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2A85" w14:textId="77777777" w:rsidR="00E10752" w:rsidRPr="00B24100" w:rsidRDefault="006D1086">
      <w:pPr>
        <w:pStyle w:val="Heading1"/>
        <w:spacing w:before="48"/>
        <w:ind w:left="772" w:right="732" w:firstLine="0"/>
        <w:jc w:val="center"/>
        <w:rPr>
          <w:rFonts w:cs="Arial"/>
          <w:b w:val="0"/>
          <w:bCs w:val="0"/>
        </w:rPr>
      </w:pPr>
      <w:bookmarkStart w:id="0" w:name="_Toc75441242"/>
      <w:bookmarkStart w:id="1" w:name="_Toc75441459"/>
      <w:r w:rsidRPr="00B24100">
        <w:rPr>
          <w:rFonts w:cs="Arial"/>
        </w:rPr>
        <w:t>STATE</w:t>
      </w:r>
      <w:r w:rsidRPr="00B24100">
        <w:rPr>
          <w:rFonts w:cs="Arial"/>
          <w:spacing w:val="-5"/>
        </w:rPr>
        <w:t xml:space="preserve"> </w:t>
      </w:r>
      <w:r w:rsidRPr="00B24100">
        <w:rPr>
          <w:rFonts w:cs="Arial"/>
          <w:spacing w:val="-1"/>
        </w:rPr>
        <w:t>WATER</w:t>
      </w:r>
      <w:r w:rsidRPr="00B24100">
        <w:rPr>
          <w:rFonts w:cs="Arial"/>
          <w:spacing w:val="-6"/>
        </w:rPr>
        <w:t xml:space="preserve"> </w:t>
      </w:r>
      <w:r w:rsidRPr="00B24100">
        <w:rPr>
          <w:rFonts w:cs="Arial"/>
          <w:spacing w:val="-1"/>
        </w:rPr>
        <w:t>RESOURCES</w:t>
      </w:r>
      <w:r w:rsidRPr="00B24100">
        <w:rPr>
          <w:rFonts w:cs="Arial"/>
          <w:spacing w:val="-4"/>
        </w:rPr>
        <w:t xml:space="preserve"> </w:t>
      </w:r>
      <w:r w:rsidRPr="00B24100">
        <w:rPr>
          <w:rFonts w:cs="Arial"/>
          <w:spacing w:val="-1"/>
        </w:rPr>
        <w:t>CONTROL</w:t>
      </w:r>
      <w:r w:rsidRPr="00B24100">
        <w:rPr>
          <w:rFonts w:cs="Arial"/>
          <w:spacing w:val="-5"/>
        </w:rPr>
        <w:t xml:space="preserve"> </w:t>
      </w:r>
      <w:r w:rsidRPr="00B24100">
        <w:rPr>
          <w:rFonts w:cs="Arial"/>
          <w:spacing w:val="-1"/>
        </w:rPr>
        <w:t>BOARD</w:t>
      </w:r>
      <w:bookmarkEnd w:id="0"/>
      <w:bookmarkEnd w:id="1"/>
    </w:p>
    <w:p w14:paraId="62DDE058" w14:textId="77777777" w:rsidR="00E10752" w:rsidRPr="00B24100" w:rsidRDefault="006D1086">
      <w:pPr>
        <w:ind w:left="2221" w:right="2180"/>
        <w:jc w:val="center"/>
        <w:rPr>
          <w:rFonts w:ascii="Arial" w:eastAsia="Arial" w:hAnsi="Arial" w:cs="Arial"/>
          <w:sz w:val="24"/>
          <w:szCs w:val="24"/>
        </w:rPr>
      </w:pPr>
      <w:r w:rsidRPr="00B24100">
        <w:rPr>
          <w:rFonts w:ascii="Arial" w:eastAsia="Arial" w:hAnsi="Arial" w:cs="Arial"/>
          <w:b/>
          <w:bCs/>
          <w:spacing w:val="-1"/>
          <w:sz w:val="24"/>
          <w:szCs w:val="24"/>
        </w:rPr>
        <w:t>1001</w:t>
      </w:r>
      <w:r w:rsidRPr="00B24100">
        <w:rPr>
          <w:rFonts w:ascii="Arial" w:eastAsia="Arial" w:hAnsi="Arial" w:cs="Arial"/>
          <w:b/>
          <w:bCs/>
          <w:spacing w:val="-3"/>
          <w:sz w:val="24"/>
          <w:szCs w:val="24"/>
        </w:rPr>
        <w:t xml:space="preserve"> </w:t>
      </w:r>
      <w:r w:rsidRPr="00B24100">
        <w:rPr>
          <w:rFonts w:ascii="Arial" w:eastAsia="Arial" w:hAnsi="Arial" w:cs="Arial"/>
          <w:b/>
          <w:bCs/>
          <w:sz w:val="24"/>
          <w:szCs w:val="24"/>
        </w:rPr>
        <w:t>I</w:t>
      </w:r>
      <w:r w:rsidRPr="00B24100">
        <w:rPr>
          <w:rFonts w:ascii="Arial" w:eastAsia="Arial" w:hAnsi="Arial" w:cs="Arial"/>
          <w:b/>
          <w:bCs/>
          <w:spacing w:val="-1"/>
          <w:sz w:val="24"/>
          <w:szCs w:val="24"/>
        </w:rPr>
        <w:t xml:space="preserve"> Street, Sacramento,</w:t>
      </w:r>
      <w:r w:rsidRPr="00B24100">
        <w:rPr>
          <w:rFonts w:ascii="Arial" w:eastAsia="Arial" w:hAnsi="Arial" w:cs="Arial"/>
          <w:b/>
          <w:bCs/>
          <w:spacing w:val="-2"/>
          <w:sz w:val="24"/>
          <w:szCs w:val="24"/>
        </w:rPr>
        <w:t xml:space="preserve"> </w:t>
      </w:r>
      <w:r w:rsidRPr="00B24100">
        <w:rPr>
          <w:rFonts w:ascii="Arial" w:eastAsia="Arial" w:hAnsi="Arial" w:cs="Arial"/>
          <w:b/>
          <w:bCs/>
          <w:spacing w:val="-1"/>
          <w:sz w:val="24"/>
          <w:szCs w:val="24"/>
        </w:rPr>
        <w:t>California</w:t>
      </w:r>
      <w:r w:rsidRPr="00B24100">
        <w:rPr>
          <w:rFonts w:ascii="Arial" w:eastAsia="Arial" w:hAnsi="Arial" w:cs="Arial"/>
          <w:b/>
          <w:bCs/>
          <w:spacing w:val="-2"/>
          <w:sz w:val="24"/>
          <w:szCs w:val="24"/>
        </w:rPr>
        <w:t xml:space="preserve"> </w:t>
      </w:r>
      <w:r w:rsidRPr="00B24100">
        <w:rPr>
          <w:rFonts w:ascii="Arial" w:eastAsia="Arial" w:hAnsi="Arial" w:cs="Arial"/>
          <w:b/>
          <w:bCs/>
          <w:spacing w:val="-1"/>
          <w:sz w:val="24"/>
          <w:szCs w:val="24"/>
        </w:rPr>
        <w:t>95814</w:t>
      </w:r>
      <w:r w:rsidRPr="00B24100">
        <w:rPr>
          <w:rFonts w:ascii="Arial" w:eastAsia="Arial" w:hAnsi="Arial" w:cs="Arial"/>
          <w:b/>
          <w:bCs/>
          <w:spacing w:val="28"/>
          <w:sz w:val="24"/>
          <w:szCs w:val="24"/>
        </w:rPr>
        <w:t xml:space="preserve"> </w:t>
      </w:r>
      <w:r w:rsidRPr="00B24100">
        <w:rPr>
          <w:rFonts w:ascii="Arial" w:eastAsia="Arial" w:hAnsi="Arial" w:cs="Arial"/>
          <w:b/>
          <w:bCs/>
          <w:color w:val="FF0000"/>
          <w:spacing w:val="-1"/>
          <w:sz w:val="24"/>
          <w:szCs w:val="24"/>
        </w:rPr>
        <w:t>INFORMAL</w:t>
      </w:r>
      <w:r w:rsidRPr="00B24100">
        <w:rPr>
          <w:rFonts w:ascii="Arial" w:eastAsia="Arial" w:hAnsi="Arial" w:cs="Arial"/>
          <w:b/>
          <w:bCs/>
          <w:color w:val="FF0000"/>
          <w:spacing w:val="-4"/>
          <w:sz w:val="24"/>
          <w:szCs w:val="24"/>
        </w:rPr>
        <w:t xml:space="preserve"> </w:t>
      </w:r>
      <w:r w:rsidRPr="00B24100">
        <w:rPr>
          <w:rFonts w:ascii="Arial" w:eastAsia="Arial" w:hAnsi="Arial" w:cs="Arial"/>
          <w:b/>
          <w:bCs/>
          <w:color w:val="FF0000"/>
          <w:spacing w:val="-1"/>
          <w:sz w:val="24"/>
          <w:szCs w:val="24"/>
        </w:rPr>
        <w:t>STAFF</w:t>
      </w:r>
      <w:r w:rsidRPr="00B24100">
        <w:rPr>
          <w:rFonts w:ascii="Arial" w:eastAsia="Arial" w:hAnsi="Arial" w:cs="Arial"/>
          <w:b/>
          <w:bCs/>
          <w:color w:val="FF0000"/>
          <w:spacing w:val="-3"/>
          <w:sz w:val="24"/>
          <w:szCs w:val="24"/>
        </w:rPr>
        <w:t xml:space="preserve"> </w:t>
      </w:r>
      <w:r w:rsidRPr="00B24100">
        <w:rPr>
          <w:rFonts w:ascii="Arial" w:eastAsia="Arial" w:hAnsi="Arial" w:cs="Arial"/>
          <w:b/>
          <w:bCs/>
          <w:color w:val="FF0000"/>
          <w:spacing w:val="-1"/>
          <w:sz w:val="24"/>
          <w:szCs w:val="24"/>
        </w:rPr>
        <w:t>DRAFT</w:t>
      </w:r>
      <w:r w:rsidRPr="00B24100">
        <w:rPr>
          <w:rFonts w:ascii="Arial" w:eastAsia="Arial" w:hAnsi="Arial" w:cs="Arial"/>
          <w:b/>
          <w:bCs/>
          <w:color w:val="FF0000"/>
          <w:spacing w:val="-2"/>
          <w:sz w:val="24"/>
          <w:szCs w:val="24"/>
        </w:rPr>
        <w:t xml:space="preserve"> </w:t>
      </w:r>
      <w:r w:rsidRPr="00B24100">
        <w:rPr>
          <w:rFonts w:ascii="Arial" w:eastAsia="Arial" w:hAnsi="Arial" w:cs="Arial"/>
          <w:b/>
          <w:bCs/>
          <w:color w:val="FF0000"/>
          <w:sz w:val="24"/>
          <w:szCs w:val="24"/>
        </w:rPr>
        <w:t>–</w:t>
      </w:r>
      <w:r w:rsidRPr="00B24100">
        <w:rPr>
          <w:rFonts w:ascii="Arial" w:eastAsia="Arial" w:hAnsi="Arial" w:cs="Arial"/>
          <w:b/>
          <w:bCs/>
          <w:color w:val="FF0000"/>
          <w:spacing w:val="-3"/>
          <w:sz w:val="24"/>
          <w:szCs w:val="24"/>
        </w:rPr>
        <w:t xml:space="preserve"> </w:t>
      </w:r>
      <w:r w:rsidRPr="00B24100">
        <w:rPr>
          <w:rFonts w:ascii="Arial" w:eastAsia="Arial" w:hAnsi="Arial" w:cs="Arial"/>
          <w:b/>
          <w:bCs/>
          <w:color w:val="FF0000"/>
          <w:spacing w:val="-1"/>
          <w:sz w:val="24"/>
          <w:szCs w:val="24"/>
        </w:rPr>
        <w:t>FEBRUARY</w:t>
      </w:r>
      <w:r w:rsidRPr="00B24100">
        <w:rPr>
          <w:rFonts w:ascii="Arial" w:eastAsia="Arial" w:hAnsi="Arial" w:cs="Arial"/>
          <w:b/>
          <w:bCs/>
          <w:color w:val="FF0000"/>
          <w:spacing w:val="-4"/>
          <w:sz w:val="24"/>
          <w:szCs w:val="24"/>
        </w:rPr>
        <w:t xml:space="preserve"> </w:t>
      </w:r>
      <w:r w:rsidRPr="00B24100">
        <w:rPr>
          <w:rFonts w:ascii="Arial" w:eastAsia="Arial" w:hAnsi="Arial" w:cs="Arial"/>
          <w:b/>
          <w:bCs/>
          <w:color w:val="FF0000"/>
          <w:spacing w:val="-1"/>
          <w:sz w:val="24"/>
          <w:szCs w:val="24"/>
        </w:rPr>
        <w:t>2021</w:t>
      </w:r>
      <w:r w:rsidRPr="00B24100">
        <w:rPr>
          <w:rFonts w:ascii="Arial" w:eastAsia="Arial" w:hAnsi="Arial" w:cs="Arial"/>
          <w:b/>
          <w:bCs/>
          <w:color w:val="FF0000"/>
          <w:spacing w:val="25"/>
          <w:sz w:val="24"/>
          <w:szCs w:val="24"/>
        </w:rPr>
        <w:t xml:space="preserve"> </w:t>
      </w:r>
      <w:r w:rsidRPr="00B24100">
        <w:rPr>
          <w:rFonts w:ascii="Arial" w:eastAsia="Arial" w:hAnsi="Arial" w:cs="Arial"/>
          <w:b/>
          <w:bCs/>
          <w:spacing w:val="-1"/>
          <w:sz w:val="24"/>
          <w:szCs w:val="24"/>
        </w:rPr>
        <w:t>ORDER</w:t>
      </w:r>
      <w:r w:rsidRPr="00B24100">
        <w:rPr>
          <w:rFonts w:ascii="Arial" w:eastAsia="Arial" w:hAnsi="Arial" w:cs="Arial"/>
          <w:b/>
          <w:bCs/>
          <w:spacing w:val="-8"/>
          <w:sz w:val="24"/>
          <w:szCs w:val="24"/>
        </w:rPr>
        <w:t xml:space="preserve"> </w:t>
      </w:r>
      <w:r w:rsidRPr="00B24100">
        <w:rPr>
          <w:rFonts w:ascii="Arial" w:eastAsia="Arial" w:hAnsi="Arial" w:cs="Arial"/>
          <w:b/>
          <w:bCs/>
          <w:sz w:val="24"/>
          <w:szCs w:val="24"/>
        </w:rPr>
        <w:t>WQ</w:t>
      </w:r>
      <w:r w:rsidRPr="00B24100">
        <w:rPr>
          <w:rFonts w:ascii="Arial" w:eastAsia="Arial" w:hAnsi="Arial" w:cs="Arial"/>
          <w:b/>
          <w:bCs/>
          <w:spacing w:val="-7"/>
          <w:sz w:val="24"/>
          <w:szCs w:val="24"/>
        </w:rPr>
        <w:t xml:space="preserve"> </w:t>
      </w:r>
      <w:r w:rsidRPr="00B24100">
        <w:rPr>
          <w:rFonts w:ascii="Arial" w:eastAsia="Arial" w:hAnsi="Arial" w:cs="Arial"/>
          <w:b/>
          <w:bCs/>
          <w:spacing w:val="-1"/>
          <w:sz w:val="24"/>
          <w:szCs w:val="24"/>
        </w:rPr>
        <w:t>202X-XXXX-DWQ</w:t>
      </w:r>
    </w:p>
    <w:p w14:paraId="74F47A5D" w14:textId="77777777" w:rsidR="00E10752" w:rsidRPr="00B24100" w:rsidRDefault="006D1086">
      <w:pPr>
        <w:spacing w:before="6" w:line="510" w:lineRule="atLeast"/>
        <w:ind w:left="2223" w:right="2180"/>
        <w:jc w:val="center"/>
        <w:rPr>
          <w:rFonts w:ascii="Arial" w:eastAsia="Arial" w:hAnsi="Arial" w:cs="Arial"/>
          <w:sz w:val="24"/>
          <w:szCs w:val="24"/>
        </w:rPr>
      </w:pPr>
      <w:bookmarkStart w:id="2" w:name="STATEWIDE_WASTE_DISCHARGE_REQUIREMENTS"/>
      <w:bookmarkEnd w:id="2"/>
      <w:r w:rsidRPr="00B24100">
        <w:rPr>
          <w:rFonts w:ascii="Arial" w:hAnsi="Arial" w:cs="Arial"/>
          <w:b/>
          <w:color w:val="221F1F"/>
          <w:spacing w:val="-1"/>
          <w:sz w:val="24"/>
        </w:rPr>
        <w:t>STATEWIDE</w:t>
      </w:r>
      <w:r w:rsidRPr="00B24100">
        <w:rPr>
          <w:rFonts w:ascii="Arial" w:hAnsi="Arial" w:cs="Arial"/>
          <w:b/>
          <w:color w:val="221F1F"/>
          <w:spacing w:val="-9"/>
          <w:sz w:val="24"/>
        </w:rPr>
        <w:t xml:space="preserve"> </w:t>
      </w:r>
      <w:r w:rsidRPr="00B24100">
        <w:rPr>
          <w:rFonts w:ascii="Arial" w:hAnsi="Arial" w:cs="Arial"/>
          <w:b/>
          <w:color w:val="221F1F"/>
          <w:spacing w:val="-1"/>
          <w:sz w:val="24"/>
        </w:rPr>
        <w:t>WASTE</w:t>
      </w:r>
      <w:r w:rsidRPr="00B24100">
        <w:rPr>
          <w:rFonts w:ascii="Arial" w:hAnsi="Arial" w:cs="Arial"/>
          <w:b/>
          <w:color w:val="221F1F"/>
          <w:spacing w:val="-8"/>
          <w:sz w:val="24"/>
        </w:rPr>
        <w:t xml:space="preserve"> </w:t>
      </w:r>
      <w:r w:rsidRPr="00B24100">
        <w:rPr>
          <w:rFonts w:ascii="Arial" w:hAnsi="Arial" w:cs="Arial"/>
          <w:b/>
          <w:color w:val="221F1F"/>
          <w:spacing w:val="-1"/>
          <w:sz w:val="24"/>
        </w:rPr>
        <w:t>DISCHARGE</w:t>
      </w:r>
      <w:r w:rsidRPr="00B24100">
        <w:rPr>
          <w:rFonts w:ascii="Arial" w:hAnsi="Arial" w:cs="Arial"/>
          <w:b/>
          <w:color w:val="221F1F"/>
          <w:spacing w:val="-8"/>
          <w:sz w:val="24"/>
        </w:rPr>
        <w:t xml:space="preserve"> </w:t>
      </w:r>
      <w:r w:rsidRPr="00B24100">
        <w:rPr>
          <w:rFonts w:ascii="Arial" w:hAnsi="Arial" w:cs="Arial"/>
          <w:b/>
          <w:color w:val="221F1F"/>
          <w:spacing w:val="-1"/>
          <w:sz w:val="24"/>
        </w:rPr>
        <w:t>REQUIREMENTS</w:t>
      </w:r>
      <w:r w:rsidRPr="00B24100">
        <w:rPr>
          <w:rFonts w:ascii="Arial" w:hAnsi="Arial" w:cs="Arial"/>
          <w:b/>
          <w:color w:val="221F1F"/>
          <w:spacing w:val="43"/>
          <w:w w:val="99"/>
          <w:sz w:val="24"/>
        </w:rPr>
        <w:t xml:space="preserve"> </w:t>
      </w:r>
      <w:bookmarkStart w:id="3" w:name="GENERAL_ORDER_FOR"/>
      <w:bookmarkEnd w:id="3"/>
      <w:r w:rsidRPr="00B24100">
        <w:rPr>
          <w:rFonts w:ascii="Arial" w:hAnsi="Arial" w:cs="Arial"/>
          <w:b/>
          <w:color w:val="221F1F"/>
          <w:spacing w:val="-1"/>
          <w:sz w:val="24"/>
        </w:rPr>
        <w:t>GENERAL</w:t>
      </w:r>
      <w:r w:rsidRPr="00B24100">
        <w:rPr>
          <w:rFonts w:ascii="Arial" w:hAnsi="Arial" w:cs="Arial"/>
          <w:b/>
          <w:color w:val="221F1F"/>
          <w:spacing w:val="-4"/>
          <w:sz w:val="24"/>
        </w:rPr>
        <w:t xml:space="preserve"> </w:t>
      </w:r>
      <w:r w:rsidRPr="00B24100">
        <w:rPr>
          <w:rFonts w:ascii="Arial" w:hAnsi="Arial" w:cs="Arial"/>
          <w:b/>
          <w:color w:val="221F1F"/>
          <w:spacing w:val="-1"/>
          <w:sz w:val="24"/>
        </w:rPr>
        <w:t>ORDER</w:t>
      </w:r>
      <w:r w:rsidRPr="00B24100">
        <w:rPr>
          <w:rFonts w:ascii="Arial" w:hAnsi="Arial" w:cs="Arial"/>
          <w:b/>
          <w:color w:val="221F1F"/>
          <w:spacing w:val="-4"/>
          <w:sz w:val="24"/>
        </w:rPr>
        <w:t xml:space="preserve"> </w:t>
      </w:r>
      <w:r w:rsidRPr="00B24100">
        <w:rPr>
          <w:rFonts w:ascii="Arial" w:hAnsi="Arial" w:cs="Arial"/>
          <w:b/>
          <w:color w:val="221F1F"/>
          <w:sz w:val="24"/>
        </w:rPr>
        <w:t>FOR</w:t>
      </w:r>
    </w:p>
    <w:p w14:paraId="62073F4A" w14:textId="77777777" w:rsidR="00E10752" w:rsidRPr="00B24100" w:rsidRDefault="006D1086">
      <w:pPr>
        <w:ind w:left="772" w:right="732"/>
        <w:jc w:val="center"/>
        <w:rPr>
          <w:rFonts w:ascii="Arial" w:eastAsia="Arial" w:hAnsi="Arial" w:cs="Arial"/>
          <w:sz w:val="24"/>
          <w:szCs w:val="24"/>
        </w:rPr>
      </w:pPr>
      <w:bookmarkStart w:id="4" w:name="SANITARY_SEWER_SYSTEMS"/>
      <w:bookmarkEnd w:id="4"/>
      <w:r w:rsidRPr="00B24100">
        <w:rPr>
          <w:rFonts w:ascii="Arial" w:hAnsi="Arial" w:cs="Arial"/>
          <w:b/>
          <w:color w:val="221F1F"/>
          <w:spacing w:val="-1"/>
          <w:sz w:val="24"/>
        </w:rPr>
        <w:t>SANITARY</w:t>
      </w:r>
      <w:r w:rsidRPr="00B24100">
        <w:rPr>
          <w:rFonts w:ascii="Arial" w:hAnsi="Arial" w:cs="Arial"/>
          <w:b/>
          <w:color w:val="221F1F"/>
          <w:spacing w:val="-8"/>
          <w:sz w:val="24"/>
        </w:rPr>
        <w:t xml:space="preserve"> </w:t>
      </w:r>
      <w:r w:rsidRPr="00B24100">
        <w:rPr>
          <w:rFonts w:ascii="Arial" w:hAnsi="Arial" w:cs="Arial"/>
          <w:b/>
          <w:color w:val="221F1F"/>
          <w:spacing w:val="-1"/>
          <w:sz w:val="24"/>
        </w:rPr>
        <w:t>SEWER</w:t>
      </w:r>
      <w:r w:rsidRPr="00B24100">
        <w:rPr>
          <w:rFonts w:ascii="Arial" w:hAnsi="Arial" w:cs="Arial"/>
          <w:b/>
          <w:color w:val="221F1F"/>
          <w:spacing w:val="-8"/>
          <w:sz w:val="24"/>
        </w:rPr>
        <w:t xml:space="preserve"> </w:t>
      </w:r>
      <w:r w:rsidRPr="00B24100">
        <w:rPr>
          <w:rFonts w:ascii="Arial" w:hAnsi="Arial" w:cs="Arial"/>
          <w:b/>
          <w:color w:val="221F1F"/>
          <w:spacing w:val="-1"/>
          <w:sz w:val="24"/>
        </w:rPr>
        <w:t>SYSTEMS</w:t>
      </w:r>
    </w:p>
    <w:p w14:paraId="4B13DD50" w14:textId="77777777" w:rsidR="00E10752" w:rsidRPr="00B24100" w:rsidRDefault="00E10752">
      <w:pPr>
        <w:spacing w:before="4"/>
        <w:rPr>
          <w:rFonts w:ascii="Arial" w:eastAsia="Arial" w:hAnsi="Arial" w:cs="Arial"/>
          <w:b/>
          <w:bCs/>
          <w:sz w:val="24"/>
          <w:szCs w:val="24"/>
        </w:rPr>
      </w:pPr>
    </w:p>
    <w:p w14:paraId="541E2153" w14:textId="77777777" w:rsidR="00E10752" w:rsidRPr="00B24100" w:rsidRDefault="006D1086">
      <w:pPr>
        <w:pStyle w:val="BodyText"/>
        <w:spacing w:before="0"/>
        <w:ind w:left="772" w:right="733" w:firstLine="0"/>
        <w:jc w:val="center"/>
        <w:rPr>
          <w:rFonts w:cs="Arial"/>
        </w:rPr>
      </w:pPr>
      <w:r w:rsidRPr="00B24100">
        <w:rPr>
          <w:rFonts w:cs="Arial"/>
          <w:spacing w:val="-1"/>
        </w:rPr>
        <w:t>All</w:t>
      </w:r>
      <w:r w:rsidRPr="00B24100">
        <w:rPr>
          <w:rFonts w:cs="Arial"/>
          <w:spacing w:val="-3"/>
        </w:rPr>
        <w:t xml:space="preserve"> </w:t>
      </w:r>
      <w:r w:rsidRPr="00B24100">
        <w:rPr>
          <w:rFonts w:cs="Arial"/>
          <w:b/>
          <w:i/>
          <w:spacing w:val="-1"/>
        </w:rPr>
        <w:t>italicized</w:t>
      </w:r>
      <w:r w:rsidRPr="00B24100">
        <w:rPr>
          <w:rFonts w:cs="Arial"/>
          <w:b/>
          <w:i/>
          <w:spacing w:val="-2"/>
        </w:rPr>
        <w:t xml:space="preserve"> </w:t>
      </w:r>
      <w:r w:rsidRPr="00B24100">
        <w:rPr>
          <w:rFonts w:cs="Arial"/>
          <w:spacing w:val="-1"/>
        </w:rPr>
        <w:t>terms</w:t>
      </w:r>
      <w:r w:rsidRPr="00B24100">
        <w:rPr>
          <w:rFonts w:cs="Arial"/>
          <w:spacing w:val="-2"/>
        </w:rPr>
        <w:t xml:space="preserve"> </w:t>
      </w:r>
      <w:r w:rsidRPr="00B24100">
        <w:rPr>
          <w:rFonts w:cs="Arial"/>
          <w:spacing w:val="-1"/>
        </w:rPr>
        <w:t>in</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 Order</w:t>
      </w:r>
      <w:r w:rsidRPr="00B24100">
        <w:rPr>
          <w:rFonts w:cs="Arial"/>
          <w:spacing w:val="-2"/>
        </w:rPr>
        <w:t xml:space="preserve"> </w:t>
      </w:r>
      <w:r w:rsidRPr="00B24100">
        <w:rPr>
          <w:rFonts w:cs="Arial"/>
          <w:spacing w:val="-1"/>
        </w:rPr>
        <w:t>are</w:t>
      </w:r>
      <w:r w:rsidRPr="00B24100">
        <w:rPr>
          <w:rFonts w:cs="Arial"/>
          <w:spacing w:val="-3"/>
        </w:rPr>
        <w:t xml:space="preserve"> </w:t>
      </w:r>
      <w:r w:rsidRPr="00B24100">
        <w:rPr>
          <w:rFonts w:cs="Arial"/>
          <w:spacing w:val="-1"/>
        </w:rPr>
        <w:t>defined</w:t>
      </w:r>
      <w:r w:rsidRPr="00B24100">
        <w:rPr>
          <w:rFonts w:cs="Arial"/>
          <w:spacing w:val="-2"/>
        </w:rPr>
        <w:t xml:space="preserve"> </w:t>
      </w:r>
      <w:r w:rsidRPr="00B24100">
        <w:rPr>
          <w:rFonts w:cs="Arial"/>
          <w:spacing w:val="-1"/>
        </w:rPr>
        <w:t>in</w:t>
      </w:r>
      <w:r w:rsidRPr="00B24100">
        <w:rPr>
          <w:rFonts w:cs="Arial"/>
        </w:rPr>
        <w:t xml:space="preserve"> </w:t>
      </w:r>
      <w:r w:rsidRPr="00B24100">
        <w:rPr>
          <w:rFonts w:cs="Arial"/>
          <w:spacing w:val="-1"/>
        </w:rPr>
        <w:t xml:space="preserve">Attachment </w:t>
      </w:r>
      <w:r w:rsidRPr="00B24100">
        <w:rPr>
          <w:rFonts w:cs="Arial"/>
        </w:rPr>
        <w:t>A</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Order.</w:t>
      </w:r>
    </w:p>
    <w:p w14:paraId="22F15022" w14:textId="77777777" w:rsidR="00E10752" w:rsidRPr="00B24100" w:rsidRDefault="00E10752">
      <w:pPr>
        <w:spacing w:before="10"/>
        <w:rPr>
          <w:rFonts w:ascii="Arial" w:eastAsia="Arial" w:hAnsi="Arial" w:cs="Arial"/>
          <w:sz w:val="20"/>
          <w:szCs w:val="20"/>
        </w:rPr>
      </w:pPr>
    </w:p>
    <w:p w14:paraId="1E9C002B" w14:textId="77777777" w:rsidR="00E10752" w:rsidRPr="00B24100" w:rsidRDefault="006D1086">
      <w:pPr>
        <w:pStyle w:val="Heading1"/>
        <w:ind w:left="100" w:firstLine="0"/>
        <w:rPr>
          <w:rFonts w:cs="Arial"/>
          <w:b w:val="0"/>
          <w:bCs w:val="0"/>
        </w:rPr>
      </w:pPr>
      <w:bookmarkStart w:id="5" w:name="Table_1._Key_Definitions_for_the_Purpose"/>
      <w:bookmarkStart w:id="6" w:name="_Toc75441243"/>
      <w:bookmarkStart w:id="7" w:name="_Toc75441460"/>
      <w:bookmarkEnd w:id="5"/>
      <w:r w:rsidRPr="00B24100">
        <w:rPr>
          <w:rFonts w:cs="Arial"/>
          <w:spacing w:val="-1"/>
        </w:rPr>
        <w:t>Table</w:t>
      </w:r>
      <w:r w:rsidRPr="00B24100">
        <w:rPr>
          <w:rFonts w:cs="Arial"/>
          <w:spacing w:val="-4"/>
        </w:rPr>
        <w:t xml:space="preserve"> </w:t>
      </w:r>
      <w:r w:rsidRPr="00B24100">
        <w:rPr>
          <w:rFonts w:cs="Arial"/>
          <w:spacing w:val="-1"/>
        </w:rPr>
        <w:t>1.</w:t>
      </w:r>
      <w:r w:rsidRPr="00B24100">
        <w:rPr>
          <w:rFonts w:cs="Arial"/>
          <w:spacing w:val="-4"/>
        </w:rPr>
        <w:t xml:space="preserve"> </w:t>
      </w:r>
      <w:r w:rsidRPr="00B24100">
        <w:rPr>
          <w:rFonts w:cs="Arial"/>
          <w:spacing w:val="-1"/>
        </w:rPr>
        <w:t>Key</w:t>
      </w:r>
      <w:r w:rsidRPr="00B24100">
        <w:rPr>
          <w:rFonts w:cs="Arial"/>
          <w:spacing w:val="-4"/>
        </w:rPr>
        <w:t xml:space="preserve"> </w:t>
      </w:r>
      <w:r w:rsidRPr="00B24100">
        <w:rPr>
          <w:rFonts w:cs="Arial"/>
          <w:spacing w:val="-1"/>
        </w:rPr>
        <w:t>Definitions</w:t>
      </w:r>
      <w:r w:rsidRPr="00B24100">
        <w:rPr>
          <w:rFonts w:cs="Arial"/>
          <w:spacing w:val="-3"/>
        </w:rPr>
        <w:t xml:space="preserve"> </w:t>
      </w:r>
      <w:r w:rsidRPr="00B24100">
        <w:rPr>
          <w:rFonts w:cs="Arial"/>
          <w:spacing w:val="-1"/>
        </w:rPr>
        <w:t>for</w:t>
      </w:r>
      <w:r w:rsidRPr="00B24100">
        <w:rPr>
          <w:rFonts w:cs="Arial"/>
          <w:spacing w:val="-4"/>
        </w:rPr>
        <w:t xml:space="preserve"> </w:t>
      </w:r>
      <w:r w:rsidRPr="00B24100">
        <w:rPr>
          <w:rFonts w:cs="Arial"/>
          <w:spacing w:val="-1"/>
        </w:rPr>
        <w:t>the</w:t>
      </w:r>
      <w:r w:rsidRPr="00B24100">
        <w:rPr>
          <w:rFonts w:cs="Arial"/>
          <w:spacing w:val="-3"/>
        </w:rPr>
        <w:t xml:space="preserve"> </w:t>
      </w:r>
      <w:r w:rsidRPr="00B24100">
        <w:rPr>
          <w:rFonts w:cs="Arial"/>
          <w:spacing w:val="-1"/>
        </w:rPr>
        <w:t>Purpose</w:t>
      </w:r>
      <w:r w:rsidRPr="00B24100">
        <w:rPr>
          <w:rFonts w:cs="Arial"/>
          <w:spacing w:val="-3"/>
        </w:rPr>
        <w:t xml:space="preserve"> </w:t>
      </w:r>
      <w:r w:rsidRPr="00B24100">
        <w:rPr>
          <w:rFonts w:cs="Arial"/>
          <w:spacing w:val="-1"/>
        </w:rPr>
        <w:t>of</w:t>
      </w:r>
      <w:r w:rsidRPr="00B24100">
        <w:rPr>
          <w:rFonts w:cs="Arial"/>
          <w:spacing w:val="-3"/>
        </w:rPr>
        <w:t xml:space="preserve"> </w:t>
      </w:r>
      <w:r w:rsidRPr="00B24100">
        <w:rPr>
          <w:rFonts w:cs="Arial"/>
          <w:spacing w:val="-1"/>
        </w:rPr>
        <w:t>this</w:t>
      </w:r>
      <w:r w:rsidRPr="00B24100">
        <w:rPr>
          <w:rFonts w:cs="Arial"/>
          <w:spacing w:val="-5"/>
        </w:rPr>
        <w:t xml:space="preserve"> </w:t>
      </w:r>
      <w:r w:rsidRPr="00B24100">
        <w:rPr>
          <w:rFonts w:cs="Arial"/>
          <w:spacing w:val="-1"/>
        </w:rPr>
        <w:t>Order</w:t>
      </w:r>
      <w:bookmarkEnd w:id="6"/>
      <w:bookmarkEnd w:id="7"/>
    </w:p>
    <w:p w14:paraId="61BF46F6" w14:textId="77777777" w:rsidR="00E10752" w:rsidRPr="00B24100" w:rsidRDefault="00E10752">
      <w:pPr>
        <w:spacing w:before="7"/>
        <w:rPr>
          <w:rFonts w:ascii="Arial" w:eastAsia="Arial" w:hAnsi="Arial" w:cs="Arial"/>
          <w:b/>
          <w:bCs/>
          <w:sz w:val="5"/>
          <w:szCs w:val="5"/>
        </w:rPr>
      </w:pPr>
    </w:p>
    <w:tbl>
      <w:tblPr>
        <w:tblW w:w="0" w:type="auto"/>
        <w:tblInd w:w="141" w:type="dxa"/>
        <w:tblLayout w:type="fixed"/>
        <w:tblCellMar>
          <w:left w:w="0" w:type="dxa"/>
          <w:right w:w="0" w:type="dxa"/>
        </w:tblCellMar>
        <w:tblLook w:val="01E0" w:firstRow="1" w:lastRow="1" w:firstColumn="1" w:lastColumn="1" w:noHBand="0" w:noVBand="0"/>
      </w:tblPr>
      <w:tblGrid>
        <w:gridCol w:w="1680"/>
        <w:gridCol w:w="8305"/>
      </w:tblGrid>
      <w:tr w:rsidR="00E10752" w:rsidRPr="00B24100" w14:paraId="1AA3D34A" w14:textId="77777777" w:rsidTr="00276E66">
        <w:trPr>
          <w:trHeight w:hRule="exact" w:val="3171"/>
        </w:trPr>
        <w:tc>
          <w:tcPr>
            <w:tcW w:w="1680" w:type="dxa"/>
            <w:tcBorders>
              <w:top w:val="single" w:sz="5" w:space="0" w:color="000000"/>
              <w:left w:val="single" w:sz="5" w:space="0" w:color="000000"/>
              <w:bottom w:val="single" w:sz="5" w:space="0" w:color="000000"/>
              <w:right w:val="single" w:sz="5" w:space="0" w:color="000000"/>
            </w:tcBorders>
          </w:tcPr>
          <w:p w14:paraId="0212474D" w14:textId="77777777" w:rsidR="00E10752" w:rsidRPr="00B24100" w:rsidRDefault="00E10752">
            <w:pPr>
              <w:pStyle w:val="TableParagraph"/>
              <w:rPr>
                <w:rFonts w:ascii="Arial" w:eastAsia="Arial" w:hAnsi="Arial" w:cs="Arial"/>
                <w:b/>
                <w:bCs/>
                <w:sz w:val="24"/>
                <w:szCs w:val="24"/>
              </w:rPr>
            </w:pPr>
          </w:p>
          <w:p w14:paraId="12461916" w14:textId="77777777" w:rsidR="00E10752" w:rsidRPr="00B24100" w:rsidRDefault="00E10752">
            <w:pPr>
              <w:pStyle w:val="TableParagraph"/>
              <w:rPr>
                <w:rFonts w:ascii="Arial" w:eastAsia="Arial" w:hAnsi="Arial" w:cs="Arial"/>
                <w:b/>
                <w:bCs/>
                <w:sz w:val="24"/>
                <w:szCs w:val="24"/>
              </w:rPr>
            </w:pPr>
          </w:p>
          <w:p w14:paraId="263D18BE" w14:textId="77777777" w:rsidR="00E10752" w:rsidRPr="00B24100" w:rsidRDefault="00E10752">
            <w:pPr>
              <w:pStyle w:val="TableParagraph"/>
              <w:rPr>
                <w:rFonts w:ascii="Arial" w:eastAsia="Arial" w:hAnsi="Arial" w:cs="Arial"/>
                <w:b/>
                <w:bCs/>
                <w:sz w:val="24"/>
                <w:szCs w:val="24"/>
              </w:rPr>
            </w:pPr>
          </w:p>
          <w:p w14:paraId="10EB00E6" w14:textId="77777777" w:rsidR="00E10752" w:rsidRPr="00B24100" w:rsidRDefault="00E10752">
            <w:pPr>
              <w:pStyle w:val="TableParagraph"/>
              <w:rPr>
                <w:rFonts w:ascii="Arial" w:eastAsia="Arial" w:hAnsi="Arial" w:cs="Arial"/>
                <w:b/>
                <w:bCs/>
                <w:sz w:val="23"/>
                <w:szCs w:val="23"/>
              </w:rPr>
            </w:pPr>
          </w:p>
          <w:p w14:paraId="6403E063" w14:textId="7A65E722" w:rsidR="00276E66" w:rsidRPr="00B24100" w:rsidRDefault="00276E66">
            <w:pPr>
              <w:pStyle w:val="TableParagraph"/>
              <w:ind w:left="394" w:right="391"/>
              <w:jc w:val="center"/>
              <w:rPr>
                <w:ins w:id="8" w:author="Author"/>
                <w:rFonts w:ascii="Arial" w:hAnsi="Arial" w:cs="Arial"/>
                <w:spacing w:val="-1"/>
                <w:sz w:val="24"/>
              </w:rPr>
            </w:pPr>
            <w:ins w:id="9" w:author="Author">
              <w:r w:rsidRPr="00B24100">
                <w:rPr>
                  <w:rFonts w:ascii="Arial" w:hAnsi="Arial" w:cs="Arial"/>
                  <w:spacing w:val="-1"/>
                  <w:sz w:val="24"/>
                </w:rPr>
                <w:t>Public</w:t>
              </w:r>
            </w:ins>
          </w:p>
          <w:p w14:paraId="228E4329" w14:textId="3DE70DA9" w:rsidR="00E10752" w:rsidRPr="00B24100" w:rsidRDefault="006D1086">
            <w:pPr>
              <w:pStyle w:val="TableParagraph"/>
              <w:ind w:left="394" w:right="391"/>
              <w:jc w:val="center"/>
              <w:rPr>
                <w:rFonts w:ascii="Arial" w:eastAsia="Arial" w:hAnsi="Arial" w:cs="Arial"/>
                <w:sz w:val="24"/>
                <w:szCs w:val="24"/>
              </w:rPr>
            </w:pPr>
            <w:r w:rsidRPr="00B24100">
              <w:rPr>
                <w:rFonts w:ascii="Arial" w:hAnsi="Arial" w:cs="Arial"/>
                <w:spacing w:val="-1"/>
                <w:sz w:val="24"/>
              </w:rPr>
              <w:t>Sanitary</w:t>
            </w:r>
            <w:r w:rsidRPr="00B24100">
              <w:rPr>
                <w:rFonts w:ascii="Arial" w:hAnsi="Arial" w:cs="Arial"/>
                <w:spacing w:val="23"/>
                <w:sz w:val="24"/>
              </w:rPr>
              <w:t xml:space="preserve"> </w:t>
            </w:r>
            <w:r w:rsidRPr="00B24100">
              <w:rPr>
                <w:rFonts w:ascii="Arial" w:hAnsi="Arial" w:cs="Arial"/>
                <w:spacing w:val="-1"/>
                <w:sz w:val="24"/>
              </w:rPr>
              <w:t>Sewer</w:t>
            </w:r>
            <w:r w:rsidRPr="00B24100">
              <w:rPr>
                <w:rFonts w:ascii="Arial" w:hAnsi="Arial" w:cs="Arial"/>
                <w:spacing w:val="21"/>
                <w:sz w:val="24"/>
              </w:rPr>
              <w:t xml:space="preserve"> </w:t>
            </w:r>
            <w:r w:rsidRPr="00B24100">
              <w:rPr>
                <w:rFonts w:ascii="Arial" w:hAnsi="Arial" w:cs="Arial"/>
                <w:spacing w:val="-1"/>
                <w:sz w:val="24"/>
              </w:rPr>
              <w:t>System</w:t>
            </w:r>
          </w:p>
        </w:tc>
        <w:tc>
          <w:tcPr>
            <w:tcW w:w="8305" w:type="dxa"/>
            <w:tcBorders>
              <w:top w:val="single" w:sz="5" w:space="0" w:color="000000"/>
              <w:left w:val="single" w:sz="5" w:space="0" w:color="000000"/>
              <w:bottom w:val="single" w:sz="5" w:space="0" w:color="000000"/>
              <w:right w:val="single" w:sz="5" w:space="0" w:color="000000"/>
            </w:tcBorders>
          </w:tcPr>
          <w:p w14:paraId="46B339EF" w14:textId="5F67CA76" w:rsidR="00E10752" w:rsidRPr="00B24100" w:rsidRDefault="006D1086">
            <w:pPr>
              <w:pStyle w:val="TableParagraph"/>
              <w:ind w:left="103" w:right="356"/>
              <w:rPr>
                <w:rFonts w:ascii="Arial" w:eastAsia="Arial" w:hAnsi="Arial" w:cs="Arial"/>
                <w:sz w:val="24"/>
                <w:szCs w:val="24"/>
              </w:rPr>
            </w:pPr>
            <w:r w:rsidRPr="00B24100">
              <w:rPr>
                <w:rFonts w:ascii="Arial" w:hAnsi="Arial" w:cs="Arial"/>
                <w:sz w:val="24"/>
              </w:rPr>
              <w:t>A</w:t>
            </w:r>
            <w:r w:rsidRPr="00B24100">
              <w:rPr>
                <w:rFonts w:ascii="Arial" w:hAnsi="Arial" w:cs="Arial"/>
                <w:spacing w:val="-1"/>
                <w:sz w:val="24"/>
              </w:rPr>
              <w:t xml:space="preserve"> </w:t>
            </w:r>
            <w:ins w:id="10" w:author="Author">
              <w:r w:rsidR="00276E66" w:rsidRPr="00B24100">
                <w:rPr>
                  <w:rFonts w:ascii="Arial" w:hAnsi="Arial" w:cs="Arial"/>
                  <w:spacing w:val="-1"/>
                  <w:sz w:val="24"/>
                </w:rPr>
                <w:t xml:space="preserve">public </w:t>
              </w:r>
            </w:ins>
            <w:r w:rsidRPr="00B24100">
              <w:rPr>
                <w:rFonts w:ascii="Arial" w:hAnsi="Arial" w:cs="Arial"/>
                <w:i/>
                <w:spacing w:val="-1"/>
                <w:sz w:val="24"/>
              </w:rPr>
              <w:t>sanitary</w:t>
            </w:r>
            <w:r w:rsidRPr="00B24100">
              <w:rPr>
                <w:rFonts w:ascii="Arial" w:hAnsi="Arial" w:cs="Arial"/>
                <w:i/>
                <w:sz w:val="24"/>
              </w:rPr>
              <w:t xml:space="preserve"> </w:t>
            </w:r>
            <w:r w:rsidRPr="00B24100">
              <w:rPr>
                <w:rFonts w:ascii="Arial" w:hAnsi="Arial" w:cs="Arial"/>
                <w:i/>
                <w:spacing w:val="-1"/>
                <w:sz w:val="24"/>
              </w:rPr>
              <w:t>sewer system</w:t>
            </w:r>
            <w:r w:rsidRPr="00B24100">
              <w:rPr>
                <w:rFonts w:ascii="Arial" w:hAnsi="Arial" w:cs="Arial"/>
                <w:i/>
                <w:sz w:val="24"/>
              </w:rPr>
              <w:t xml:space="preserve"> </w:t>
            </w:r>
            <w:r w:rsidRPr="00B24100">
              <w:rPr>
                <w:rFonts w:ascii="Arial" w:hAnsi="Arial" w:cs="Arial"/>
                <w:spacing w:val="-1"/>
                <w:sz w:val="24"/>
              </w:rPr>
              <w:t xml:space="preserve">is </w:t>
            </w:r>
            <w:r w:rsidRPr="00B24100">
              <w:rPr>
                <w:rFonts w:ascii="Arial" w:hAnsi="Arial" w:cs="Arial"/>
                <w:sz w:val="24"/>
              </w:rPr>
              <w:t xml:space="preserve">a </w:t>
            </w:r>
            <w:r w:rsidRPr="00B24100">
              <w:rPr>
                <w:rFonts w:ascii="Arial" w:hAnsi="Arial" w:cs="Arial"/>
                <w:spacing w:val="-1"/>
                <w:sz w:val="24"/>
              </w:rPr>
              <w:t>system</w:t>
            </w:r>
            <w:ins w:id="11" w:author="Author">
              <w:r w:rsidR="000D1D4D" w:rsidRPr="00B24100">
                <w:rPr>
                  <w:rFonts w:ascii="Arial" w:hAnsi="Arial" w:cs="Arial"/>
                  <w:spacing w:val="-1"/>
                  <w:sz w:val="24"/>
                </w:rPr>
                <w:t xml:space="preserve"> </w:t>
              </w:r>
              <w:commentRangeStart w:id="12"/>
              <w:r w:rsidR="000D1D4D" w:rsidRPr="00B24100">
                <w:rPr>
                  <w:rFonts w:ascii="Arial" w:eastAsia="Arial" w:hAnsi="Arial" w:cs="Arial"/>
                  <w:color w:val="000000"/>
                  <w:sz w:val="24"/>
                  <w:szCs w:val="24"/>
                </w:rPr>
                <w:t>owned by a public agency that is comprised of more than one mile of pipes or sewer lines</w:t>
              </w:r>
              <w:commentRangeEnd w:id="12"/>
              <w:r w:rsidR="000D1D4D" w:rsidRPr="00B24100">
                <w:rPr>
                  <w:rFonts w:ascii="Arial" w:hAnsi="Arial" w:cs="Arial"/>
                </w:rPr>
                <w:commentReference w:id="12"/>
              </w:r>
              <w:r w:rsidR="000D1D4D" w:rsidRPr="00B24100">
                <w:rPr>
                  <w:rFonts w:ascii="Arial" w:eastAsia="Arial" w:hAnsi="Arial" w:cs="Arial"/>
                  <w:color w:val="000000"/>
                  <w:sz w:val="24"/>
                  <w:szCs w:val="24"/>
                </w:rPr>
                <w:t xml:space="preserve"> and</w:t>
              </w:r>
            </w:ins>
            <w:r w:rsidRPr="00B24100">
              <w:rPr>
                <w:rFonts w:ascii="Arial" w:hAnsi="Arial" w:cs="Arial"/>
                <w:spacing w:val="-1"/>
                <w:sz w:val="24"/>
              </w:rPr>
              <w:t xml:space="preserve"> that is</w:t>
            </w:r>
            <w:r w:rsidRPr="00B24100">
              <w:rPr>
                <w:rFonts w:ascii="Arial" w:hAnsi="Arial" w:cs="Arial"/>
                <w:spacing w:val="-2"/>
                <w:sz w:val="24"/>
              </w:rPr>
              <w:t xml:space="preserve"> </w:t>
            </w:r>
            <w:r w:rsidRPr="00B24100">
              <w:rPr>
                <w:rFonts w:ascii="Arial" w:hAnsi="Arial" w:cs="Arial"/>
                <w:spacing w:val="-1"/>
                <w:sz w:val="24"/>
              </w:rPr>
              <w:t>designed</w:t>
            </w:r>
            <w:r w:rsidRPr="00B24100">
              <w:rPr>
                <w:rFonts w:ascii="Arial" w:hAnsi="Arial" w:cs="Arial"/>
                <w:sz w:val="24"/>
              </w:rPr>
              <w:t xml:space="preserve"> to</w:t>
            </w:r>
            <w:r w:rsidRPr="00B24100">
              <w:rPr>
                <w:rFonts w:ascii="Arial" w:hAnsi="Arial" w:cs="Arial"/>
                <w:spacing w:val="-1"/>
                <w:sz w:val="24"/>
              </w:rPr>
              <w:t xml:space="preserve"> convey</w:t>
            </w:r>
            <w:r w:rsidRPr="00B24100">
              <w:rPr>
                <w:rFonts w:ascii="Arial" w:hAnsi="Arial" w:cs="Arial"/>
                <w:sz w:val="24"/>
              </w:rPr>
              <w:t xml:space="preserve"> </w:t>
            </w:r>
            <w:r w:rsidRPr="00B24100">
              <w:rPr>
                <w:rFonts w:ascii="Arial" w:hAnsi="Arial" w:cs="Arial"/>
                <w:spacing w:val="-1"/>
                <w:sz w:val="24"/>
              </w:rPr>
              <w:t>sewage,</w:t>
            </w:r>
            <w:r w:rsidRPr="00B24100">
              <w:rPr>
                <w:rFonts w:ascii="Arial" w:hAnsi="Arial" w:cs="Arial"/>
                <w:spacing w:val="53"/>
                <w:w w:val="99"/>
                <w:sz w:val="24"/>
              </w:rPr>
              <w:t xml:space="preserve"> </w:t>
            </w:r>
            <w:r w:rsidRPr="00B24100">
              <w:rPr>
                <w:rFonts w:ascii="Arial" w:hAnsi="Arial" w:cs="Arial"/>
                <w:spacing w:val="-1"/>
                <w:sz w:val="24"/>
              </w:rPr>
              <w:t>including</w:t>
            </w:r>
            <w:r w:rsidRPr="00B24100">
              <w:rPr>
                <w:rFonts w:ascii="Arial" w:hAnsi="Arial" w:cs="Arial"/>
                <w:spacing w:val="-2"/>
                <w:sz w:val="24"/>
              </w:rPr>
              <w:t xml:space="preserve"> </w:t>
            </w:r>
            <w:r w:rsidRPr="00B24100">
              <w:rPr>
                <w:rFonts w:ascii="Arial" w:hAnsi="Arial" w:cs="Arial"/>
                <w:spacing w:val="-1"/>
                <w:sz w:val="24"/>
              </w:rPr>
              <w:t>but</w:t>
            </w:r>
            <w:r w:rsidRPr="00B24100">
              <w:rPr>
                <w:rFonts w:ascii="Arial" w:hAnsi="Arial" w:cs="Arial"/>
                <w:sz w:val="24"/>
              </w:rPr>
              <w:t xml:space="preserve"> </w:t>
            </w:r>
            <w:r w:rsidRPr="00B24100">
              <w:rPr>
                <w:rFonts w:ascii="Arial" w:hAnsi="Arial" w:cs="Arial"/>
                <w:spacing w:val="-1"/>
                <w:sz w:val="24"/>
              </w:rPr>
              <w:t>not</w:t>
            </w:r>
            <w:r w:rsidRPr="00B24100">
              <w:rPr>
                <w:rFonts w:ascii="Arial" w:hAnsi="Arial" w:cs="Arial"/>
                <w:sz w:val="24"/>
              </w:rPr>
              <w:t xml:space="preserve"> </w:t>
            </w:r>
            <w:r w:rsidRPr="00B24100">
              <w:rPr>
                <w:rFonts w:ascii="Arial" w:hAnsi="Arial" w:cs="Arial"/>
                <w:spacing w:val="-1"/>
                <w:sz w:val="24"/>
              </w:rPr>
              <w:t>limited</w:t>
            </w:r>
            <w:r w:rsidRPr="00B24100">
              <w:rPr>
                <w:rFonts w:ascii="Arial" w:hAnsi="Arial" w:cs="Arial"/>
                <w:spacing w:val="-2"/>
                <w:sz w:val="24"/>
              </w:rPr>
              <w:t xml:space="preserve"> </w:t>
            </w:r>
            <w:r w:rsidRPr="00B24100">
              <w:rPr>
                <w:rFonts w:ascii="Arial" w:hAnsi="Arial" w:cs="Arial"/>
                <w:spacing w:val="-1"/>
                <w:sz w:val="24"/>
              </w:rPr>
              <w:t>to,</w:t>
            </w:r>
            <w:r w:rsidRPr="00B24100">
              <w:rPr>
                <w:rFonts w:ascii="Arial" w:hAnsi="Arial" w:cs="Arial"/>
                <w:sz w:val="24"/>
              </w:rPr>
              <w:t xml:space="preserve"> </w:t>
            </w:r>
            <w:r w:rsidRPr="00B24100">
              <w:rPr>
                <w:rFonts w:ascii="Arial" w:hAnsi="Arial" w:cs="Arial"/>
                <w:spacing w:val="-1"/>
                <w:sz w:val="24"/>
              </w:rPr>
              <w:t>pipes,</w:t>
            </w:r>
            <w:r w:rsidRPr="00B24100">
              <w:rPr>
                <w:rFonts w:ascii="Arial" w:hAnsi="Arial" w:cs="Arial"/>
                <w:spacing w:val="-2"/>
                <w:sz w:val="24"/>
              </w:rPr>
              <w:t xml:space="preserve"> </w:t>
            </w:r>
            <w:r w:rsidRPr="00B24100">
              <w:rPr>
                <w:rFonts w:ascii="Arial" w:hAnsi="Arial" w:cs="Arial"/>
                <w:spacing w:val="-1"/>
                <w:sz w:val="24"/>
              </w:rPr>
              <w:t>manholes, pump</w:t>
            </w:r>
            <w:r w:rsidRPr="00B24100">
              <w:rPr>
                <w:rFonts w:ascii="Arial" w:hAnsi="Arial" w:cs="Arial"/>
                <w:spacing w:val="-2"/>
                <w:sz w:val="24"/>
              </w:rPr>
              <w:t xml:space="preserve"> </w:t>
            </w:r>
            <w:r w:rsidRPr="00B24100">
              <w:rPr>
                <w:rFonts w:ascii="Arial" w:hAnsi="Arial" w:cs="Arial"/>
                <w:spacing w:val="-1"/>
                <w:sz w:val="24"/>
              </w:rPr>
              <w:t>stations,</w:t>
            </w:r>
            <w:r w:rsidRPr="00B24100">
              <w:rPr>
                <w:rFonts w:ascii="Arial" w:hAnsi="Arial" w:cs="Arial"/>
                <w:sz w:val="24"/>
              </w:rPr>
              <w:t xml:space="preserve"> </w:t>
            </w:r>
            <w:r w:rsidRPr="00B24100">
              <w:rPr>
                <w:rFonts w:ascii="Arial" w:hAnsi="Arial" w:cs="Arial"/>
                <w:spacing w:val="-1"/>
                <w:sz w:val="24"/>
              </w:rPr>
              <w:t>syphons,</w:t>
            </w:r>
            <w:r w:rsidRPr="00B24100">
              <w:rPr>
                <w:rFonts w:ascii="Arial" w:hAnsi="Arial" w:cs="Arial"/>
                <w:sz w:val="24"/>
              </w:rPr>
              <w:t xml:space="preserve"> </w:t>
            </w:r>
            <w:r w:rsidRPr="00B24100">
              <w:rPr>
                <w:rFonts w:ascii="Arial" w:hAnsi="Arial" w:cs="Arial"/>
                <w:spacing w:val="-1"/>
                <w:sz w:val="24"/>
              </w:rPr>
              <w:t>wet</w:t>
            </w:r>
            <w:r w:rsidRPr="00B24100">
              <w:rPr>
                <w:rFonts w:ascii="Arial" w:hAnsi="Arial" w:cs="Arial"/>
                <w:spacing w:val="52"/>
                <w:w w:val="99"/>
                <w:sz w:val="24"/>
              </w:rPr>
              <w:t xml:space="preserve"> </w:t>
            </w:r>
            <w:r w:rsidRPr="00B24100">
              <w:rPr>
                <w:rFonts w:ascii="Arial" w:hAnsi="Arial" w:cs="Arial"/>
                <w:spacing w:val="-1"/>
                <w:sz w:val="24"/>
              </w:rPr>
              <w:t>wells, diversion structures and/or</w:t>
            </w:r>
            <w:r w:rsidRPr="00B24100">
              <w:rPr>
                <w:rFonts w:ascii="Arial" w:hAnsi="Arial" w:cs="Arial"/>
                <w:spacing w:val="-3"/>
                <w:sz w:val="24"/>
              </w:rPr>
              <w:t xml:space="preserve"> </w:t>
            </w:r>
            <w:r w:rsidRPr="00B24100">
              <w:rPr>
                <w:rFonts w:ascii="Arial" w:hAnsi="Arial" w:cs="Arial"/>
                <w:spacing w:val="-1"/>
                <w:sz w:val="24"/>
              </w:rPr>
              <w:t>other pertinent</w:t>
            </w:r>
            <w:r w:rsidRPr="00B24100">
              <w:rPr>
                <w:rFonts w:ascii="Arial" w:hAnsi="Arial" w:cs="Arial"/>
                <w:sz w:val="24"/>
              </w:rPr>
              <w:t xml:space="preserve"> </w:t>
            </w:r>
            <w:r w:rsidRPr="00B24100">
              <w:rPr>
                <w:rFonts w:ascii="Arial" w:hAnsi="Arial" w:cs="Arial"/>
                <w:spacing w:val="-1"/>
                <w:sz w:val="24"/>
              </w:rPr>
              <w:t>supporting</w:t>
            </w:r>
            <w:r w:rsidRPr="00B24100">
              <w:rPr>
                <w:rFonts w:ascii="Arial" w:hAnsi="Arial" w:cs="Arial"/>
                <w:spacing w:val="-2"/>
                <w:sz w:val="24"/>
              </w:rPr>
              <w:t xml:space="preserve"> </w:t>
            </w:r>
            <w:r w:rsidRPr="00B24100">
              <w:rPr>
                <w:rFonts w:ascii="Arial" w:hAnsi="Arial" w:cs="Arial"/>
                <w:spacing w:val="-1"/>
                <w:sz w:val="24"/>
              </w:rPr>
              <w:t>infrastructure,</w:t>
            </w:r>
            <w:r w:rsidRPr="00B24100">
              <w:rPr>
                <w:rFonts w:ascii="Arial" w:hAnsi="Arial" w:cs="Arial"/>
                <w:spacing w:val="69"/>
                <w:w w:val="99"/>
                <w:sz w:val="24"/>
              </w:rPr>
              <w:t xml:space="preserve"> </w:t>
            </w:r>
            <w:r w:rsidRPr="00B24100">
              <w:rPr>
                <w:rFonts w:ascii="Arial" w:hAnsi="Arial" w:cs="Arial"/>
                <w:spacing w:val="-1"/>
                <w:sz w:val="24"/>
              </w:rPr>
              <w:t>upstream</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z w:val="24"/>
              </w:rPr>
              <w:t xml:space="preserve"> a</w:t>
            </w:r>
            <w:r w:rsidRPr="00B24100">
              <w:rPr>
                <w:rFonts w:ascii="Arial" w:hAnsi="Arial" w:cs="Arial"/>
                <w:spacing w:val="-1"/>
                <w:sz w:val="24"/>
              </w:rPr>
              <w:t xml:space="preserve"> wastewater treatment</w:t>
            </w:r>
            <w:r w:rsidRPr="00B24100">
              <w:rPr>
                <w:rFonts w:ascii="Arial" w:hAnsi="Arial" w:cs="Arial"/>
                <w:spacing w:val="1"/>
                <w:sz w:val="24"/>
              </w:rPr>
              <w:t xml:space="preserve"> </w:t>
            </w:r>
            <w:r w:rsidRPr="00B24100">
              <w:rPr>
                <w:rFonts w:ascii="Arial" w:hAnsi="Arial" w:cs="Arial"/>
                <w:spacing w:val="-1"/>
                <w:sz w:val="24"/>
              </w:rPr>
              <w:t>plant</w:t>
            </w:r>
            <w:r w:rsidRPr="00B24100">
              <w:rPr>
                <w:rFonts w:ascii="Arial" w:hAnsi="Arial" w:cs="Arial"/>
                <w:sz w:val="24"/>
              </w:rPr>
              <w:t xml:space="preserve"> </w:t>
            </w:r>
            <w:r w:rsidRPr="00B24100">
              <w:rPr>
                <w:rFonts w:ascii="Arial" w:hAnsi="Arial" w:cs="Arial"/>
                <w:spacing w:val="-1"/>
                <w:sz w:val="24"/>
              </w:rPr>
              <w:t>headworks,</w:t>
            </w:r>
            <w:r w:rsidRPr="00B24100">
              <w:rPr>
                <w:rFonts w:ascii="Arial" w:hAnsi="Arial" w:cs="Arial"/>
                <w:sz w:val="24"/>
              </w:rPr>
              <w:t xml:space="preserve"> </w:t>
            </w:r>
            <w:r w:rsidRPr="00B24100">
              <w:rPr>
                <w:rFonts w:ascii="Arial" w:hAnsi="Arial" w:cs="Arial"/>
                <w:spacing w:val="-1"/>
                <w:sz w:val="24"/>
              </w:rPr>
              <w:t>including:</w:t>
            </w:r>
          </w:p>
          <w:p w14:paraId="64C26EF2" w14:textId="77777777" w:rsidR="00E10752" w:rsidRPr="00B24100" w:rsidRDefault="006D1086" w:rsidP="00590D87">
            <w:pPr>
              <w:pStyle w:val="ListParagraph"/>
              <w:numPr>
                <w:ilvl w:val="0"/>
                <w:numId w:val="76"/>
              </w:numPr>
              <w:tabs>
                <w:tab w:val="left" w:pos="478"/>
              </w:tabs>
              <w:spacing w:before="119"/>
              <w:rPr>
                <w:rFonts w:ascii="Arial" w:eastAsia="Arial" w:hAnsi="Arial" w:cs="Arial"/>
                <w:sz w:val="24"/>
                <w:szCs w:val="24"/>
              </w:rPr>
            </w:pPr>
            <w:r w:rsidRPr="00B24100">
              <w:rPr>
                <w:rFonts w:ascii="Arial" w:hAnsi="Arial" w:cs="Arial"/>
                <w:i/>
                <w:spacing w:val="-1"/>
                <w:sz w:val="24"/>
              </w:rPr>
              <w:t xml:space="preserve">Laterals </w:t>
            </w:r>
            <w:r w:rsidRPr="00B24100">
              <w:rPr>
                <w:rFonts w:ascii="Arial" w:hAnsi="Arial" w:cs="Arial"/>
                <w:spacing w:val="-1"/>
                <w:sz w:val="24"/>
              </w:rPr>
              <w:t>owned by</w:t>
            </w:r>
            <w:r w:rsidRPr="00B24100">
              <w:rPr>
                <w:rFonts w:ascii="Arial" w:hAnsi="Arial" w:cs="Arial"/>
                <w:sz w:val="24"/>
              </w:rPr>
              <w:t xml:space="preserve"> </w:t>
            </w:r>
            <w:r w:rsidRPr="00B24100">
              <w:rPr>
                <w:rFonts w:ascii="Arial" w:hAnsi="Arial" w:cs="Arial"/>
                <w:i/>
                <w:spacing w:val="-1"/>
                <w:sz w:val="24"/>
              </w:rPr>
              <w:t>the Enrollee;</w:t>
            </w:r>
          </w:p>
          <w:p w14:paraId="1227340D" w14:textId="47346DEC" w:rsidR="00E10752" w:rsidRPr="00B24100" w:rsidDel="000D1D4D" w:rsidRDefault="006D1086" w:rsidP="00590D87">
            <w:pPr>
              <w:pStyle w:val="ListParagraph"/>
              <w:numPr>
                <w:ilvl w:val="0"/>
                <w:numId w:val="76"/>
              </w:numPr>
              <w:tabs>
                <w:tab w:val="left" w:pos="478"/>
              </w:tabs>
              <w:spacing w:before="118"/>
              <w:rPr>
                <w:del w:id="13" w:author="Author"/>
                <w:rFonts w:ascii="Arial" w:eastAsia="Arial" w:hAnsi="Arial" w:cs="Arial"/>
                <w:sz w:val="24"/>
                <w:szCs w:val="24"/>
              </w:rPr>
            </w:pPr>
            <w:commentRangeStart w:id="14"/>
            <w:del w:id="15" w:author="Author">
              <w:r w:rsidRPr="00B24100" w:rsidDel="000D1D4D">
                <w:rPr>
                  <w:rFonts w:ascii="Arial" w:hAnsi="Arial" w:cs="Arial"/>
                  <w:i/>
                  <w:spacing w:val="-1"/>
                  <w:sz w:val="24"/>
                </w:rPr>
                <w:delText>Satellite sewer systems;</w:delText>
              </w:r>
              <w:r w:rsidRPr="00B24100" w:rsidDel="000D1D4D">
                <w:rPr>
                  <w:rFonts w:ascii="Arial" w:hAnsi="Arial" w:cs="Arial"/>
                  <w:i/>
                  <w:spacing w:val="1"/>
                  <w:sz w:val="24"/>
                </w:rPr>
                <w:delText xml:space="preserve"> </w:delText>
              </w:r>
              <w:r w:rsidRPr="00B24100" w:rsidDel="000D1D4D">
                <w:rPr>
                  <w:rFonts w:ascii="Arial" w:hAnsi="Arial" w:cs="Arial"/>
                  <w:spacing w:val="-1"/>
                  <w:sz w:val="24"/>
                </w:rPr>
                <w:delText>and/or</w:delText>
              </w:r>
            </w:del>
            <w:commentRangeEnd w:id="14"/>
            <w:r w:rsidR="000D1D4D" w:rsidRPr="00B24100">
              <w:rPr>
                <w:rStyle w:val="CommentReference"/>
                <w:rFonts w:ascii="Arial" w:hAnsi="Arial" w:cs="Arial"/>
              </w:rPr>
              <w:commentReference w:id="14"/>
            </w:r>
          </w:p>
          <w:p w14:paraId="05048D0D" w14:textId="5D56FF00" w:rsidR="00E10752" w:rsidRPr="00B24100" w:rsidRDefault="006D1086" w:rsidP="000D1D4D">
            <w:pPr>
              <w:pStyle w:val="ListParagraph"/>
              <w:numPr>
                <w:ilvl w:val="0"/>
                <w:numId w:val="76"/>
              </w:numPr>
              <w:tabs>
                <w:tab w:val="left" w:pos="478"/>
              </w:tabs>
              <w:spacing w:before="117"/>
              <w:ind w:right="143"/>
              <w:rPr>
                <w:rFonts w:ascii="Arial" w:eastAsia="Arial" w:hAnsi="Arial" w:cs="Arial"/>
                <w:sz w:val="24"/>
                <w:szCs w:val="24"/>
              </w:rPr>
            </w:pPr>
            <w:r w:rsidRPr="00B24100">
              <w:rPr>
                <w:rFonts w:ascii="Arial" w:hAnsi="Arial" w:cs="Arial"/>
                <w:spacing w:val="-1"/>
                <w:sz w:val="24"/>
              </w:rPr>
              <w:t>Temporary</w:t>
            </w:r>
            <w:r w:rsidRPr="00B24100">
              <w:rPr>
                <w:rFonts w:ascii="Arial" w:hAnsi="Arial" w:cs="Arial"/>
                <w:spacing w:val="-2"/>
                <w:sz w:val="24"/>
              </w:rPr>
              <w:t xml:space="preserve"> </w:t>
            </w:r>
            <w:commentRangeStart w:id="16"/>
            <w:ins w:id="17" w:author="Author">
              <w:r w:rsidR="000D1D4D" w:rsidRPr="00B24100">
                <w:rPr>
                  <w:rFonts w:ascii="Arial" w:hAnsi="Arial" w:cs="Arial"/>
                  <w:spacing w:val="-2"/>
                  <w:sz w:val="24"/>
                </w:rPr>
                <w:t xml:space="preserve">storage and </w:t>
              </w:r>
            </w:ins>
            <w:r w:rsidRPr="00B24100">
              <w:rPr>
                <w:rFonts w:ascii="Arial" w:hAnsi="Arial" w:cs="Arial"/>
                <w:spacing w:val="-1"/>
                <w:sz w:val="24"/>
              </w:rPr>
              <w:t>conveyance</w:t>
            </w:r>
            <w:r w:rsidRPr="00B24100">
              <w:rPr>
                <w:rFonts w:ascii="Arial" w:hAnsi="Arial" w:cs="Arial"/>
                <w:sz w:val="24"/>
              </w:rPr>
              <w:t xml:space="preserve"> </w:t>
            </w:r>
            <w:del w:id="18" w:author="Author">
              <w:r w:rsidRPr="00B24100" w:rsidDel="000D1D4D">
                <w:rPr>
                  <w:rFonts w:ascii="Arial" w:hAnsi="Arial" w:cs="Arial"/>
                  <w:spacing w:val="-1"/>
                  <w:sz w:val="24"/>
                </w:rPr>
                <w:delText>and storage</w:delText>
              </w:r>
            </w:del>
            <w:commentRangeEnd w:id="16"/>
            <w:r w:rsidR="000D1D4D" w:rsidRPr="00B24100">
              <w:rPr>
                <w:rStyle w:val="CommentReference"/>
                <w:rFonts w:ascii="Arial" w:hAnsi="Arial" w:cs="Arial"/>
              </w:rPr>
              <w:commentReference w:id="16"/>
            </w:r>
            <w:del w:id="19" w:author="Author">
              <w:r w:rsidRPr="00B24100" w:rsidDel="000D1D4D">
                <w:rPr>
                  <w:rFonts w:ascii="Arial" w:hAnsi="Arial" w:cs="Arial"/>
                  <w:sz w:val="24"/>
                </w:rPr>
                <w:delText xml:space="preserve"> </w:delText>
              </w:r>
            </w:del>
            <w:r w:rsidRPr="00B24100">
              <w:rPr>
                <w:rFonts w:ascii="Arial" w:hAnsi="Arial" w:cs="Arial"/>
                <w:spacing w:val="-1"/>
                <w:sz w:val="24"/>
              </w:rPr>
              <w:t>facilities,</w:t>
            </w:r>
            <w:r w:rsidRPr="00B24100">
              <w:rPr>
                <w:rFonts w:ascii="Arial" w:hAnsi="Arial" w:cs="Arial"/>
                <w:spacing w:val="1"/>
                <w:sz w:val="24"/>
              </w:rPr>
              <w:t xml:space="preserve"> </w:t>
            </w:r>
            <w:r w:rsidRPr="00B24100">
              <w:rPr>
                <w:rFonts w:ascii="Arial" w:hAnsi="Arial" w:cs="Arial"/>
                <w:spacing w:val="-1"/>
                <w:sz w:val="24"/>
              </w:rPr>
              <w:t>including but</w:t>
            </w:r>
            <w:r w:rsidRPr="00B24100">
              <w:rPr>
                <w:rFonts w:ascii="Arial" w:hAnsi="Arial" w:cs="Arial"/>
                <w:spacing w:val="1"/>
                <w:sz w:val="24"/>
              </w:rPr>
              <w:t xml:space="preserve"> </w:t>
            </w:r>
            <w:r w:rsidRPr="00B24100">
              <w:rPr>
                <w:rFonts w:ascii="Arial" w:hAnsi="Arial" w:cs="Arial"/>
                <w:spacing w:val="-1"/>
                <w:sz w:val="24"/>
              </w:rPr>
              <w:t>not</w:t>
            </w:r>
            <w:r w:rsidRPr="00B24100">
              <w:rPr>
                <w:rFonts w:ascii="Arial" w:hAnsi="Arial" w:cs="Arial"/>
                <w:spacing w:val="1"/>
                <w:sz w:val="24"/>
              </w:rPr>
              <w:t xml:space="preserve"> </w:t>
            </w:r>
            <w:r w:rsidRPr="00B24100">
              <w:rPr>
                <w:rFonts w:ascii="Arial" w:hAnsi="Arial" w:cs="Arial"/>
                <w:spacing w:val="-1"/>
                <w:sz w:val="24"/>
              </w:rPr>
              <w:t xml:space="preserve">limited </w:t>
            </w:r>
            <w:r w:rsidRPr="00B24100">
              <w:rPr>
                <w:rFonts w:ascii="Arial" w:hAnsi="Arial" w:cs="Arial"/>
                <w:sz w:val="24"/>
              </w:rPr>
              <w:t>to</w:t>
            </w:r>
            <w:r w:rsidRPr="00B24100">
              <w:rPr>
                <w:rFonts w:ascii="Arial" w:hAnsi="Arial" w:cs="Arial"/>
                <w:spacing w:val="59"/>
                <w:sz w:val="24"/>
              </w:rPr>
              <w:t xml:space="preserve"> </w:t>
            </w:r>
            <w:r w:rsidRPr="00B24100">
              <w:rPr>
                <w:rFonts w:ascii="Arial" w:hAnsi="Arial" w:cs="Arial"/>
                <w:spacing w:val="-1"/>
                <w:sz w:val="24"/>
              </w:rPr>
              <w:t>temporary</w:t>
            </w:r>
            <w:r w:rsidRPr="00B24100">
              <w:rPr>
                <w:rFonts w:ascii="Arial" w:hAnsi="Arial" w:cs="Arial"/>
                <w:spacing w:val="-3"/>
                <w:sz w:val="24"/>
              </w:rPr>
              <w:t xml:space="preserve"> </w:t>
            </w:r>
            <w:r w:rsidRPr="00B24100">
              <w:rPr>
                <w:rFonts w:ascii="Arial" w:hAnsi="Arial" w:cs="Arial"/>
                <w:spacing w:val="-1"/>
                <w:sz w:val="24"/>
              </w:rPr>
              <w:t>piping, vaults,</w:t>
            </w:r>
            <w:r w:rsidRPr="00B24100">
              <w:rPr>
                <w:rFonts w:ascii="Arial" w:hAnsi="Arial" w:cs="Arial"/>
                <w:sz w:val="24"/>
              </w:rPr>
              <w:t xml:space="preserve"> </w:t>
            </w:r>
            <w:r w:rsidRPr="00B24100">
              <w:rPr>
                <w:rFonts w:ascii="Arial" w:hAnsi="Arial" w:cs="Arial"/>
                <w:spacing w:val="-1"/>
                <w:sz w:val="24"/>
              </w:rPr>
              <w:t>construction trenches, wet</w:t>
            </w:r>
            <w:r w:rsidRPr="00B24100">
              <w:rPr>
                <w:rFonts w:ascii="Arial" w:hAnsi="Arial" w:cs="Arial"/>
                <w:sz w:val="24"/>
              </w:rPr>
              <w:t xml:space="preserve"> </w:t>
            </w:r>
            <w:r w:rsidRPr="00B24100">
              <w:rPr>
                <w:rFonts w:ascii="Arial" w:hAnsi="Arial" w:cs="Arial"/>
                <w:spacing w:val="-1"/>
                <w:sz w:val="24"/>
              </w:rPr>
              <w:t>wells,</w:t>
            </w:r>
            <w:r w:rsidRPr="00B24100">
              <w:rPr>
                <w:rFonts w:ascii="Arial" w:hAnsi="Arial" w:cs="Arial"/>
                <w:spacing w:val="53"/>
                <w:w w:val="99"/>
                <w:sz w:val="24"/>
              </w:rPr>
              <w:t xml:space="preserve"> </w:t>
            </w:r>
            <w:r w:rsidRPr="00B24100">
              <w:rPr>
                <w:rFonts w:ascii="Arial" w:hAnsi="Arial" w:cs="Arial"/>
                <w:spacing w:val="-1"/>
                <w:sz w:val="24"/>
              </w:rPr>
              <w:t>impoundments,</w:t>
            </w:r>
            <w:r w:rsidRPr="00B24100">
              <w:rPr>
                <w:rFonts w:ascii="Arial" w:hAnsi="Arial" w:cs="Arial"/>
                <w:sz w:val="24"/>
              </w:rPr>
              <w:t xml:space="preserve"> </w:t>
            </w:r>
            <w:r w:rsidRPr="00B24100">
              <w:rPr>
                <w:rFonts w:ascii="Arial" w:hAnsi="Arial" w:cs="Arial"/>
                <w:spacing w:val="-1"/>
                <w:sz w:val="24"/>
              </w:rPr>
              <w:t>tanks</w:t>
            </w:r>
            <w:r w:rsidRPr="00B24100">
              <w:rPr>
                <w:rFonts w:ascii="Arial" w:hAnsi="Arial" w:cs="Arial"/>
                <w:spacing w:val="-2"/>
                <w:sz w:val="24"/>
              </w:rPr>
              <w:t xml:space="preserve"> </w:t>
            </w:r>
            <w:r w:rsidRPr="00B24100">
              <w:rPr>
                <w:rFonts w:ascii="Arial" w:hAnsi="Arial" w:cs="Arial"/>
                <w:spacing w:val="-1"/>
                <w:sz w:val="24"/>
              </w:rPr>
              <w:t>and diversion structures.</w:t>
            </w:r>
          </w:p>
        </w:tc>
      </w:tr>
      <w:tr w:rsidR="00E10752" w:rsidRPr="00B24100" w14:paraId="12A1CABA" w14:textId="77777777" w:rsidTr="00276E66">
        <w:trPr>
          <w:trHeight w:hRule="exact" w:val="2028"/>
        </w:trPr>
        <w:tc>
          <w:tcPr>
            <w:tcW w:w="1680" w:type="dxa"/>
            <w:tcBorders>
              <w:top w:val="single" w:sz="5" w:space="0" w:color="000000"/>
              <w:left w:val="single" w:sz="5" w:space="0" w:color="000000"/>
              <w:bottom w:val="single" w:sz="5" w:space="0" w:color="000000"/>
              <w:right w:val="single" w:sz="5" w:space="0" w:color="000000"/>
            </w:tcBorders>
          </w:tcPr>
          <w:p w14:paraId="19ED6DC4" w14:textId="77777777" w:rsidR="00E10752" w:rsidRPr="00B24100" w:rsidRDefault="00E10752">
            <w:pPr>
              <w:pStyle w:val="TableParagraph"/>
              <w:rPr>
                <w:rFonts w:ascii="Arial" w:eastAsia="Arial" w:hAnsi="Arial" w:cs="Arial"/>
                <w:b/>
                <w:bCs/>
                <w:sz w:val="24"/>
                <w:szCs w:val="24"/>
              </w:rPr>
            </w:pPr>
          </w:p>
          <w:p w14:paraId="4498AE4D" w14:textId="77777777" w:rsidR="00E10752" w:rsidRPr="00B24100" w:rsidRDefault="00E10752">
            <w:pPr>
              <w:pStyle w:val="TableParagraph"/>
              <w:rPr>
                <w:rFonts w:ascii="Arial" w:eastAsia="Arial" w:hAnsi="Arial" w:cs="Arial"/>
                <w:b/>
                <w:bCs/>
                <w:sz w:val="24"/>
                <w:szCs w:val="24"/>
              </w:rPr>
            </w:pPr>
          </w:p>
          <w:p w14:paraId="30639F5C" w14:textId="77777777" w:rsidR="00E10752" w:rsidRPr="00B24100" w:rsidRDefault="00E10752">
            <w:pPr>
              <w:pStyle w:val="TableParagraph"/>
              <w:rPr>
                <w:rFonts w:ascii="Arial" w:eastAsia="Arial" w:hAnsi="Arial" w:cs="Arial"/>
                <w:b/>
                <w:bCs/>
                <w:sz w:val="24"/>
                <w:szCs w:val="24"/>
              </w:rPr>
            </w:pPr>
          </w:p>
          <w:p w14:paraId="12C8EBBF" w14:textId="6538B056" w:rsidR="00E10752" w:rsidRPr="00B24100" w:rsidRDefault="00D7362A" w:rsidP="00D7362A">
            <w:pPr>
              <w:pStyle w:val="TableParagraph"/>
              <w:spacing w:before="7"/>
              <w:jc w:val="center"/>
              <w:rPr>
                <w:rFonts w:ascii="Arial" w:hAnsi="Arial" w:cs="Arial"/>
                <w:spacing w:val="-1"/>
                <w:sz w:val="24"/>
              </w:rPr>
            </w:pPr>
            <w:ins w:id="20" w:author="Author">
              <w:r w:rsidRPr="00B24100">
                <w:rPr>
                  <w:rFonts w:ascii="Arial" w:hAnsi="Arial" w:cs="Arial"/>
                  <w:spacing w:val="-1"/>
                  <w:sz w:val="24"/>
                </w:rPr>
                <w:t>Public</w:t>
              </w:r>
            </w:ins>
          </w:p>
          <w:p w14:paraId="4108B2B0" w14:textId="77777777" w:rsidR="00E10752" w:rsidRPr="00B24100" w:rsidRDefault="006D1086">
            <w:pPr>
              <w:pStyle w:val="TableParagraph"/>
              <w:ind w:left="394"/>
              <w:rPr>
                <w:rFonts w:ascii="Arial" w:eastAsia="Arial" w:hAnsi="Arial" w:cs="Arial"/>
                <w:sz w:val="24"/>
                <w:szCs w:val="24"/>
              </w:rPr>
            </w:pPr>
            <w:r w:rsidRPr="00B24100">
              <w:rPr>
                <w:rFonts w:ascii="Arial" w:hAnsi="Arial" w:cs="Arial"/>
                <w:spacing w:val="-1"/>
                <w:sz w:val="24"/>
              </w:rPr>
              <w:t>Enrollee</w:t>
            </w:r>
          </w:p>
        </w:tc>
        <w:tc>
          <w:tcPr>
            <w:tcW w:w="8305" w:type="dxa"/>
            <w:tcBorders>
              <w:top w:val="single" w:sz="5" w:space="0" w:color="000000"/>
              <w:left w:val="single" w:sz="5" w:space="0" w:color="000000"/>
              <w:bottom w:val="single" w:sz="5" w:space="0" w:color="000000"/>
              <w:right w:val="single" w:sz="5" w:space="0" w:color="000000"/>
            </w:tcBorders>
          </w:tcPr>
          <w:p w14:paraId="05BBDB8A" w14:textId="25D83690" w:rsidR="00E10752" w:rsidRPr="00B24100" w:rsidRDefault="006D1086">
            <w:pPr>
              <w:pStyle w:val="TableParagraph"/>
              <w:ind w:left="103" w:right="488"/>
              <w:rPr>
                <w:rFonts w:ascii="Arial" w:eastAsia="Arial" w:hAnsi="Arial" w:cs="Arial"/>
                <w:sz w:val="24"/>
                <w:szCs w:val="24"/>
              </w:rPr>
            </w:pPr>
            <w:r w:rsidRPr="00B24100">
              <w:rPr>
                <w:rFonts w:ascii="Arial" w:hAnsi="Arial" w:cs="Arial"/>
                <w:spacing w:val="-1"/>
                <w:sz w:val="24"/>
              </w:rPr>
              <w:t>A</w:t>
            </w:r>
            <w:del w:id="21" w:author="Author">
              <w:r w:rsidRPr="00B24100" w:rsidDel="009C51C1">
                <w:rPr>
                  <w:rFonts w:ascii="Arial" w:hAnsi="Arial" w:cs="Arial"/>
                  <w:spacing w:val="-1"/>
                  <w:sz w:val="24"/>
                </w:rPr>
                <w:delText>n</w:delText>
              </w:r>
            </w:del>
            <w:r w:rsidRPr="00B24100">
              <w:rPr>
                <w:rFonts w:ascii="Arial" w:hAnsi="Arial" w:cs="Arial"/>
                <w:spacing w:val="-1"/>
                <w:sz w:val="24"/>
              </w:rPr>
              <w:t xml:space="preserve"> </w:t>
            </w:r>
            <w:ins w:id="22" w:author="Author">
              <w:r w:rsidR="009C51C1" w:rsidRPr="00B24100">
                <w:rPr>
                  <w:rFonts w:ascii="Arial" w:hAnsi="Arial" w:cs="Arial"/>
                  <w:i/>
                  <w:spacing w:val="-1"/>
                  <w:sz w:val="24"/>
                </w:rPr>
                <w:t xml:space="preserve">Public </w:t>
              </w:r>
            </w:ins>
            <w:r w:rsidRPr="00B24100">
              <w:rPr>
                <w:rFonts w:ascii="Arial" w:hAnsi="Arial" w:cs="Arial"/>
                <w:i/>
                <w:spacing w:val="-1"/>
                <w:sz w:val="24"/>
              </w:rPr>
              <w:t xml:space="preserve">Enrollee </w:t>
            </w:r>
            <w:r w:rsidRPr="00B24100">
              <w:rPr>
                <w:rFonts w:ascii="Arial" w:hAnsi="Arial" w:cs="Arial"/>
                <w:spacing w:val="-1"/>
                <w:sz w:val="24"/>
              </w:rPr>
              <w:t>is</w:t>
            </w:r>
            <w:r w:rsidRPr="00B24100">
              <w:rPr>
                <w:rFonts w:ascii="Arial" w:hAnsi="Arial" w:cs="Arial"/>
                <w:sz w:val="24"/>
              </w:rPr>
              <w:t xml:space="preserve"> a</w:t>
            </w:r>
            <w:r w:rsidRPr="00B24100">
              <w:rPr>
                <w:rFonts w:ascii="Arial" w:hAnsi="Arial" w:cs="Arial"/>
                <w:spacing w:val="-1"/>
                <w:sz w:val="24"/>
              </w:rPr>
              <w:t xml:space="preserve"> public</w:t>
            </w:r>
            <w:r w:rsidRPr="00B24100">
              <w:rPr>
                <w:rFonts w:ascii="Arial" w:hAnsi="Arial" w:cs="Arial"/>
                <w:sz w:val="24"/>
              </w:rPr>
              <w:t xml:space="preserve"> </w:t>
            </w:r>
            <w:del w:id="23" w:author="Author">
              <w:r w:rsidRPr="00B24100" w:rsidDel="009C51C1">
                <w:rPr>
                  <w:rFonts w:ascii="Arial" w:hAnsi="Arial" w:cs="Arial"/>
                  <w:spacing w:val="-1"/>
                  <w:sz w:val="24"/>
                </w:rPr>
                <w:delText xml:space="preserve">or private </w:delText>
              </w:r>
            </w:del>
            <w:r w:rsidRPr="00B24100">
              <w:rPr>
                <w:rFonts w:ascii="Arial" w:hAnsi="Arial" w:cs="Arial"/>
                <w:spacing w:val="-1"/>
                <w:sz w:val="24"/>
              </w:rPr>
              <w:t>entity that</w:t>
            </w:r>
            <w:r w:rsidRPr="00B24100">
              <w:rPr>
                <w:rFonts w:ascii="Arial" w:hAnsi="Arial" w:cs="Arial"/>
                <w:spacing w:val="-2"/>
                <w:sz w:val="24"/>
              </w:rPr>
              <w:t xml:space="preserve"> </w:t>
            </w:r>
            <w:r w:rsidRPr="00B24100">
              <w:rPr>
                <w:rFonts w:ascii="Arial" w:hAnsi="Arial" w:cs="Arial"/>
                <w:spacing w:val="-1"/>
                <w:sz w:val="24"/>
              </w:rPr>
              <w:t xml:space="preserve">has submitted </w:t>
            </w:r>
            <w:r w:rsidRPr="00B24100">
              <w:rPr>
                <w:rFonts w:ascii="Arial" w:hAnsi="Arial" w:cs="Arial"/>
                <w:sz w:val="24"/>
              </w:rPr>
              <w:t xml:space="preserve">a </w:t>
            </w:r>
            <w:r w:rsidRPr="00B24100">
              <w:rPr>
                <w:rFonts w:ascii="Arial" w:hAnsi="Arial" w:cs="Arial"/>
                <w:spacing w:val="-1"/>
                <w:sz w:val="24"/>
              </w:rPr>
              <w:t>complete</w:t>
            </w:r>
            <w:r w:rsidRPr="00B24100">
              <w:rPr>
                <w:rFonts w:ascii="Arial" w:hAnsi="Arial" w:cs="Arial"/>
                <w:spacing w:val="57"/>
                <w:sz w:val="24"/>
              </w:rPr>
              <w:t xml:space="preserve"> </w:t>
            </w:r>
            <w:r w:rsidRPr="00B24100">
              <w:rPr>
                <w:rFonts w:ascii="Arial" w:hAnsi="Arial" w:cs="Arial"/>
                <w:spacing w:val="-1"/>
                <w:sz w:val="24"/>
              </w:rPr>
              <w:t>application</w:t>
            </w:r>
            <w:r w:rsidRPr="00B24100">
              <w:rPr>
                <w:rFonts w:ascii="Arial" w:hAnsi="Arial" w:cs="Arial"/>
                <w:sz w:val="24"/>
              </w:rPr>
              <w:t xml:space="preserve"> </w:t>
            </w:r>
            <w:r w:rsidRPr="00B24100">
              <w:rPr>
                <w:rFonts w:ascii="Arial" w:hAnsi="Arial" w:cs="Arial"/>
                <w:spacing w:val="-1"/>
                <w:sz w:val="24"/>
              </w:rPr>
              <w:t>and has obtained approval</w:t>
            </w:r>
            <w:r w:rsidRPr="00B24100">
              <w:rPr>
                <w:rFonts w:ascii="Arial" w:hAnsi="Arial" w:cs="Arial"/>
                <w:spacing w:val="-2"/>
                <w:sz w:val="24"/>
              </w:rPr>
              <w:t xml:space="preserve"> </w:t>
            </w:r>
            <w:r w:rsidRPr="00B24100">
              <w:rPr>
                <w:rFonts w:ascii="Arial" w:hAnsi="Arial" w:cs="Arial"/>
                <w:spacing w:val="-1"/>
                <w:sz w:val="24"/>
              </w:rPr>
              <w:t>for</w:t>
            </w:r>
            <w:r w:rsidRPr="00B24100">
              <w:rPr>
                <w:rFonts w:ascii="Arial" w:hAnsi="Arial" w:cs="Arial"/>
                <w:sz w:val="24"/>
              </w:rPr>
              <w:t xml:space="preserve"> </w:t>
            </w:r>
            <w:r w:rsidRPr="00B24100">
              <w:rPr>
                <w:rFonts w:ascii="Arial" w:hAnsi="Arial" w:cs="Arial"/>
                <w:spacing w:val="-1"/>
                <w:sz w:val="24"/>
              </w:rPr>
              <w:t>regulatory coverage under this</w:t>
            </w:r>
            <w:r w:rsidRPr="00B24100">
              <w:rPr>
                <w:rFonts w:ascii="Arial" w:hAnsi="Arial" w:cs="Arial"/>
                <w:spacing w:val="53"/>
                <w:sz w:val="24"/>
              </w:rPr>
              <w:t xml:space="preserve"> </w:t>
            </w:r>
            <w:r w:rsidRPr="00B24100">
              <w:rPr>
                <w:rFonts w:ascii="Arial" w:hAnsi="Arial" w:cs="Arial"/>
                <w:spacing w:val="-1"/>
                <w:sz w:val="24"/>
              </w:rPr>
              <w:t>General</w:t>
            </w:r>
            <w:r w:rsidRPr="00B24100">
              <w:rPr>
                <w:rFonts w:ascii="Arial" w:hAnsi="Arial" w:cs="Arial"/>
                <w:spacing w:val="-4"/>
                <w:sz w:val="24"/>
              </w:rPr>
              <w:t xml:space="preserve"> </w:t>
            </w:r>
            <w:r w:rsidRPr="00B24100">
              <w:rPr>
                <w:rFonts w:ascii="Arial" w:hAnsi="Arial" w:cs="Arial"/>
                <w:spacing w:val="-1"/>
                <w:sz w:val="24"/>
              </w:rPr>
              <w:t>Order,</w:t>
            </w:r>
            <w:r w:rsidRPr="00B24100">
              <w:rPr>
                <w:rFonts w:ascii="Arial" w:hAnsi="Arial" w:cs="Arial"/>
                <w:spacing w:val="-2"/>
                <w:sz w:val="24"/>
              </w:rPr>
              <w:t xml:space="preserve"> </w:t>
            </w:r>
            <w:r w:rsidRPr="00B24100">
              <w:rPr>
                <w:rFonts w:ascii="Arial" w:hAnsi="Arial" w:cs="Arial"/>
                <w:spacing w:val="-1"/>
                <w:sz w:val="24"/>
              </w:rPr>
              <w:t>including:</w:t>
            </w:r>
          </w:p>
          <w:p w14:paraId="6B30A994" w14:textId="77777777" w:rsidR="00E10752" w:rsidRPr="00B24100" w:rsidRDefault="006D1086" w:rsidP="00276E66">
            <w:pPr>
              <w:pStyle w:val="TableParagraph"/>
              <w:spacing w:before="120"/>
              <w:ind w:left="103" w:right="98"/>
              <w:jc w:val="both"/>
              <w:rPr>
                <w:rFonts w:ascii="Arial" w:hAnsi="Arial" w:cs="Arial"/>
                <w:spacing w:val="-1"/>
                <w:sz w:val="24"/>
                <w:u w:val="single" w:color="000000"/>
              </w:rPr>
            </w:pPr>
            <w:r w:rsidRPr="00B24100">
              <w:rPr>
                <w:rFonts w:ascii="Arial" w:hAnsi="Arial" w:cs="Arial"/>
                <w:sz w:val="24"/>
              </w:rPr>
              <w:t>A</w:t>
            </w:r>
            <w:r w:rsidRPr="00B24100">
              <w:rPr>
                <w:rFonts w:ascii="Arial" w:hAnsi="Arial" w:cs="Arial"/>
                <w:spacing w:val="7"/>
                <w:sz w:val="24"/>
              </w:rPr>
              <w:t xml:space="preserve"> </w:t>
            </w:r>
            <w:r w:rsidRPr="00B24100">
              <w:rPr>
                <w:rFonts w:ascii="Arial" w:hAnsi="Arial" w:cs="Arial"/>
                <w:spacing w:val="-1"/>
                <w:sz w:val="24"/>
              </w:rPr>
              <w:t>federal</w:t>
            </w:r>
            <w:r w:rsidRPr="00B24100">
              <w:rPr>
                <w:rFonts w:ascii="Arial" w:hAnsi="Arial" w:cs="Arial"/>
                <w:spacing w:val="7"/>
                <w:sz w:val="24"/>
              </w:rPr>
              <w:t xml:space="preserve"> </w:t>
            </w:r>
            <w:r w:rsidRPr="00B24100">
              <w:rPr>
                <w:rFonts w:ascii="Arial" w:hAnsi="Arial" w:cs="Arial"/>
                <w:sz w:val="24"/>
              </w:rPr>
              <w:t>or</w:t>
            </w:r>
            <w:r w:rsidRPr="00B24100">
              <w:rPr>
                <w:rFonts w:ascii="Arial" w:hAnsi="Arial" w:cs="Arial"/>
                <w:spacing w:val="8"/>
                <w:sz w:val="24"/>
              </w:rPr>
              <w:t xml:space="preserve"> </w:t>
            </w:r>
            <w:r w:rsidRPr="00B24100">
              <w:rPr>
                <w:rFonts w:ascii="Arial" w:hAnsi="Arial" w:cs="Arial"/>
                <w:spacing w:val="-1"/>
                <w:sz w:val="24"/>
              </w:rPr>
              <w:t>state</w:t>
            </w:r>
            <w:r w:rsidRPr="00B24100">
              <w:rPr>
                <w:rFonts w:ascii="Arial" w:hAnsi="Arial" w:cs="Arial"/>
                <w:spacing w:val="7"/>
                <w:sz w:val="24"/>
              </w:rPr>
              <w:t xml:space="preserve"> </w:t>
            </w:r>
            <w:r w:rsidRPr="00B24100">
              <w:rPr>
                <w:rFonts w:ascii="Arial" w:hAnsi="Arial" w:cs="Arial"/>
                <w:spacing w:val="-1"/>
                <w:sz w:val="24"/>
              </w:rPr>
              <w:t>agency,</w:t>
            </w:r>
            <w:r w:rsidRPr="00B24100">
              <w:rPr>
                <w:rFonts w:ascii="Arial" w:hAnsi="Arial" w:cs="Arial"/>
                <w:spacing w:val="8"/>
                <w:sz w:val="24"/>
              </w:rPr>
              <w:t xml:space="preserve"> </w:t>
            </w:r>
            <w:r w:rsidRPr="00B24100">
              <w:rPr>
                <w:rFonts w:ascii="Arial" w:hAnsi="Arial" w:cs="Arial"/>
                <w:spacing w:val="-1"/>
                <w:sz w:val="24"/>
              </w:rPr>
              <w:t>municipality,</w:t>
            </w:r>
            <w:r w:rsidRPr="00B24100">
              <w:rPr>
                <w:rFonts w:ascii="Arial" w:hAnsi="Arial" w:cs="Arial"/>
                <w:spacing w:val="8"/>
                <w:sz w:val="24"/>
              </w:rPr>
              <w:t xml:space="preserve"> </w:t>
            </w:r>
            <w:r w:rsidRPr="00B24100">
              <w:rPr>
                <w:rFonts w:ascii="Arial" w:hAnsi="Arial" w:cs="Arial"/>
                <w:spacing w:val="-1"/>
                <w:sz w:val="24"/>
              </w:rPr>
              <w:t>special</w:t>
            </w:r>
            <w:r w:rsidRPr="00B24100">
              <w:rPr>
                <w:rFonts w:ascii="Arial" w:hAnsi="Arial" w:cs="Arial"/>
                <w:spacing w:val="7"/>
                <w:sz w:val="24"/>
              </w:rPr>
              <w:t xml:space="preserve"> </w:t>
            </w:r>
            <w:r w:rsidRPr="00B24100">
              <w:rPr>
                <w:rFonts w:ascii="Arial" w:hAnsi="Arial" w:cs="Arial"/>
                <w:spacing w:val="-1"/>
                <w:sz w:val="24"/>
              </w:rPr>
              <w:t>district,</w:t>
            </w:r>
            <w:r w:rsidRPr="00B24100">
              <w:rPr>
                <w:rFonts w:ascii="Arial" w:hAnsi="Arial" w:cs="Arial"/>
                <w:spacing w:val="8"/>
                <w:sz w:val="24"/>
              </w:rPr>
              <w:t xml:space="preserve"> </w:t>
            </w:r>
            <w:r w:rsidRPr="00B24100">
              <w:rPr>
                <w:rFonts w:ascii="Arial" w:hAnsi="Arial" w:cs="Arial"/>
                <w:spacing w:val="-1"/>
                <w:sz w:val="24"/>
              </w:rPr>
              <w:t>or</w:t>
            </w:r>
            <w:r w:rsidRPr="00B24100">
              <w:rPr>
                <w:rFonts w:ascii="Arial" w:hAnsi="Arial" w:cs="Arial"/>
                <w:spacing w:val="8"/>
                <w:sz w:val="24"/>
              </w:rPr>
              <w:t xml:space="preserve"> </w:t>
            </w:r>
            <w:r w:rsidRPr="00B24100">
              <w:rPr>
                <w:rFonts w:ascii="Arial" w:hAnsi="Arial" w:cs="Arial"/>
                <w:spacing w:val="-1"/>
                <w:sz w:val="24"/>
              </w:rPr>
              <w:t>other</w:t>
            </w:r>
            <w:r w:rsidRPr="00B24100">
              <w:rPr>
                <w:rFonts w:ascii="Arial" w:hAnsi="Arial" w:cs="Arial"/>
                <w:spacing w:val="8"/>
                <w:sz w:val="24"/>
              </w:rPr>
              <w:t xml:space="preserve"> </w:t>
            </w:r>
            <w:r w:rsidRPr="00B24100">
              <w:rPr>
                <w:rFonts w:ascii="Arial" w:hAnsi="Arial" w:cs="Arial"/>
                <w:spacing w:val="-1"/>
                <w:sz w:val="24"/>
              </w:rPr>
              <w:t>public</w:t>
            </w:r>
            <w:r w:rsidRPr="00B24100">
              <w:rPr>
                <w:rFonts w:ascii="Arial" w:hAnsi="Arial" w:cs="Arial"/>
                <w:spacing w:val="7"/>
                <w:sz w:val="24"/>
              </w:rPr>
              <w:t xml:space="preserve"> </w:t>
            </w:r>
            <w:r w:rsidRPr="00B24100">
              <w:rPr>
                <w:rFonts w:ascii="Arial" w:hAnsi="Arial" w:cs="Arial"/>
                <w:spacing w:val="-1"/>
                <w:sz w:val="24"/>
              </w:rPr>
              <w:t>entity</w:t>
            </w:r>
            <w:r w:rsidRPr="00B24100">
              <w:rPr>
                <w:rFonts w:ascii="Arial" w:hAnsi="Arial" w:cs="Arial"/>
                <w:spacing w:val="69"/>
                <w:w w:val="99"/>
                <w:sz w:val="24"/>
              </w:rPr>
              <w:t xml:space="preserve"> </w:t>
            </w:r>
            <w:r w:rsidRPr="00B24100">
              <w:rPr>
                <w:rFonts w:ascii="Arial" w:hAnsi="Arial" w:cs="Arial"/>
                <w:spacing w:val="-1"/>
                <w:sz w:val="24"/>
              </w:rPr>
              <w:t>that</w:t>
            </w:r>
            <w:r w:rsidRPr="00B24100">
              <w:rPr>
                <w:rFonts w:ascii="Arial" w:hAnsi="Arial" w:cs="Arial"/>
                <w:spacing w:val="31"/>
                <w:sz w:val="24"/>
              </w:rPr>
              <w:t xml:space="preserve"> </w:t>
            </w:r>
            <w:r w:rsidRPr="00B24100">
              <w:rPr>
                <w:rFonts w:ascii="Arial" w:hAnsi="Arial" w:cs="Arial"/>
                <w:spacing w:val="-1"/>
                <w:sz w:val="24"/>
              </w:rPr>
              <w:t>owns</w:t>
            </w:r>
            <w:r w:rsidRPr="00B24100">
              <w:rPr>
                <w:rFonts w:ascii="Arial" w:hAnsi="Arial" w:cs="Arial"/>
                <w:spacing w:val="32"/>
                <w:sz w:val="24"/>
              </w:rPr>
              <w:t xml:space="preserve"> </w:t>
            </w:r>
            <w:r w:rsidRPr="00B24100">
              <w:rPr>
                <w:rFonts w:ascii="Arial" w:hAnsi="Arial" w:cs="Arial"/>
                <w:spacing w:val="-1"/>
                <w:sz w:val="24"/>
              </w:rPr>
              <w:t>and/or</w:t>
            </w:r>
            <w:r w:rsidRPr="00B24100">
              <w:rPr>
                <w:rFonts w:ascii="Arial" w:hAnsi="Arial" w:cs="Arial"/>
                <w:spacing w:val="32"/>
                <w:sz w:val="24"/>
              </w:rPr>
              <w:t xml:space="preserve"> </w:t>
            </w:r>
            <w:r w:rsidRPr="00B24100">
              <w:rPr>
                <w:rFonts w:ascii="Arial" w:hAnsi="Arial" w:cs="Arial"/>
                <w:spacing w:val="-1"/>
                <w:sz w:val="24"/>
              </w:rPr>
              <w:t>operates</w:t>
            </w:r>
            <w:r w:rsidRPr="00B24100">
              <w:rPr>
                <w:rFonts w:ascii="Arial" w:hAnsi="Arial" w:cs="Arial"/>
                <w:spacing w:val="31"/>
                <w:sz w:val="24"/>
              </w:rPr>
              <w:t xml:space="preserve"> </w:t>
            </w:r>
            <w:r w:rsidRPr="00B24100">
              <w:rPr>
                <w:rFonts w:ascii="Arial" w:hAnsi="Arial" w:cs="Arial"/>
                <w:sz w:val="24"/>
              </w:rPr>
              <w:t>a</w:t>
            </w:r>
            <w:ins w:id="24" w:author="Author">
              <w:r w:rsidR="009C51C1" w:rsidRPr="00B24100">
                <w:rPr>
                  <w:rFonts w:ascii="Arial" w:hAnsi="Arial" w:cs="Arial"/>
                  <w:sz w:val="24"/>
                </w:rPr>
                <w:t xml:space="preserve"> public</w:t>
              </w:r>
            </w:ins>
            <w:r w:rsidRPr="00B24100">
              <w:rPr>
                <w:rFonts w:ascii="Arial" w:hAnsi="Arial" w:cs="Arial"/>
                <w:spacing w:val="31"/>
                <w:sz w:val="24"/>
              </w:rPr>
              <w:t xml:space="preserve"> </w:t>
            </w:r>
            <w:r w:rsidRPr="00B24100">
              <w:rPr>
                <w:rFonts w:ascii="Arial" w:hAnsi="Arial" w:cs="Arial"/>
                <w:i/>
                <w:spacing w:val="-1"/>
                <w:sz w:val="24"/>
              </w:rPr>
              <w:t>sanitary</w:t>
            </w:r>
            <w:r w:rsidRPr="00B24100">
              <w:rPr>
                <w:rFonts w:ascii="Arial" w:hAnsi="Arial" w:cs="Arial"/>
                <w:i/>
                <w:spacing w:val="31"/>
                <w:sz w:val="24"/>
              </w:rPr>
              <w:t xml:space="preserve"> </w:t>
            </w:r>
            <w:r w:rsidRPr="00B24100">
              <w:rPr>
                <w:rFonts w:ascii="Arial" w:hAnsi="Arial" w:cs="Arial"/>
                <w:i/>
                <w:spacing w:val="-1"/>
                <w:sz w:val="24"/>
              </w:rPr>
              <w:t>sewer</w:t>
            </w:r>
            <w:r w:rsidRPr="00B24100">
              <w:rPr>
                <w:rFonts w:ascii="Arial" w:hAnsi="Arial" w:cs="Arial"/>
                <w:i/>
                <w:spacing w:val="32"/>
                <w:sz w:val="24"/>
              </w:rPr>
              <w:t xml:space="preserve"> </w:t>
            </w:r>
            <w:r w:rsidRPr="00B24100">
              <w:rPr>
                <w:rFonts w:ascii="Arial" w:hAnsi="Arial" w:cs="Arial"/>
                <w:i/>
                <w:spacing w:val="-1"/>
                <w:sz w:val="24"/>
              </w:rPr>
              <w:t>system</w:t>
            </w:r>
            <w:r w:rsidRPr="00B24100">
              <w:rPr>
                <w:rFonts w:ascii="Arial" w:hAnsi="Arial" w:cs="Arial"/>
                <w:i/>
                <w:spacing w:val="30"/>
                <w:sz w:val="24"/>
              </w:rPr>
              <w:t xml:space="preserve"> </w:t>
            </w:r>
            <w:r w:rsidRPr="00B24100">
              <w:rPr>
                <w:rFonts w:ascii="Arial" w:hAnsi="Arial" w:cs="Arial"/>
                <w:spacing w:val="-1"/>
                <w:sz w:val="24"/>
              </w:rPr>
              <w:t>with</w:t>
            </w:r>
            <w:r w:rsidRPr="00B24100">
              <w:rPr>
                <w:rFonts w:ascii="Arial" w:hAnsi="Arial" w:cs="Arial"/>
                <w:spacing w:val="31"/>
                <w:sz w:val="24"/>
              </w:rPr>
              <w:t xml:space="preserve"> </w:t>
            </w:r>
            <w:r w:rsidRPr="00B24100">
              <w:rPr>
                <w:rFonts w:ascii="Arial" w:hAnsi="Arial" w:cs="Arial"/>
                <w:spacing w:val="-1"/>
                <w:sz w:val="24"/>
              </w:rPr>
              <w:t>pipelines</w:t>
            </w:r>
            <w:r w:rsidRPr="00B24100">
              <w:rPr>
                <w:rFonts w:ascii="Arial" w:hAnsi="Arial" w:cs="Arial"/>
                <w:spacing w:val="31"/>
                <w:sz w:val="24"/>
              </w:rPr>
              <w:t xml:space="preserve"> </w:t>
            </w:r>
            <w:r w:rsidRPr="00B24100">
              <w:rPr>
                <w:rFonts w:ascii="Arial" w:hAnsi="Arial" w:cs="Arial"/>
                <w:spacing w:val="-1"/>
                <w:sz w:val="24"/>
              </w:rPr>
              <w:t>totaling</w:t>
            </w:r>
            <w:r w:rsidRPr="00B24100">
              <w:rPr>
                <w:rFonts w:ascii="Arial" w:hAnsi="Arial" w:cs="Arial"/>
                <w:spacing w:val="57"/>
                <w:sz w:val="24"/>
              </w:rPr>
              <w:t xml:space="preserve"> </w:t>
            </w:r>
            <w:r w:rsidRPr="00B24100">
              <w:rPr>
                <w:rFonts w:ascii="Arial" w:hAnsi="Arial" w:cs="Arial"/>
                <w:spacing w:val="-1"/>
                <w:sz w:val="24"/>
                <w:u w:val="single" w:color="000000"/>
              </w:rPr>
              <w:t>more than</w:t>
            </w:r>
            <w:r w:rsidRPr="00B24100">
              <w:rPr>
                <w:rFonts w:ascii="Arial" w:hAnsi="Arial" w:cs="Arial"/>
                <w:spacing w:val="-2"/>
                <w:sz w:val="24"/>
                <w:u w:val="single" w:color="000000"/>
              </w:rPr>
              <w:t xml:space="preserve"> </w:t>
            </w:r>
            <w:r w:rsidRPr="00B24100">
              <w:rPr>
                <w:rFonts w:ascii="Arial" w:hAnsi="Arial" w:cs="Arial"/>
                <w:spacing w:val="-1"/>
                <w:sz w:val="24"/>
                <w:u w:val="single" w:color="000000"/>
              </w:rPr>
              <w:t>one (1)</w:t>
            </w:r>
            <w:r w:rsidRPr="00B24100">
              <w:rPr>
                <w:rFonts w:ascii="Arial" w:hAnsi="Arial" w:cs="Arial"/>
                <w:sz w:val="24"/>
                <w:u w:val="single" w:color="000000"/>
              </w:rPr>
              <w:t xml:space="preserve"> </w:t>
            </w:r>
            <w:r w:rsidRPr="00B24100">
              <w:rPr>
                <w:rFonts w:ascii="Arial" w:hAnsi="Arial" w:cs="Arial"/>
                <w:spacing w:val="-1"/>
                <w:sz w:val="24"/>
                <w:u w:val="single" w:color="000000"/>
              </w:rPr>
              <w:t>mile in length;</w:t>
            </w:r>
          </w:p>
          <w:p w14:paraId="6306B02E" w14:textId="77150FB5" w:rsidR="00276E66" w:rsidRPr="00B24100" w:rsidRDefault="00276E66" w:rsidP="00276E66">
            <w:pPr>
              <w:pStyle w:val="TableParagraph"/>
              <w:spacing w:before="120"/>
              <w:ind w:left="103" w:right="98"/>
              <w:jc w:val="both"/>
              <w:rPr>
                <w:rFonts w:ascii="Arial" w:eastAsia="Arial" w:hAnsi="Arial" w:cs="Arial"/>
                <w:sz w:val="24"/>
                <w:szCs w:val="24"/>
              </w:rPr>
            </w:pPr>
          </w:p>
        </w:tc>
      </w:tr>
      <w:tr w:rsidR="000D1D4D" w:rsidRPr="00B24100" w14:paraId="27170A68" w14:textId="77777777" w:rsidTr="00276E66">
        <w:trPr>
          <w:trHeight w:hRule="exact" w:val="2442"/>
        </w:trPr>
        <w:tc>
          <w:tcPr>
            <w:tcW w:w="1680" w:type="dxa"/>
            <w:tcBorders>
              <w:top w:val="single" w:sz="5" w:space="0" w:color="000000"/>
              <w:left w:val="single" w:sz="5" w:space="0" w:color="000000"/>
              <w:bottom w:val="single" w:sz="5" w:space="0" w:color="000000"/>
              <w:right w:val="single" w:sz="5" w:space="0" w:color="000000"/>
            </w:tcBorders>
          </w:tcPr>
          <w:p w14:paraId="618FAD3D" w14:textId="77777777" w:rsidR="00116D1E" w:rsidRPr="00B24100" w:rsidRDefault="00116D1E" w:rsidP="00116D1E">
            <w:pPr>
              <w:pStyle w:val="TableParagraph"/>
              <w:rPr>
                <w:rFonts w:ascii="Arial" w:eastAsia="Arial" w:hAnsi="Arial" w:cs="Arial"/>
                <w:b/>
                <w:bCs/>
                <w:sz w:val="24"/>
                <w:szCs w:val="24"/>
              </w:rPr>
            </w:pPr>
          </w:p>
          <w:p w14:paraId="5FF5F98A" w14:textId="77777777" w:rsidR="00116D1E" w:rsidRPr="00B24100" w:rsidRDefault="00116D1E" w:rsidP="00116D1E">
            <w:pPr>
              <w:pStyle w:val="TableParagraph"/>
              <w:rPr>
                <w:rFonts w:ascii="Arial" w:eastAsia="Arial" w:hAnsi="Arial" w:cs="Arial"/>
                <w:b/>
                <w:bCs/>
                <w:sz w:val="24"/>
                <w:szCs w:val="24"/>
              </w:rPr>
            </w:pPr>
          </w:p>
          <w:p w14:paraId="7A73110D" w14:textId="77777777" w:rsidR="00116D1E" w:rsidRPr="00B24100" w:rsidRDefault="00116D1E" w:rsidP="00116D1E">
            <w:pPr>
              <w:pStyle w:val="TableParagraph"/>
              <w:rPr>
                <w:rFonts w:ascii="Arial" w:eastAsia="Arial" w:hAnsi="Arial" w:cs="Arial"/>
                <w:b/>
                <w:bCs/>
                <w:sz w:val="24"/>
                <w:szCs w:val="24"/>
              </w:rPr>
            </w:pPr>
          </w:p>
          <w:p w14:paraId="2B620B79" w14:textId="77777777" w:rsidR="00116D1E" w:rsidRPr="00B24100" w:rsidRDefault="00116D1E" w:rsidP="00116D1E">
            <w:pPr>
              <w:pStyle w:val="TableParagraph"/>
              <w:rPr>
                <w:rFonts w:ascii="Arial" w:eastAsia="Arial" w:hAnsi="Arial" w:cs="Arial"/>
                <w:b/>
                <w:bCs/>
                <w:sz w:val="24"/>
                <w:szCs w:val="24"/>
              </w:rPr>
            </w:pPr>
          </w:p>
          <w:p w14:paraId="6B5EDC39" w14:textId="77777777" w:rsidR="00116D1E" w:rsidRPr="00B24100" w:rsidRDefault="00116D1E" w:rsidP="00116D1E">
            <w:pPr>
              <w:pStyle w:val="TableParagraph"/>
              <w:rPr>
                <w:rFonts w:ascii="Arial" w:eastAsia="Arial" w:hAnsi="Arial" w:cs="Arial"/>
                <w:b/>
                <w:bCs/>
                <w:sz w:val="24"/>
                <w:szCs w:val="24"/>
              </w:rPr>
            </w:pPr>
          </w:p>
          <w:p w14:paraId="31336A8C" w14:textId="3EE63976" w:rsidR="00116D1E" w:rsidRPr="00B24100" w:rsidRDefault="009C51C1" w:rsidP="009C51C1">
            <w:pPr>
              <w:pStyle w:val="TableParagraph"/>
              <w:spacing w:before="7"/>
              <w:jc w:val="center"/>
              <w:rPr>
                <w:rFonts w:ascii="Arial" w:eastAsia="Arial" w:hAnsi="Arial" w:cs="Arial"/>
                <w:bCs/>
                <w:sz w:val="24"/>
                <w:szCs w:val="24"/>
              </w:rPr>
            </w:pPr>
            <w:ins w:id="25" w:author="Author">
              <w:r w:rsidRPr="00B24100">
                <w:rPr>
                  <w:rFonts w:ascii="Arial" w:eastAsia="Arial" w:hAnsi="Arial" w:cs="Arial"/>
                  <w:bCs/>
                  <w:sz w:val="24"/>
                  <w:szCs w:val="24"/>
                </w:rPr>
                <w:t>Private</w:t>
              </w:r>
            </w:ins>
          </w:p>
          <w:p w14:paraId="7B5B755F" w14:textId="1C8B4FCF" w:rsidR="000D1D4D" w:rsidRPr="00B24100" w:rsidRDefault="00116D1E" w:rsidP="00116D1E">
            <w:pPr>
              <w:pStyle w:val="TableParagraph"/>
              <w:pageBreakBefore/>
              <w:spacing w:before="20"/>
              <w:ind w:left="160" w:right="157" w:hanging="1"/>
              <w:jc w:val="center"/>
              <w:rPr>
                <w:rFonts w:ascii="Arial" w:hAnsi="Arial" w:cs="Arial"/>
                <w:spacing w:val="-1"/>
                <w:sz w:val="24"/>
              </w:rPr>
            </w:pPr>
            <w:r w:rsidRPr="00B24100">
              <w:rPr>
                <w:rFonts w:ascii="Arial" w:hAnsi="Arial" w:cs="Arial"/>
                <w:spacing w:val="-1"/>
                <w:sz w:val="24"/>
              </w:rPr>
              <w:t>Enrollee</w:t>
            </w:r>
          </w:p>
        </w:tc>
        <w:tc>
          <w:tcPr>
            <w:tcW w:w="8305" w:type="dxa"/>
            <w:tcBorders>
              <w:top w:val="single" w:sz="5" w:space="0" w:color="000000"/>
              <w:left w:val="single" w:sz="5" w:space="0" w:color="000000"/>
              <w:bottom w:val="single" w:sz="5" w:space="0" w:color="000000"/>
              <w:right w:val="single" w:sz="5" w:space="0" w:color="000000"/>
            </w:tcBorders>
          </w:tcPr>
          <w:p w14:paraId="678A810B" w14:textId="37799A27" w:rsidR="00116D1E" w:rsidRPr="00B24100" w:rsidRDefault="00116D1E" w:rsidP="00116D1E">
            <w:pPr>
              <w:pStyle w:val="TableParagraph"/>
              <w:pageBreakBefore/>
              <w:ind w:left="103" w:right="488"/>
              <w:rPr>
                <w:rFonts w:ascii="Arial" w:eastAsia="Arial" w:hAnsi="Arial" w:cs="Arial"/>
                <w:sz w:val="24"/>
                <w:szCs w:val="24"/>
              </w:rPr>
            </w:pPr>
            <w:r w:rsidRPr="00B24100">
              <w:rPr>
                <w:rFonts w:ascii="Arial" w:hAnsi="Arial" w:cs="Arial"/>
                <w:spacing w:val="-1"/>
                <w:sz w:val="24"/>
              </w:rPr>
              <w:t>A</w:t>
            </w:r>
            <w:del w:id="26" w:author="Author">
              <w:r w:rsidRPr="00B24100" w:rsidDel="009C51C1">
                <w:rPr>
                  <w:rFonts w:ascii="Arial" w:hAnsi="Arial" w:cs="Arial"/>
                  <w:spacing w:val="-1"/>
                  <w:sz w:val="24"/>
                </w:rPr>
                <w:delText>n</w:delText>
              </w:r>
            </w:del>
            <w:r w:rsidRPr="00B24100">
              <w:rPr>
                <w:rFonts w:ascii="Arial" w:hAnsi="Arial" w:cs="Arial"/>
                <w:spacing w:val="-1"/>
                <w:sz w:val="24"/>
              </w:rPr>
              <w:t xml:space="preserve"> </w:t>
            </w:r>
            <w:ins w:id="27" w:author="Author">
              <w:r w:rsidR="009C51C1" w:rsidRPr="00B24100">
                <w:rPr>
                  <w:rFonts w:ascii="Arial" w:hAnsi="Arial" w:cs="Arial"/>
                  <w:i/>
                  <w:spacing w:val="-1"/>
                  <w:sz w:val="24"/>
                </w:rPr>
                <w:t xml:space="preserve">Private </w:t>
              </w:r>
            </w:ins>
            <w:r w:rsidRPr="00B24100">
              <w:rPr>
                <w:rFonts w:ascii="Arial" w:hAnsi="Arial" w:cs="Arial"/>
                <w:i/>
                <w:spacing w:val="-1"/>
                <w:sz w:val="24"/>
              </w:rPr>
              <w:t xml:space="preserve">Enrollee </w:t>
            </w:r>
            <w:r w:rsidRPr="00B24100">
              <w:rPr>
                <w:rFonts w:ascii="Arial" w:hAnsi="Arial" w:cs="Arial"/>
                <w:spacing w:val="-1"/>
                <w:sz w:val="24"/>
              </w:rPr>
              <w:t>is</w:t>
            </w:r>
            <w:r w:rsidRPr="00B24100">
              <w:rPr>
                <w:rFonts w:ascii="Arial" w:hAnsi="Arial" w:cs="Arial"/>
                <w:sz w:val="24"/>
              </w:rPr>
              <w:t xml:space="preserve"> a</w:t>
            </w:r>
            <w:r w:rsidRPr="00B24100">
              <w:rPr>
                <w:rFonts w:ascii="Arial" w:hAnsi="Arial" w:cs="Arial"/>
                <w:spacing w:val="-1"/>
                <w:sz w:val="24"/>
              </w:rPr>
              <w:t xml:space="preserve"> </w:t>
            </w:r>
            <w:del w:id="28" w:author="Author">
              <w:r w:rsidRPr="00B24100" w:rsidDel="009C51C1">
                <w:rPr>
                  <w:rFonts w:ascii="Arial" w:hAnsi="Arial" w:cs="Arial"/>
                  <w:spacing w:val="-1"/>
                  <w:sz w:val="24"/>
                </w:rPr>
                <w:delText>public</w:delText>
              </w:r>
              <w:r w:rsidRPr="00B24100" w:rsidDel="009C51C1">
                <w:rPr>
                  <w:rFonts w:ascii="Arial" w:hAnsi="Arial" w:cs="Arial"/>
                  <w:sz w:val="24"/>
                </w:rPr>
                <w:delText xml:space="preserve"> </w:delText>
              </w:r>
              <w:r w:rsidRPr="00B24100" w:rsidDel="009C51C1">
                <w:rPr>
                  <w:rFonts w:ascii="Arial" w:hAnsi="Arial" w:cs="Arial"/>
                  <w:spacing w:val="-1"/>
                  <w:sz w:val="24"/>
                </w:rPr>
                <w:delText xml:space="preserve">or </w:delText>
              </w:r>
            </w:del>
            <w:r w:rsidRPr="00B24100">
              <w:rPr>
                <w:rFonts w:ascii="Arial" w:hAnsi="Arial" w:cs="Arial"/>
                <w:spacing w:val="-1"/>
                <w:sz w:val="24"/>
              </w:rPr>
              <w:t>private entity that</w:t>
            </w:r>
            <w:r w:rsidRPr="00B24100">
              <w:rPr>
                <w:rFonts w:ascii="Arial" w:hAnsi="Arial" w:cs="Arial"/>
                <w:spacing w:val="-2"/>
                <w:sz w:val="24"/>
              </w:rPr>
              <w:t xml:space="preserve"> </w:t>
            </w:r>
            <w:r w:rsidRPr="00B24100">
              <w:rPr>
                <w:rFonts w:ascii="Arial" w:hAnsi="Arial" w:cs="Arial"/>
                <w:spacing w:val="-1"/>
                <w:sz w:val="24"/>
              </w:rPr>
              <w:t xml:space="preserve">has submitted </w:t>
            </w:r>
            <w:r w:rsidRPr="00B24100">
              <w:rPr>
                <w:rFonts w:ascii="Arial" w:hAnsi="Arial" w:cs="Arial"/>
                <w:sz w:val="24"/>
              </w:rPr>
              <w:t xml:space="preserve">a </w:t>
            </w:r>
            <w:r w:rsidRPr="00B24100">
              <w:rPr>
                <w:rFonts w:ascii="Arial" w:hAnsi="Arial" w:cs="Arial"/>
                <w:spacing w:val="-1"/>
                <w:sz w:val="24"/>
              </w:rPr>
              <w:t>complete</w:t>
            </w:r>
            <w:r w:rsidRPr="00B24100">
              <w:rPr>
                <w:rFonts w:ascii="Arial" w:hAnsi="Arial" w:cs="Arial"/>
                <w:spacing w:val="57"/>
                <w:sz w:val="24"/>
              </w:rPr>
              <w:t xml:space="preserve"> </w:t>
            </w:r>
            <w:r w:rsidRPr="00B24100">
              <w:rPr>
                <w:rFonts w:ascii="Arial" w:hAnsi="Arial" w:cs="Arial"/>
                <w:spacing w:val="-1"/>
                <w:sz w:val="24"/>
              </w:rPr>
              <w:t>application</w:t>
            </w:r>
            <w:r w:rsidRPr="00B24100">
              <w:rPr>
                <w:rFonts w:ascii="Arial" w:hAnsi="Arial" w:cs="Arial"/>
                <w:sz w:val="24"/>
              </w:rPr>
              <w:t xml:space="preserve"> </w:t>
            </w:r>
            <w:r w:rsidRPr="00B24100">
              <w:rPr>
                <w:rFonts w:ascii="Arial" w:hAnsi="Arial" w:cs="Arial"/>
                <w:spacing w:val="-1"/>
                <w:sz w:val="24"/>
              </w:rPr>
              <w:t>and has obtained approval</w:t>
            </w:r>
            <w:r w:rsidRPr="00B24100">
              <w:rPr>
                <w:rFonts w:ascii="Arial" w:hAnsi="Arial" w:cs="Arial"/>
                <w:spacing w:val="-2"/>
                <w:sz w:val="24"/>
              </w:rPr>
              <w:t xml:space="preserve"> </w:t>
            </w:r>
            <w:r w:rsidRPr="00B24100">
              <w:rPr>
                <w:rFonts w:ascii="Arial" w:hAnsi="Arial" w:cs="Arial"/>
                <w:spacing w:val="-1"/>
                <w:sz w:val="24"/>
              </w:rPr>
              <w:t>for</w:t>
            </w:r>
            <w:r w:rsidRPr="00B24100">
              <w:rPr>
                <w:rFonts w:ascii="Arial" w:hAnsi="Arial" w:cs="Arial"/>
                <w:sz w:val="24"/>
              </w:rPr>
              <w:t xml:space="preserve"> </w:t>
            </w:r>
            <w:r w:rsidRPr="00B24100">
              <w:rPr>
                <w:rFonts w:ascii="Arial" w:hAnsi="Arial" w:cs="Arial"/>
                <w:spacing w:val="-1"/>
                <w:sz w:val="24"/>
              </w:rPr>
              <w:t>regulatory coverage under this</w:t>
            </w:r>
            <w:r w:rsidRPr="00B24100">
              <w:rPr>
                <w:rFonts w:ascii="Arial" w:hAnsi="Arial" w:cs="Arial"/>
                <w:spacing w:val="53"/>
                <w:sz w:val="24"/>
              </w:rPr>
              <w:t xml:space="preserve"> </w:t>
            </w:r>
            <w:r w:rsidRPr="00B24100">
              <w:rPr>
                <w:rFonts w:ascii="Arial" w:hAnsi="Arial" w:cs="Arial"/>
                <w:spacing w:val="-1"/>
                <w:sz w:val="24"/>
              </w:rPr>
              <w:t>General</w:t>
            </w:r>
            <w:r w:rsidRPr="00B24100">
              <w:rPr>
                <w:rFonts w:ascii="Arial" w:hAnsi="Arial" w:cs="Arial"/>
                <w:spacing w:val="-4"/>
                <w:sz w:val="24"/>
              </w:rPr>
              <w:t xml:space="preserve"> </w:t>
            </w:r>
            <w:r w:rsidRPr="00B24100">
              <w:rPr>
                <w:rFonts w:ascii="Arial" w:hAnsi="Arial" w:cs="Arial"/>
                <w:spacing w:val="-1"/>
                <w:sz w:val="24"/>
              </w:rPr>
              <w:t>Order,</w:t>
            </w:r>
            <w:r w:rsidRPr="00B24100">
              <w:rPr>
                <w:rFonts w:ascii="Arial" w:hAnsi="Arial" w:cs="Arial"/>
                <w:spacing w:val="-2"/>
                <w:sz w:val="24"/>
              </w:rPr>
              <w:t xml:space="preserve"> </w:t>
            </w:r>
            <w:r w:rsidRPr="00B24100">
              <w:rPr>
                <w:rFonts w:ascii="Arial" w:hAnsi="Arial" w:cs="Arial"/>
                <w:spacing w:val="-1"/>
                <w:sz w:val="24"/>
              </w:rPr>
              <w:t>including:</w:t>
            </w:r>
          </w:p>
          <w:p w14:paraId="47856B12" w14:textId="7E10041C" w:rsidR="00116D1E" w:rsidRPr="00B24100" w:rsidDel="009C51C1" w:rsidRDefault="00116D1E" w:rsidP="00116D1E">
            <w:pPr>
              <w:pStyle w:val="TableParagraph"/>
              <w:pageBreakBefore/>
              <w:spacing w:before="120"/>
              <w:ind w:left="103" w:right="98"/>
              <w:jc w:val="both"/>
              <w:rPr>
                <w:del w:id="29" w:author="Author"/>
                <w:rFonts w:ascii="Arial" w:eastAsia="Arial" w:hAnsi="Arial" w:cs="Arial"/>
                <w:sz w:val="24"/>
                <w:szCs w:val="24"/>
              </w:rPr>
            </w:pPr>
            <w:del w:id="30" w:author="Author">
              <w:r w:rsidRPr="00B24100" w:rsidDel="009C51C1">
                <w:rPr>
                  <w:rFonts w:ascii="Arial" w:hAnsi="Arial" w:cs="Arial"/>
                  <w:sz w:val="24"/>
                </w:rPr>
                <w:delText>A</w:delText>
              </w:r>
              <w:r w:rsidRPr="00B24100" w:rsidDel="009C51C1">
                <w:rPr>
                  <w:rFonts w:ascii="Arial" w:hAnsi="Arial" w:cs="Arial"/>
                  <w:spacing w:val="7"/>
                  <w:sz w:val="24"/>
                </w:rPr>
                <w:delText xml:space="preserve"> </w:delText>
              </w:r>
              <w:r w:rsidRPr="00B24100" w:rsidDel="009C51C1">
                <w:rPr>
                  <w:rFonts w:ascii="Arial" w:hAnsi="Arial" w:cs="Arial"/>
                  <w:spacing w:val="-1"/>
                  <w:sz w:val="24"/>
                </w:rPr>
                <w:delText>federal</w:delText>
              </w:r>
              <w:r w:rsidRPr="00B24100" w:rsidDel="009C51C1">
                <w:rPr>
                  <w:rFonts w:ascii="Arial" w:hAnsi="Arial" w:cs="Arial"/>
                  <w:spacing w:val="7"/>
                  <w:sz w:val="24"/>
                </w:rPr>
                <w:delText xml:space="preserve"> </w:delText>
              </w:r>
              <w:r w:rsidRPr="00B24100" w:rsidDel="009C51C1">
                <w:rPr>
                  <w:rFonts w:ascii="Arial" w:hAnsi="Arial" w:cs="Arial"/>
                  <w:sz w:val="24"/>
                </w:rPr>
                <w:delText>or</w:delText>
              </w:r>
              <w:r w:rsidRPr="00B24100" w:rsidDel="009C51C1">
                <w:rPr>
                  <w:rFonts w:ascii="Arial" w:hAnsi="Arial" w:cs="Arial"/>
                  <w:spacing w:val="8"/>
                  <w:sz w:val="24"/>
                </w:rPr>
                <w:delText xml:space="preserve"> </w:delText>
              </w:r>
              <w:r w:rsidRPr="00B24100" w:rsidDel="009C51C1">
                <w:rPr>
                  <w:rFonts w:ascii="Arial" w:hAnsi="Arial" w:cs="Arial"/>
                  <w:spacing w:val="-1"/>
                  <w:sz w:val="24"/>
                </w:rPr>
                <w:delText>state</w:delText>
              </w:r>
              <w:r w:rsidRPr="00B24100" w:rsidDel="009C51C1">
                <w:rPr>
                  <w:rFonts w:ascii="Arial" w:hAnsi="Arial" w:cs="Arial"/>
                  <w:spacing w:val="7"/>
                  <w:sz w:val="24"/>
                </w:rPr>
                <w:delText xml:space="preserve"> </w:delText>
              </w:r>
              <w:r w:rsidRPr="00B24100" w:rsidDel="009C51C1">
                <w:rPr>
                  <w:rFonts w:ascii="Arial" w:hAnsi="Arial" w:cs="Arial"/>
                  <w:spacing w:val="-1"/>
                  <w:sz w:val="24"/>
                </w:rPr>
                <w:delText>agency,</w:delText>
              </w:r>
              <w:r w:rsidRPr="00B24100" w:rsidDel="009C51C1">
                <w:rPr>
                  <w:rFonts w:ascii="Arial" w:hAnsi="Arial" w:cs="Arial"/>
                  <w:spacing w:val="8"/>
                  <w:sz w:val="24"/>
                </w:rPr>
                <w:delText xml:space="preserve"> </w:delText>
              </w:r>
              <w:r w:rsidRPr="00B24100" w:rsidDel="009C51C1">
                <w:rPr>
                  <w:rFonts w:ascii="Arial" w:hAnsi="Arial" w:cs="Arial"/>
                  <w:spacing w:val="-1"/>
                  <w:sz w:val="24"/>
                </w:rPr>
                <w:delText>municipality,</w:delText>
              </w:r>
              <w:r w:rsidRPr="00B24100" w:rsidDel="009C51C1">
                <w:rPr>
                  <w:rFonts w:ascii="Arial" w:hAnsi="Arial" w:cs="Arial"/>
                  <w:spacing w:val="8"/>
                  <w:sz w:val="24"/>
                </w:rPr>
                <w:delText xml:space="preserve"> </w:delText>
              </w:r>
              <w:r w:rsidRPr="00B24100" w:rsidDel="009C51C1">
                <w:rPr>
                  <w:rFonts w:ascii="Arial" w:hAnsi="Arial" w:cs="Arial"/>
                  <w:spacing w:val="-1"/>
                  <w:sz w:val="24"/>
                </w:rPr>
                <w:delText>special</w:delText>
              </w:r>
              <w:r w:rsidRPr="00B24100" w:rsidDel="009C51C1">
                <w:rPr>
                  <w:rFonts w:ascii="Arial" w:hAnsi="Arial" w:cs="Arial"/>
                  <w:spacing w:val="7"/>
                  <w:sz w:val="24"/>
                </w:rPr>
                <w:delText xml:space="preserve"> </w:delText>
              </w:r>
              <w:r w:rsidRPr="00B24100" w:rsidDel="009C51C1">
                <w:rPr>
                  <w:rFonts w:ascii="Arial" w:hAnsi="Arial" w:cs="Arial"/>
                  <w:spacing w:val="-1"/>
                  <w:sz w:val="24"/>
                </w:rPr>
                <w:delText>district,</w:delText>
              </w:r>
              <w:r w:rsidRPr="00B24100" w:rsidDel="009C51C1">
                <w:rPr>
                  <w:rFonts w:ascii="Arial" w:hAnsi="Arial" w:cs="Arial"/>
                  <w:spacing w:val="8"/>
                  <w:sz w:val="24"/>
                </w:rPr>
                <w:delText xml:space="preserve"> </w:delText>
              </w:r>
              <w:r w:rsidRPr="00B24100" w:rsidDel="009C51C1">
                <w:rPr>
                  <w:rFonts w:ascii="Arial" w:hAnsi="Arial" w:cs="Arial"/>
                  <w:spacing w:val="-1"/>
                  <w:sz w:val="24"/>
                </w:rPr>
                <w:delText>or</w:delText>
              </w:r>
              <w:r w:rsidRPr="00B24100" w:rsidDel="009C51C1">
                <w:rPr>
                  <w:rFonts w:ascii="Arial" w:hAnsi="Arial" w:cs="Arial"/>
                  <w:spacing w:val="8"/>
                  <w:sz w:val="24"/>
                </w:rPr>
                <w:delText xml:space="preserve"> </w:delText>
              </w:r>
              <w:r w:rsidRPr="00B24100" w:rsidDel="009C51C1">
                <w:rPr>
                  <w:rFonts w:ascii="Arial" w:hAnsi="Arial" w:cs="Arial"/>
                  <w:spacing w:val="-1"/>
                  <w:sz w:val="24"/>
                </w:rPr>
                <w:delText>other</w:delText>
              </w:r>
              <w:r w:rsidRPr="00B24100" w:rsidDel="009C51C1">
                <w:rPr>
                  <w:rFonts w:ascii="Arial" w:hAnsi="Arial" w:cs="Arial"/>
                  <w:spacing w:val="8"/>
                  <w:sz w:val="24"/>
                </w:rPr>
                <w:delText xml:space="preserve"> </w:delText>
              </w:r>
              <w:r w:rsidRPr="00B24100" w:rsidDel="009C51C1">
                <w:rPr>
                  <w:rFonts w:ascii="Arial" w:hAnsi="Arial" w:cs="Arial"/>
                  <w:spacing w:val="-1"/>
                  <w:sz w:val="24"/>
                </w:rPr>
                <w:delText>public</w:delText>
              </w:r>
              <w:r w:rsidRPr="00B24100" w:rsidDel="009C51C1">
                <w:rPr>
                  <w:rFonts w:ascii="Arial" w:hAnsi="Arial" w:cs="Arial"/>
                  <w:spacing w:val="7"/>
                  <w:sz w:val="24"/>
                </w:rPr>
                <w:delText xml:space="preserve"> </w:delText>
              </w:r>
              <w:r w:rsidRPr="00B24100" w:rsidDel="009C51C1">
                <w:rPr>
                  <w:rFonts w:ascii="Arial" w:hAnsi="Arial" w:cs="Arial"/>
                  <w:spacing w:val="-1"/>
                  <w:sz w:val="24"/>
                </w:rPr>
                <w:delText>entity</w:delText>
              </w:r>
              <w:r w:rsidRPr="00B24100" w:rsidDel="009C51C1">
                <w:rPr>
                  <w:rFonts w:ascii="Arial" w:hAnsi="Arial" w:cs="Arial"/>
                  <w:spacing w:val="69"/>
                  <w:w w:val="99"/>
                  <w:sz w:val="24"/>
                </w:rPr>
                <w:delText xml:space="preserve"> </w:delText>
              </w:r>
              <w:r w:rsidRPr="00B24100" w:rsidDel="009C51C1">
                <w:rPr>
                  <w:rFonts w:ascii="Arial" w:hAnsi="Arial" w:cs="Arial"/>
                  <w:spacing w:val="-1"/>
                  <w:sz w:val="24"/>
                </w:rPr>
                <w:delText>that</w:delText>
              </w:r>
              <w:r w:rsidRPr="00B24100" w:rsidDel="009C51C1">
                <w:rPr>
                  <w:rFonts w:ascii="Arial" w:hAnsi="Arial" w:cs="Arial"/>
                  <w:spacing w:val="31"/>
                  <w:sz w:val="24"/>
                </w:rPr>
                <w:delText xml:space="preserve"> </w:delText>
              </w:r>
              <w:r w:rsidRPr="00B24100" w:rsidDel="009C51C1">
                <w:rPr>
                  <w:rFonts w:ascii="Arial" w:hAnsi="Arial" w:cs="Arial"/>
                  <w:spacing w:val="-1"/>
                  <w:sz w:val="24"/>
                </w:rPr>
                <w:delText>owns</w:delText>
              </w:r>
              <w:r w:rsidRPr="00B24100" w:rsidDel="009C51C1">
                <w:rPr>
                  <w:rFonts w:ascii="Arial" w:hAnsi="Arial" w:cs="Arial"/>
                  <w:spacing w:val="32"/>
                  <w:sz w:val="24"/>
                </w:rPr>
                <w:delText xml:space="preserve"> </w:delText>
              </w:r>
              <w:r w:rsidRPr="00B24100" w:rsidDel="009C51C1">
                <w:rPr>
                  <w:rFonts w:ascii="Arial" w:hAnsi="Arial" w:cs="Arial"/>
                  <w:spacing w:val="-1"/>
                  <w:sz w:val="24"/>
                </w:rPr>
                <w:delText>and/or</w:delText>
              </w:r>
              <w:r w:rsidRPr="00B24100" w:rsidDel="009C51C1">
                <w:rPr>
                  <w:rFonts w:ascii="Arial" w:hAnsi="Arial" w:cs="Arial"/>
                  <w:spacing w:val="32"/>
                  <w:sz w:val="24"/>
                </w:rPr>
                <w:delText xml:space="preserve"> </w:delText>
              </w:r>
              <w:r w:rsidRPr="00B24100" w:rsidDel="009C51C1">
                <w:rPr>
                  <w:rFonts w:ascii="Arial" w:hAnsi="Arial" w:cs="Arial"/>
                  <w:spacing w:val="-1"/>
                  <w:sz w:val="24"/>
                </w:rPr>
                <w:delText>operates</w:delText>
              </w:r>
              <w:r w:rsidRPr="00B24100" w:rsidDel="009C51C1">
                <w:rPr>
                  <w:rFonts w:ascii="Arial" w:hAnsi="Arial" w:cs="Arial"/>
                  <w:spacing w:val="31"/>
                  <w:sz w:val="24"/>
                </w:rPr>
                <w:delText xml:space="preserve"> </w:delText>
              </w:r>
              <w:r w:rsidRPr="00B24100" w:rsidDel="009C51C1">
                <w:rPr>
                  <w:rFonts w:ascii="Arial" w:hAnsi="Arial" w:cs="Arial"/>
                  <w:sz w:val="24"/>
                </w:rPr>
                <w:delText>a</w:delText>
              </w:r>
              <w:r w:rsidRPr="00B24100" w:rsidDel="009C51C1">
                <w:rPr>
                  <w:rFonts w:ascii="Arial" w:hAnsi="Arial" w:cs="Arial"/>
                  <w:spacing w:val="31"/>
                  <w:sz w:val="24"/>
                </w:rPr>
                <w:delText xml:space="preserve"> </w:delText>
              </w:r>
              <w:r w:rsidRPr="00B24100" w:rsidDel="009C51C1">
                <w:rPr>
                  <w:rFonts w:ascii="Arial" w:hAnsi="Arial" w:cs="Arial"/>
                  <w:i/>
                  <w:spacing w:val="-1"/>
                  <w:sz w:val="24"/>
                </w:rPr>
                <w:delText>sanitary</w:delText>
              </w:r>
              <w:r w:rsidRPr="00B24100" w:rsidDel="009C51C1">
                <w:rPr>
                  <w:rFonts w:ascii="Arial" w:hAnsi="Arial" w:cs="Arial"/>
                  <w:i/>
                  <w:spacing w:val="31"/>
                  <w:sz w:val="24"/>
                </w:rPr>
                <w:delText xml:space="preserve"> </w:delText>
              </w:r>
              <w:r w:rsidRPr="00B24100" w:rsidDel="009C51C1">
                <w:rPr>
                  <w:rFonts w:ascii="Arial" w:hAnsi="Arial" w:cs="Arial"/>
                  <w:i/>
                  <w:spacing w:val="-1"/>
                  <w:sz w:val="24"/>
                </w:rPr>
                <w:delText>sewer</w:delText>
              </w:r>
              <w:r w:rsidRPr="00B24100" w:rsidDel="009C51C1">
                <w:rPr>
                  <w:rFonts w:ascii="Arial" w:hAnsi="Arial" w:cs="Arial"/>
                  <w:i/>
                  <w:spacing w:val="32"/>
                  <w:sz w:val="24"/>
                </w:rPr>
                <w:delText xml:space="preserve"> </w:delText>
              </w:r>
              <w:r w:rsidRPr="00B24100" w:rsidDel="009C51C1">
                <w:rPr>
                  <w:rFonts w:ascii="Arial" w:hAnsi="Arial" w:cs="Arial"/>
                  <w:i/>
                  <w:spacing w:val="-1"/>
                  <w:sz w:val="24"/>
                </w:rPr>
                <w:delText>system</w:delText>
              </w:r>
              <w:r w:rsidRPr="00B24100" w:rsidDel="009C51C1">
                <w:rPr>
                  <w:rFonts w:ascii="Arial" w:hAnsi="Arial" w:cs="Arial"/>
                  <w:i/>
                  <w:spacing w:val="30"/>
                  <w:sz w:val="24"/>
                </w:rPr>
                <w:delText xml:space="preserve"> </w:delText>
              </w:r>
              <w:r w:rsidRPr="00B24100" w:rsidDel="009C51C1">
                <w:rPr>
                  <w:rFonts w:ascii="Arial" w:hAnsi="Arial" w:cs="Arial"/>
                  <w:spacing w:val="-1"/>
                  <w:sz w:val="24"/>
                </w:rPr>
                <w:delText>with</w:delText>
              </w:r>
              <w:r w:rsidRPr="00B24100" w:rsidDel="009C51C1">
                <w:rPr>
                  <w:rFonts w:ascii="Arial" w:hAnsi="Arial" w:cs="Arial"/>
                  <w:spacing w:val="31"/>
                  <w:sz w:val="24"/>
                </w:rPr>
                <w:delText xml:space="preserve"> </w:delText>
              </w:r>
              <w:r w:rsidRPr="00B24100" w:rsidDel="009C51C1">
                <w:rPr>
                  <w:rFonts w:ascii="Arial" w:hAnsi="Arial" w:cs="Arial"/>
                  <w:spacing w:val="-1"/>
                  <w:sz w:val="24"/>
                </w:rPr>
                <w:delText>pipelines</w:delText>
              </w:r>
              <w:r w:rsidRPr="00B24100" w:rsidDel="009C51C1">
                <w:rPr>
                  <w:rFonts w:ascii="Arial" w:hAnsi="Arial" w:cs="Arial"/>
                  <w:spacing w:val="31"/>
                  <w:sz w:val="24"/>
                </w:rPr>
                <w:delText xml:space="preserve"> </w:delText>
              </w:r>
              <w:r w:rsidRPr="00B24100" w:rsidDel="009C51C1">
                <w:rPr>
                  <w:rFonts w:ascii="Arial" w:hAnsi="Arial" w:cs="Arial"/>
                  <w:spacing w:val="-1"/>
                  <w:sz w:val="24"/>
                </w:rPr>
                <w:delText>totaling</w:delText>
              </w:r>
              <w:r w:rsidRPr="00B24100" w:rsidDel="009C51C1">
                <w:rPr>
                  <w:rFonts w:ascii="Arial" w:hAnsi="Arial" w:cs="Arial"/>
                  <w:spacing w:val="57"/>
                  <w:sz w:val="24"/>
                </w:rPr>
                <w:delText xml:space="preserve"> </w:delText>
              </w:r>
              <w:r w:rsidRPr="00B24100" w:rsidDel="009C51C1">
                <w:rPr>
                  <w:rFonts w:ascii="Arial" w:hAnsi="Arial" w:cs="Arial"/>
                  <w:spacing w:val="-1"/>
                  <w:sz w:val="24"/>
                  <w:u w:val="single" w:color="000000"/>
                </w:rPr>
                <w:delText>more than</w:delText>
              </w:r>
              <w:r w:rsidRPr="00B24100" w:rsidDel="009C51C1">
                <w:rPr>
                  <w:rFonts w:ascii="Arial" w:hAnsi="Arial" w:cs="Arial"/>
                  <w:spacing w:val="-2"/>
                  <w:sz w:val="24"/>
                  <w:u w:val="single" w:color="000000"/>
                </w:rPr>
                <w:delText xml:space="preserve"> </w:delText>
              </w:r>
              <w:r w:rsidRPr="00B24100" w:rsidDel="009C51C1">
                <w:rPr>
                  <w:rFonts w:ascii="Arial" w:hAnsi="Arial" w:cs="Arial"/>
                  <w:spacing w:val="-1"/>
                  <w:sz w:val="24"/>
                  <w:u w:val="single" w:color="000000"/>
                </w:rPr>
                <w:delText>one (1)</w:delText>
              </w:r>
              <w:r w:rsidRPr="00B24100" w:rsidDel="009C51C1">
                <w:rPr>
                  <w:rFonts w:ascii="Arial" w:hAnsi="Arial" w:cs="Arial"/>
                  <w:sz w:val="24"/>
                  <w:u w:val="single" w:color="000000"/>
                </w:rPr>
                <w:delText xml:space="preserve"> </w:delText>
              </w:r>
              <w:r w:rsidRPr="00B24100" w:rsidDel="009C51C1">
                <w:rPr>
                  <w:rFonts w:ascii="Arial" w:hAnsi="Arial" w:cs="Arial"/>
                  <w:spacing w:val="-1"/>
                  <w:sz w:val="24"/>
                  <w:u w:val="single" w:color="000000"/>
                </w:rPr>
                <w:delText>mile in length;</w:delText>
              </w:r>
            </w:del>
          </w:p>
          <w:p w14:paraId="646976D7" w14:textId="47BABDB5" w:rsidR="00116D1E" w:rsidRPr="00B24100" w:rsidDel="009C51C1" w:rsidRDefault="00116D1E" w:rsidP="00116D1E">
            <w:pPr>
              <w:pStyle w:val="TableParagraph"/>
              <w:pageBreakBefore/>
              <w:spacing w:before="120"/>
              <w:ind w:left="103"/>
              <w:jc w:val="both"/>
              <w:rPr>
                <w:del w:id="31" w:author="Author"/>
                <w:rFonts w:ascii="Arial" w:eastAsia="Arial" w:hAnsi="Arial" w:cs="Arial"/>
                <w:sz w:val="24"/>
                <w:szCs w:val="24"/>
              </w:rPr>
            </w:pPr>
            <w:del w:id="32" w:author="Author">
              <w:r w:rsidRPr="00B24100" w:rsidDel="009C51C1">
                <w:rPr>
                  <w:rFonts w:ascii="Arial" w:hAnsi="Arial" w:cs="Arial"/>
                  <w:spacing w:val="-1"/>
                  <w:sz w:val="24"/>
                </w:rPr>
                <w:delText>or</w:delText>
              </w:r>
            </w:del>
          </w:p>
          <w:p w14:paraId="7EB2A954" w14:textId="71A1BC54" w:rsidR="000D1D4D" w:rsidRPr="00B24100" w:rsidRDefault="00116D1E" w:rsidP="00AC6696">
            <w:pPr>
              <w:pStyle w:val="TableParagraph"/>
              <w:pageBreakBefore/>
              <w:spacing w:before="98"/>
              <w:ind w:left="103" w:right="130"/>
              <w:rPr>
                <w:rFonts w:ascii="Arial" w:eastAsia="Arial" w:hAnsi="Arial" w:cs="Arial"/>
                <w:color w:val="221F1F"/>
                <w:sz w:val="24"/>
                <w:szCs w:val="24"/>
              </w:rPr>
            </w:pPr>
            <w:r w:rsidRPr="00B24100">
              <w:rPr>
                <w:rFonts w:ascii="Arial" w:hAnsi="Arial" w:cs="Arial"/>
                <w:sz w:val="24"/>
              </w:rPr>
              <w:t>A</w:t>
            </w:r>
            <w:r w:rsidRPr="00B24100">
              <w:rPr>
                <w:rFonts w:ascii="Arial" w:hAnsi="Arial" w:cs="Arial"/>
                <w:spacing w:val="-10"/>
                <w:sz w:val="24"/>
              </w:rPr>
              <w:t xml:space="preserve"> </w:t>
            </w:r>
            <w:r w:rsidRPr="00B24100">
              <w:rPr>
                <w:rFonts w:ascii="Arial" w:hAnsi="Arial" w:cs="Arial"/>
                <w:spacing w:val="-1"/>
                <w:sz w:val="24"/>
              </w:rPr>
              <w:t>private</w:t>
            </w:r>
            <w:r w:rsidRPr="00B24100">
              <w:rPr>
                <w:rFonts w:ascii="Arial" w:hAnsi="Arial" w:cs="Arial"/>
                <w:spacing w:val="-10"/>
                <w:sz w:val="24"/>
              </w:rPr>
              <w:t xml:space="preserve"> </w:t>
            </w:r>
            <w:del w:id="33" w:author="Author">
              <w:r w:rsidRPr="00B24100" w:rsidDel="00276E66">
                <w:rPr>
                  <w:rFonts w:ascii="Arial" w:hAnsi="Arial" w:cs="Arial"/>
                  <w:spacing w:val="-1"/>
                  <w:sz w:val="24"/>
                </w:rPr>
                <w:delText>company</w:delText>
              </w:r>
              <w:r w:rsidRPr="00B24100" w:rsidDel="00276E66">
                <w:rPr>
                  <w:rFonts w:ascii="Arial" w:hAnsi="Arial" w:cs="Arial"/>
                  <w:spacing w:val="-9"/>
                  <w:sz w:val="24"/>
                </w:rPr>
                <w:delText xml:space="preserve"> </w:delText>
              </w:r>
            </w:del>
            <w:ins w:id="34" w:author="Author">
              <w:r w:rsidR="00276E66" w:rsidRPr="00B24100">
                <w:rPr>
                  <w:rFonts w:ascii="Arial" w:hAnsi="Arial" w:cs="Arial"/>
                  <w:spacing w:val="-1"/>
                  <w:sz w:val="24"/>
                </w:rPr>
                <w:t>sanitary sewer system</w:t>
              </w:r>
              <w:r w:rsidR="00276E66" w:rsidRPr="00B24100">
                <w:rPr>
                  <w:rFonts w:ascii="Arial" w:hAnsi="Arial" w:cs="Arial"/>
                  <w:spacing w:val="-9"/>
                  <w:sz w:val="24"/>
                </w:rPr>
                <w:t xml:space="preserve"> </w:t>
              </w:r>
            </w:ins>
            <w:r w:rsidRPr="00B24100">
              <w:rPr>
                <w:rFonts w:ascii="Arial" w:hAnsi="Arial" w:cs="Arial"/>
                <w:spacing w:val="-1"/>
                <w:sz w:val="24"/>
              </w:rPr>
              <w:t>that</w:t>
            </w:r>
            <w:r w:rsidRPr="00B24100">
              <w:rPr>
                <w:rFonts w:ascii="Arial" w:hAnsi="Arial" w:cs="Arial"/>
                <w:spacing w:val="-8"/>
                <w:sz w:val="24"/>
              </w:rPr>
              <w:t xml:space="preserve"> </w:t>
            </w:r>
            <w:r w:rsidRPr="00B24100">
              <w:rPr>
                <w:rFonts w:ascii="Arial" w:hAnsi="Arial" w:cs="Arial"/>
                <w:spacing w:val="-1"/>
                <w:sz w:val="24"/>
              </w:rPr>
              <w:t>owns</w:t>
            </w:r>
            <w:r w:rsidRPr="00B24100">
              <w:rPr>
                <w:rFonts w:ascii="Arial" w:hAnsi="Arial" w:cs="Arial"/>
                <w:spacing w:val="-9"/>
                <w:sz w:val="24"/>
              </w:rPr>
              <w:t xml:space="preserve"> </w:t>
            </w:r>
            <w:r w:rsidRPr="00B24100">
              <w:rPr>
                <w:rFonts w:ascii="Arial" w:hAnsi="Arial" w:cs="Arial"/>
                <w:spacing w:val="-1"/>
                <w:sz w:val="24"/>
              </w:rPr>
              <w:t>and/or</w:t>
            </w:r>
            <w:r w:rsidRPr="00B24100">
              <w:rPr>
                <w:rFonts w:ascii="Arial" w:hAnsi="Arial" w:cs="Arial"/>
                <w:spacing w:val="-9"/>
                <w:sz w:val="24"/>
              </w:rPr>
              <w:t xml:space="preserve"> </w:t>
            </w:r>
            <w:r w:rsidRPr="00B24100">
              <w:rPr>
                <w:rFonts w:ascii="Arial" w:hAnsi="Arial" w:cs="Arial"/>
                <w:spacing w:val="-1"/>
                <w:sz w:val="24"/>
              </w:rPr>
              <w:t>operates</w:t>
            </w:r>
            <w:r w:rsidRPr="00B24100">
              <w:rPr>
                <w:rFonts w:ascii="Arial" w:hAnsi="Arial" w:cs="Arial"/>
                <w:spacing w:val="-9"/>
                <w:sz w:val="24"/>
              </w:rPr>
              <w:t xml:space="preserve"> </w:t>
            </w:r>
            <w:r w:rsidRPr="00B24100">
              <w:rPr>
                <w:rFonts w:ascii="Arial" w:hAnsi="Arial" w:cs="Arial"/>
                <w:sz w:val="24"/>
              </w:rPr>
              <w:t>a</w:t>
            </w:r>
            <w:r w:rsidRPr="00B24100">
              <w:rPr>
                <w:rFonts w:ascii="Arial" w:hAnsi="Arial" w:cs="Arial"/>
                <w:spacing w:val="-9"/>
                <w:sz w:val="24"/>
              </w:rPr>
              <w:t xml:space="preserve"> </w:t>
            </w:r>
            <w:ins w:id="35" w:author="Author">
              <w:r w:rsidR="00276E66" w:rsidRPr="00B24100">
                <w:rPr>
                  <w:rFonts w:ascii="Arial" w:hAnsi="Arial" w:cs="Arial"/>
                  <w:spacing w:val="-9"/>
                  <w:sz w:val="24"/>
                </w:rPr>
                <w:t xml:space="preserve">pipe or sewer line </w:t>
              </w:r>
            </w:ins>
            <w:del w:id="36" w:author="Author">
              <w:r w:rsidRPr="00B24100" w:rsidDel="00276E66">
                <w:rPr>
                  <w:rFonts w:ascii="Arial" w:hAnsi="Arial" w:cs="Arial"/>
                  <w:i/>
                  <w:spacing w:val="-1"/>
                  <w:sz w:val="24"/>
                </w:rPr>
                <w:delText>sanitary</w:delText>
              </w:r>
              <w:r w:rsidRPr="00B24100" w:rsidDel="00276E66">
                <w:rPr>
                  <w:rFonts w:ascii="Arial" w:hAnsi="Arial" w:cs="Arial"/>
                  <w:i/>
                  <w:spacing w:val="-9"/>
                  <w:sz w:val="24"/>
                </w:rPr>
                <w:delText xml:space="preserve"> </w:delText>
              </w:r>
              <w:r w:rsidRPr="00B24100" w:rsidDel="00276E66">
                <w:rPr>
                  <w:rFonts w:ascii="Arial" w:hAnsi="Arial" w:cs="Arial"/>
                  <w:i/>
                  <w:spacing w:val="-1"/>
                  <w:sz w:val="24"/>
                </w:rPr>
                <w:delText>sewer</w:delText>
              </w:r>
              <w:r w:rsidRPr="00B24100" w:rsidDel="00276E66">
                <w:rPr>
                  <w:rFonts w:ascii="Arial" w:hAnsi="Arial" w:cs="Arial"/>
                  <w:i/>
                  <w:spacing w:val="-10"/>
                  <w:sz w:val="24"/>
                </w:rPr>
                <w:delText xml:space="preserve"> </w:delText>
              </w:r>
              <w:r w:rsidRPr="00B24100" w:rsidDel="00276E66">
                <w:rPr>
                  <w:rFonts w:ascii="Arial" w:hAnsi="Arial" w:cs="Arial"/>
                  <w:i/>
                  <w:spacing w:val="-1"/>
                  <w:sz w:val="24"/>
                </w:rPr>
                <w:delText>system</w:delText>
              </w:r>
              <w:r w:rsidRPr="00B24100" w:rsidDel="00276E66">
                <w:rPr>
                  <w:rFonts w:ascii="Arial" w:hAnsi="Arial" w:cs="Arial"/>
                  <w:i/>
                  <w:spacing w:val="-8"/>
                  <w:sz w:val="24"/>
                </w:rPr>
                <w:delText xml:space="preserve"> </w:delText>
              </w:r>
              <w:commentRangeStart w:id="37"/>
              <w:r w:rsidRPr="00B24100" w:rsidDel="00AC6696">
                <w:rPr>
                  <w:rFonts w:ascii="Arial" w:hAnsi="Arial" w:cs="Arial"/>
                  <w:spacing w:val="-1"/>
                  <w:sz w:val="24"/>
                </w:rPr>
                <w:delText>of</w:delText>
              </w:r>
              <w:r w:rsidRPr="00B24100" w:rsidDel="00AC6696">
                <w:rPr>
                  <w:rFonts w:ascii="Arial" w:hAnsi="Arial" w:cs="Arial"/>
                  <w:spacing w:val="-10"/>
                  <w:sz w:val="24"/>
                </w:rPr>
                <w:delText xml:space="preserve"> </w:delText>
              </w:r>
              <w:r w:rsidRPr="00B24100" w:rsidDel="00AC6696">
                <w:rPr>
                  <w:rFonts w:ascii="Arial" w:hAnsi="Arial" w:cs="Arial"/>
                  <w:spacing w:val="-1"/>
                  <w:sz w:val="24"/>
                </w:rPr>
                <w:delText>any</w:delText>
              </w:r>
              <w:r w:rsidRPr="00B24100" w:rsidDel="00AC6696">
                <w:rPr>
                  <w:rFonts w:ascii="Arial" w:hAnsi="Arial" w:cs="Arial"/>
                  <w:spacing w:val="50"/>
                  <w:sz w:val="24"/>
                </w:rPr>
                <w:delText xml:space="preserve"> </w:delText>
              </w:r>
              <w:r w:rsidRPr="00B24100" w:rsidDel="00AC6696">
                <w:rPr>
                  <w:rFonts w:ascii="Arial" w:hAnsi="Arial" w:cs="Arial"/>
                  <w:spacing w:val="-1"/>
                  <w:sz w:val="24"/>
                </w:rPr>
                <w:delText>size</w:delText>
              </w:r>
            </w:del>
            <w:ins w:id="38" w:author="Author">
              <w:r w:rsidR="00AC6696" w:rsidRPr="00B24100">
                <w:rPr>
                  <w:rFonts w:ascii="Arial" w:hAnsi="Arial" w:cs="Arial"/>
                  <w:spacing w:val="-1"/>
                  <w:sz w:val="24"/>
                </w:rPr>
                <w:t>greater than 500 feet</w:t>
              </w:r>
              <w:commentRangeEnd w:id="37"/>
              <w:r w:rsidR="00AC6696" w:rsidRPr="00B24100">
                <w:rPr>
                  <w:rStyle w:val="CommentReference"/>
                  <w:rFonts w:ascii="Arial" w:hAnsi="Arial" w:cs="Arial"/>
                </w:rPr>
                <w:commentReference w:id="37"/>
              </w:r>
            </w:ins>
            <w:r w:rsidRPr="00B24100">
              <w:rPr>
                <w:rFonts w:ascii="Arial" w:hAnsi="Arial" w:cs="Arial"/>
                <w:spacing w:val="21"/>
                <w:sz w:val="24"/>
              </w:rPr>
              <w:t xml:space="preserve"> </w:t>
            </w:r>
            <w:r w:rsidRPr="00B24100">
              <w:rPr>
                <w:rFonts w:ascii="Arial" w:hAnsi="Arial" w:cs="Arial"/>
                <w:spacing w:val="-1"/>
                <w:sz w:val="24"/>
              </w:rPr>
              <w:t>where</w:t>
            </w:r>
            <w:r w:rsidRPr="00B24100">
              <w:rPr>
                <w:rFonts w:ascii="Arial" w:hAnsi="Arial" w:cs="Arial"/>
                <w:spacing w:val="23"/>
                <w:sz w:val="24"/>
              </w:rPr>
              <w:t xml:space="preserve"> </w:t>
            </w:r>
            <w:r w:rsidRPr="00B24100">
              <w:rPr>
                <w:rFonts w:ascii="Arial" w:hAnsi="Arial" w:cs="Arial"/>
                <w:spacing w:val="-1"/>
                <w:sz w:val="24"/>
              </w:rPr>
              <w:t>the</w:t>
            </w:r>
            <w:r w:rsidRPr="00B24100">
              <w:rPr>
                <w:rFonts w:ascii="Arial" w:hAnsi="Arial" w:cs="Arial"/>
                <w:spacing w:val="20"/>
                <w:sz w:val="24"/>
              </w:rPr>
              <w:t xml:space="preserve"> </w:t>
            </w:r>
            <w:r w:rsidRPr="00B24100">
              <w:rPr>
                <w:rFonts w:ascii="Arial" w:hAnsi="Arial" w:cs="Arial"/>
                <w:spacing w:val="-1"/>
                <w:sz w:val="24"/>
              </w:rPr>
              <w:t>State</w:t>
            </w:r>
            <w:r w:rsidRPr="00B24100">
              <w:rPr>
                <w:rFonts w:ascii="Arial" w:hAnsi="Arial" w:cs="Arial"/>
                <w:spacing w:val="18"/>
                <w:sz w:val="24"/>
              </w:rPr>
              <w:t xml:space="preserve"> </w:t>
            </w:r>
            <w:r w:rsidRPr="00B24100">
              <w:rPr>
                <w:rFonts w:ascii="Arial" w:hAnsi="Arial" w:cs="Arial"/>
                <w:spacing w:val="-1"/>
                <w:sz w:val="24"/>
              </w:rPr>
              <w:t>Water</w:t>
            </w:r>
            <w:r w:rsidRPr="00B24100">
              <w:rPr>
                <w:rFonts w:ascii="Arial" w:hAnsi="Arial" w:cs="Arial"/>
                <w:spacing w:val="22"/>
                <w:sz w:val="24"/>
              </w:rPr>
              <w:t xml:space="preserve"> </w:t>
            </w:r>
            <w:r w:rsidRPr="00B24100">
              <w:rPr>
                <w:rFonts w:ascii="Arial" w:hAnsi="Arial" w:cs="Arial"/>
                <w:spacing w:val="-1"/>
                <w:sz w:val="24"/>
              </w:rPr>
              <w:t>Resources</w:t>
            </w:r>
            <w:r w:rsidRPr="00B24100">
              <w:rPr>
                <w:rFonts w:ascii="Arial" w:hAnsi="Arial" w:cs="Arial"/>
                <w:spacing w:val="22"/>
                <w:sz w:val="24"/>
              </w:rPr>
              <w:t xml:space="preserve"> </w:t>
            </w:r>
            <w:r w:rsidRPr="00B24100">
              <w:rPr>
                <w:rFonts w:ascii="Arial" w:hAnsi="Arial" w:cs="Arial"/>
                <w:spacing w:val="-1"/>
                <w:sz w:val="24"/>
              </w:rPr>
              <w:t>Control</w:t>
            </w:r>
            <w:r w:rsidRPr="00B24100">
              <w:rPr>
                <w:rFonts w:ascii="Arial" w:hAnsi="Arial" w:cs="Arial"/>
                <w:spacing w:val="21"/>
                <w:sz w:val="24"/>
              </w:rPr>
              <w:t xml:space="preserve"> </w:t>
            </w:r>
            <w:r w:rsidRPr="00B24100">
              <w:rPr>
                <w:rFonts w:ascii="Arial" w:hAnsi="Arial" w:cs="Arial"/>
                <w:spacing w:val="-1"/>
                <w:sz w:val="24"/>
              </w:rPr>
              <w:t>Board</w:t>
            </w:r>
            <w:r w:rsidRPr="00B24100">
              <w:rPr>
                <w:rFonts w:ascii="Arial" w:hAnsi="Arial" w:cs="Arial"/>
                <w:spacing w:val="21"/>
                <w:sz w:val="24"/>
              </w:rPr>
              <w:t xml:space="preserve"> </w:t>
            </w:r>
            <w:r w:rsidRPr="00B24100">
              <w:rPr>
                <w:rFonts w:ascii="Arial" w:hAnsi="Arial" w:cs="Arial"/>
                <w:spacing w:val="-1"/>
                <w:sz w:val="24"/>
              </w:rPr>
              <w:t>or</w:t>
            </w:r>
            <w:r w:rsidRPr="00B24100">
              <w:rPr>
                <w:rFonts w:ascii="Arial" w:hAnsi="Arial" w:cs="Arial"/>
                <w:spacing w:val="21"/>
                <w:sz w:val="24"/>
              </w:rPr>
              <w:t xml:space="preserve"> </w:t>
            </w:r>
            <w:r w:rsidRPr="00B24100">
              <w:rPr>
                <w:rFonts w:ascii="Arial" w:hAnsi="Arial" w:cs="Arial"/>
                <w:sz w:val="24"/>
              </w:rPr>
              <w:t>a</w:t>
            </w:r>
            <w:r w:rsidRPr="00B24100">
              <w:rPr>
                <w:rFonts w:ascii="Arial" w:hAnsi="Arial" w:cs="Arial"/>
                <w:spacing w:val="22"/>
                <w:sz w:val="24"/>
              </w:rPr>
              <w:t xml:space="preserve"> </w:t>
            </w:r>
            <w:r w:rsidRPr="00B24100">
              <w:rPr>
                <w:rFonts w:ascii="Arial" w:hAnsi="Arial" w:cs="Arial"/>
                <w:spacing w:val="-1"/>
                <w:sz w:val="24"/>
              </w:rPr>
              <w:t>Regional</w:t>
            </w:r>
            <w:r w:rsidRPr="00B24100">
              <w:rPr>
                <w:rFonts w:ascii="Arial" w:hAnsi="Arial" w:cs="Arial"/>
                <w:spacing w:val="20"/>
                <w:sz w:val="24"/>
              </w:rPr>
              <w:t xml:space="preserve"> </w:t>
            </w:r>
            <w:r w:rsidRPr="00B24100">
              <w:rPr>
                <w:rFonts w:ascii="Arial" w:hAnsi="Arial" w:cs="Arial"/>
                <w:spacing w:val="-1"/>
                <w:sz w:val="24"/>
              </w:rPr>
              <w:t>Water</w:t>
            </w:r>
            <w:r w:rsidRPr="00B24100">
              <w:rPr>
                <w:rFonts w:ascii="Arial" w:hAnsi="Arial" w:cs="Arial"/>
                <w:spacing w:val="48"/>
                <w:sz w:val="24"/>
              </w:rPr>
              <w:t xml:space="preserve"> </w:t>
            </w:r>
            <w:r w:rsidRPr="00B24100">
              <w:rPr>
                <w:rFonts w:ascii="Arial" w:hAnsi="Arial" w:cs="Arial"/>
                <w:spacing w:val="-1"/>
                <w:sz w:val="24"/>
              </w:rPr>
              <w:t>Quality</w:t>
            </w:r>
            <w:r w:rsidRPr="00B24100">
              <w:rPr>
                <w:rFonts w:ascii="Arial" w:hAnsi="Arial" w:cs="Arial"/>
                <w:spacing w:val="38"/>
                <w:sz w:val="24"/>
              </w:rPr>
              <w:t xml:space="preserve"> </w:t>
            </w:r>
            <w:r w:rsidRPr="00B24100">
              <w:rPr>
                <w:rFonts w:ascii="Arial" w:hAnsi="Arial" w:cs="Arial"/>
                <w:spacing w:val="-1"/>
                <w:sz w:val="24"/>
              </w:rPr>
              <w:t>Control</w:t>
            </w:r>
            <w:r w:rsidRPr="00B24100">
              <w:rPr>
                <w:rFonts w:ascii="Arial" w:hAnsi="Arial" w:cs="Arial"/>
                <w:spacing w:val="38"/>
                <w:sz w:val="24"/>
              </w:rPr>
              <w:t xml:space="preserve"> </w:t>
            </w:r>
            <w:r w:rsidRPr="00B24100">
              <w:rPr>
                <w:rFonts w:ascii="Arial" w:hAnsi="Arial" w:cs="Arial"/>
                <w:spacing w:val="-1"/>
                <w:sz w:val="24"/>
              </w:rPr>
              <w:t>Board</w:t>
            </w:r>
            <w:r w:rsidRPr="00B24100">
              <w:rPr>
                <w:rFonts w:ascii="Arial" w:hAnsi="Arial" w:cs="Arial"/>
                <w:spacing w:val="39"/>
                <w:sz w:val="24"/>
              </w:rPr>
              <w:t xml:space="preserve"> </w:t>
            </w:r>
            <w:del w:id="39" w:author="Author">
              <w:r w:rsidRPr="00B24100" w:rsidDel="00276E66">
                <w:rPr>
                  <w:rFonts w:ascii="Arial" w:hAnsi="Arial" w:cs="Arial"/>
                  <w:spacing w:val="-1"/>
                  <w:sz w:val="24"/>
                </w:rPr>
                <w:delText>identifies</w:delText>
              </w:r>
              <w:r w:rsidRPr="00B24100" w:rsidDel="00276E66">
                <w:rPr>
                  <w:rFonts w:ascii="Arial" w:hAnsi="Arial" w:cs="Arial"/>
                  <w:spacing w:val="39"/>
                  <w:sz w:val="24"/>
                </w:rPr>
                <w:delText xml:space="preserve"> </w:delText>
              </w:r>
            </w:del>
            <w:ins w:id="40" w:author="Author">
              <w:r w:rsidR="00276E66" w:rsidRPr="00B24100">
                <w:rPr>
                  <w:rFonts w:ascii="Arial" w:hAnsi="Arial" w:cs="Arial"/>
                  <w:spacing w:val="-1"/>
                  <w:sz w:val="24"/>
                </w:rPr>
                <w:t>requires</w:t>
              </w:r>
              <w:r w:rsidR="00276E66" w:rsidRPr="00B24100">
                <w:rPr>
                  <w:rFonts w:ascii="Arial" w:hAnsi="Arial" w:cs="Arial"/>
                  <w:spacing w:val="39"/>
                  <w:sz w:val="24"/>
                </w:rPr>
                <w:t xml:space="preserve"> </w:t>
              </w:r>
            </w:ins>
            <w:r w:rsidRPr="00B24100">
              <w:rPr>
                <w:rFonts w:ascii="Arial" w:hAnsi="Arial" w:cs="Arial"/>
                <w:spacing w:val="-1"/>
                <w:sz w:val="24"/>
              </w:rPr>
              <w:t>the</w:t>
            </w:r>
            <w:r w:rsidRPr="00B24100">
              <w:rPr>
                <w:rFonts w:ascii="Arial" w:hAnsi="Arial" w:cs="Arial"/>
                <w:spacing w:val="39"/>
                <w:sz w:val="24"/>
              </w:rPr>
              <w:t xml:space="preserve"> </w:t>
            </w:r>
            <w:del w:id="41" w:author="Author">
              <w:r w:rsidRPr="00B24100" w:rsidDel="00276E66">
                <w:rPr>
                  <w:rFonts w:ascii="Arial" w:hAnsi="Arial" w:cs="Arial"/>
                  <w:spacing w:val="-1"/>
                  <w:sz w:val="24"/>
                </w:rPr>
                <w:delText>need</w:delText>
              </w:r>
              <w:r w:rsidRPr="00B24100" w:rsidDel="00276E66">
                <w:rPr>
                  <w:rFonts w:ascii="Arial" w:hAnsi="Arial" w:cs="Arial"/>
                  <w:spacing w:val="39"/>
                  <w:sz w:val="24"/>
                </w:rPr>
                <w:delText xml:space="preserve"> </w:delText>
              </w:r>
            </w:del>
            <w:ins w:id="42" w:author="Author">
              <w:r w:rsidR="00276E66" w:rsidRPr="00B24100">
                <w:rPr>
                  <w:rFonts w:ascii="Arial" w:hAnsi="Arial" w:cs="Arial"/>
                  <w:spacing w:val="-1"/>
                  <w:sz w:val="24"/>
                </w:rPr>
                <w:t>private system</w:t>
              </w:r>
              <w:r w:rsidR="00276E66" w:rsidRPr="00B24100">
                <w:rPr>
                  <w:rFonts w:ascii="Arial" w:hAnsi="Arial" w:cs="Arial"/>
                  <w:spacing w:val="39"/>
                  <w:sz w:val="24"/>
                </w:rPr>
                <w:t xml:space="preserve"> </w:t>
              </w:r>
            </w:ins>
            <w:r w:rsidRPr="00B24100">
              <w:rPr>
                <w:rFonts w:ascii="Arial" w:hAnsi="Arial" w:cs="Arial"/>
                <w:sz w:val="24"/>
              </w:rPr>
              <w:t>to</w:t>
            </w:r>
            <w:r w:rsidRPr="00B24100">
              <w:rPr>
                <w:rFonts w:ascii="Arial" w:hAnsi="Arial" w:cs="Arial"/>
                <w:spacing w:val="39"/>
                <w:sz w:val="24"/>
              </w:rPr>
              <w:t xml:space="preserve"> </w:t>
            </w:r>
            <w:r w:rsidRPr="00B24100">
              <w:rPr>
                <w:rFonts w:ascii="Arial" w:hAnsi="Arial" w:cs="Arial"/>
                <w:spacing w:val="-1"/>
                <w:sz w:val="24"/>
              </w:rPr>
              <w:t>be</w:t>
            </w:r>
            <w:r w:rsidRPr="00B24100">
              <w:rPr>
                <w:rFonts w:ascii="Arial" w:hAnsi="Arial" w:cs="Arial"/>
                <w:spacing w:val="38"/>
                <w:sz w:val="24"/>
              </w:rPr>
              <w:t xml:space="preserve"> </w:t>
            </w:r>
            <w:r w:rsidRPr="00B24100">
              <w:rPr>
                <w:rFonts w:ascii="Arial" w:hAnsi="Arial" w:cs="Arial"/>
                <w:spacing w:val="-1"/>
                <w:sz w:val="24"/>
              </w:rPr>
              <w:t>regulated,</w:t>
            </w:r>
            <w:r w:rsidRPr="00B24100">
              <w:rPr>
                <w:rFonts w:ascii="Arial" w:hAnsi="Arial" w:cs="Arial"/>
                <w:spacing w:val="39"/>
                <w:sz w:val="24"/>
              </w:rPr>
              <w:t xml:space="preserve"> </w:t>
            </w:r>
            <w:r w:rsidRPr="00B24100">
              <w:rPr>
                <w:rFonts w:ascii="Arial" w:hAnsi="Arial" w:cs="Arial"/>
                <w:spacing w:val="-1"/>
                <w:sz w:val="24"/>
              </w:rPr>
              <w:t>and</w:t>
            </w:r>
            <w:r w:rsidRPr="00B24100">
              <w:rPr>
                <w:rFonts w:ascii="Arial" w:hAnsi="Arial" w:cs="Arial"/>
                <w:spacing w:val="39"/>
                <w:sz w:val="24"/>
              </w:rPr>
              <w:t xml:space="preserve"> </w:t>
            </w:r>
            <w:r w:rsidRPr="00B24100">
              <w:rPr>
                <w:rFonts w:ascii="Arial" w:hAnsi="Arial" w:cs="Arial"/>
                <w:spacing w:val="-1"/>
                <w:sz w:val="24"/>
              </w:rPr>
              <w:t>that</w:t>
            </w:r>
            <w:r w:rsidRPr="00B24100">
              <w:rPr>
                <w:rFonts w:ascii="Arial" w:hAnsi="Arial" w:cs="Arial"/>
                <w:spacing w:val="39"/>
                <w:sz w:val="24"/>
              </w:rPr>
              <w:t xml:space="preserve"> </w:t>
            </w:r>
            <w:r w:rsidRPr="00B24100">
              <w:rPr>
                <w:rFonts w:ascii="Arial" w:hAnsi="Arial" w:cs="Arial"/>
                <w:spacing w:val="-1"/>
                <w:sz w:val="24"/>
              </w:rPr>
              <w:t>is</w:t>
            </w:r>
            <w:r w:rsidRPr="00B24100">
              <w:rPr>
                <w:rFonts w:ascii="Arial" w:hAnsi="Arial" w:cs="Arial"/>
                <w:spacing w:val="39"/>
                <w:sz w:val="24"/>
              </w:rPr>
              <w:t xml:space="preserve"> </w:t>
            </w:r>
            <w:r w:rsidRPr="00B24100">
              <w:rPr>
                <w:rFonts w:ascii="Arial" w:hAnsi="Arial" w:cs="Arial"/>
                <w:spacing w:val="-1"/>
                <w:sz w:val="24"/>
              </w:rPr>
              <w:t>not</w:t>
            </w:r>
            <w:r w:rsidRPr="00B24100">
              <w:rPr>
                <w:rFonts w:ascii="Arial" w:hAnsi="Arial" w:cs="Arial"/>
                <w:spacing w:val="38"/>
                <w:sz w:val="24"/>
              </w:rPr>
              <w:t xml:space="preserve"> </w:t>
            </w:r>
            <w:r w:rsidRPr="00B24100">
              <w:rPr>
                <w:rFonts w:ascii="Arial" w:hAnsi="Arial" w:cs="Arial"/>
                <w:spacing w:val="-1"/>
                <w:sz w:val="24"/>
              </w:rPr>
              <w:t>regulated</w:t>
            </w:r>
            <w:r w:rsidRPr="00B24100">
              <w:rPr>
                <w:rFonts w:ascii="Arial" w:hAnsi="Arial" w:cs="Arial"/>
                <w:spacing w:val="40"/>
                <w:sz w:val="24"/>
              </w:rPr>
              <w:t xml:space="preserve"> </w:t>
            </w:r>
            <w:r w:rsidRPr="00B24100">
              <w:rPr>
                <w:rFonts w:ascii="Arial" w:hAnsi="Arial" w:cs="Arial"/>
                <w:spacing w:val="-1"/>
                <w:sz w:val="24"/>
              </w:rPr>
              <w:t>under</w:t>
            </w:r>
            <w:r w:rsidRPr="00B24100">
              <w:rPr>
                <w:rFonts w:ascii="Arial" w:hAnsi="Arial" w:cs="Arial"/>
                <w:spacing w:val="40"/>
                <w:sz w:val="24"/>
              </w:rPr>
              <w:t xml:space="preserve"> </w:t>
            </w:r>
            <w:r w:rsidRPr="00B24100">
              <w:rPr>
                <w:rFonts w:ascii="Arial" w:hAnsi="Arial" w:cs="Arial"/>
                <w:spacing w:val="-1"/>
                <w:sz w:val="24"/>
              </w:rPr>
              <w:t>separate</w:t>
            </w:r>
            <w:r w:rsidRPr="00B24100">
              <w:rPr>
                <w:rFonts w:ascii="Arial" w:hAnsi="Arial" w:cs="Arial"/>
                <w:spacing w:val="39"/>
                <w:sz w:val="24"/>
              </w:rPr>
              <w:t xml:space="preserve"> </w:t>
            </w:r>
            <w:r w:rsidRPr="00B24100">
              <w:rPr>
                <w:rFonts w:ascii="Arial" w:hAnsi="Arial" w:cs="Arial"/>
                <w:spacing w:val="-1"/>
                <w:sz w:val="24"/>
              </w:rPr>
              <w:t>waste</w:t>
            </w:r>
            <w:r w:rsidRPr="00B24100">
              <w:rPr>
                <w:rFonts w:ascii="Arial" w:hAnsi="Arial" w:cs="Arial"/>
                <w:spacing w:val="39"/>
                <w:sz w:val="24"/>
              </w:rPr>
              <w:t xml:space="preserve"> </w:t>
            </w:r>
            <w:r w:rsidRPr="00B24100">
              <w:rPr>
                <w:rFonts w:ascii="Arial" w:hAnsi="Arial" w:cs="Arial"/>
                <w:spacing w:val="-1"/>
                <w:sz w:val="24"/>
              </w:rPr>
              <w:t>discharge</w:t>
            </w:r>
            <w:r w:rsidRPr="00B24100">
              <w:rPr>
                <w:rFonts w:ascii="Arial" w:hAnsi="Arial" w:cs="Arial"/>
                <w:spacing w:val="39"/>
                <w:sz w:val="24"/>
              </w:rPr>
              <w:t xml:space="preserve"> </w:t>
            </w:r>
            <w:r w:rsidRPr="00B24100">
              <w:rPr>
                <w:rFonts w:ascii="Arial" w:hAnsi="Arial" w:cs="Arial"/>
                <w:spacing w:val="-1"/>
                <w:sz w:val="24"/>
              </w:rPr>
              <w:t>requirements</w:t>
            </w:r>
            <w:r w:rsidRPr="00B24100">
              <w:rPr>
                <w:rFonts w:ascii="Arial" w:hAnsi="Arial" w:cs="Arial"/>
                <w:spacing w:val="39"/>
                <w:sz w:val="24"/>
              </w:rPr>
              <w:t xml:space="preserve"> </w:t>
            </w:r>
            <w:r w:rsidRPr="00B24100">
              <w:rPr>
                <w:rFonts w:ascii="Arial" w:hAnsi="Arial" w:cs="Arial"/>
                <w:spacing w:val="-1"/>
                <w:sz w:val="24"/>
              </w:rPr>
              <w:t>issued</w:t>
            </w:r>
            <w:r w:rsidRPr="00B24100">
              <w:rPr>
                <w:rFonts w:ascii="Arial" w:hAnsi="Arial" w:cs="Arial"/>
                <w:spacing w:val="40"/>
                <w:sz w:val="24"/>
              </w:rPr>
              <w:t xml:space="preserve"> </w:t>
            </w:r>
            <w:r w:rsidRPr="00B24100">
              <w:rPr>
                <w:rFonts w:ascii="Arial" w:hAnsi="Arial" w:cs="Arial"/>
                <w:spacing w:val="-1"/>
                <w:sz w:val="24"/>
              </w:rPr>
              <w:t>by</w:t>
            </w:r>
            <w:r w:rsidRPr="00B24100">
              <w:rPr>
                <w:rFonts w:ascii="Arial" w:hAnsi="Arial" w:cs="Arial"/>
                <w:spacing w:val="39"/>
                <w:sz w:val="24"/>
              </w:rPr>
              <w:t xml:space="preserve"> </w:t>
            </w:r>
            <w:r w:rsidRPr="00B24100">
              <w:rPr>
                <w:rFonts w:ascii="Arial" w:hAnsi="Arial" w:cs="Arial"/>
                <w:sz w:val="24"/>
              </w:rPr>
              <w:t>a</w:t>
            </w:r>
            <w:r w:rsidRPr="00B24100">
              <w:rPr>
                <w:rFonts w:ascii="Arial" w:hAnsi="Arial" w:cs="Arial"/>
                <w:spacing w:val="55"/>
                <w:sz w:val="24"/>
              </w:rPr>
              <w:t xml:space="preserve"> </w:t>
            </w:r>
            <w:r w:rsidRPr="00B24100">
              <w:rPr>
                <w:rFonts w:ascii="Arial" w:hAnsi="Arial" w:cs="Arial"/>
                <w:spacing w:val="-1"/>
                <w:sz w:val="24"/>
              </w:rPr>
              <w:t>Regional</w:t>
            </w:r>
            <w:r w:rsidRPr="00B24100">
              <w:rPr>
                <w:rFonts w:ascii="Arial" w:hAnsi="Arial" w:cs="Arial"/>
                <w:spacing w:val="-2"/>
                <w:sz w:val="24"/>
              </w:rPr>
              <w:t xml:space="preserve"> </w:t>
            </w:r>
            <w:r w:rsidRPr="00B24100">
              <w:rPr>
                <w:rFonts w:ascii="Arial" w:hAnsi="Arial" w:cs="Arial"/>
                <w:spacing w:val="-1"/>
                <w:sz w:val="24"/>
              </w:rPr>
              <w:t>Water</w:t>
            </w:r>
            <w:r w:rsidRPr="00B24100">
              <w:rPr>
                <w:rFonts w:ascii="Arial" w:hAnsi="Arial" w:cs="Arial"/>
                <w:spacing w:val="-3"/>
                <w:sz w:val="24"/>
              </w:rPr>
              <w:t xml:space="preserve"> </w:t>
            </w:r>
            <w:r w:rsidRPr="00B24100">
              <w:rPr>
                <w:rFonts w:ascii="Arial" w:hAnsi="Arial" w:cs="Arial"/>
                <w:spacing w:val="-1"/>
                <w:sz w:val="24"/>
              </w:rPr>
              <w:t>Quality</w:t>
            </w:r>
            <w:r w:rsidRPr="00B24100">
              <w:rPr>
                <w:rFonts w:ascii="Arial" w:hAnsi="Arial" w:cs="Arial"/>
                <w:spacing w:val="-2"/>
                <w:sz w:val="24"/>
              </w:rPr>
              <w:t xml:space="preserve"> </w:t>
            </w:r>
            <w:r w:rsidRPr="00B24100">
              <w:rPr>
                <w:rFonts w:ascii="Arial" w:hAnsi="Arial" w:cs="Arial"/>
                <w:spacing w:val="-1"/>
                <w:sz w:val="24"/>
              </w:rPr>
              <w:t>Control</w:t>
            </w:r>
            <w:r w:rsidRPr="00B24100">
              <w:rPr>
                <w:rFonts w:ascii="Arial" w:hAnsi="Arial" w:cs="Arial"/>
                <w:spacing w:val="-4"/>
                <w:sz w:val="24"/>
              </w:rPr>
              <w:t xml:space="preserve"> </w:t>
            </w:r>
            <w:r w:rsidRPr="00B24100">
              <w:rPr>
                <w:rFonts w:ascii="Arial" w:hAnsi="Arial" w:cs="Arial"/>
                <w:spacing w:val="-1"/>
                <w:sz w:val="24"/>
              </w:rPr>
              <w:t>Board.</w:t>
            </w:r>
          </w:p>
        </w:tc>
      </w:tr>
      <w:tr w:rsidR="00E10752" w:rsidRPr="00B24100" w14:paraId="56009898" w14:textId="77777777">
        <w:trPr>
          <w:trHeight w:hRule="exact" w:val="1430"/>
        </w:trPr>
        <w:tc>
          <w:tcPr>
            <w:tcW w:w="1680" w:type="dxa"/>
            <w:tcBorders>
              <w:top w:val="single" w:sz="5" w:space="0" w:color="000000"/>
              <w:left w:val="single" w:sz="5" w:space="0" w:color="000000"/>
              <w:bottom w:val="single" w:sz="5" w:space="0" w:color="000000"/>
              <w:right w:val="single" w:sz="5" w:space="0" w:color="000000"/>
            </w:tcBorders>
          </w:tcPr>
          <w:p w14:paraId="63EAF844" w14:textId="77777777" w:rsidR="00E10752" w:rsidRPr="00B24100" w:rsidRDefault="006D1086">
            <w:pPr>
              <w:pStyle w:val="TableParagraph"/>
              <w:spacing w:before="20"/>
              <w:ind w:left="160" w:right="157" w:hanging="1"/>
              <w:jc w:val="center"/>
              <w:rPr>
                <w:rFonts w:ascii="Arial" w:eastAsia="Arial" w:hAnsi="Arial" w:cs="Arial"/>
                <w:sz w:val="24"/>
                <w:szCs w:val="24"/>
              </w:rPr>
            </w:pPr>
            <w:r w:rsidRPr="00B24100">
              <w:rPr>
                <w:rFonts w:ascii="Arial" w:hAnsi="Arial" w:cs="Arial"/>
                <w:spacing w:val="-1"/>
                <w:sz w:val="24"/>
              </w:rPr>
              <w:t>Waste</w:t>
            </w:r>
            <w:r w:rsidRPr="00B24100">
              <w:rPr>
                <w:rFonts w:ascii="Arial" w:hAnsi="Arial" w:cs="Arial"/>
                <w:spacing w:val="24"/>
                <w:sz w:val="24"/>
              </w:rPr>
              <w:t xml:space="preserve"> </w:t>
            </w:r>
            <w:r w:rsidRPr="00B24100">
              <w:rPr>
                <w:rFonts w:ascii="Arial" w:hAnsi="Arial" w:cs="Arial"/>
                <w:spacing w:val="-1"/>
                <w:sz w:val="24"/>
              </w:rPr>
              <w:t>Discharge</w:t>
            </w:r>
            <w:r w:rsidRPr="00B24100">
              <w:rPr>
                <w:rFonts w:ascii="Arial" w:hAnsi="Arial" w:cs="Arial"/>
                <w:spacing w:val="23"/>
                <w:sz w:val="24"/>
              </w:rPr>
              <w:t xml:space="preserve"> </w:t>
            </w:r>
            <w:r w:rsidRPr="00B24100">
              <w:rPr>
                <w:rFonts w:ascii="Arial" w:hAnsi="Arial" w:cs="Arial"/>
                <w:spacing w:val="-1"/>
                <w:sz w:val="24"/>
              </w:rPr>
              <w:t>Identification</w:t>
            </w:r>
            <w:r w:rsidRPr="00B24100">
              <w:rPr>
                <w:rFonts w:ascii="Arial" w:hAnsi="Arial" w:cs="Arial"/>
                <w:spacing w:val="28"/>
                <w:sz w:val="24"/>
              </w:rPr>
              <w:t xml:space="preserve"> </w:t>
            </w:r>
            <w:r w:rsidRPr="00B24100">
              <w:rPr>
                <w:rFonts w:ascii="Arial" w:hAnsi="Arial" w:cs="Arial"/>
                <w:spacing w:val="-1"/>
                <w:sz w:val="24"/>
              </w:rPr>
              <w:t>Number</w:t>
            </w:r>
            <w:r w:rsidRPr="00B24100">
              <w:rPr>
                <w:rFonts w:ascii="Arial" w:hAnsi="Arial" w:cs="Arial"/>
                <w:spacing w:val="21"/>
                <w:sz w:val="24"/>
              </w:rPr>
              <w:t xml:space="preserve"> </w:t>
            </w:r>
            <w:r w:rsidRPr="00B24100">
              <w:rPr>
                <w:rFonts w:ascii="Arial" w:hAnsi="Arial" w:cs="Arial"/>
                <w:spacing w:val="-1"/>
                <w:sz w:val="24"/>
              </w:rPr>
              <w:t>(WDID)</w:t>
            </w:r>
          </w:p>
        </w:tc>
        <w:tc>
          <w:tcPr>
            <w:tcW w:w="8305" w:type="dxa"/>
            <w:tcBorders>
              <w:top w:val="single" w:sz="5" w:space="0" w:color="000000"/>
              <w:left w:val="single" w:sz="5" w:space="0" w:color="000000"/>
              <w:bottom w:val="single" w:sz="5" w:space="0" w:color="000000"/>
              <w:right w:val="single" w:sz="5" w:space="0" w:color="000000"/>
            </w:tcBorders>
          </w:tcPr>
          <w:p w14:paraId="48433978" w14:textId="77777777" w:rsidR="00E10752" w:rsidRPr="00B24100" w:rsidRDefault="006D1086">
            <w:pPr>
              <w:pStyle w:val="TableParagraph"/>
              <w:spacing w:before="98"/>
              <w:ind w:left="103" w:right="130"/>
              <w:rPr>
                <w:rFonts w:ascii="Arial" w:eastAsia="Arial" w:hAnsi="Arial" w:cs="Arial"/>
                <w:color w:val="000000" w:themeColor="text1"/>
                <w:sz w:val="24"/>
                <w:szCs w:val="24"/>
              </w:rPr>
            </w:pPr>
            <w:r w:rsidRPr="00B24100">
              <w:rPr>
                <w:rFonts w:ascii="Arial" w:eastAsia="Arial" w:hAnsi="Arial" w:cs="Arial"/>
                <w:color w:val="000000" w:themeColor="text1"/>
                <w:sz w:val="24"/>
                <w:szCs w:val="24"/>
              </w:rPr>
              <w:t>A</w:t>
            </w:r>
            <w:r w:rsidRPr="00B24100">
              <w:rPr>
                <w:rFonts w:ascii="Arial" w:eastAsia="Arial" w:hAnsi="Arial" w:cs="Arial"/>
                <w:color w:val="000000" w:themeColor="text1"/>
                <w:spacing w:val="-2"/>
                <w:sz w:val="24"/>
                <w:szCs w:val="24"/>
              </w:rPr>
              <w:t xml:space="preserve"> </w:t>
            </w:r>
            <w:r w:rsidRPr="00B24100">
              <w:rPr>
                <w:rFonts w:ascii="Arial" w:eastAsia="Arial" w:hAnsi="Arial" w:cs="Arial"/>
                <w:color w:val="000000" w:themeColor="text1"/>
                <w:spacing w:val="-1"/>
                <w:sz w:val="24"/>
                <w:szCs w:val="24"/>
              </w:rPr>
              <w:t>waste discharge identification</w:t>
            </w:r>
            <w:r w:rsidRPr="00B24100">
              <w:rPr>
                <w:rFonts w:ascii="Arial" w:eastAsia="Arial" w:hAnsi="Arial" w:cs="Arial"/>
                <w:color w:val="000000" w:themeColor="text1"/>
                <w:spacing w:val="-2"/>
                <w:sz w:val="24"/>
                <w:szCs w:val="24"/>
              </w:rPr>
              <w:t xml:space="preserve"> </w:t>
            </w:r>
            <w:r w:rsidRPr="00B24100">
              <w:rPr>
                <w:rFonts w:ascii="Arial" w:eastAsia="Arial" w:hAnsi="Arial" w:cs="Arial"/>
                <w:color w:val="000000" w:themeColor="text1"/>
                <w:spacing w:val="-1"/>
                <w:sz w:val="24"/>
                <w:szCs w:val="24"/>
              </w:rPr>
              <w:t>number (WDID) identifies</w:t>
            </w:r>
            <w:r w:rsidRPr="00B24100">
              <w:rPr>
                <w:rFonts w:ascii="Arial" w:eastAsia="Arial" w:hAnsi="Arial" w:cs="Arial"/>
                <w:color w:val="000000" w:themeColor="text1"/>
                <w:spacing w:val="-2"/>
                <w:sz w:val="24"/>
                <w:szCs w:val="24"/>
              </w:rPr>
              <w:t xml:space="preserve"> </w:t>
            </w:r>
            <w:r w:rsidRPr="00B24100">
              <w:rPr>
                <w:rFonts w:ascii="Arial" w:eastAsia="Arial" w:hAnsi="Arial" w:cs="Arial"/>
                <w:color w:val="000000" w:themeColor="text1"/>
                <w:spacing w:val="-1"/>
                <w:sz w:val="24"/>
                <w:szCs w:val="24"/>
              </w:rPr>
              <w:t>each individual</w:t>
            </w:r>
            <w:r w:rsidRPr="00B24100">
              <w:rPr>
                <w:rFonts w:ascii="Arial" w:eastAsia="Arial" w:hAnsi="Arial" w:cs="Arial"/>
                <w:color w:val="000000" w:themeColor="text1"/>
                <w:spacing w:val="59"/>
                <w:sz w:val="24"/>
                <w:szCs w:val="24"/>
              </w:rPr>
              <w:t xml:space="preserve"> </w:t>
            </w:r>
            <w:r w:rsidRPr="00B24100">
              <w:rPr>
                <w:rFonts w:ascii="Arial" w:eastAsia="Arial" w:hAnsi="Arial" w:cs="Arial"/>
                <w:color w:val="000000" w:themeColor="text1"/>
                <w:spacing w:val="-1"/>
                <w:sz w:val="24"/>
                <w:szCs w:val="24"/>
              </w:rPr>
              <w:t>sanitary</w:t>
            </w:r>
            <w:r w:rsidRPr="00B24100">
              <w:rPr>
                <w:rFonts w:ascii="Arial" w:eastAsia="Arial" w:hAnsi="Arial" w:cs="Arial"/>
                <w:color w:val="000000" w:themeColor="text1"/>
                <w:spacing w:val="-2"/>
                <w:sz w:val="24"/>
                <w:szCs w:val="24"/>
              </w:rPr>
              <w:t xml:space="preserve"> </w:t>
            </w:r>
            <w:r w:rsidRPr="00B24100">
              <w:rPr>
                <w:rFonts w:ascii="Arial" w:eastAsia="Arial" w:hAnsi="Arial" w:cs="Arial"/>
                <w:color w:val="000000" w:themeColor="text1"/>
                <w:spacing w:val="-1"/>
                <w:sz w:val="24"/>
                <w:szCs w:val="24"/>
              </w:rPr>
              <w:t>sewer system</w:t>
            </w:r>
            <w:r w:rsidRPr="00B24100">
              <w:rPr>
                <w:rFonts w:ascii="Arial" w:eastAsia="Arial" w:hAnsi="Arial" w:cs="Arial"/>
                <w:color w:val="000000" w:themeColor="text1"/>
                <w:spacing w:val="-3"/>
                <w:sz w:val="24"/>
                <w:szCs w:val="24"/>
              </w:rPr>
              <w:t xml:space="preserve"> </w:t>
            </w:r>
            <w:r w:rsidRPr="00B24100">
              <w:rPr>
                <w:rFonts w:ascii="Arial" w:eastAsia="Arial" w:hAnsi="Arial" w:cs="Arial"/>
                <w:color w:val="000000" w:themeColor="text1"/>
                <w:spacing w:val="-1"/>
                <w:sz w:val="24"/>
                <w:szCs w:val="24"/>
              </w:rPr>
              <w:t>enrolled under this</w:t>
            </w:r>
            <w:r w:rsidRPr="00B24100">
              <w:rPr>
                <w:rFonts w:ascii="Arial" w:eastAsia="Arial" w:hAnsi="Arial" w:cs="Arial"/>
                <w:color w:val="000000" w:themeColor="text1"/>
                <w:spacing w:val="-2"/>
                <w:sz w:val="24"/>
                <w:szCs w:val="24"/>
              </w:rPr>
              <w:t xml:space="preserve"> </w:t>
            </w:r>
            <w:r w:rsidRPr="00B24100">
              <w:rPr>
                <w:rFonts w:ascii="Arial" w:eastAsia="Arial" w:hAnsi="Arial" w:cs="Arial"/>
                <w:color w:val="000000" w:themeColor="text1"/>
                <w:spacing w:val="-1"/>
                <w:sz w:val="24"/>
                <w:szCs w:val="24"/>
              </w:rPr>
              <w:t>General</w:t>
            </w:r>
            <w:r w:rsidRPr="00B24100">
              <w:rPr>
                <w:rFonts w:ascii="Arial" w:eastAsia="Arial" w:hAnsi="Arial" w:cs="Arial"/>
                <w:color w:val="000000" w:themeColor="text1"/>
                <w:spacing w:val="-2"/>
                <w:sz w:val="24"/>
                <w:szCs w:val="24"/>
              </w:rPr>
              <w:t xml:space="preserve"> </w:t>
            </w:r>
            <w:r w:rsidRPr="00B24100">
              <w:rPr>
                <w:rFonts w:ascii="Arial" w:eastAsia="Arial" w:hAnsi="Arial" w:cs="Arial"/>
                <w:color w:val="000000" w:themeColor="text1"/>
                <w:spacing w:val="-1"/>
                <w:sz w:val="24"/>
                <w:szCs w:val="24"/>
              </w:rPr>
              <w:t xml:space="preserve">Order. </w:t>
            </w:r>
            <w:r w:rsidRPr="00B24100">
              <w:rPr>
                <w:rFonts w:ascii="Arial" w:eastAsia="Arial" w:hAnsi="Arial" w:cs="Arial"/>
                <w:color w:val="000000" w:themeColor="text1"/>
                <w:sz w:val="24"/>
                <w:szCs w:val="24"/>
              </w:rPr>
              <w:t>A</w:t>
            </w:r>
            <w:r w:rsidRPr="00B24100">
              <w:rPr>
                <w:rFonts w:ascii="Arial" w:eastAsia="Arial" w:hAnsi="Arial" w:cs="Arial"/>
                <w:color w:val="000000" w:themeColor="text1"/>
                <w:spacing w:val="-1"/>
                <w:sz w:val="24"/>
                <w:szCs w:val="24"/>
              </w:rPr>
              <w:t xml:space="preserve"> WDID</w:t>
            </w:r>
            <w:r w:rsidRPr="00B24100">
              <w:rPr>
                <w:rFonts w:ascii="Arial" w:eastAsia="Arial" w:hAnsi="Arial" w:cs="Arial"/>
                <w:color w:val="000000" w:themeColor="text1"/>
                <w:spacing w:val="-3"/>
                <w:sz w:val="24"/>
                <w:szCs w:val="24"/>
              </w:rPr>
              <w:t xml:space="preserve"> </w:t>
            </w:r>
            <w:r w:rsidRPr="00B24100">
              <w:rPr>
                <w:rFonts w:ascii="Arial" w:eastAsia="Arial" w:hAnsi="Arial" w:cs="Arial"/>
                <w:color w:val="000000" w:themeColor="text1"/>
                <w:spacing w:val="-1"/>
                <w:sz w:val="24"/>
                <w:szCs w:val="24"/>
              </w:rPr>
              <w:t>number</w:t>
            </w:r>
            <w:r w:rsidRPr="00B24100">
              <w:rPr>
                <w:rFonts w:ascii="Arial" w:eastAsia="Arial" w:hAnsi="Arial" w:cs="Arial"/>
                <w:color w:val="000000" w:themeColor="text1"/>
                <w:spacing w:val="54"/>
                <w:sz w:val="24"/>
                <w:szCs w:val="24"/>
              </w:rPr>
              <w:t xml:space="preserve"> </w:t>
            </w:r>
            <w:r w:rsidRPr="00B24100">
              <w:rPr>
                <w:rFonts w:ascii="Arial" w:eastAsia="Arial" w:hAnsi="Arial" w:cs="Arial"/>
                <w:color w:val="000000" w:themeColor="text1"/>
                <w:spacing w:val="-1"/>
                <w:sz w:val="24"/>
                <w:szCs w:val="24"/>
              </w:rPr>
              <w:t>is assigned</w:t>
            </w:r>
            <w:r w:rsidRPr="00B24100">
              <w:rPr>
                <w:rFonts w:ascii="Arial" w:eastAsia="Arial" w:hAnsi="Arial" w:cs="Arial"/>
                <w:color w:val="000000" w:themeColor="text1"/>
                <w:spacing w:val="1"/>
                <w:sz w:val="24"/>
                <w:szCs w:val="24"/>
              </w:rPr>
              <w:t xml:space="preserve"> </w:t>
            </w:r>
            <w:r w:rsidRPr="00B24100">
              <w:rPr>
                <w:rFonts w:ascii="Arial" w:eastAsia="Arial" w:hAnsi="Arial" w:cs="Arial"/>
                <w:color w:val="000000" w:themeColor="text1"/>
                <w:sz w:val="24"/>
                <w:szCs w:val="24"/>
              </w:rPr>
              <w:t>to</w:t>
            </w:r>
            <w:r w:rsidRPr="00B24100">
              <w:rPr>
                <w:rFonts w:ascii="Arial" w:eastAsia="Arial" w:hAnsi="Arial" w:cs="Arial"/>
                <w:color w:val="000000" w:themeColor="text1"/>
                <w:spacing w:val="-1"/>
                <w:sz w:val="24"/>
                <w:szCs w:val="24"/>
              </w:rPr>
              <w:t xml:space="preserve"> each</w:t>
            </w:r>
            <w:r w:rsidRPr="00B24100">
              <w:rPr>
                <w:rFonts w:ascii="Arial" w:eastAsia="Arial" w:hAnsi="Arial" w:cs="Arial"/>
                <w:color w:val="000000" w:themeColor="text1"/>
                <w:sz w:val="24"/>
                <w:szCs w:val="24"/>
              </w:rPr>
              <w:t xml:space="preserve"> </w:t>
            </w:r>
            <w:r w:rsidRPr="00B24100">
              <w:rPr>
                <w:rFonts w:ascii="Arial" w:eastAsia="Arial" w:hAnsi="Arial" w:cs="Arial"/>
                <w:color w:val="000000" w:themeColor="text1"/>
                <w:spacing w:val="-1"/>
                <w:sz w:val="24"/>
                <w:szCs w:val="24"/>
              </w:rPr>
              <w:t>enrolled system</w:t>
            </w:r>
            <w:r w:rsidRPr="00B24100">
              <w:rPr>
                <w:rFonts w:ascii="Arial" w:eastAsia="Arial" w:hAnsi="Arial" w:cs="Arial"/>
                <w:color w:val="000000" w:themeColor="text1"/>
                <w:sz w:val="24"/>
                <w:szCs w:val="24"/>
              </w:rPr>
              <w:t xml:space="preserve"> </w:t>
            </w:r>
            <w:r w:rsidRPr="00B24100">
              <w:rPr>
                <w:rFonts w:ascii="Arial" w:eastAsia="Arial" w:hAnsi="Arial" w:cs="Arial"/>
                <w:color w:val="000000" w:themeColor="text1"/>
                <w:spacing w:val="-1"/>
                <w:sz w:val="24"/>
                <w:szCs w:val="24"/>
              </w:rPr>
              <w:t>upon an</w:t>
            </w:r>
            <w:r w:rsidRPr="00B24100">
              <w:rPr>
                <w:rFonts w:ascii="Arial" w:eastAsia="Arial" w:hAnsi="Arial" w:cs="Arial"/>
                <w:color w:val="000000" w:themeColor="text1"/>
                <w:sz w:val="24"/>
                <w:szCs w:val="24"/>
              </w:rPr>
              <w:t xml:space="preserve"> </w:t>
            </w:r>
            <w:r w:rsidRPr="00B24100">
              <w:rPr>
                <w:rFonts w:ascii="Arial" w:eastAsia="Arial" w:hAnsi="Arial" w:cs="Arial"/>
                <w:i/>
                <w:color w:val="000000" w:themeColor="text1"/>
                <w:spacing w:val="-1"/>
                <w:sz w:val="24"/>
                <w:szCs w:val="24"/>
              </w:rPr>
              <w:t>Enrollee’s</w:t>
            </w:r>
            <w:r w:rsidRPr="00B24100">
              <w:rPr>
                <w:rFonts w:ascii="Arial" w:eastAsia="Arial" w:hAnsi="Arial" w:cs="Arial"/>
                <w:i/>
                <w:color w:val="000000" w:themeColor="text1"/>
                <w:sz w:val="24"/>
                <w:szCs w:val="24"/>
              </w:rPr>
              <w:t xml:space="preserve"> </w:t>
            </w:r>
            <w:r w:rsidRPr="00B24100">
              <w:rPr>
                <w:rFonts w:ascii="Arial" w:eastAsia="Arial" w:hAnsi="Arial" w:cs="Arial"/>
                <w:color w:val="000000" w:themeColor="text1"/>
                <w:spacing w:val="-1"/>
                <w:sz w:val="24"/>
                <w:szCs w:val="24"/>
              </w:rPr>
              <w:t>approved</w:t>
            </w:r>
            <w:r w:rsidRPr="00B24100">
              <w:rPr>
                <w:rFonts w:ascii="Arial" w:eastAsia="Arial" w:hAnsi="Arial" w:cs="Arial"/>
                <w:color w:val="000000" w:themeColor="text1"/>
                <w:sz w:val="24"/>
                <w:szCs w:val="24"/>
              </w:rPr>
              <w:t xml:space="preserve"> </w:t>
            </w:r>
            <w:r w:rsidRPr="00B24100">
              <w:rPr>
                <w:rFonts w:ascii="Arial" w:eastAsia="Arial" w:hAnsi="Arial" w:cs="Arial"/>
                <w:color w:val="000000" w:themeColor="text1"/>
                <w:spacing w:val="-1"/>
                <w:sz w:val="24"/>
                <w:szCs w:val="24"/>
              </w:rPr>
              <w:t>regulatory</w:t>
            </w:r>
            <w:r w:rsidRPr="00B24100">
              <w:rPr>
                <w:rFonts w:ascii="Arial" w:eastAsia="Arial" w:hAnsi="Arial" w:cs="Arial"/>
                <w:color w:val="000000" w:themeColor="text1"/>
                <w:spacing w:val="53"/>
                <w:sz w:val="24"/>
                <w:szCs w:val="24"/>
              </w:rPr>
              <w:t xml:space="preserve"> </w:t>
            </w:r>
            <w:r w:rsidRPr="00B24100">
              <w:rPr>
                <w:rFonts w:ascii="Arial" w:eastAsia="Arial" w:hAnsi="Arial" w:cs="Arial"/>
                <w:color w:val="000000" w:themeColor="text1"/>
                <w:spacing w:val="-1"/>
                <w:sz w:val="24"/>
                <w:szCs w:val="24"/>
              </w:rPr>
              <w:t>coverage.</w:t>
            </w:r>
          </w:p>
        </w:tc>
      </w:tr>
    </w:tbl>
    <w:p w14:paraId="6FEADD8D" w14:textId="77777777" w:rsidR="00E10752" w:rsidRPr="00B24100" w:rsidRDefault="00E10752">
      <w:pPr>
        <w:rPr>
          <w:rFonts w:ascii="Arial" w:eastAsia="Arial" w:hAnsi="Arial" w:cs="Arial"/>
          <w:sz w:val="24"/>
          <w:szCs w:val="24"/>
        </w:rPr>
        <w:sectPr w:rsidR="00E10752" w:rsidRPr="00B24100" w:rsidSect="00590D87">
          <w:footerReference w:type="default" r:id="rId11"/>
          <w:type w:val="continuous"/>
          <w:pgSz w:w="12240" w:h="15840"/>
          <w:pgMar w:top="1152" w:right="1020" w:bottom="1152" w:left="980" w:header="720" w:footer="765" w:gutter="0"/>
          <w:pgNumType w:start="1"/>
          <w:cols w:space="720"/>
        </w:sectPr>
      </w:pPr>
    </w:p>
    <w:p w14:paraId="20425E5D" w14:textId="77777777" w:rsidR="007A10AB" w:rsidRPr="00B24100" w:rsidRDefault="007A10AB">
      <w:pPr>
        <w:spacing w:before="10"/>
        <w:rPr>
          <w:rFonts w:ascii="Arial" w:eastAsia="Arial" w:hAnsi="Arial" w:cs="Arial"/>
          <w:b/>
          <w:bCs/>
          <w:sz w:val="24"/>
          <w:szCs w:val="24"/>
        </w:rPr>
      </w:pP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1680"/>
        <w:gridCol w:w="8305"/>
      </w:tblGrid>
      <w:tr w:rsidR="007A10AB" w:rsidRPr="00B24100" w14:paraId="6B084B09" w14:textId="77777777" w:rsidTr="007C50F8">
        <w:trPr>
          <w:trHeight w:hRule="exact" w:val="1446"/>
        </w:trPr>
        <w:tc>
          <w:tcPr>
            <w:tcW w:w="1680" w:type="dxa"/>
            <w:tcBorders>
              <w:top w:val="single" w:sz="5" w:space="0" w:color="000000"/>
              <w:left w:val="nil"/>
              <w:bottom w:val="single" w:sz="5" w:space="0" w:color="000000"/>
              <w:right w:val="single" w:sz="5" w:space="0" w:color="000000"/>
            </w:tcBorders>
          </w:tcPr>
          <w:p w14:paraId="2D2ADE3E" w14:textId="77777777" w:rsidR="007A10AB" w:rsidRPr="00B24100" w:rsidRDefault="007A10AB" w:rsidP="007A10AB">
            <w:pPr>
              <w:pStyle w:val="TableParagraph"/>
              <w:rPr>
                <w:rFonts w:ascii="Arial" w:eastAsia="Arial" w:hAnsi="Arial" w:cs="Arial"/>
                <w:b/>
                <w:bCs/>
                <w:sz w:val="24"/>
                <w:szCs w:val="24"/>
              </w:rPr>
            </w:pPr>
          </w:p>
          <w:p w14:paraId="609CBCCC" w14:textId="77777777" w:rsidR="007A10AB" w:rsidRPr="00B24100" w:rsidRDefault="007A10AB" w:rsidP="007A10AB">
            <w:pPr>
              <w:pStyle w:val="TableParagraph"/>
              <w:rPr>
                <w:rFonts w:ascii="Arial" w:eastAsia="Arial" w:hAnsi="Arial" w:cs="Arial"/>
                <w:b/>
                <w:bCs/>
                <w:sz w:val="24"/>
                <w:szCs w:val="24"/>
              </w:rPr>
            </w:pPr>
          </w:p>
          <w:p w14:paraId="7803DADD" w14:textId="77777777" w:rsidR="007A10AB" w:rsidRPr="00B24100" w:rsidRDefault="007A10AB" w:rsidP="007A10AB">
            <w:pPr>
              <w:pStyle w:val="TableParagraph"/>
              <w:spacing w:before="3"/>
              <w:rPr>
                <w:rFonts w:ascii="Arial" w:eastAsia="Arial" w:hAnsi="Arial" w:cs="Arial"/>
                <w:b/>
                <w:bCs/>
                <w:sz w:val="29"/>
                <w:szCs w:val="29"/>
              </w:rPr>
            </w:pPr>
          </w:p>
          <w:p w14:paraId="46F03AAF" w14:textId="77777777" w:rsidR="007A10AB" w:rsidRPr="00B24100" w:rsidRDefault="007A10AB" w:rsidP="007A10AB">
            <w:pPr>
              <w:pStyle w:val="TableParagraph"/>
              <w:ind w:left="7"/>
              <w:jc w:val="center"/>
              <w:rPr>
                <w:rFonts w:ascii="Arial" w:eastAsia="Arial" w:hAnsi="Arial" w:cs="Arial"/>
                <w:sz w:val="24"/>
                <w:szCs w:val="24"/>
              </w:rPr>
            </w:pPr>
            <w:r w:rsidRPr="00B24100">
              <w:rPr>
                <w:rFonts w:ascii="Arial" w:hAnsi="Arial" w:cs="Arial"/>
                <w:spacing w:val="-1"/>
                <w:sz w:val="24"/>
              </w:rPr>
              <w:t>Spill</w:t>
            </w:r>
          </w:p>
        </w:tc>
        <w:tc>
          <w:tcPr>
            <w:tcW w:w="8305" w:type="dxa"/>
            <w:tcBorders>
              <w:top w:val="single" w:sz="5" w:space="0" w:color="000000"/>
              <w:left w:val="single" w:sz="5" w:space="0" w:color="000000"/>
              <w:bottom w:val="single" w:sz="5" w:space="0" w:color="000000"/>
              <w:right w:val="nil"/>
            </w:tcBorders>
          </w:tcPr>
          <w:p w14:paraId="090822B8" w14:textId="57D4BD9E" w:rsidR="007A10AB" w:rsidRPr="00B24100" w:rsidRDefault="007A10AB" w:rsidP="007A10AB">
            <w:pPr>
              <w:pStyle w:val="TableParagraph"/>
              <w:ind w:left="103" w:right="350"/>
              <w:rPr>
                <w:rFonts w:ascii="Arial" w:eastAsia="Arial" w:hAnsi="Arial" w:cs="Arial"/>
                <w:sz w:val="24"/>
                <w:szCs w:val="24"/>
              </w:rPr>
            </w:pPr>
            <w:r w:rsidRPr="00B24100">
              <w:rPr>
                <w:rFonts w:ascii="Arial" w:hAnsi="Arial" w:cs="Arial"/>
                <w:color w:val="221F1F"/>
                <w:sz w:val="24"/>
              </w:rPr>
              <w:t>A</w:t>
            </w:r>
            <w:r w:rsidRPr="00B24100">
              <w:rPr>
                <w:rFonts w:ascii="Arial" w:hAnsi="Arial" w:cs="Arial"/>
                <w:color w:val="221F1F"/>
                <w:spacing w:val="-1"/>
                <w:sz w:val="24"/>
              </w:rPr>
              <w:t xml:space="preserve"> </w:t>
            </w:r>
            <w:r w:rsidRPr="00B24100">
              <w:rPr>
                <w:rFonts w:ascii="Arial" w:hAnsi="Arial" w:cs="Arial"/>
                <w:i/>
                <w:color w:val="221F1F"/>
                <w:spacing w:val="-1"/>
                <w:sz w:val="24"/>
              </w:rPr>
              <w:t>spill</w:t>
            </w:r>
            <w:r w:rsidRPr="00B24100">
              <w:rPr>
                <w:rFonts w:ascii="Arial" w:hAnsi="Arial" w:cs="Arial"/>
                <w:i/>
                <w:color w:val="221F1F"/>
                <w:spacing w:val="-2"/>
                <w:sz w:val="24"/>
              </w:rPr>
              <w:t xml:space="preserve"> </w:t>
            </w:r>
            <w:r w:rsidRPr="00B24100">
              <w:rPr>
                <w:rFonts w:ascii="Arial" w:hAnsi="Arial" w:cs="Arial"/>
                <w:color w:val="221F1F"/>
                <w:spacing w:val="-1"/>
                <w:sz w:val="24"/>
              </w:rPr>
              <w:t xml:space="preserve">is </w:t>
            </w:r>
            <w:r w:rsidRPr="00B24100">
              <w:rPr>
                <w:rFonts w:ascii="Arial" w:hAnsi="Arial" w:cs="Arial"/>
                <w:color w:val="221F1F"/>
                <w:sz w:val="24"/>
              </w:rPr>
              <w:t>a</w:t>
            </w:r>
            <w:r w:rsidRPr="00B24100">
              <w:rPr>
                <w:rFonts w:ascii="Arial" w:hAnsi="Arial" w:cs="Arial"/>
                <w:color w:val="221F1F"/>
                <w:spacing w:val="-1"/>
                <w:sz w:val="24"/>
              </w:rPr>
              <w:t xml:space="preserve"> release</w:t>
            </w:r>
            <w:del w:id="43" w:author="Author">
              <w:r w:rsidRPr="00B24100" w:rsidDel="00AC6696">
                <w:rPr>
                  <w:rFonts w:ascii="Arial" w:hAnsi="Arial" w:cs="Arial"/>
                  <w:color w:val="221F1F"/>
                  <w:spacing w:val="-1"/>
                  <w:sz w:val="24"/>
                </w:rPr>
                <w:delText>,</w:delText>
              </w:r>
              <w:r w:rsidRPr="00B24100" w:rsidDel="00AC6696">
                <w:rPr>
                  <w:rFonts w:ascii="Arial" w:hAnsi="Arial" w:cs="Arial"/>
                  <w:color w:val="221F1F"/>
                  <w:sz w:val="24"/>
                </w:rPr>
                <w:delText xml:space="preserve"> </w:delText>
              </w:r>
              <w:r w:rsidRPr="00B24100" w:rsidDel="00AC6696">
                <w:rPr>
                  <w:rFonts w:ascii="Arial" w:hAnsi="Arial" w:cs="Arial"/>
                  <w:color w:val="221F1F"/>
                  <w:spacing w:val="-1"/>
                  <w:sz w:val="24"/>
                </w:rPr>
                <w:delText>or any other type</w:delText>
              </w:r>
              <w:r w:rsidRPr="00B24100" w:rsidDel="00AC6696">
                <w:rPr>
                  <w:rFonts w:ascii="Arial" w:hAnsi="Arial" w:cs="Arial"/>
                  <w:color w:val="221F1F"/>
                  <w:sz w:val="24"/>
                </w:rPr>
                <w:delText xml:space="preserve"> </w:delText>
              </w:r>
              <w:r w:rsidRPr="00B24100" w:rsidDel="00AC6696">
                <w:rPr>
                  <w:rFonts w:ascii="Arial" w:hAnsi="Arial" w:cs="Arial"/>
                  <w:color w:val="221F1F"/>
                  <w:spacing w:val="-1"/>
                  <w:sz w:val="24"/>
                </w:rPr>
                <w:delText>of</w:delText>
              </w:r>
              <w:r w:rsidRPr="00B24100" w:rsidDel="00AC6696">
                <w:rPr>
                  <w:rFonts w:ascii="Arial" w:hAnsi="Arial" w:cs="Arial"/>
                  <w:color w:val="221F1F"/>
                  <w:sz w:val="24"/>
                </w:rPr>
                <w:delText xml:space="preserve"> </w:delText>
              </w:r>
              <w:r w:rsidRPr="00B24100" w:rsidDel="00AC6696">
                <w:rPr>
                  <w:rFonts w:ascii="Arial" w:hAnsi="Arial" w:cs="Arial"/>
                  <w:color w:val="221F1F"/>
                  <w:spacing w:val="-1"/>
                  <w:sz w:val="24"/>
                </w:rPr>
                <w:delText>emission,</w:delText>
              </w:r>
            </w:del>
            <w:r w:rsidRPr="00B24100">
              <w:rPr>
                <w:rFonts w:ascii="Arial" w:hAnsi="Arial" w:cs="Arial"/>
                <w:color w:val="221F1F"/>
                <w:sz w:val="24"/>
              </w:rPr>
              <w:t xml:space="preserve"> </w:t>
            </w:r>
            <w:r w:rsidRPr="00B24100">
              <w:rPr>
                <w:rFonts w:ascii="Arial" w:hAnsi="Arial" w:cs="Arial"/>
                <w:color w:val="221F1F"/>
                <w:spacing w:val="-1"/>
                <w:sz w:val="24"/>
              </w:rPr>
              <w:t>of</w:t>
            </w:r>
            <w:r w:rsidRPr="00B24100">
              <w:rPr>
                <w:rFonts w:ascii="Arial" w:hAnsi="Arial" w:cs="Arial"/>
                <w:color w:val="221F1F"/>
                <w:sz w:val="24"/>
              </w:rPr>
              <w:t xml:space="preserve"> </w:t>
            </w:r>
            <w:r w:rsidRPr="00B24100">
              <w:rPr>
                <w:rFonts w:ascii="Arial" w:hAnsi="Arial" w:cs="Arial"/>
                <w:i/>
                <w:color w:val="221F1F"/>
                <w:spacing w:val="-1"/>
                <w:sz w:val="24"/>
              </w:rPr>
              <w:t xml:space="preserve">sewage </w:t>
            </w:r>
            <w:r w:rsidRPr="00B24100">
              <w:rPr>
                <w:rFonts w:ascii="Arial" w:hAnsi="Arial" w:cs="Arial"/>
                <w:color w:val="221F1F"/>
                <w:spacing w:val="-1"/>
                <w:sz w:val="24"/>
              </w:rPr>
              <w:t>from</w:t>
            </w:r>
            <w:r w:rsidRPr="00B24100">
              <w:rPr>
                <w:rFonts w:ascii="Arial" w:hAnsi="Arial" w:cs="Arial"/>
                <w:color w:val="221F1F"/>
                <w:spacing w:val="-3"/>
                <w:sz w:val="24"/>
              </w:rPr>
              <w:t xml:space="preserve"> </w:t>
            </w:r>
            <w:r w:rsidRPr="00B24100">
              <w:rPr>
                <w:rFonts w:ascii="Arial" w:hAnsi="Arial" w:cs="Arial"/>
                <w:color w:val="221F1F"/>
                <w:spacing w:val="-1"/>
                <w:sz w:val="24"/>
              </w:rPr>
              <w:t>any</w:t>
            </w:r>
            <w:r w:rsidRPr="00B24100">
              <w:rPr>
                <w:rFonts w:ascii="Arial" w:hAnsi="Arial" w:cs="Arial"/>
                <w:color w:val="221F1F"/>
                <w:spacing w:val="48"/>
                <w:sz w:val="24"/>
              </w:rPr>
              <w:t xml:space="preserve"> </w:t>
            </w:r>
            <w:r w:rsidRPr="00B24100">
              <w:rPr>
                <w:rFonts w:ascii="Arial" w:hAnsi="Arial" w:cs="Arial"/>
                <w:color w:val="221F1F"/>
                <w:spacing w:val="-1"/>
                <w:sz w:val="24"/>
              </w:rPr>
              <w:t>portion of</w:t>
            </w:r>
            <w:r w:rsidRPr="00B24100">
              <w:rPr>
                <w:rFonts w:ascii="Arial" w:hAnsi="Arial" w:cs="Arial"/>
                <w:color w:val="221F1F"/>
                <w:sz w:val="24"/>
              </w:rPr>
              <w:t xml:space="preserve"> a</w:t>
            </w:r>
            <w:r w:rsidRPr="00B24100">
              <w:rPr>
                <w:rFonts w:ascii="Arial" w:hAnsi="Arial" w:cs="Arial"/>
                <w:color w:val="221F1F"/>
                <w:spacing w:val="-1"/>
                <w:sz w:val="24"/>
              </w:rPr>
              <w:t xml:space="preserve"> </w:t>
            </w:r>
            <w:r w:rsidRPr="00B24100">
              <w:rPr>
                <w:rFonts w:ascii="Arial" w:hAnsi="Arial" w:cs="Arial"/>
                <w:i/>
                <w:color w:val="221F1F"/>
                <w:spacing w:val="-1"/>
                <w:sz w:val="24"/>
              </w:rPr>
              <w:t>sanitary</w:t>
            </w:r>
            <w:r w:rsidRPr="00B24100">
              <w:rPr>
                <w:rFonts w:ascii="Arial" w:hAnsi="Arial" w:cs="Arial"/>
                <w:i/>
                <w:color w:val="221F1F"/>
                <w:sz w:val="24"/>
              </w:rPr>
              <w:t xml:space="preserve"> </w:t>
            </w:r>
            <w:r w:rsidRPr="00B24100">
              <w:rPr>
                <w:rFonts w:ascii="Arial" w:hAnsi="Arial" w:cs="Arial"/>
                <w:i/>
                <w:color w:val="221F1F"/>
                <w:spacing w:val="-1"/>
                <w:sz w:val="24"/>
              </w:rPr>
              <w:t>sewer system</w:t>
            </w:r>
            <w:r w:rsidRPr="00B24100">
              <w:rPr>
                <w:rFonts w:ascii="Arial" w:hAnsi="Arial" w:cs="Arial"/>
                <w:i/>
                <w:color w:val="221F1F"/>
                <w:spacing w:val="-2"/>
                <w:sz w:val="24"/>
              </w:rPr>
              <w:t xml:space="preserve"> </w:t>
            </w:r>
            <w:r w:rsidRPr="00B24100">
              <w:rPr>
                <w:rFonts w:ascii="Arial" w:hAnsi="Arial" w:cs="Arial"/>
                <w:spacing w:val="-1"/>
                <w:sz w:val="24"/>
              </w:rPr>
              <w:t xml:space="preserve">due </w:t>
            </w:r>
            <w:r w:rsidRPr="00B24100">
              <w:rPr>
                <w:rFonts w:ascii="Arial" w:hAnsi="Arial" w:cs="Arial"/>
                <w:sz w:val="24"/>
              </w:rPr>
              <w:t xml:space="preserve">to </w:t>
            </w:r>
            <w:r w:rsidRPr="00B24100">
              <w:rPr>
                <w:rFonts w:ascii="Arial" w:hAnsi="Arial" w:cs="Arial"/>
                <w:spacing w:val="-1"/>
                <w:sz w:val="24"/>
              </w:rPr>
              <w:t xml:space="preserve">system </w:t>
            </w:r>
            <w:ins w:id="44" w:author="Author">
              <w:r w:rsidR="00AC6696" w:rsidRPr="00B24100">
                <w:rPr>
                  <w:rFonts w:ascii="Arial" w:hAnsi="Arial" w:cs="Arial"/>
                  <w:spacing w:val="-1"/>
                  <w:sz w:val="24"/>
                </w:rPr>
                <w:t xml:space="preserve">backup, system </w:t>
              </w:r>
            </w:ins>
            <w:r w:rsidRPr="00B24100">
              <w:rPr>
                <w:rFonts w:ascii="Arial" w:hAnsi="Arial" w:cs="Arial"/>
                <w:spacing w:val="-1"/>
                <w:sz w:val="24"/>
              </w:rPr>
              <w:t>overflow,</w:t>
            </w:r>
            <w:r w:rsidRPr="00B24100">
              <w:rPr>
                <w:rFonts w:ascii="Arial" w:hAnsi="Arial" w:cs="Arial"/>
                <w:sz w:val="24"/>
              </w:rPr>
              <w:t xml:space="preserve"> </w:t>
            </w:r>
            <w:del w:id="45" w:author="Author">
              <w:r w:rsidRPr="00B24100" w:rsidDel="00AC6696">
                <w:rPr>
                  <w:rFonts w:ascii="Arial" w:hAnsi="Arial" w:cs="Arial"/>
                  <w:spacing w:val="-1"/>
                  <w:sz w:val="24"/>
                </w:rPr>
                <w:delText>flow stoppage,</w:delText>
              </w:r>
              <w:r w:rsidRPr="00B24100" w:rsidDel="00AC6696">
                <w:rPr>
                  <w:rFonts w:ascii="Arial" w:hAnsi="Arial" w:cs="Arial"/>
                  <w:spacing w:val="54"/>
                  <w:sz w:val="24"/>
                </w:rPr>
                <w:delText xml:space="preserve"> </w:delText>
              </w:r>
            </w:del>
            <w:ins w:id="46" w:author="Author">
              <w:r w:rsidR="00AC6696" w:rsidRPr="00B24100">
                <w:rPr>
                  <w:rFonts w:ascii="Arial" w:hAnsi="Arial" w:cs="Arial"/>
                  <w:color w:val="221F1F"/>
                  <w:spacing w:val="-1"/>
                  <w:sz w:val="24"/>
                </w:rPr>
                <w:t xml:space="preserve">measurable </w:t>
              </w:r>
            </w:ins>
            <w:r w:rsidRPr="00B24100">
              <w:rPr>
                <w:rFonts w:ascii="Arial" w:hAnsi="Arial" w:cs="Arial"/>
                <w:spacing w:val="-1"/>
                <w:sz w:val="24"/>
              </w:rPr>
              <w:t>system</w:t>
            </w:r>
            <w:r w:rsidRPr="00B24100">
              <w:rPr>
                <w:rFonts w:ascii="Arial" w:hAnsi="Arial" w:cs="Arial"/>
                <w:spacing w:val="-3"/>
                <w:sz w:val="24"/>
              </w:rPr>
              <w:t xml:space="preserve"> </w:t>
            </w:r>
            <w:r w:rsidRPr="00B24100">
              <w:rPr>
                <w:rFonts w:ascii="Arial" w:hAnsi="Arial" w:cs="Arial"/>
                <w:spacing w:val="-1"/>
                <w:sz w:val="24"/>
              </w:rPr>
              <w:t>leaks, operational</w:t>
            </w:r>
            <w:r w:rsidRPr="00B24100">
              <w:rPr>
                <w:rFonts w:ascii="Arial" w:hAnsi="Arial" w:cs="Arial"/>
                <w:spacing w:val="-2"/>
                <w:sz w:val="24"/>
              </w:rPr>
              <w:t xml:space="preserve"> </w:t>
            </w:r>
            <w:r w:rsidRPr="00B24100">
              <w:rPr>
                <w:rFonts w:ascii="Arial" w:hAnsi="Arial" w:cs="Arial"/>
                <w:spacing w:val="-1"/>
                <w:sz w:val="24"/>
              </w:rPr>
              <w:t>failure</w:t>
            </w:r>
            <w:r w:rsidRPr="00B24100">
              <w:rPr>
                <w:rFonts w:ascii="Arial" w:hAnsi="Arial" w:cs="Arial"/>
                <w:spacing w:val="-2"/>
                <w:sz w:val="24"/>
              </w:rPr>
              <w:t xml:space="preserve"> </w:t>
            </w:r>
            <w:r w:rsidRPr="00B24100">
              <w:rPr>
                <w:rFonts w:ascii="Arial" w:hAnsi="Arial" w:cs="Arial"/>
                <w:spacing w:val="-1"/>
                <w:sz w:val="24"/>
              </w:rPr>
              <w:t>and/or</w:t>
            </w:r>
            <w:r w:rsidRPr="00B24100">
              <w:rPr>
                <w:rFonts w:ascii="Arial" w:hAnsi="Arial" w:cs="Arial"/>
                <w:spacing w:val="-2"/>
                <w:sz w:val="24"/>
              </w:rPr>
              <w:t xml:space="preserve"> </w:t>
            </w:r>
            <w:r w:rsidRPr="00B24100">
              <w:rPr>
                <w:rFonts w:ascii="Arial" w:hAnsi="Arial" w:cs="Arial"/>
                <w:spacing w:val="-1"/>
                <w:sz w:val="24"/>
              </w:rPr>
              <w:t>infrastructure</w:t>
            </w:r>
            <w:r w:rsidRPr="00B24100">
              <w:rPr>
                <w:rFonts w:ascii="Arial" w:hAnsi="Arial" w:cs="Arial"/>
                <w:spacing w:val="-3"/>
                <w:sz w:val="24"/>
              </w:rPr>
              <w:t xml:space="preserve"> </w:t>
            </w:r>
            <w:r w:rsidRPr="00B24100">
              <w:rPr>
                <w:rFonts w:ascii="Arial" w:hAnsi="Arial" w:cs="Arial"/>
                <w:spacing w:val="-1"/>
                <w:sz w:val="24"/>
              </w:rPr>
              <w:t>failure</w:t>
            </w:r>
            <w:r w:rsidRPr="00B24100">
              <w:rPr>
                <w:rFonts w:ascii="Arial" w:hAnsi="Arial" w:cs="Arial"/>
                <w:color w:val="221F1F"/>
                <w:spacing w:val="-1"/>
                <w:sz w:val="24"/>
              </w:rPr>
              <w:t>.</w:t>
            </w:r>
          </w:p>
          <w:p w14:paraId="1828A9D7" w14:textId="195E6B26" w:rsidR="007A10AB" w:rsidRPr="00B24100" w:rsidRDefault="007A10AB" w:rsidP="007A10AB">
            <w:pPr>
              <w:pStyle w:val="TableParagraph"/>
              <w:spacing w:before="115"/>
              <w:ind w:left="103" w:right="204"/>
              <w:rPr>
                <w:rFonts w:ascii="Arial" w:eastAsia="Arial" w:hAnsi="Arial" w:cs="Arial"/>
                <w:sz w:val="24"/>
                <w:szCs w:val="24"/>
              </w:rPr>
            </w:pPr>
            <w:commentRangeStart w:id="47"/>
            <w:del w:id="48" w:author="Author">
              <w:r w:rsidRPr="00B24100" w:rsidDel="00224E09">
                <w:rPr>
                  <w:rFonts w:ascii="Arial" w:hAnsi="Arial" w:cs="Arial"/>
                  <w:color w:val="221F1F"/>
                  <w:sz w:val="24"/>
                </w:rPr>
                <w:delText>A</w:delText>
              </w:r>
              <w:r w:rsidRPr="00B24100" w:rsidDel="00224E09">
                <w:rPr>
                  <w:rFonts w:ascii="Arial" w:hAnsi="Arial" w:cs="Arial"/>
                  <w:color w:val="221F1F"/>
                  <w:spacing w:val="-2"/>
                  <w:sz w:val="24"/>
                </w:rPr>
                <w:delText xml:space="preserve"> </w:delText>
              </w:r>
              <w:r w:rsidRPr="00B24100" w:rsidDel="00224E09">
                <w:rPr>
                  <w:rFonts w:ascii="Arial" w:hAnsi="Arial" w:cs="Arial"/>
                  <w:i/>
                  <w:color w:val="221F1F"/>
                  <w:spacing w:val="-1"/>
                  <w:sz w:val="24"/>
                </w:rPr>
                <w:delText>spill</w:delText>
              </w:r>
              <w:r w:rsidRPr="00B24100" w:rsidDel="00224E09">
                <w:rPr>
                  <w:rFonts w:ascii="Arial" w:hAnsi="Arial" w:cs="Arial"/>
                  <w:i/>
                  <w:color w:val="221F1F"/>
                  <w:spacing w:val="-2"/>
                  <w:sz w:val="24"/>
                </w:rPr>
                <w:delText xml:space="preserve"> </w:delText>
              </w:r>
              <w:r w:rsidRPr="00B24100" w:rsidDel="00224E09">
                <w:rPr>
                  <w:rFonts w:ascii="Arial" w:hAnsi="Arial" w:cs="Arial"/>
                  <w:color w:val="221F1F"/>
                  <w:spacing w:val="-1"/>
                  <w:sz w:val="24"/>
                </w:rPr>
                <w:delText xml:space="preserve">includes </w:delText>
              </w:r>
              <w:r w:rsidRPr="00B24100" w:rsidDel="00276E66">
                <w:rPr>
                  <w:rFonts w:ascii="Arial" w:hAnsi="Arial" w:cs="Arial"/>
                  <w:color w:val="221F1F"/>
                  <w:spacing w:val="-1"/>
                  <w:sz w:val="24"/>
                </w:rPr>
                <w:delText xml:space="preserve">underground </w:delText>
              </w:r>
              <w:r w:rsidRPr="00B24100" w:rsidDel="00224E09">
                <w:rPr>
                  <w:rFonts w:ascii="Arial" w:hAnsi="Arial" w:cs="Arial"/>
                  <w:color w:val="221F1F"/>
                  <w:spacing w:val="-1"/>
                  <w:sz w:val="24"/>
                </w:rPr>
                <w:delText>exfiltration</w:delText>
              </w:r>
              <w:r w:rsidRPr="00B24100" w:rsidDel="00224E09">
                <w:rPr>
                  <w:rFonts w:ascii="Arial" w:hAnsi="Arial" w:cs="Arial"/>
                  <w:b/>
                  <w:color w:val="221F1F"/>
                  <w:spacing w:val="-1"/>
                  <w:position w:val="8"/>
                  <w:sz w:val="16"/>
                  <w:highlight w:val="yellow"/>
                </w:rPr>
                <w:delText>1</w:delText>
              </w:r>
              <w:r w:rsidRPr="00B24100" w:rsidDel="00224E09">
                <w:rPr>
                  <w:rFonts w:ascii="Arial" w:hAnsi="Arial" w:cs="Arial"/>
                  <w:b/>
                  <w:color w:val="221F1F"/>
                  <w:spacing w:val="21"/>
                  <w:position w:val="8"/>
                  <w:sz w:val="16"/>
                </w:rPr>
                <w:delText xml:space="preserve"> </w:delText>
              </w:r>
              <w:r w:rsidRPr="00B24100" w:rsidDel="00224E09">
                <w:rPr>
                  <w:rFonts w:ascii="Arial" w:hAnsi="Arial" w:cs="Arial"/>
                  <w:color w:val="221F1F"/>
                  <w:spacing w:val="-1"/>
                  <w:sz w:val="24"/>
                </w:rPr>
                <w:delText>of</w:delText>
              </w:r>
              <w:r w:rsidRPr="00B24100" w:rsidDel="00224E09">
                <w:rPr>
                  <w:rFonts w:ascii="Arial" w:hAnsi="Arial" w:cs="Arial"/>
                  <w:color w:val="221F1F"/>
                  <w:sz w:val="24"/>
                </w:rPr>
                <w:delText xml:space="preserve"> </w:delText>
              </w:r>
              <w:r w:rsidRPr="00B24100" w:rsidDel="00224E09">
                <w:rPr>
                  <w:rFonts w:ascii="Arial" w:hAnsi="Arial" w:cs="Arial"/>
                  <w:i/>
                  <w:color w:val="221F1F"/>
                  <w:spacing w:val="-1"/>
                  <w:sz w:val="24"/>
                </w:rPr>
                <w:delText xml:space="preserve">sewage </w:delText>
              </w:r>
              <w:r w:rsidRPr="00B24100" w:rsidDel="00224E09">
                <w:rPr>
                  <w:rFonts w:ascii="Arial" w:hAnsi="Arial" w:cs="Arial"/>
                  <w:color w:val="221F1F"/>
                  <w:spacing w:val="-1"/>
                  <w:sz w:val="24"/>
                </w:rPr>
                <w:delText xml:space="preserve">from </w:delText>
              </w:r>
              <w:r w:rsidRPr="00B24100" w:rsidDel="00224E09">
                <w:rPr>
                  <w:rFonts w:ascii="Arial" w:hAnsi="Arial" w:cs="Arial"/>
                  <w:color w:val="221F1F"/>
                  <w:sz w:val="24"/>
                </w:rPr>
                <w:delText>a</w:delText>
              </w:r>
              <w:r w:rsidRPr="00B24100" w:rsidDel="00224E09">
                <w:rPr>
                  <w:rFonts w:ascii="Arial" w:hAnsi="Arial" w:cs="Arial"/>
                  <w:color w:val="221F1F"/>
                  <w:spacing w:val="-1"/>
                  <w:sz w:val="24"/>
                </w:rPr>
                <w:delText xml:space="preserve"> </w:delText>
              </w:r>
              <w:r w:rsidRPr="00B24100" w:rsidDel="00224E09">
                <w:rPr>
                  <w:rFonts w:ascii="Arial" w:hAnsi="Arial" w:cs="Arial"/>
                  <w:i/>
                  <w:color w:val="221F1F"/>
                  <w:spacing w:val="-1"/>
                  <w:sz w:val="24"/>
                </w:rPr>
                <w:delText>sanitary sewer</w:delText>
              </w:r>
              <w:r w:rsidRPr="00B24100" w:rsidDel="00224E09">
                <w:rPr>
                  <w:rFonts w:ascii="Arial" w:hAnsi="Arial" w:cs="Arial"/>
                  <w:i/>
                  <w:color w:val="221F1F"/>
                  <w:spacing w:val="50"/>
                  <w:sz w:val="24"/>
                </w:rPr>
                <w:delText xml:space="preserve"> </w:delText>
              </w:r>
              <w:r w:rsidRPr="00B24100" w:rsidDel="00224E09">
                <w:rPr>
                  <w:rFonts w:ascii="Arial" w:hAnsi="Arial" w:cs="Arial"/>
                  <w:iCs/>
                  <w:color w:val="221F1F"/>
                  <w:spacing w:val="-1"/>
                  <w:sz w:val="24"/>
                </w:rPr>
                <w:delText xml:space="preserve">system </w:delText>
              </w:r>
              <w:r w:rsidRPr="00B24100" w:rsidDel="00224E09">
                <w:rPr>
                  <w:rFonts w:ascii="Arial" w:hAnsi="Arial" w:cs="Arial"/>
                  <w:color w:val="221F1F"/>
                  <w:spacing w:val="-1"/>
                  <w:sz w:val="24"/>
                </w:rPr>
                <w:delText>through cracks in pipes,</w:delText>
              </w:r>
              <w:r w:rsidRPr="00B24100" w:rsidDel="00224E09">
                <w:rPr>
                  <w:rFonts w:ascii="Arial" w:hAnsi="Arial" w:cs="Arial"/>
                  <w:color w:val="221F1F"/>
                  <w:sz w:val="24"/>
                </w:rPr>
                <w:delText xml:space="preserve"> </w:delText>
              </w:r>
              <w:r w:rsidRPr="00B24100" w:rsidDel="00224E09">
                <w:rPr>
                  <w:rFonts w:ascii="Arial" w:hAnsi="Arial" w:cs="Arial"/>
                  <w:color w:val="221F1F"/>
                  <w:spacing w:val="-1"/>
                  <w:sz w:val="24"/>
                </w:rPr>
                <w:delText>misaligned</w:delText>
              </w:r>
              <w:r w:rsidRPr="00B24100" w:rsidDel="00224E09">
                <w:rPr>
                  <w:rFonts w:ascii="Arial" w:hAnsi="Arial" w:cs="Arial"/>
                  <w:color w:val="221F1F"/>
                  <w:sz w:val="24"/>
                </w:rPr>
                <w:delText xml:space="preserve"> </w:delText>
              </w:r>
              <w:r w:rsidRPr="00B24100" w:rsidDel="00224E09">
                <w:rPr>
                  <w:rFonts w:ascii="Arial" w:hAnsi="Arial" w:cs="Arial"/>
                  <w:color w:val="221F1F"/>
                  <w:spacing w:val="-1"/>
                  <w:sz w:val="24"/>
                </w:rPr>
                <w:delText>joints,</w:delText>
              </w:r>
              <w:r w:rsidRPr="00B24100" w:rsidDel="00224E09">
                <w:rPr>
                  <w:rFonts w:ascii="Arial" w:hAnsi="Arial" w:cs="Arial"/>
                  <w:color w:val="221F1F"/>
                  <w:sz w:val="24"/>
                </w:rPr>
                <w:delText xml:space="preserve"> </w:delText>
              </w:r>
              <w:r w:rsidRPr="00B24100" w:rsidDel="00224E09">
                <w:rPr>
                  <w:rFonts w:ascii="Arial" w:hAnsi="Arial" w:cs="Arial"/>
                  <w:color w:val="221F1F"/>
                  <w:spacing w:val="-1"/>
                  <w:sz w:val="24"/>
                </w:rPr>
                <w:delText>seepage through porous</w:delText>
              </w:r>
              <w:r w:rsidRPr="00B24100" w:rsidDel="00224E09">
                <w:rPr>
                  <w:rFonts w:ascii="Arial" w:hAnsi="Arial" w:cs="Arial"/>
                  <w:color w:val="221F1F"/>
                  <w:spacing w:val="56"/>
                  <w:sz w:val="24"/>
                </w:rPr>
                <w:delText xml:space="preserve"> </w:delText>
              </w:r>
              <w:r w:rsidRPr="00B24100" w:rsidDel="00224E09">
                <w:rPr>
                  <w:rFonts w:ascii="Arial" w:hAnsi="Arial" w:cs="Arial"/>
                  <w:color w:val="221F1F"/>
                  <w:spacing w:val="-1"/>
                  <w:sz w:val="24"/>
                </w:rPr>
                <w:delText>materials,</w:delText>
              </w:r>
              <w:r w:rsidRPr="00B24100" w:rsidDel="00224E09">
                <w:rPr>
                  <w:rFonts w:ascii="Arial" w:hAnsi="Arial" w:cs="Arial"/>
                  <w:color w:val="221F1F"/>
                  <w:spacing w:val="-2"/>
                  <w:sz w:val="24"/>
                </w:rPr>
                <w:delText xml:space="preserve"> </w:delText>
              </w:r>
              <w:r w:rsidRPr="00B24100" w:rsidDel="00224E09">
                <w:rPr>
                  <w:rFonts w:ascii="Arial" w:hAnsi="Arial" w:cs="Arial"/>
                  <w:color w:val="221F1F"/>
                  <w:spacing w:val="-1"/>
                  <w:sz w:val="24"/>
                </w:rPr>
                <w:delText>or</w:delText>
              </w:r>
              <w:r w:rsidRPr="00B24100" w:rsidDel="00224E09">
                <w:rPr>
                  <w:rFonts w:ascii="Arial" w:hAnsi="Arial" w:cs="Arial"/>
                  <w:color w:val="221F1F"/>
                  <w:spacing w:val="-2"/>
                  <w:sz w:val="24"/>
                </w:rPr>
                <w:delText xml:space="preserve"> </w:delText>
              </w:r>
              <w:r w:rsidRPr="00B24100" w:rsidDel="00224E09">
                <w:rPr>
                  <w:rFonts w:ascii="Arial" w:hAnsi="Arial" w:cs="Arial"/>
                  <w:color w:val="221F1F"/>
                  <w:spacing w:val="-1"/>
                  <w:sz w:val="24"/>
                </w:rPr>
                <w:delText>other</w:delText>
              </w:r>
              <w:r w:rsidRPr="00B24100" w:rsidDel="00224E09">
                <w:rPr>
                  <w:rFonts w:ascii="Arial" w:hAnsi="Arial" w:cs="Arial"/>
                  <w:color w:val="221F1F"/>
                  <w:spacing w:val="-2"/>
                  <w:sz w:val="24"/>
                </w:rPr>
                <w:delText xml:space="preserve"> </w:delText>
              </w:r>
              <w:r w:rsidRPr="00B24100" w:rsidDel="00224E09">
                <w:rPr>
                  <w:rFonts w:ascii="Arial" w:hAnsi="Arial" w:cs="Arial"/>
                  <w:color w:val="221F1F"/>
                  <w:spacing w:val="-1"/>
                  <w:sz w:val="24"/>
                </w:rPr>
                <w:delText>means,</w:delText>
              </w:r>
              <w:r w:rsidRPr="00B24100" w:rsidDel="00224E09">
                <w:rPr>
                  <w:rFonts w:ascii="Arial" w:hAnsi="Arial" w:cs="Arial"/>
                  <w:color w:val="221F1F"/>
                  <w:sz w:val="24"/>
                </w:rPr>
                <w:delText xml:space="preserve"> to</w:delText>
              </w:r>
              <w:r w:rsidRPr="00B24100" w:rsidDel="00224E09">
                <w:rPr>
                  <w:rFonts w:ascii="Arial" w:hAnsi="Arial" w:cs="Arial"/>
                  <w:color w:val="221F1F"/>
                  <w:spacing w:val="-1"/>
                  <w:sz w:val="24"/>
                </w:rPr>
                <w:delText xml:space="preserve"> groundwater,</w:delText>
              </w:r>
              <w:r w:rsidRPr="00B24100" w:rsidDel="00224E09">
                <w:rPr>
                  <w:rFonts w:ascii="Arial" w:hAnsi="Arial" w:cs="Arial"/>
                  <w:color w:val="221F1F"/>
                  <w:sz w:val="24"/>
                </w:rPr>
                <w:delText xml:space="preserve"> </w:delText>
              </w:r>
              <w:r w:rsidRPr="00B24100" w:rsidDel="00224E09">
                <w:rPr>
                  <w:rFonts w:ascii="Arial" w:hAnsi="Arial" w:cs="Arial"/>
                  <w:color w:val="221F1F"/>
                  <w:spacing w:val="-1"/>
                  <w:sz w:val="24"/>
                </w:rPr>
                <w:delText>the ground surface,</w:delText>
              </w:r>
              <w:r w:rsidRPr="00B24100" w:rsidDel="00224E09">
                <w:rPr>
                  <w:rFonts w:ascii="Arial" w:hAnsi="Arial" w:cs="Arial"/>
                  <w:color w:val="221F1F"/>
                  <w:sz w:val="24"/>
                </w:rPr>
                <w:delText xml:space="preserve"> </w:delText>
              </w:r>
              <w:r w:rsidRPr="00B24100" w:rsidDel="00224E09">
                <w:rPr>
                  <w:rFonts w:ascii="Arial" w:hAnsi="Arial" w:cs="Arial"/>
                  <w:color w:val="221F1F"/>
                  <w:spacing w:val="-1"/>
                  <w:sz w:val="24"/>
                </w:rPr>
                <w:delText>or</w:delText>
              </w:r>
              <w:r w:rsidRPr="00B24100" w:rsidDel="00224E09">
                <w:rPr>
                  <w:rFonts w:ascii="Arial" w:hAnsi="Arial" w:cs="Arial"/>
                  <w:color w:val="221F1F"/>
                  <w:spacing w:val="-3"/>
                  <w:sz w:val="24"/>
                </w:rPr>
                <w:delText xml:space="preserve"> </w:delText>
              </w:r>
              <w:r w:rsidRPr="00B24100" w:rsidDel="00224E09">
                <w:rPr>
                  <w:rFonts w:ascii="Arial" w:hAnsi="Arial" w:cs="Arial"/>
                  <w:color w:val="221F1F"/>
                  <w:sz w:val="24"/>
                </w:rPr>
                <w:delText>a</w:delText>
              </w:r>
              <w:r w:rsidRPr="00B24100" w:rsidDel="00224E09">
                <w:rPr>
                  <w:rFonts w:ascii="Arial" w:hAnsi="Arial" w:cs="Arial"/>
                  <w:color w:val="221F1F"/>
                  <w:spacing w:val="-1"/>
                  <w:sz w:val="24"/>
                </w:rPr>
                <w:delText xml:space="preserve"> surface</w:delText>
              </w:r>
              <w:r w:rsidRPr="00B24100" w:rsidDel="00224E09">
                <w:rPr>
                  <w:rFonts w:ascii="Arial" w:hAnsi="Arial" w:cs="Arial"/>
                  <w:color w:val="221F1F"/>
                  <w:spacing w:val="57"/>
                  <w:sz w:val="24"/>
                </w:rPr>
                <w:delText xml:space="preserve"> </w:delText>
              </w:r>
              <w:r w:rsidRPr="00B24100" w:rsidDel="00224E09">
                <w:rPr>
                  <w:rFonts w:ascii="Arial" w:hAnsi="Arial" w:cs="Arial"/>
                  <w:color w:val="221F1F"/>
                  <w:spacing w:val="-1"/>
                  <w:sz w:val="24"/>
                </w:rPr>
                <w:delText>water</w:delText>
              </w:r>
              <w:r w:rsidRPr="00B24100" w:rsidDel="00224E09">
                <w:rPr>
                  <w:rFonts w:ascii="Arial" w:hAnsi="Arial" w:cs="Arial"/>
                  <w:color w:val="221F1F"/>
                  <w:spacing w:val="-4"/>
                  <w:sz w:val="24"/>
                </w:rPr>
                <w:delText xml:space="preserve"> </w:delText>
              </w:r>
              <w:r w:rsidRPr="00B24100" w:rsidDel="00224E09">
                <w:rPr>
                  <w:rFonts w:ascii="Arial" w:hAnsi="Arial" w:cs="Arial"/>
                  <w:color w:val="221F1F"/>
                  <w:spacing w:val="-1"/>
                  <w:sz w:val="24"/>
                </w:rPr>
                <w:delText>of</w:delText>
              </w:r>
              <w:r w:rsidRPr="00B24100" w:rsidDel="00224E09">
                <w:rPr>
                  <w:rFonts w:ascii="Arial" w:hAnsi="Arial" w:cs="Arial"/>
                  <w:color w:val="221F1F"/>
                  <w:spacing w:val="-3"/>
                  <w:sz w:val="24"/>
                </w:rPr>
                <w:delText xml:space="preserve"> </w:delText>
              </w:r>
              <w:r w:rsidRPr="00B24100" w:rsidDel="00224E09">
                <w:rPr>
                  <w:rFonts w:ascii="Arial" w:hAnsi="Arial" w:cs="Arial"/>
                  <w:color w:val="221F1F"/>
                  <w:spacing w:val="-1"/>
                  <w:sz w:val="24"/>
                </w:rPr>
                <w:delText>the</w:delText>
              </w:r>
              <w:r w:rsidRPr="00B24100" w:rsidDel="00224E09">
                <w:rPr>
                  <w:rFonts w:ascii="Arial" w:hAnsi="Arial" w:cs="Arial"/>
                  <w:color w:val="221F1F"/>
                  <w:spacing w:val="-3"/>
                  <w:sz w:val="24"/>
                </w:rPr>
                <w:delText xml:space="preserve"> </w:delText>
              </w:r>
              <w:r w:rsidRPr="00B24100" w:rsidDel="00224E09">
                <w:rPr>
                  <w:rFonts w:ascii="Arial" w:hAnsi="Arial" w:cs="Arial"/>
                  <w:color w:val="221F1F"/>
                  <w:spacing w:val="-1"/>
                  <w:sz w:val="24"/>
                </w:rPr>
                <w:delText>State</w:delText>
              </w:r>
            </w:del>
            <w:r w:rsidRPr="00B24100">
              <w:rPr>
                <w:rFonts w:ascii="Arial" w:hAnsi="Arial" w:cs="Arial"/>
                <w:color w:val="221F1F"/>
                <w:spacing w:val="-1"/>
                <w:sz w:val="24"/>
              </w:rPr>
              <w:t>.</w:t>
            </w:r>
            <w:commentRangeEnd w:id="47"/>
            <w:r w:rsidR="00170F9A" w:rsidRPr="00B24100">
              <w:rPr>
                <w:rStyle w:val="CommentReference"/>
                <w:rFonts w:ascii="Arial" w:hAnsi="Arial" w:cs="Arial"/>
              </w:rPr>
              <w:commentReference w:id="47"/>
            </w:r>
          </w:p>
        </w:tc>
      </w:tr>
      <w:tr w:rsidR="00AC6696" w:rsidRPr="00B24100" w14:paraId="769168C2" w14:textId="77777777" w:rsidTr="007C50F8">
        <w:trPr>
          <w:trHeight w:hRule="exact" w:val="1131"/>
          <w:ins w:id="49" w:author="Author"/>
        </w:trPr>
        <w:tc>
          <w:tcPr>
            <w:tcW w:w="1680" w:type="dxa"/>
            <w:tcBorders>
              <w:top w:val="single" w:sz="5" w:space="0" w:color="000000"/>
              <w:left w:val="nil"/>
              <w:bottom w:val="single" w:sz="5" w:space="0" w:color="000000"/>
              <w:right w:val="single" w:sz="5" w:space="0" w:color="000000"/>
            </w:tcBorders>
            <w:vAlign w:val="center"/>
          </w:tcPr>
          <w:p w14:paraId="104DBD83" w14:textId="0FC246B3" w:rsidR="00AC6696" w:rsidRPr="00B24100" w:rsidRDefault="00170F9A" w:rsidP="00170F9A">
            <w:pPr>
              <w:pStyle w:val="TableParagraph"/>
              <w:jc w:val="center"/>
              <w:rPr>
                <w:ins w:id="50" w:author="Author"/>
                <w:rFonts w:ascii="Arial" w:eastAsia="Arial" w:hAnsi="Arial" w:cs="Arial"/>
                <w:bCs/>
                <w:sz w:val="24"/>
                <w:szCs w:val="24"/>
              </w:rPr>
            </w:pPr>
            <w:ins w:id="51" w:author="Author">
              <w:r w:rsidRPr="00B24100">
                <w:rPr>
                  <w:rFonts w:ascii="Arial" w:eastAsia="Arial" w:hAnsi="Arial" w:cs="Arial"/>
                  <w:bCs/>
                  <w:sz w:val="24"/>
                  <w:szCs w:val="24"/>
                </w:rPr>
                <w:t>Exfiltration</w:t>
              </w:r>
              <w:r w:rsidR="006A2A67" w:rsidRPr="00B24100">
                <w:rPr>
                  <w:rFonts w:ascii="Arial" w:hAnsi="Arial" w:cs="Arial"/>
                  <w:color w:val="221F1F"/>
                  <w:sz w:val="24"/>
                  <w:highlight w:val="yellow"/>
                  <w:vertAlign w:val="superscript"/>
                </w:rPr>
                <w:t>1</w:t>
              </w:r>
            </w:ins>
          </w:p>
        </w:tc>
        <w:tc>
          <w:tcPr>
            <w:tcW w:w="8305" w:type="dxa"/>
            <w:tcBorders>
              <w:top w:val="single" w:sz="5" w:space="0" w:color="000000"/>
              <w:left w:val="single" w:sz="5" w:space="0" w:color="000000"/>
              <w:bottom w:val="single" w:sz="5" w:space="0" w:color="000000"/>
              <w:right w:val="nil"/>
            </w:tcBorders>
          </w:tcPr>
          <w:p w14:paraId="116BFB39" w14:textId="21F77C47" w:rsidR="00AC6696" w:rsidRPr="00B24100" w:rsidRDefault="00170F9A" w:rsidP="006A2A67">
            <w:pPr>
              <w:pStyle w:val="TableParagraph"/>
              <w:ind w:left="103" w:right="350"/>
              <w:rPr>
                <w:ins w:id="52" w:author="Author"/>
                <w:rFonts w:ascii="Arial" w:hAnsi="Arial" w:cs="Arial"/>
                <w:color w:val="221F1F"/>
                <w:sz w:val="24"/>
              </w:rPr>
            </w:pPr>
            <w:del w:id="53" w:author="Author">
              <w:r w:rsidRPr="00B24100" w:rsidDel="00170F9A">
                <w:rPr>
                  <w:rFonts w:ascii="Arial" w:hAnsi="Arial" w:cs="Arial"/>
                  <w:color w:val="221F1F"/>
                  <w:sz w:val="24"/>
                </w:rPr>
                <w:delText>A</w:delText>
              </w:r>
              <w:r w:rsidRPr="00B24100" w:rsidDel="006A2A67">
                <w:rPr>
                  <w:rFonts w:ascii="Arial" w:hAnsi="Arial" w:cs="Arial"/>
                  <w:color w:val="221F1F"/>
                  <w:spacing w:val="-2"/>
                  <w:sz w:val="24"/>
                </w:rPr>
                <w:delText xml:space="preserve"> </w:delText>
              </w:r>
              <w:r w:rsidRPr="00B24100" w:rsidDel="006A2A67">
                <w:rPr>
                  <w:rFonts w:ascii="Arial" w:hAnsi="Arial" w:cs="Arial"/>
                  <w:i/>
                  <w:color w:val="221F1F"/>
                  <w:spacing w:val="-1"/>
                  <w:sz w:val="24"/>
                </w:rPr>
                <w:delText>spill</w:delText>
              </w:r>
              <w:r w:rsidRPr="00B24100" w:rsidDel="006A2A67">
                <w:rPr>
                  <w:rFonts w:ascii="Arial" w:hAnsi="Arial" w:cs="Arial"/>
                  <w:i/>
                  <w:color w:val="221F1F"/>
                  <w:spacing w:val="-2"/>
                  <w:sz w:val="24"/>
                </w:rPr>
                <w:delText xml:space="preserve"> </w:delText>
              </w:r>
              <w:r w:rsidRPr="00B24100" w:rsidDel="006A2A67">
                <w:rPr>
                  <w:rFonts w:ascii="Arial" w:hAnsi="Arial" w:cs="Arial"/>
                  <w:color w:val="221F1F"/>
                  <w:spacing w:val="-1"/>
                  <w:sz w:val="24"/>
                </w:rPr>
                <w:delText>includes underground e</w:delText>
              </w:r>
            </w:del>
            <w:ins w:id="54" w:author="Author">
              <w:r w:rsidR="006A2A67" w:rsidRPr="00B24100">
                <w:rPr>
                  <w:rFonts w:ascii="Arial" w:hAnsi="Arial" w:cs="Arial"/>
                  <w:color w:val="221F1F"/>
                  <w:spacing w:val="-1"/>
                  <w:sz w:val="24"/>
                </w:rPr>
                <w:t>E</w:t>
              </w:r>
            </w:ins>
            <w:r w:rsidRPr="00B24100">
              <w:rPr>
                <w:rFonts w:ascii="Arial" w:hAnsi="Arial" w:cs="Arial"/>
                <w:color w:val="221F1F"/>
                <w:spacing w:val="-1"/>
                <w:sz w:val="24"/>
              </w:rPr>
              <w:t>xfiltration</w:t>
            </w:r>
            <w:r w:rsidRPr="00B24100">
              <w:rPr>
                <w:rFonts w:ascii="Arial" w:hAnsi="Arial" w:cs="Arial"/>
                <w:b/>
                <w:color w:val="221F1F"/>
                <w:spacing w:val="-1"/>
                <w:position w:val="8"/>
                <w:sz w:val="16"/>
                <w:highlight w:val="yellow"/>
              </w:rPr>
              <w:t>1</w:t>
            </w:r>
            <w:r w:rsidRPr="00B24100">
              <w:rPr>
                <w:rFonts w:ascii="Arial" w:hAnsi="Arial" w:cs="Arial"/>
                <w:b/>
                <w:color w:val="221F1F"/>
                <w:spacing w:val="21"/>
                <w:position w:val="8"/>
                <w:sz w:val="16"/>
              </w:rPr>
              <w:t xml:space="preserve"> </w:t>
            </w:r>
            <w:ins w:id="55" w:author="Author">
              <w:r w:rsidR="006A2A67" w:rsidRPr="00B24100">
                <w:rPr>
                  <w:rFonts w:ascii="Arial" w:hAnsi="Arial" w:cs="Arial"/>
                  <w:color w:val="221F1F"/>
                  <w:spacing w:val="-1"/>
                  <w:sz w:val="24"/>
                </w:rPr>
                <w:t xml:space="preserve">is a confirmed spill </w:t>
              </w:r>
            </w:ins>
            <w:r w:rsidRPr="00B24100">
              <w:rPr>
                <w:rFonts w:ascii="Arial" w:hAnsi="Arial" w:cs="Arial"/>
                <w:color w:val="221F1F"/>
                <w:spacing w:val="-1"/>
                <w:sz w:val="24"/>
              </w:rPr>
              <w:t xml:space="preserve">of </w:t>
            </w:r>
            <w:r w:rsidRPr="00B24100">
              <w:rPr>
                <w:rFonts w:ascii="Arial" w:hAnsi="Arial" w:cs="Arial"/>
                <w:i/>
                <w:color w:val="221F1F"/>
                <w:spacing w:val="-1"/>
                <w:sz w:val="24"/>
              </w:rPr>
              <w:t xml:space="preserve">sewage </w:t>
            </w:r>
            <w:r w:rsidRPr="00B24100">
              <w:rPr>
                <w:rFonts w:ascii="Arial" w:hAnsi="Arial" w:cs="Arial"/>
                <w:color w:val="221F1F"/>
                <w:spacing w:val="-1"/>
                <w:sz w:val="24"/>
              </w:rPr>
              <w:t xml:space="preserve">from </w:t>
            </w:r>
            <w:r w:rsidRPr="00B24100">
              <w:rPr>
                <w:rFonts w:ascii="Arial" w:hAnsi="Arial" w:cs="Arial"/>
                <w:color w:val="221F1F"/>
                <w:sz w:val="24"/>
              </w:rPr>
              <w:t>a</w:t>
            </w:r>
            <w:r w:rsidRPr="00B24100">
              <w:rPr>
                <w:rFonts w:ascii="Arial" w:hAnsi="Arial" w:cs="Arial"/>
                <w:color w:val="221F1F"/>
                <w:spacing w:val="-1"/>
                <w:sz w:val="24"/>
              </w:rPr>
              <w:t xml:space="preserve"> </w:t>
            </w:r>
            <w:r w:rsidRPr="00B24100">
              <w:rPr>
                <w:rFonts w:ascii="Arial" w:hAnsi="Arial" w:cs="Arial"/>
                <w:i/>
                <w:color w:val="221F1F"/>
                <w:spacing w:val="-1"/>
                <w:sz w:val="24"/>
              </w:rPr>
              <w:t>sanitary sewer</w:t>
            </w:r>
            <w:r w:rsidRPr="00B24100">
              <w:rPr>
                <w:rFonts w:ascii="Arial" w:hAnsi="Arial" w:cs="Arial"/>
                <w:i/>
                <w:color w:val="221F1F"/>
                <w:spacing w:val="50"/>
                <w:sz w:val="24"/>
              </w:rPr>
              <w:t xml:space="preserve"> </w:t>
            </w:r>
            <w:r w:rsidRPr="00B24100">
              <w:rPr>
                <w:rFonts w:ascii="Arial" w:hAnsi="Arial" w:cs="Arial"/>
                <w:i/>
                <w:color w:val="221F1F"/>
                <w:spacing w:val="-1"/>
                <w:sz w:val="24"/>
              </w:rPr>
              <w:t xml:space="preserve">system </w:t>
            </w:r>
            <w:ins w:id="56" w:author="Author">
              <w:r w:rsidR="006A2A67" w:rsidRPr="00B24100">
                <w:rPr>
                  <w:rFonts w:ascii="Arial" w:hAnsi="Arial" w:cs="Arial"/>
                  <w:color w:val="221F1F"/>
                  <w:spacing w:val="-1"/>
                  <w:sz w:val="24"/>
                </w:rPr>
                <w:t xml:space="preserve">that reaches </w:t>
              </w:r>
              <w:r w:rsidR="006A2A67" w:rsidRPr="00B24100">
                <w:rPr>
                  <w:rFonts w:ascii="Arial" w:hAnsi="Arial" w:cs="Arial"/>
                  <w:i/>
                  <w:color w:val="221F1F"/>
                  <w:spacing w:val="-1"/>
                  <w:sz w:val="24"/>
                </w:rPr>
                <w:t>waters of the state</w:t>
              </w:r>
              <w:r w:rsidR="006A2A67" w:rsidRPr="00B24100">
                <w:rPr>
                  <w:rFonts w:ascii="Arial" w:hAnsi="Arial" w:cs="Arial"/>
                  <w:color w:val="221F1F"/>
                  <w:spacing w:val="-1"/>
                  <w:sz w:val="24"/>
                </w:rPr>
                <w:t xml:space="preserve"> </w:t>
              </w:r>
            </w:ins>
            <w:r w:rsidRPr="00B24100">
              <w:rPr>
                <w:rFonts w:ascii="Arial" w:hAnsi="Arial" w:cs="Arial"/>
                <w:color w:val="221F1F"/>
                <w:spacing w:val="-1"/>
                <w:sz w:val="24"/>
              </w:rPr>
              <w:t xml:space="preserve">through </w:t>
            </w:r>
            <w:del w:id="57" w:author="Author">
              <w:r w:rsidRPr="00B24100" w:rsidDel="006A2A67">
                <w:rPr>
                  <w:rFonts w:ascii="Arial" w:hAnsi="Arial" w:cs="Arial"/>
                  <w:color w:val="221F1F"/>
                  <w:spacing w:val="-1"/>
                  <w:sz w:val="24"/>
                </w:rPr>
                <w:delText xml:space="preserve">cracks </w:delText>
              </w:r>
            </w:del>
            <w:commentRangeStart w:id="58"/>
            <w:ins w:id="59" w:author="Author">
              <w:r w:rsidR="006A2A67" w:rsidRPr="00B24100">
                <w:rPr>
                  <w:rFonts w:ascii="Arial" w:hAnsi="Arial" w:cs="Arial"/>
                  <w:color w:val="221F1F"/>
                  <w:spacing w:val="-1"/>
                  <w:sz w:val="24"/>
                </w:rPr>
                <w:t xml:space="preserve">holes </w:t>
              </w:r>
            </w:ins>
            <w:r w:rsidRPr="00B24100">
              <w:rPr>
                <w:rFonts w:ascii="Arial" w:hAnsi="Arial" w:cs="Arial"/>
                <w:color w:val="221F1F"/>
                <w:spacing w:val="-1"/>
                <w:sz w:val="24"/>
              </w:rPr>
              <w:t>in pipes</w:t>
            </w:r>
            <w:del w:id="60" w:author="Author">
              <w:r w:rsidRPr="00B24100" w:rsidDel="006A2A67">
                <w:rPr>
                  <w:rFonts w:ascii="Arial" w:hAnsi="Arial" w:cs="Arial"/>
                  <w:color w:val="221F1F"/>
                  <w:spacing w:val="-1"/>
                  <w:sz w:val="24"/>
                </w:rPr>
                <w:delText>,</w:delText>
              </w:r>
              <w:r w:rsidRPr="00B24100" w:rsidDel="006A2A67">
                <w:rPr>
                  <w:rFonts w:ascii="Arial" w:hAnsi="Arial" w:cs="Arial"/>
                  <w:color w:val="221F1F"/>
                  <w:sz w:val="24"/>
                </w:rPr>
                <w:delText xml:space="preserve"> </w:delText>
              </w:r>
              <w:r w:rsidRPr="00B24100" w:rsidDel="006A2A67">
                <w:rPr>
                  <w:rFonts w:ascii="Arial" w:hAnsi="Arial" w:cs="Arial"/>
                  <w:color w:val="221F1F"/>
                  <w:spacing w:val="-1"/>
                  <w:sz w:val="24"/>
                </w:rPr>
                <w:delText>misaligned</w:delText>
              </w:r>
              <w:r w:rsidRPr="00B24100" w:rsidDel="006A2A67">
                <w:rPr>
                  <w:rFonts w:ascii="Arial" w:hAnsi="Arial" w:cs="Arial"/>
                  <w:color w:val="221F1F"/>
                  <w:sz w:val="24"/>
                </w:rPr>
                <w:delText xml:space="preserve"> </w:delText>
              </w:r>
              <w:r w:rsidRPr="00B24100" w:rsidDel="006A2A67">
                <w:rPr>
                  <w:rFonts w:ascii="Arial" w:hAnsi="Arial" w:cs="Arial"/>
                  <w:color w:val="221F1F"/>
                  <w:spacing w:val="-1"/>
                  <w:sz w:val="24"/>
                </w:rPr>
                <w:delText>joints,</w:delText>
              </w:r>
              <w:r w:rsidRPr="00B24100" w:rsidDel="006A2A67">
                <w:rPr>
                  <w:rFonts w:ascii="Arial" w:hAnsi="Arial" w:cs="Arial"/>
                  <w:color w:val="221F1F"/>
                  <w:sz w:val="24"/>
                </w:rPr>
                <w:delText xml:space="preserve"> </w:delText>
              </w:r>
              <w:r w:rsidRPr="00B24100" w:rsidDel="006A2A67">
                <w:rPr>
                  <w:rFonts w:ascii="Arial" w:hAnsi="Arial" w:cs="Arial"/>
                  <w:color w:val="221F1F"/>
                  <w:spacing w:val="-1"/>
                  <w:sz w:val="24"/>
                </w:rPr>
                <w:delText>seepage through porous</w:delText>
              </w:r>
              <w:r w:rsidRPr="00B24100" w:rsidDel="006A2A67">
                <w:rPr>
                  <w:rFonts w:ascii="Arial" w:hAnsi="Arial" w:cs="Arial"/>
                  <w:color w:val="221F1F"/>
                  <w:spacing w:val="56"/>
                  <w:sz w:val="24"/>
                </w:rPr>
                <w:delText xml:space="preserve"> </w:delText>
              </w:r>
              <w:r w:rsidRPr="00B24100" w:rsidDel="006A2A67">
                <w:rPr>
                  <w:rFonts w:ascii="Arial" w:hAnsi="Arial" w:cs="Arial"/>
                  <w:color w:val="221F1F"/>
                  <w:spacing w:val="-1"/>
                  <w:sz w:val="24"/>
                </w:rPr>
                <w:delText>materials,</w:delText>
              </w:r>
              <w:r w:rsidRPr="00B24100" w:rsidDel="006A2A67">
                <w:rPr>
                  <w:rFonts w:ascii="Arial" w:hAnsi="Arial" w:cs="Arial"/>
                  <w:color w:val="221F1F"/>
                  <w:spacing w:val="-2"/>
                  <w:sz w:val="24"/>
                </w:rPr>
                <w:delText xml:space="preserve"> </w:delText>
              </w:r>
              <w:r w:rsidRPr="00B24100" w:rsidDel="006A2A67">
                <w:rPr>
                  <w:rFonts w:ascii="Arial" w:hAnsi="Arial" w:cs="Arial"/>
                  <w:color w:val="221F1F"/>
                  <w:spacing w:val="-1"/>
                  <w:sz w:val="24"/>
                </w:rPr>
                <w:delText>or</w:delText>
              </w:r>
              <w:r w:rsidRPr="00B24100" w:rsidDel="006A2A67">
                <w:rPr>
                  <w:rFonts w:ascii="Arial" w:hAnsi="Arial" w:cs="Arial"/>
                  <w:color w:val="221F1F"/>
                  <w:spacing w:val="-2"/>
                  <w:sz w:val="24"/>
                </w:rPr>
                <w:delText xml:space="preserve"> </w:delText>
              </w:r>
              <w:r w:rsidRPr="00B24100" w:rsidDel="006A2A67">
                <w:rPr>
                  <w:rFonts w:ascii="Arial" w:hAnsi="Arial" w:cs="Arial"/>
                  <w:color w:val="221F1F"/>
                  <w:spacing w:val="-1"/>
                  <w:sz w:val="24"/>
                </w:rPr>
                <w:delText>other</w:delText>
              </w:r>
              <w:r w:rsidRPr="00B24100" w:rsidDel="006A2A67">
                <w:rPr>
                  <w:rFonts w:ascii="Arial" w:hAnsi="Arial" w:cs="Arial"/>
                  <w:color w:val="221F1F"/>
                  <w:spacing w:val="-2"/>
                  <w:sz w:val="24"/>
                </w:rPr>
                <w:delText xml:space="preserve"> </w:delText>
              </w:r>
              <w:r w:rsidRPr="00B24100" w:rsidDel="006A2A67">
                <w:rPr>
                  <w:rFonts w:ascii="Arial" w:hAnsi="Arial" w:cs="Arial"/>
                  <w:color w:val="221F1F"/>
                  <w:spacing w:val="-1"/>
                  <w:sz w:val="24"/>
                </w:rPr>
                <w:delText>means,</w:delText>
              </w:r>
              <w:r w:rsidRPr="00B24100" w:rsidDel="006A2A67">
                <w:rPr>
                  <w:rFonts w:ascii="Arial" w:hAnsi="Arial" w:cs="Arial"/>
                  <w:color w:val="221F1F"/>
                  <w:sz w:val="24"/>
                </w:rPr>
                <w:delText xml:space="preserve"> to</w:delText>
              </w:r>
              <w:r w:rsidRPr="00B24100" w:rsidDel="006A2A67">
                <w:rPr>
                  <w:rFonts w:ascii="Arial" w:hAnsi="Arial" w:cs="Arial"/>
                  <w:color w:val="221F1F"/>
                  <w:spacing w:val="-1"/>
                  <w:sz w:val="24"/>
                </w:rPr>
                <w:delText xml:space="preserve"> groundwater,</w:delText>
              </w:r>
              <w:r w:rsidRPr="00B24100" w:rsidDel="006A2A67">
                <w:rPr>
                  <w:rFonts w:ascii="Arial" w:hAnsi="Arial" w:cs="Arial"/>
                  <w:color w:val="221F1F"/>
                  <w:sz w:val="24"/>
                </w:rPr>
                <w:delText xml:space="preserve"> </w:delText>
              </w:r>
              <w:r w:rsidRPr="00B24100" w:rsidDel="006A2A67">
                <w:rPr>
                  <w:rFonts w:ascii="Arial" w:hAnsi="Arial" w:cs="Arial"/>
                  <w:color w:val="221F1F"/>
                  <w:spacing w:val="-1"/>
                  <w:sz w:val="24"/>
                </w:rPr>
                <w:delText>the ground surface,</w:delText>
              </w:r>
              <w:r w:rsidRPr="00B24100" w:rsidDel="006A2A67">
                <w:rPr>
                  <w:rFonts w:ascii="Arial" w:hAnsi="Arial" w:cs="Arial"/>
                  <w:color w:val="221F1F"/>
                  <w:sz w:val="24"/>
                </w:rPr>
                <w:delText xml:space="preserve"> </w:delText>
              </w:r>
              <w:r w:rsidRPr="00B24100" w:rsidDel="006A2A67">
                <w:rPr>
                  <w:rFonts w:ascii="Arial" w:hAnsi="Arial" w:cs="Arial"/>
                  <w:color w:val="221F1F"/>
                  <w:spacing w:val="-1"/>
                  <w:sz w:val="24"/>
                </w:rPr>
                <w:delText>or</w:delText>
              </w:r>
              <w:r w:rsidRPr="00B24100" w:rsidDel="006A2A67">
                <w:rPr>
                  <w:rFonts w:ascii="Arial" w:hAnsi="Arial" w:cs="Arial"/>
                  <w:color w:val="221F1F"/>
                  <w:spacing w:val="-3"/>
                  <w:sz w:val="24"/>
                </w:rPr>
                <w:delText xml:space="preserve"> </w:delText>
              </w:r>
              <w:r w:rsidRPr="00B24100" w:rsidDel="006A2A67">
                <w:rPr>
                  <w:rFonts w:ascii="Arial" w:hAnsi="Arial" w:cs="Arial"/>
                  <w:color w:val="221F1F"/>
                  <w:sz w:val="24"/>
                </w:rPr>
                <w:delText>a</w:delText>
              </w:r>
              <w:r w:rsidRPr="00B24100" w:rsidDel="006A2A67">
                <w:rPr>
                  <w:rFonts w:ascii="Arial" w:hAnsi="Arial" w:cs="Arial"/>
                  <w:color w:val="221F1F"/>
                  <w:spacing w:val="-1"/>
                  <w:sz w:val="24"/>
                </w:rPr>
                <w:delText xml:space="preserve"> surface</w:delText>
              </w:r>
              <w:r w:rsidRPr="00B24100" w:rsidDel="006A2A67">
                <w:rPr>
                  <w:rFonts w:ascii="Arial" w:hAnsi="Arial" w:cs="Arial"/>
                  <w:color w:val="221F1F"/>
                  <w:spacing w:val="57"/>
                  <w:sz w:val="24"/>
                </w:rPr>
                <w:delText xml:space="preserve"> </w:delText>
              </w:r>
              <w:r w:rsidRPr="00B24100" w:rsidDel="006A2A67">
                <w:rPr>
                  <w:rFonts w:ascii="Arial" w:hAnsi="Arial" w:cs="Arial"/>
                  <w:color w:val="221F1F"/>
                  <w:spacing w:val="-1"/>
                  <w:sz w:val="24"/>
                </w:rPr>
                <w:delText>water</w:delText>
              </w:r>
              <w:r w:rsidRPr="00B24100" w:rsidDel="006A2A67">
                <w:rPr>
                  <w:rFonts w:ascii="Arial" w:hAnsi="Arial" w:cs="Arial"/>
                  <w:color w:val="221F1F"/>
                  <w:spacing w:val="-4"/>
                  <w:sz w:val="24"/>
                </w:rPr>
                <w:delText xml:space="preserve"> </w:delText>
              </w:r>
              <w:r w:rsidRPr="00B24100" w:rsidDel="006A2A67">
                <w:rPr>
                  <w:rFonts w:ascii="Arial" w:hAnsi="Arial" w:cs="Arial"/>
                  <w:color w:val="221F1F"/>
                  <w:spacing w:val="-1"/>
                  <w:sz w:val="24"/>
                </w:rPr>
                <w:delText>of</w:delText>
              </w:r>
              <w:r w:rsidRPr="00B24100" w:rsidDel="006A2A67">
                <w:rPr>
                  <w:rFonts w:ascii="Arial" w:hAnsi="Arial" w:cs="Arial"/>
                  <w:color w:val="221F1F"/>
                  <w:spacing w:val="-3"/>
                  <w:sz w:val="24"/>
                </w:rPr>
                <w:delText xml:space="preserve"> </w:delText>
              </w:r>
              <w:r w:rsidRPr="00B24100" w:rsidDel="006A2A67">
                <w:rPr>
                  <w:rFonts w:ascii="Arial" w:hAnsi="Arial" w:cs="Arial"/>
                  <w:color w:val="221F1F"/>
                  <w:spacing w:val="-1"/>
                  <w:sz w:val="24"/>
                </w:rPr>
                <w:delText>the</w:delText>
              </w:r>
              <w:r w:rsidRPr="00B24100" w:rsidDel="006A2A67">
                <w:rPr>
                  <w:rFonts w:ascii="Arial" w:hAnsi="Arial" w:cs="Arial"/>
                  <w:color w:val="221F1F"/>
                  <w:spacing w:val="-3"/>
                  <w:sz w:val="24"/>
                </w:rPr>
                <w:delText xml:space="preserve"> </w:delText>
              </w:r>
              <w:r w:rsidRPr="00B24100" w:rsidDel="006A2A67">
                <w:rPr>
                  <w:rFonts w:ascii="Arial" w:hAnsi="Arial" w:cs="Arial"/>
                  <w:color w:val="221F1F"/>
                  <w:spacing w:val="-1"/>
                  <w:sz w:val="24"/>
                </w:rPr>
                <w:delText>State</w:delText>
              </w:r>
            </w:del>
            <w:ins w:id="61" w:author="Author">
              <w:r w:rsidR="006A2A67" w:rsidRPr="00B24100">
                <w:rPr>
                  <w:rFonts w:ascii="Arial" w:hAnsi="Arial" w:cs="Arial"/>
                  <w:color w:val="221F1F"/>
                  <w:spacing w:val="-1"/>
                  <w:sz w:val="24"/>
                </w:rPr>
                <w:t xml:space="preserve"> or large joint separations</w:t>
              </w:r>
              <w:commentRangeEnd w:id="58"/>
              <w:r w:rsidR="006A2A67" w:rsidRPr="00B24100">
                <w:rPr>
                  <w:rStyle w:val="CommentReference"/>
                  <w:rFonts w:ascii="Arial" w:hAnsi="Arial" w:cs="Arial"/>
                </w:rPr>
                <w:commentReference w:id="58"/>
              </w:r>
            </w:ins>
            <w:r w:rsidRPr="00B24100">
              <w:rPr>
                <w:rFonts w:ascii="Arial" w:hAnsi="Arial" w:cs="Arial"/>
                <w:color w:val="221F1F"/>
                <w:spacing w:val="-1"/>
                <w:sz w:val="24"/>
              </w:rPr>
              <w:t>.</w:t>
            </w:r>
          </w:p>
        </w:tc>
      </w:tr>
      <w:tr w:rsidR="007A10AB" w:rsidRPr="00B24100" w14:paraId="5F0B0781" w14:textId="77777777" w:rsidTr="007A10AB">
        <w:trPr>
          <w:trHeight w:hRule="exact" w:val="562"/>
        </w:trPr>
        <w:tc>
          <w:tcPr>
            <w:tcW w:w="1680" w:type="dxa"/>
            <w:tcBorders>
              <w:top w:val="single" w:sz="5" w:space="0" w:color="000000"/>
              <w:left w:val="nil"/>
              <w:bottom w:val="single" w:sz="5" w:space="0" w:color="000000"/>
              <w:right w:val="single" w:sz="5" w:space="0" w:color="000000"/>
            </w:tcBorders>
          </w:tcPr>
          <w:p w14:paraId="38337F5F" w14:textId="77777777" w:rsidR="007A10AB" w:rsidRPr="00B24100" w:rsidRDefault="007A10AB" w:rsidP="007A10AB">
            <w:pPr>
              <w:pStyle w:val="TableParagraph"/>
              <w:spacing w:before="138"/>
              <w:ind w:left="301"/>
              <w:rPr>
                <w:rFonts w:ascii="Arial" w:eastAsia="Arial" w:hAnsi="Arial" w:cs="Arial"/>
                <w:sz w:val="24"/>
                <w:szCs w:val="24"/>
              </w:rPr>
            </w:pPr>
            <w:r w:rsidRPr="00B24100">
              <w:rPr>
                <w:rFonts w:ascii="Arial" w:hAnsi="Arial" w:cs="Arial"/>
                <w:spacing w:val="-1"/>
                <w:sz w:val="24"/>
              </w:rPr>
              <w:t>Discharge</w:t>
            </w:r>
          </w:p>
        </w:tc>
        <w:tc>
          <w:tcPr>
            <w:tcW w:w="8305" w:type="dxa"/>
            <w:tcBorders>
              <w:top w:val="single" w:sz="5" w:space="0" w:color="000000"/>
              <w:left w:val="single" w:sz="5" w:space="0" w:color="000000"/>
              <w:bottom w:val="single" w:sz="5" w:space="0" w:color="000000"/>
              <w:right w:val="nil"/>
            </w:tcBorders>
          </w:tcPr>
          <w:p w14:paraId="2AAA36F4" w14:textId="53139917" w:rsidR="007A10AB" w:rsidRPr="00B24100" w:rsidRDefault="007A10AB" w:rsidP="00AC6696">
            <w:pPr>
              <w:pStyle w:val="TableParagraph"/>
              <w:ind w:left="103" w:right="150"/>
              <w:rPr>
                <w:rFonts w:ascii="Arial" w:eastAsia="Arial" w:hAnsi="Arial" w:cs="Arial"/>
                <w:sz w:val="24"/>
                <w:szCs w:val="24"/>
              </w:rPr>
            </w:pPr>
            <w:r w:rsidRPr="00B24100">
              <w:rPr>
                <w:rFonts w:ascii="Arial" w:hAnsi="Arial" w:cs="Arial"/>
                <w:color w:val="221F1F"/>
                <w:sz w:val="24"/>
              </w:rPr>
              <w:t>A</w:t>
            </w:r>
            <w:r w:rsidRPr="00B24100">
              <w:rPr>
                <w:rFonts w:ascii="Arial" w:hAnsi="Arial" w:cs="Arial"/>
                <w:color w:val="221F1F"/>
                <w:spacing w:val="-1"/>
                <w:sz w:val="24"/>
              </w:rPr>
              <w:t xml:space="preserve"> </w:t>
            </w:r>
            <w:r w:rsidRPr="00B24100">
              <w:rPr>
                <w:rFonts w:ascii="Arial" w:hAnsi="Arial" w:cs="Arial"/>
                <w:i/>
                <w:color w:val="221F1F"/>
                <w:spacing w:val="-1"/>
                <w:sz w:val="24"/>
              </w:rPr>
              <w:t xml:space="preserve">discharge </w:t>
            </w:r>
            <w:r w:rsidRPr="00B24100">
              <w:rPr>
                <w:rFonts w:ascii="Arial" w:hAnsi="Arial" w:cs="Arial"/>
                <w:color w:val="221F1F"/>
                <w:spacing w:val="-1"/>
                <w:sz w:val="24"/>
              </w:rPr>
              <w:t>is</w:t>
            </w:r>
            <w:r w:rsidRPr="00B24100">
              <w:rPr>
                <w:rFonts w:ascii="Arial" w:hAnsi="Arial" w:cs="Arial"/>
                <w:color w:val="221F1F"/>
                <w:sz w:val="24"/>
              </w:rPr>
              <w:t xml:space="preserve"> a</w:t>
            </w:r>
            <w:r w:rsidRPr="00B24100">
              <w:rPr>
                <w:rFonts w:ascii="Arial" w:hAnsi="Arial" w:cs="Arial"/>
                <w:color w:val="221F1F"/>
                <w:spacing w:val="-1"/>
                <w:sz w:val="24"/>
              </w:rPr>
              <w:t xml:space="preserve"> </w:t>
            </w:r>
            <w:r w:rsidRPr="00B24100">
              <w:rPr>
                <w:rFonts w:ascii="Arial" w:hAnsi="Arial" w:cs="Arial"/>
                <w:i/>
                <w:color w:val="221F1F"/>
                <w:spacing w:val="-1"/>
                <w:sz w:val="24"/>
              </w:rPr>
              <w:t>spill</w:t>
            </w:r>
            <w:r w:rsidRPr="00B24100">
              <w:rPr>
                <w:rFonts w:ascii="Arial" w:hAnsi="Arial" w:cs="Arial"/>
                <w:color w:val="221F1F"/>
                <w:spacing w:val="-1"/>
                <w:sz w:val="24"/>
              </w:rPr>
              <w:t>,</w:t>
            </w:r>
            <w:r w:rsidRPr="00B24100">
              <w:rPr>
                <w:rFonts w:ascii="Arial" w:hAnsi="Arial" w:cs="Arial"/>
                <w:color w:val="221F1F"/>
                <w:sz w:val="24"/>
              </w:rPr>
              <w:t xml:space="preserve"> </w:t>
            </w:r>
            <w:r w:rsidRPr="00B24100">
              <w:rPr>
                <w:rFonts w:ascii="Arial" w:hAnsi="Arial" w:cs="Arial"/>
                <w:color w:val="221F1F"/>
                <w:spacing w:val="-1"/>
                <w:sz w:val="24"/>
              </w:rPr>
              <w:t>or</w:t>
            </w:r>
            <w:r w:rsidRPr="00B24100">
              <w:rPr>
                <w:rFonts w:ascii="Arial" w:hAnsi="Arial" w:cs="Arial"/>
                <w:color w:val="221F1F"/>
                <w:sz w:val="24"/>
              </w:rPr>
              <w:t xml:space="preserve"> </w:t>
            </w:r>
            <w:r w:rsidRPr="00B24100">
              <w:rPr>
                <w:rFonts w:ascii="Arial" w:hAnsi="Arial" w:cs="Arial"/>
                <w:color w:val="221F1F"/>
                <w:spacing w:val="-1"/>
                <w:sz w:val="24"/>
              </w:rPr>
              <w:t>any other type</w:t>
            </w:r>
            <w:r w:rsidRPr="00B24100">
              <w:rPr>
                <w:rFonts w:ascii="Arial" w:hAnsi="Arial" w:cs="Arial"/>
                <w:color w:val="221F1F"/>
                <w:sz w:val="24"/>
              </w:rPr>
              <w:t xml:space="preserve"> </w:t>
            </w:r>
            <w:r w:rsidRPr="00B24100">
              <w:rPr>
                <w:rFonts w:ascii="Arial" w:hAnsi="Arial" w:cs="Arial"/>
                <w:color w:val="221F1F"/>
                <w:spacing w:val="-1"/>
                <w:sz w:val="24"/>
              </w:rPr>
              <w:t>of</w:t>
            </w:r>
            <w:r w:rsidRPr="00B24100">
              <w:rPr>
                <w:rFonts w:ascii="Arial" w:hAnsi="Arial" w:cs="Arial"/>
                <w:color w:val="221F1F"/>
                <w:spacing w:val="-2"/>
                <w:sz w:val="24"/>
              </w:rPr>
              <w:t xml:space="preserve"> </w:t>
            </w:r>
            <w:commentRangeStart w:id="62"/>
            <w:del w:id="63" w:author="Author">
              <w:r w:rsidRPr="00B24100" w:rsidDel="00AC6696">
                <w:rPr>
                  <w:rFonts w:ascii="Arial" w:hAnsi="Arial" w:cs="Arial"/>
                  <w:color w:val="221F1F"/>
                  <w:spacing w:val="-1"/>
                  <w:sz w:val="24"/>
                </w:rPr>
                <w:delText>emission</w:delText>
              </w:r>
              <w:r w:rsidRPr="00B24100" w:rsidDel="00AC6696">
                <w:rPr>
                  <w:rFonts w:ascii="Arial" w:hAnsi="Arial" w:cs="Arial"/>
                  <w:color w:val="221F1F"/>
                  <w:sz w:val="24"/>
                </w:rPr>
                <w:delText xml:space="preserve"> </w:delText>
              </w:r>
              <w:r w:rsidRPr="00B24100" w:rsidDel="00AC6696">
                <w:rPr>
                  <w:rFonts w:ascii="Arial" w:hAnsi="Arial" w:cs="Arial"/>
                  <w:color w:val="221F1F"/>
                  <w:spacing w:val="-1"/>
                  <w:sz w:val="24"/>
                </w:rPr>
                <w:delText xml:space="preserve">or </w:delText>
              </w:r>
            </w:del>
            <w:commentRangeEnd w:id="62"/>
            <w:r w:rsidR="00AC6696" w:rsidRPr="00B24100">
              <w:rPr>
                <w:rStyle w:val="CommentReference"/>
                <w:rFonts w:ascii="Arial" w:hAnsi="Arial" w:cs="Arial"/>
              </w:rPr>
              <w:commentReference w:id="62"/>
            </w:r>
            <w:r w:rsidRPr="00B24100">
              <w:rPr>
                <w:rFonts w:ascii="Arial" w:hAnsi="Arial" w:cs="Arial"/>
                <w:color w:val="221F1F"/>
                <w:spacing w:val="-1"/>
                <w:sz w:val="24"/>
              </w:rPr>
              <w:t>release</w:t>
            </w:r>
            <w:ins w:id="64" w:author="Author">
              <w:r w:rsidR="00DD6284" w:rsidRPr="00B24100">
                <w:rPr>
                  <w:rFonts w:ascii="Arial" w:hAnsi="Arial" w:cs="Arial"/>
                  <w:color w:val="221F1F"/>
                  <w:spacing w:val="-1"/>
                  <w:sz w:val="24"/>
                </w:rPr>
                <w:t>,</w:t>
              </w:r>
            </w:ins>
            <w:r w:rsidRPr="00B24100">
              <w:rPr>
                <w:rFonts w:ascii="Arial" w:hAnsi="Arial" w:cs="Arial"/>
                <w:color w:val="221F1F"/>
                <w:spacing w:val="-1"/>
                <w:sz w:val="24"/>
              </w:rPr>
              <w:t xml:space="preserve"> of</w:t>
            </w:r>
            <w:r w:rsidRPr="00B24100">
              <w:rPr>
                <w:rFonts w:ascii="Arial" w:hAnsi="Arial" w:cs="Arial"/>
                <w:color w:val="221F1F"/>
                <w:spacing w:val="1"/>
                <w:sz w:val="24"/>
              </w:rPr>
              <w:t xml:space="preserve"> </w:t>
            </w:r>
            <w:r w:rsidRPr="00B24100">
              <w:rPr>
                <w:rFonts w:ascii="Arial" w:hAnsi="Arial" w:cs="Arial"/>
                <w:color w:val="221F1F"/>
                <w:spacing w:val="-1"/>
                <w:sz w:val="24"/>
              </w:rPr>
              <w:t>sewage</w:t>
            </w:r>
            <w:r w:rsidRPr="00B24100">
              <w:rPr>
                <w:rFonts w:ascii="Arial" w:hAnsi="Arial" w:cs="Arial"/>
                <w:color w:val="221F1F"/>
                <w:spacing w:val="50"/>
                <w:sz w:val="24"/>
              </w:rPr>
              <w:t xml:space="preserve"> </w:t>
            </w:r>
            <w:r w:rsidRPr="00B24100">
              <w:rPr>
                <w:rFonts w:ascii="Arial" w:hAnsi="Arial" w:cs="Arial"/>
                <w:color w:val="221F1F"/>
                <w:spacing w:val="-1"/>
                <w:sz w:val="24"/>
              </w:rPr>
              <w:t>from</w:t>
            </w:r>
            <w:r w:rsidRPr="00B24100">
              <w:rPr>
                <w:rFonts w:ascii="Arial" w:hAnsi="Arial" w:cs="Arial"/>
                <w:color w:val="221F1F"/>
                <w:spacing w:val="-2"/>
                <w:sz w:val="24"/>
              </w:rPr>
              <w:t xml:space="preserve"> </w:t>
            </w:r>
            <w:r w:rsidRPr="00B24100">
              <w:rPr>
                <w:rFonts w:ascii="Arial" w:hAnsi="Arial" w:cs="Arial"/>
                <w:color w:val="221F1F"/>
                <w:sz w:val="24"/>
              </w:rPr>
              <w:t>a</w:t>
            </w:r>
            <w:r w:rsidRPr="00B24100">
              <w:rPr>
                <w:rFonts w:ascii="Arial" w:hAnsi="Arial" w:cs="Arial"/>
                <w:color w:val="221F1F"/>
                <w:spacing w:val="-2"/>
                <w:sz w:val="24"/>
              </w:rPr>
              <w:t xml:space="preserve"> </w:t>
            </w:r>
            <w:r w:rsidRPr="00B24100">
              <w:rPr>
                <w:rFonts w:ascii="Arial" w:hAnsi="Arial" w:cs="Arial"/>
                <w:i/>
                <w:color w:val="221F1F"/>
                <w:spacing w:val="-1"/>
                <w:sz w:val="24"/>
              </w:rPr>
              <w:t>sanitary sewer</w:t>
            </w:r>
            <w:r w:rsidRPr="00B24100">
              <w:rPr>
                <w:rFonts w:ascii="Arial" w:hAnsi="Arial" w:cs="Arial"/>
                <w:i/>
                <w:color w:val="221F1F"/>
                <w:spacing w:val="-3"/>
                <w:sz w:val="24"/>
              </w:rPr>
              <w:t xml:space="preserve"> </w:t>
            </w:r>
            <w:r w:rsidRPr="00B24100">
              <w:rPr>
                <w:rFonts w:ascii="Arial" w:hAnsi="Arial" w:cs="Arial"/>
                <w:i/>
                <w:color w:val="221F1F"/>
                <w:spacing w:val="-1"/>
                <w:sz w:val="24"/>
              </w:rPr>
              <w:t xml:space="preserve">system </w:t>
            </w:r>
            <w:r w:rsidRPr="00B24100">
              <w:rPr>
                <w:rFonts w:ascii="Arial" w:hAnsi="Arial" w:cs="Arial"/>
                <w:color w:val="221F1F"/>
                <w:spacing w:val="-1"/>
                <w:sz w:val="24"/>
              </w:rPr>
              <w:t>whether or not</w:t>
            </w:r>
            <w:r w:rsidRPr="00B24100">
              <w:rPr>
                <w:rFonts w:ascii="Arial" w:hAnsi="Arial" w:cs="Arial"/>
                <w:color w:val="221F1F"/>
                <w:spacing w:val="-3"/>
                <w:sz w:val="24"/>
              </w:rPr>
              <w:t xml:space="preserve"> </w:t>
            </w:r>
            <w:r w:rsidRPr="00B24100">
              <w:rPr>
                <w:rFonts w:ascii="Arial" w:hAnsi="Arial" w:cs="Arial"/>
                <w:color w:val="221F1F"/>
                <w:spacing w:val="-1"/>
                <w:sz w:val="24"/>
              </w:rPr>
              <w:t>it</w:t>
            </w:r>
            <w:r w:rsidRPr="00B24100">
              <w:rPr>
                <w:rFonts w:ascii="Arial" w:hAnsi="Arial" w:cs="Arial"/>
                <w:color w:val="221F1F"/>
                <w:sz w:val="24"/>
              </w:rPr>
              <w:t xml:space="preserve"> </w:t>
            </w:r>
            <w:r w:rsidRPr="00B24100">
              <w:rPr>
                <w:rFonts w:ascii="Arial" w:hAnsi="Arial" w:cs="Arial"/>
                <w:color w:val="221F1F"/>
                <w:spacing w:val="-1"/>
                <w:sz w:val="24"/>
              </w:rPr>
              <w:t>reaches</w:t>
            </w:r>
            <w:r w:rsidRPr="00B24100">
              <w:rPr>
                <w:rFonts w:ascii="Arial" w:hAnsi="Arial" w:cs="Arial"/>
                <w:color w:val="221F1F"/>
                <w:spacing w:val="-2"/>
                <w:sz w:val="24"/>
              </w:rPr>
              <w:t xml:space="preserve"> </w:t>
            </w:r>
            <w:r w:rsidRPr="00B24100">
              <w:rPr>
                <w:rFonts w:ascii="Arial" w:hAnsi="Arial" w:cs="Arial"/>
                <w:color w:val="221F1F"/>
                <w:sz w:val="24"/>
              </w:rPr>
              <w:t>a</w:t>
            </w:r>
            <w:r w:rsidRPr="00B24100">
              <w:rPr>
                <w:rFonts w:ascii="Arial" w:hAnsi="Arial" w:cs="Arial"/>
                <w:color w:val="221F1F"/>
                <w:spacing w:val="-2"/>
                <w:sz w:val="24"/>
              </w:rPr>
              <w:t xml:space="preserve"> </w:t>
            </w:r>
            <w:r w:rsidRPr="00B24100">
              <w:rPr>
                <w:rFonts w:ascii="Arial" w:hAnsi="Arial" w:cs="Arial"/>
                <w:i/>
                <w:color w:val="221F1F"/>
                <w:spacing w:val="-1"/>
                <w:sz w:val="24"/>
              </w:rPr>
              <w:t>water</w:t>
            </w:r>
            <w:r w:rsidRPr="00B24100">
              <w:rPr>
                <w:rFonts w:ascii="Arial" w:hAnsi="Arial" w:cs="Arial"/>
                <w:i/>
                <w:color w:val="221F1F"/>
                <w:spacing w:val="-2"/>
                <w:sz w:val="24"/>
              </w:rPr>
              <w:t xml:space="preserve"> </w:t>
            </w:r>
            <w:r w:rsidRPr="00B24100">
              <w:rPr>
                <w:rFonts w:ascii="Arial" w:hAnsi="Arial" w:cs="Arial"/>
                <w:i/>
                <w:color w:val="221F1F"/>
                <w:spacing w:val="-1"/>
                <w:sz w:val="24"/>
              </w:rPr>
              <w:t>of</w:t>
            </w:r>
            <w:r w:rsidRPr="00B24100">
              <w:rPr>
                <w:rFonts w:ascii="Arial" w:hAnsi="Arial" w:cs="Arial"/>
                <w:i/>
                <w:color w:val="221F1F"/>
                <w:spacing w:val="-2"/>
                <w:sz w:val="24"/>
              </w:rPr>
              <w:t xml:space="preserve"> </w:t>
            </w:r>
            <w:r w:rsidRPr="00B24100">
              <w:rPr>
                <w:rFonts w:ascii="Arial" w:hAnsi="Arial" w:cs="Arial"/>
                <w:i/>
                <w:color w:val="221F1F"/>
                <w:spacing w:val="-1"/>
                <w:sz w:val="24"/>
              </w:rPr>
              <w:t>the State.</w:t>
            </w:r>
          </w:p>
        </w:tc>
      </w:tr>
      <w:tr w:rsidR="007A10AB" w:rsidRPr="00B24100" w14:paraId="2774C852" w14:textId="77777777" w:rsidTr="007A10AB">
        <w:trPr>
          <w:trHeight w:hRule="exact" w:val="959"/>
        </w:trPr>
        <w:tc>
          <w:tcPr>
            <w:tcW w:w="1680" w:type="dxa"/>
            <w:tcBorders>
              <w:top w:val="single" w:sz="5" w:space="0" w:color="000000"/>
              <w:left w:val="nil"/>
              <w:bottom w:val="single" w:sz="5" w:space="0" w:color="000000"/>
              <w:right w:val="single" w:sz="5" w:space="0" w:color="000000"/>
            </w:tcBorders>
          </w:tcPr>
          <w:p w14:paraId="452BCA09" w14:textId="77777777" w:rsidR="007A10AB" w:rsidRPr="00B24100" w:rsidRDefault="007A10AB" w:rsidP="007A10AB">
            <w:pPr>
              <w:pStyle w:val="TableParagraph"/>
              <w:spacing w:before="3"/>
              <w:rPr>
                <w:rFonts w:ascii="Arial" w:eastAsia="Arial" w:hAnsi="Arial" w:cs="Arial"/>
                <w:b/>
                <w:bCs/>
                <w:sz w:val="29"/>
                <w:szCs w:val="29"/>
              </w:rPr>
            </w:pPr>
          </w:p>
          <w:p w14:paraId="3BF2A3DF" w14:textId="77777777" w:rsidR="007A10AB" w:rsidRPr="00B24100" w:rsidRDefault="007A10AB" w:rsidP="007A10AB">
            <w:pPr>
              <w:pStyle w:val="TableParagraph"/>
              <w:ind w:left="406"/>
              <w:rPr>
                <w:rFonts w:ascii="Arial" w:eastAsia="Arial" w:hAnsi="Arial" w:cs="Arial"/>
                <w:sz w:val="24"/>
                <w:szCs w:val="24"/>
              </w:rPr>
            </w:pPr>
            <w:r w:rsidRPr="00B24100">
              <w:rPr>
                <w:rFonts w:ascii="Arial" w:hAnsi="Arial" w:cs="Arial"/>
                <w:i/>
                <w:spacing w:val="-1"/>
                <w:sz w:val="24"/>
              </w:rPr>
              <w:t>Sewage</w:t>
            </w:r>
          </w:p>
        </w:tc>
        <w:tc>
          <w:tcPr>
            <w:tcW w:w="8305" w:type="dxa"/>
            <w:tcBorders>
              <w:top w:val="single" w:sz="5" w:space="0" w:color="000000"/>
              <w:left w:val="single" w:sz="5" w:space="0" w:color="000000"/>
              <w:bottom w:val="single" w:sz="5" w:space="0" w:color="000000"/>
              <w:right w:val="nil"/>
            </w:tcBorders>
          </w:tcPr>
          <w:p w14:paraId="66856B5D" w14:textId="36930325" w:rsidR="007A10AB" w:rsidRPr="00B24100" w:rsidRDefault="007A10AB" w:rsidP="00AC6696">
            <w:pPr>
              <w:pStyle w:val="TableParagraph"/>
              <w:ind w:left="103" w:right="484"/>
              <w:jc w:val="both"/>
              <w:rPr>
                <w:rFonts w:ascii="Arial" w:eastAsia="Arial" w:hAnsi="Arial" w:cs="Arial"/>
                <w:sz w:val="24"/>
                <w:szCs w:val="24"/>
              </w:rPr>
            </w:pPr>
            <w:r w:rsidRPr="00B24100">
              <w:rPr>
                <w:rFonts w:ascii="Arial" w:hAnsi="Arial" w:cs="Arial"/>
                <w:i/>
                <w:color w:val="221F1F"/>
                <w:spacing w:val="-1"/>
                <w:sz w:val="24"/>
              </w:rPr>
              <w:t xml:space="preserve">Sewage </w:t>
            </w:r>
            <w:r w:rsidRPr="00B24100">
              <w:rPr>
                <w:rFonts w:ascii="Arial" w:hAnsi="Arial" w:cs="Arial"/>
                <w:color w:val="221F1F"/>
                <w:spacing w:val="-1"/>
                <w:sz w:val="24"/>
              </w:rPr>
              <w:t xml:space="preserve">is </w:t>
            </w:r>
            <w:r w:rsidRPr="00B24100">
              <w:rPr>
                <w:rFonts w:ascii="Arial" w:hAnsi="Arial" w:cs="Arial"/>
                <w:spacing w:val="-1"/>
                <w:sz w:val="24"/>
              </w:rPr>
              <w:t>untreated</w:t>
            </w:r>
            <w:r w:rsidRPr="00B24100">
              <w:rPr>
                <w:rFonts w:ascii="Arial" w:hAnsi="Arial" w:cs="Arial"/>
                <w:sz w:val="24"/>
              </w:rPr>
              <w:t xml:space="preserve"> </w:t>
            </w:r>
            <w:del w:id="65" w:author="Author">
              <w:r w:rsidRPr="00B24100" w:rsidDel="00AC6696">
                <w:rPr>
                  <w:rFonts w:ascii="Arial" w:hAnsi="Arial" w:cs="Arial"/>
                  <w:spacing w:val="-1"/>
                  <w:sz w:val="24"/>
                </w:rPr>
                <w:delText>or partially</w:delText>
              </w:r>
              <w:r w:rsidRPr="00B24100" w:rsidDel="00AC6696">
                <w:rPr>
                  <w:rFonts w:ascii="Arial" w:hAnsi="Arial" w:cs="Arial"/>
                  <w:sz w:val="24"/>
                </w:rPr>
                <w:delText xml:space="preserve"> </w:delText>
              </w:r>
              <w:r w:rsidRPr="00B24100" w:rsidDel="00AC6696">
                <w:rPr>
                  <w:rFonts w:ascii="Arial" w:hAnsi="Arial" w:cs="Arial"/>
                  <w:spacing w:val="-1"/>
                  <w:sz w:val="24"/>
                </w:rPr>
                <w:delText xml:space="preserve">treated </w:delText>
              </w:r>
            </w:del>
            <w:r w:rsidRPr="00B24100">
              <w:rPr>
                <w:rFonts w:ascii="Arial" w:hAnsi="Arial" w:cs="Arial"/>
                <w:spacing w:val="-1"/>
                <w:sz w:val="24"/>
              </w:rPr>
              <w:t>domestic,</w:t>
            </w:r>
            <w:r w:rsidRPr="00B24100">
              <w:rPr>
                <w:rFonts w:ascii="Arial" w:hAnsi="Arial" w:cs="Arial"/>
                <w:spacing w:val="1"/>
                <w:sz w:val="24"/>
              </w:rPr>
              <w:t xml:space="preserve"> </w:t>
            </w:r>
            <w:r w:rsidRPr="00B24100">
              <w:rPr>
                <w:rFonts w:ascii="Arial" w:hAnsi="Arial" w:cs="Arial"/>
                <w:spacing w:val="-1"/>
                <w:sz w:val="24"/>
              </w:rPr>
              <w:t>municipal,</w:t>
            </w:r>
            <w:r w:rsidRPr="00B24100">
              <w:rPr>
                <w:rFonts w:ascii="Arial" w:hAnsi="Arial" w:cs="Arial"/>
                <w:sz w:val="24"/>
              </w:rPr>
              <w:t xml:space="preserve"> </w:t>
            </w:r>
            <w:r w:rsidRPr="00B24100">
              <w:rPr>
                <w:rFonts w:ascii="Arial" w:hAnsi="Arial" w:cs="Arial"/>
                <w:spacing w:val="-1"/>
                <w:sz w:val="24"/>
              </w:rPr>
              <w:t>commercial</w:t>
            </w:r>
            <w:r w:rsidRPr="00B24100">
              <w:rPr>
                <w:rFonts w:ascii="Arial" w:hAnsi="Arial" w:cs="Arial"/>
                <w:spacing w:val="52"/>
                <w:sz w:val="24"/>
              </w:rPr>
              <w:t xml:space="preserve"> </w:t>
            </w:r>
            <w:r w:rsidRPr="00B24100">
              <w:rPr>
                <w:rFonts w:ascii="Arial" w:hAnsi="Arial" w:cs="Arial"/>
                <w:spacing w:val="-1"/>
                <w:sz w:val="24"/>
              </w:rPr>
              <w:t xml:space="preserve">and/or industrial </w:t>
            </w:r>
            <w:del w:id="66" w:author="Author">
              <w:r w:rsidRPr="00B24100" w:rsidDel="00AC6696">
                <w:rPr>
                  <w:rFonts w:ascii="Arial" w:hAnsi="Arial" w:cs="Arial"/>
                  <w:i/>
                  <w:spacing w:val="-1"/>
                  <w:sz w:val="24"/>
                </w:rPr>
                <w:delText xml:space="preserve">waste </w:delText>
              </w:r>
              <w:r w:rsidRPr="00B24100" w:rsidDel="00AC6696">
                <w:rPr>
                  <w:rFonts w:ascii="Arial" w:hAnsi="Arial" w:cs="Arial"/>
                  <w:spacing w:val="-1"/>
                  <w:sz w:val="24"/>
                </w:rPr>
                <w:delText>(including</w:delText>
              </w:r>
              <w:r w:rsidRPr="00B24100" w:rsidDel="00AC6696">
                <w:rPr>
                  <w:rFonts w:ascii="Arial" w:hAnsi="Arial" w:cs="Arial"/>
                  <w:sz w:val="24"/>
                </w:rPr>
                <w:delText xml:space="preserve"> </w:delText>
              </w:r>
              <w:r w:rsidRPr="00B24100" w:rsidDel="00AC6696">
                <w:rPr>
                  <w:rFonts w:ascii="Arial" w:hAnsi="Arial" w:cs="Arial"/>
                  <w:spacing w:val="-1"/>
                  <w:sz w:val="24"/>
                </w:rPr>
                <w:delText>sewage</w:delText>
              </w:r>
              <w:r w:rsidRPr="00B24100" w:rsidDel="00AC6696">
                <w:rPr>
                  <w:rFonts w:ascii="Arial" w:hAnsi="Arial" w:cs="Arial"/>
                  <w:sz w:val="24"/>
                </w:rPr>
                <w:delText xml:space="preserve"> </w:delText>
              </w:r>
              <w:r w:rsidRPr="00B24100" w:rsidDel="00AC6696">
                <w:rPr>
                  <w:rFonts w:ascii="Arial" w:hAnsi="Arial" w:cs="Arial"/>
                  <w:spacing w:val="-1"/>
                  <w:sz w:val="24"/>
                </w:rPr>
                <w:delText>sludge)</w:delText>
              </w:r>
            </w:del>
            <w:ins w:id="67" w:author="Author">
              <w:r w:rsidR="00AC6696" w:rsidRPr="00B24100">
                <w:rPr>
                  <w:rFonts w:ascii="Arial" w:hAnsi="Arial" w:cs="Arial"/>
                  <w:spacing w:val="-1"/>
                  <w:sz w:val="24"/>
                </w:rPr>
                <w:t>wastewater</w:t>
              </w:r>
            </w:ins>
            <w:r w:rsidRPr="00B24100">
              <w:rPr>
                <w:rFonts w:ascii="Arial" w:hAnsi="Arial" w:cs="Arial"/>
                <w:spacing w:val="-1"/>
                <w:sz w:val="24"/>
              </w:rPr>
              <w:t xml:space="preserve"> conveyed</w:t>
            </w:r>
            <w:r w:rsidRPr="00B24100">
              <w:rPr>
                <w:rFonts w:ascii="Arial" w:hAnsi="Arial" w:cs="Arial"/>
                <w:sz w:val="24"/>
              </w:rPr>
              <w:t xml:space="preserve"> </w:t>
            </w:r>
            <w:r w:rsidRPr="00B24100">
              <w:rPr>
                <w:rFonts w:ascii="Arial" w:hAnsi="Arial" w:cs="Arial"/>
                <w:spacing w:val="-1"/>
                <w:sz w:val="24"/>
              </w:rPr>
              <w:t>in</w:t>
            </w:r>
            <w:r w:rsidRPr="00B24100">
              <w:rPr>
                <w:rFonts w:ascii="Arial" w:hAnsi="Arial" w:cs="Arial"/>
                <w:sz w:val="24"/>
              </w:rPr>
              <w:t xml:space="preserve"> a </w:t>
            </w:r>
            <w:r w:rsidRPr="00B24100">
              <w:rPr>
                <w:rFonts w:ascii="Arial" w:hAnsi="Arial" w:cs="Arial"/>
                <w:i/>
                <w:spacing w:val="-1"/>
                <w:sz w:val="24"/>
              </w:rPr>
              <w:t>sanitary</w:t>
            </w:r>
            <w:r w:rsidRPr="00B24100">
              <w:rPr>
                <w:rFonts w:ascii="Arial" w:hAnsi="Arial" w:cs="Arial"/>
                <w:i/>
                <w:spacing w:val="63"/>
                <w:sz w:val="24"/>
              </w:rPr>
              <w:t xml:space="preserve"> </w:t>
            </w:r>
            <w:r w:rsidRPr="00B24100">
              <w:rPr>
                <w:rFonts w:ascii="Arial" w:hAnsi="Arial" w:cs="Arial"/>
                <w:i/>
                <w:spacing w:val="-1"/>
                <w:sz w:val="24"/>
              </w:rPr>
              <w:t>sewer</w:t>
            </w:r>
            <w:r w:rsidRPr="00B24100">
              <w:rPr>
                <w:rFonts w:ascii="Arial" w:hAnsi="Arial" w:cs="Arial"/>
                <w:i/>
                <w:spacing w:val="-5"/>
                <w:sz w:val="24"/>
              </w:rPr>
              <w:t xml:space="preserve"> </w:t>
            </w:r>
            <w:r w:rsidRPr="00B24100">
              <w:rPr>
                <w:rFonts w:ascii="Arial" w:hAnsi="Arial" w:cs="Arial"/>
                <w:i/>
                <w:spacing w:val="-1"/>
                <w:sz w:val="24"/>
              </w:rPr>
              <w:t>system</w:t>
            </w:r>
            <w:ins w:id="68" w:author="Author">
              <w:r w:rsidR="00AC6696" w:rsidRPr="00B24100">
                <w:rPr>
                  <w:rFonts w:ascii="Arial" w:hAnsi="Arial" w:cs="Arial"/>
                  <w:spacing w:val="-1"/>
                  <w:sz w:val="24"/>
                </w:rPr>
                <w:t xml:space="preserve"> upstream of a treatment plant headworks</w:t>
              </w:r>
            </w:ins>
            <w:r w:rsidRPr="00B24100">
              <w:rPr>
                <w:rFonts w:ascii="Arial" w:hAnsi="Arial" w:cs="Arial"/>
                <w:spacing w:val="-1"/>
                <w:sz w:val="24"/>
              </w:rPr>
              <w:t>.</w:t>
            </w:r>
          </w:p>
        </w:tc>
      </w:tr>
      <w:tr w:rsidR="007A10AB" w:rsidRPr="00B24100" w14:paraId="2E2A0C7F" w14:textId="77777777" w:rsidTr="007A10AB">
        <w:trPr>
          <w:trHeight w:hRule="exact" w:val="320"/>
        </w:trPr>
        <w:tc>
          <w:tcPr>
            <w:tcW w:w="1680" w:type="dxa"/>
            <w:tcBorders>
              <w:top w:val="single" w:sz="5" w:space="0" w:color="000000"/>
              <w:left w:val="nil"/>
              <w:bottom w:val="single" w:sz="5" w:space="0" w:color="000000"/>
              <w:right w:val="nil"/>
            </w:tcBorders>
            <w:shd w:val="clear" w:color="auto" w:fill="333333"/>
          </w:tcPr>
          <w:p w14:paraId="4635BD18" w14:textId="77777777" w:rsidR="007A10AB" w:rsidRPr="00B24100" w:rsidRDefault="007A10AB" w:rsidP="007A10AB">
            <w:pPr>
              <w:rPr>
                <w:rFonts w:ascii="Arial" w:hAnsi="Arial" w:cs="Arial"/>
              </w:rPr>
            </w:pPr>
          </w:p>
        </w:tc>
        <w:tc>
          <w:tcPr>
            <w:tcW w:w="8305" w:type="dxa"/>
            <w:tcBorders>
              <w:top w:val="single" w:sz="5" w:space="0" w:color="000000"/>
              <w:left w:val="nil"/>
              <w:bottom w:val="single" w:sz="5" w:space="0" w:color="000000"/>
              <w:right w:val="nil"/>
            </w:tcBorders>
            <w:shd w:val="clear" w:color="auto" w:fill="333333"/>
          </w:tcPr>
          <w:p w14:paraId="16A40A41" w14:textId="77777777" w:rsidR="007A10AB" w:rsidRPr="00B24100" w:rsidRDefault="007A10AB" w:rsidP="007A10AB">
            <w:pPr>
              <w:rPr>
                <w:rFonts w:ascii="Arial" w:hAnsi="Arial" w:cs="Arial"/>
              </w:rPr>
            </w:pPr>
          </w:p>
        </w:tc>
      </w:tr>
    </w:tbl>
    <w:p w14:paraId="1E2E3669" w14:textId="77777777" w:rsidR="00E10752" w:rsidRPr="00B24100" w:rsidRDefault="00E10752">
      <w:pPr>
        <w:spacing w:before="10"/>
        <w:rPr>
          <w:rFonts w:ascii="Arial" w:eastAsia="Arial" w:hAnsi="Arial" w:cs="Arial"/>
          <w:b/>
          <w:bCs/>
          <w:sz w:val="24"/>
          <w:szCs w:val="24"/>
        </w:rPr>
      </w:pPr>
    </w:p>
    <w:p w14:paraId="6DEA1E8D" w14:textId="6455975E" w:rsidR="00E10752" w:rsidRPr="00B24100" w:rsidRDefault="006D1086">
      <w:pPr>
        <w:spacing w:before="114"/>
        <w:ind w:left="299" w:right="281" w:hanging="180"/>
        <w:rPr>
          <w:rFonts w:ascii="Arial" w:eastAsia="Arial" w:hAnsi="Arial" w:cs="Arial"/>
          <w:sz w:val="24"/>
          <w:szCs w:val="24"/>
        </w:rPr>
      </w:pPr>
      <w:r w:rsidRPr="00B24100">
        <w:rPr>
          <w:rFonts w:ascii="Arial" w:hAnsi="Arial" w:cs="Arial"/>
          <w:b/>
          <w:position w:val="8"/>
          <w:sz w:val="16"/>
          <w:highlight w:val="yellow"/>
        </w:rPr>
        <w:t>1</w:t>
      </w:r>
      <w:r w:rsidRPr="00B24100">
        <w:rPr>
          <w:rFonts w:ascii="Arial" w:hAnsi="Arial" w:cs="Arial"/>
          <w:b/>
          <w:spacing w:val="-2"/>
          <w:position w:val="8"/>
          <w:sz w:val="16"/>
        </w:rPr>
        <w:t xml:space="preserve"> </w:t>
      </w:r>
      <w:r w:rsidRPr="00B24100">
        <w:rPr>
          <w:rFonts w:ascii="Arial" w:hAnsi="Arial" w:cs="Arial"/>
          <w:spacing w:val="-1"/>
          <w:sz w:val="24"/>
        </w:rPr>
        <w:t>This General</w:t>
      </w:r>
      <w:r w:rsidRPr="00B24100">
        <w:rPr>
          <w:rFonts w:ascii="Arial" w:hAnsi="Arial" w:cs="Arial"/>
          <w:spacing w:val="-2"/>
          <w:sz w:val="24"/>
        </w:rPr>
        <w:t xml:space="preserve"> </w:t>
      </w:r>
      <w:r w:rsidRPr="00B24100">
        <w:rPr>
          <w:rFonts w:ascii="Arial" w:hAnsi="Arial" w:cs="Arial"/>
          <w:spacing w:val="-1"/>
          <w:sz w:val="24"/>
        </w:rPr>
        <w:t>Order</w:t>
      </w:r>
      <w:r w:rsidRPr="00B24100">
        <w:rPr>
          <w:rFonts w:ascii="Arial" w:hAnsi="Arial" w:cs="Arial"/>
          <w:spacing w:val="-2"/>
          <w:sz w:val="24"/>
        </w:rPr>
        <w:t xml:space="preserve"> </w:t>
      </w:r>
      <w:r w:rsidRPr="00B24100">
        <w:rPr>
          <w:rFonts w:ascii="Arial" w:hAnsi="Arial" w:cs="Arial"/>
          <w:spacing w:val="-1"/>
          <w:sz w:val="24"/>
        </w:rPr>
        <w:t>does not</w:t>
      </w:r>
      <w:r w:rsidRPr="00B24100">
        <w:rPr>
          <w:rFonts w:ascii="Arial" w:hAnsi="Arial" w:cs="Arial"/>
          <w:sz w:val="24"/>
        </w:rPr>
        <w:t xml:space="preserve"> </w:t>
      </w:r>
      <w:r w:rsidRPr="00B24100">
        <w:rPr>
          <w:rFonts w:ascii="Arial" w:hAnsi="Arial" w:cs="Arial"/>
          <w:spacing w:val="-1"/>
          <w:sz w:val="24"/>
        </w:rPr>
        <w:t xml:space="preserve">regulate underground </w:t>
      </w:r>
      <w:del w:id="69" w:author="Author">
        <w:r w:rsidRPr="00B24100" w:rsidDel="001A14EA">
          <w:rPr>
            <w:rFonts w:ascii="Arial" w:hAnsi="Arial" w:cs="Arial"/>
            <w:spacing w:val="-1"/>
            <w:sz w:val="24"/>
          </w:rPr>
          <w:delText>exfiltration</w:delText>
        </w:r>
        <w:r w:rsidRPr="00B24100" w:rsidDel="001A14EA">
          <w:rPr>
            <w:rFonts w:ascii="Arial" w:hAnsi="Arial" w:cs="Arial"/>
            <w:spacing w:val="-2"/>
            <w:sz w:val="24"/>
          </w:rPr>
          <w:delText xml:space="preserve"> </w:delText>
        </w:r>
      </w:del>
      <w:ins w:id="70" w:author="Author">
        <w:r w:rsidR="001A14EA" w:rsidRPr="00B24100">
          <w:rPr>
            <w:rFonts w:ascii="Arial" w:hAnsi="Arial" w:cs="Arial"/>
            <w:spacing w:val="-1"/>
            <w:sz w:val="24"/>
          </w:rPr>
          <w:t>leakage</w:t>
        </w:r>
        <w:r w:rsidR="001A14EA" w:rsidRPr="00B24100">
          <w:rPr>
            <w:rFonts w:ascii="Arial" w:hAnsi="Arial" w:cs="Arial"/>
            <w:spacing w:val="-2"/>
            <w:sz w:val="24"/>
          </w:rPr>
          <w:t xml:space="preserve"> </w:t>
        </w:r>
      </w:ins>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sewage from</w:t>
      </w:r>
      <w:r w:rsidRPr="00B24100">
        <w:rPr>
          <w:rFonts w:ascii="Arial" w:hAnsi="Arial" w:cs="Arial"/>
          <w:sz w:val="24"/>
        </w:rPr>
        <w:t xml:space="preserve"> a</w:t>
      </w:r>
      <w:r w:rsidRPr="00B24100">
        <w:rPr>
          <w:rFonts w:ascii="Arial" w:hAnsi="Arial" w:cs="Arial"/>
          <w:spacing w:val="-1"/>
          <w:sz w:val="24"/>
        </w:rPr>
        <w:t xml:space="preserve"> sanitary</w:t>
      </w:r>
      <w:r w:rsidRPr="00B24100">
        <w:rPr>
          <w:rFonts w:ascii="Arial" w:hAnsi="Arial" w:cs="Arial"/>
          <w:spacing w:val="67"/>
          <w:sz w:val="24"/>
        </w:rPr>
        <w:t xml:space="preserve"> </w:t>
      </w:r>
      <w:r w:rsidRPr="00B24100">
        <w:rPr>
          <w:rFonts w:ascii="Arial" w:hAnsi="Arial" w:cs="Arial"/>
          <w:spacing w:val="-1"/>
          <w:sz w:val="24"/>
        </w:rPr>
        <w:t xml:space="preserve">sewer system </w:t>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color w:val="221F1F"/>
          <w:spacing w:val="-1"/>
          <w:sz w:val="24"/>
        </w:rPr>
        <w:t>underground soil</w:t>
      </w:r>
      <w:r w:rsidRPr="00B24100">
        <w:rPr>
          <w:rFonts w:ascii="Arial" w:hAnsi="Arial" w:cs="Arial"/>
          <w:color w:val="221F1F"/>
          <w:spacing w:val="-2"/>
          <w:sz w:val="24"/>
        </w:rPr>
        <w:t xml:space="preserve"> </w:t>
      </w:r>
      <w:r w:rsidRPr="00B24100">
        <w:rPr>
          <w:rFonts w:ascii="Arial" w:hAnsi="Arial" w:cs="Arial"/>
          <w:color w:val="221F1F"/>
          <w:spacing w:val="-1"/>
          <w:sz w:val="24"/>
        </w:rPr>
        <w:t>that</w:t>
      </w:r>
      <w:r w:rsidRPr="00B24100">
        <w:rPr>
          <w:rFonts w:ascii="Arial" w:hAnsi="Arial" w:cs="Arial"/>
          <w:color w:val="221F1F"/>
          <w:spacing w:val="1"/>
          <w:sz w:val="24"/>
        </w:rPr>
        <w:t xml:space="preserve"> </w:t>
      </w:r>
      <w:r w:rsidRPr="00B24100">
        <w:rPr>
          <w:rFonts w:ascii="Arial" w:hAnsi="Arial" w:cs="Arial"/>
          <w:color w:val="221F1F"/>
          <w:spacing w:val="-1"/>
          <w:sz w:val="24"/>
        </w:rPr>
        <w:t>does</w:t>
      </w:r>
      <w:r w:rsidRPr="00B24100">
        <w:rPr>
          <w:rFonts w:ascii="Arial" w:hAnsi="Arial" w:cs="Arial"/>
          <w:color w:val="221F1F"/>
          <w:spacing w:val="-2"/>
          <w:sz w:val="24"/>
        </w:rPr>
        <w:t xml:space="preserve"> </w:t>
      </w:r>
      <w:r w:rsidRPr="00B24100">
        <w:rPr>
          <w:rFonts w:ascii="Arial" w:hAnsi="Arial" w:cs="Arial"/>
          <w:color w:val="221F1F"/>
          <w:spacing w:val="-1"/>
          <w:sz w:val="24"/>
        </w:rPr>
        <w:t>not</w:t>
      </w:r>
      <w:r w:rsidRPr="00B24100">
        <w:rPr>
          <w:rFonts w:ascii="Arial" w:hAnsi="Arial" w:cs="Arial"/>
          <w:color w:val="221F1F"/>
          <w:sz w:val="24"/>
        </w:rPr>
        <w:t xml:space="preserve"> </w:t>
      </w:r>
      <w:r w:rsidRPr="00B24100">
        <w:rPr>
          <w:rFonts w:ascii="Arial" w:hAnsi="Arial" w:cs="Arial"/>
          <w:color w:val="221F1F"/>
          <w:spacing w:val="-1"/>
          <w:sz w:val="24"/>
        </w:rPr>
        <w:t>reach groundwater,</w:t>
      </w:r>
      <w:r w:rsidRPr="00B24100">
        <w:rPr>
          <w:rFonts w:ascii="Arial" w:hAnsi="Arial" w:cs="Arial"/>
          <w:color w:val="221F1F"/>
          <w:sz w:val="24"/>
        </w:rPr>
        <w:t xml:space="preserve"> </w:t>
      </w:r>
      <w:r w:rsidRPr="00B24100">
        <w:rPr>
          <w:rFonts w:ascii="Arial" w:hAnsi="Arial" w:cs="Arial"/>
          <w:color w:val="221F1F"/>
          <w:spacing w:val="-1"/>
          <w:sz w:val="24"/>
        </w:rPr>
        <w:t>the ground</w:t>
      </w:r>
      <w:r w:rsidRPr="00B24100">
        <w:rPr>
          <w:rFonts w:ascii="Arial" w:hAnsi="Arial" w:cs="Arial"/>
          <w:color w:val="221F1F"/>
          <w:sz w:val="24"/>
        </w:rPr>
        <w:t xml:space="preserve"> </w:t>
      </w:r>
      <w:r w:rsidRPr="00B24100">
        <w:rPr>
          <w:rFonts w:ascii="Arial" w:hAnsi="Arial" w:cs="Arial"/>
          <w:color w:val="221F1F"/>
          <w:spacing w:val="-1"/>
          <w:sz w:val="24"/>
        </w:rPr>
        <w:t>surface,</w:t>
      </w:r>
      <w:r w:rsidRPr="00B24100">
        <w:rPr>
          <w:rFonts w:ascii="Arial" w:hAnsi="Arial" w:cs="Arial"/>
          <w:color w:val="221F1F"/>
          <w:spacing w:val="-2"/>
          <w:sz w:val="24"/>
        </w:rPr>
        <w:t xml:space="preserve"> </w:t>
      </w:r>
      <w:r w:rsidRPr="00B24100">
        <w:rPr>
          <w:rFonts w:ascii="Arial" w:hAnsi="Arial" w:cs="Arial"/>
          <w:color w:val="221F1F"/>
          <w:spacing w:val="-1"/>
          <w:sz w:val="24"/>
        </w:rPr>
        <w:t xml:space="preserve">or </w:t>
      </w:r>
      <w:r w:rsidRPr="00B24100">
        <w:rPr>
          <w:rFonts w:ascii="Arial" w:hAnsi="Arial" w:cs="Arial"/>
          <w:color w:val="221F1F"/>
          <w:sz w:val="24"/>
        </w:rPr>
        <w:t>a</w:t>
      </w:r>
      <w:r w:rsidRPr="00B24100">
        <w:rPr>
          <w:rFonts w:ascii="Arial" w:hAnsi="Arial" w:cs="Arial"/>
          <w:color w:val="221F1F"/>
          <w:spacing w:val="69"/>
          <w:sz w:val="24"/>
        </w:rPr>
        <w:t xml:space="preserve"> </w:t>
      </w:r>
      <w:r w:rsidRPr="00B24100">
        <w:rPr>
          <w:rFonts w:ascii="Arial" w:hAnsi="Arial" w:cs="Arial"/>
          <w:color w:val="221F1F"/>
          <w:spacing w:val="-1"/>
          <w:sz w:val="24"/>
        </w:rPr>
        <w:t>surface</w:t>
      </w:r>
      <w:r w:rsidRPr="00B24100">
        <w:rPr>
          <w:rFonts w:ascii="Arial" w:hAnsi="Arial" w:cs="Arial"/>
          <w:color w:val="221F1F"/>
          <w:spacing w:val="-2"/>
          <w:sz w:val="24"/>
        </w:rPr>
        <w:t xml:space="preserve"> </w:t>
      </w:r>
      <w:r w:rsidRPr="00B24100">
        <w:rPr>
          <w:rFonts w:ascii="Arial" w:hAnsi="Arial" w:cs="Arial"/>
          <w:i/>
          <w:color w:val="221F1F"/>
          <w:spacing w:val="-1"/>
          <w:sz w:val="24"/>
        </w:rPr>
        <w:t>water of</w:t>
      </w:r>
      <w:r w:rsidRPr="00B24100">
        <w:rPr>
          <w:rFonts w:ascii="Arial" w:hAnsi="Arial" w:cs="Arial"/>
          <w:i/>
          <w:color w:val="221F1F"/>
          <w:spacing w:val="-2"/>
          <w:sz w:val="24"/>
        </w:rPr>
        <w:t xml:space="preserve"> </w:t>
      </w:r>
      <w:r w:rsidRPr="00B24100">
        <w:rPr>
          <w:rFonts w:ascii="Arial" w:hAnsi="Arial" w:cs="Arial"/>
          <w:i/>
          <w:color w:val="221F1F"/>
          <w:spacing w:val="-1"/>
          <w:sz w:val="24"/>
        </w:rPr>
        <w:t xml:space="preserve">the State. </w:t>
      </w:r>
      <w:r w:rsidRPr="00B24100">
        <w:rPr>
          <w:rFonts w:ascii="Arial" w:hAnsi="Arial" w:cs="Arial"/>
          <w:color w:val="221F1F"/>
          <w:spacing w:val="-1"/>
          <w:sz w:val="24"/>
        </w:rPr>
        <w:t xml:space="preserve">Such </w:t>
      </w:r>
      <w:del w:id="71" w:author="Author">
        <w:r w:rsidRPr="00B24100" w:rsidDel="001A14EA">
          <w:rPr>
            <w:rFonts w:ascii="Arial" w:hAnsi="Arial" w:cs="Arial"/>
            <w:color w:val="221F1F"/>
            <w:spacing w:val="-1"/>
            <w:sz w:val="24"/>
          </w:rPr>
          <w:delText>exfiltrated</w:delText>
        </w:r>
        <w:r w:rsidRPr="00B24100" w:rsidDel="001A14EA">
          <w:rPr>
            <w:rFonts w:ascii="Arial" w:hAnsi="Arial" w:cs="Arial"/>
            <w:i/>
            <w:color w:val="221F1F"/>
            <w:spacing w:val="-1"/>
            <w:sz w:val="24"/>
          </w:rPr>
          <w:delText xml:space="preserve"> </w:delText>
        </w:r>
        <w:r w:rsidRPr="00B24100" w:rsidDel="001A14EA">
          <w:rPr>
            <w:rFonts w:ascii="Arial" w:hAnsi="Arial" w:cs="Arial"/>
            <w:color w:val="221F1F"/>
            <w:spacing w:val="-1"/>
            <w:sz w:val="24"/>
          </w:rPr>
          <w:delText>sewage</w:delText>
        </w:r>
      </w:del>
      <w:ins w:id="72" w:author="Author">
        <w:r w:rsidR="001A14EA" w:rsidRPr="00B24100">
          <w:rPr>
            <w:rFonts w:ascii="Arial" w:hAnsi="Arial" w:cs="Arial"/>
            <w:color w:val="221F1F"/>
            <w:spacing w:val="-1"/>
            <w:sz w:val="24"/>
          </w:rPr>
          <w:t>leakage</w:t>
        </w:r>
      </w:ins>
      <w:r w:rsidRPr="00B24100">
        <w:rPr>
          <w:rFonts w:ascii="Arial" w:hAnsi="Arial" w:cs="Arial"/>
          <w:i/>
          <w:color w:val="221F1F"/>
          <w:spacing w:val="-1"/>
          <w:sz w:val="24"/>
        </w:rPr>
        <w:t xml:space="preserve"> </w:t>
      </w:r>
      <w:r w:rsidRPr="00B24100">
        <w:rPr>
          <w:rFonts w:ascii="Arial" w:hAnsi="Arial" w:cs="Arial"/>
          <w:color w:val="221F1F"/>
          <w:spacing w:val="-1"/>
          <w:sz w:val="24"/>
        </w:rPr>
        <w:t>is not</w:t>
      </w:r>
      <w:r w:rsidRPr="00B24100">
        <w:rPr>
          <w:rFonts w:ascii="Arial" w:hAnsi="Arial" w:cs="Arial"/>
          <w:color w:val="221F1F"/>
          <w:sz w:val="24"/>
        </w:rPr>
        <w:t xml:space="preserve"> </w:t>
      </w:r>
      <w:r w:rsidRPr="00B24100">
        <w:rPr>
          <w:rFonts w:ascii="Arial" w:hAnsi="Arial" w:cs="Arial"/>
          <w:color w:val="221F1F"/>
          <w:spacing w:val="-1"/>
          <w:sz w:val="24"/>
        </w:rPr>
        <w:t>considered</w:t>
      </w:r>
      <w:r w:rsidRPr="00B24100">
        <w:rPr>
          <w:rFonts w:ascii="Arial" w:hAnsi="Arial" w:cs="Arial"/>
          <w:i/>
          <w:color w:val="221F1F"/>
          <w:spacing w:val="-1"/>
          <w:sz w:val="24"/>
        </w:rPr>
        <w:t xml:space="preserve"> </w:t>
      </w:r>
      <w:r w:rsidRPr="00B24100">
        <w:rPr>
          <w:rFonts w:ascii="Arial" w:hAnsi="Arial" w:cs="Arial"/>
          <w:color w:val="221F1F"/>
          <w:sz w:val="24"/>
        </w:rPr>
        <w:t>to</w:t>
      </w:r>
      <w:r w:rsidRPr="00B24100">
        <w:rPr>
          <w:rFonts w:ascii="Arial" w:hAnsi="Arial" w:cs="Arial"/>
          <w:color w:val="221F1F"/>
          <w:spacing w:val="-1"/>
          <w:sz w:val="24"/>
        </w:rPr>
        <w:t xml:space="preserve"> be </w:t>
      </w:r>
      <w:ins w:id="73" w:author="Author">
        <w:r w:rsidR="001A14EA" w:rsidRPr="00B24100">
          <w:rPr>
            <w:rFonts w:ascii="Arial" w:hAnsi="Arial" w:cs="Arial"/>
            <w:i/>
            <w:color w:val="221F1F"/>
            <w:spacing w:val="-1"/>
            <w:sz w:val="24"/>
          </w:rPr>
          <w:t>exfiltration</w:t>
        </w:r>
      </w:ins>
      <w:del w:id="74" w:author="Author">
        <w:r w:rsidRPr="00B24100" w:rsidDel="001A14EA">
          <w:rPr>
            <w:rFonts w:ascii="Arial" w:hAnsi="Arial" w:cs="Arial"/>
            <w:color w:val="221F1F"/>
            <w:sz w:val="24"/>
          </w:rPr>
          <w:delText>a</w:delText>
        </w:r>
        <w:r w:rsidRPr="00B24100" w:rsidDel="001A14EA">
          <w:rPr>
            <w:rFonts w:ascii="Arial" w:hAnsi="Arial" w:cs="Arial"/>
            <w:color w:val="221F1F"/>
            <w:spacing w:val="-1"/>
            <w:sz w:val="24"/>
          </w:rPr>
          <w:delText xml:space="preserve"> </w:delText>
        </w:r>
        <w:r w:rsidRPr="00B24100" w:rsidDel="001A14EA">
          <w:rPr>
            <w:rFonts w:ascii="Arial" w:hAnsi="Arial" w:cs="Arial"/>
            <w:i/>
            <w:color w:val="221F1F"/>
            <w:spacing w:val="-1"/>
            <w:sz w:val="24"/>
          </w:rPr>
          <w:delText>spill</w:delText>
        </w:r>
      </w:del>
      <w:r w:rsidRPr="00B24100">
        <w:rPr>
          <w:rFonts w:ascii="Arial" w:hAnsi="Arial" w:cs="Arial"/>
          <w:i/>
          <w:color w:val="221F1F"/>
          <w:spacing w:val="-2"/>
          <w:sz w:val="24"/>
        </w:rPr>
        <w:t xml:space="preserve"> </w:t>
      </w:r>
      <w:r w:rsidRPr="00B24100">
        <w:rPr>
          <w:rFonts w:ascii="Arial" w:hAnsi="Arial" w:cs="Arial"/>
          <w:color w:val="221F1F"/>
          <w:spacing w:val="-1"/>
          <w:sz w:val="24"/>
        </w:rPr>
        <w:t>and is not</w:t>
      </w:r>
      <w:r w:rsidRPr="00B24100">
        <w:rPr>
          <w:rFonts w:ascii="Arial" w:hAnsi="Arial" w:cs="Arial"/>
          <w:color w:val="221F1F"/>
          <w:spacing w:val="70"/>
          <w:w w:val="99"/>
          <w:sz w:val="24"/>
        </w:rPr>
        <w:t xml:space="preserve"> </w:t>
      </w:r>
      <w:r w:rsidRPr="00B24100">
        <w:rPr>
          <w:rFonts w:ascii="Arial" w:hAnsi="Arial" w:cs="Arial"/>
          <w:color w:val="221F1F"/>
          <w:spacing w:val="-1"/>
          <w:sz w:val="24"/>
        </w:rPr>
        <w:t xml:space="preserve">subject </w:t>
      </w:r>
      <w:r w:rsidRPr="00B24100">
        <w:rPr>
          <w:rFonts w:ascii="Arial" w:hAnsi="Arial" w:cs="Arial"/>
          <w:color w:val="221F1F"/>
          <w:sz w:val="24"/>
        </w:rPr>
        <w:t>to</w:t>
      </w:r>
      <w:r w:rsidRPr="00B24100">
        <w:rPr>
          <w:rFonts w:ascii="Arial" w:hAnsi="Arial" w:cs="Arial"/>
          <w:color w:val="221F1F"/>
          <w:spacing w:val="-1"/>
          <w:sz w:val="24"/>
        </w:rPr>
        <w:t xml:space="preserve"> regulation under</w:t>
      </w:r>
      <w:r w:rsidRPr="00B24100">
        <w:rPr>
          <w:rFonts w:ascii="Arial" w:hAnsi="Arial" w:cs="Arial"/>
          <w:color w:val="221F1F"/>
          <w:spacing w:val="-2"/>
          <w:sz w:val="24"/>
        </w:rPr>
        <w:t xml:space="preserve"> </w:t>
      </w:r>
      <w:r w:rsidRPr="00B24100">
        <w:rPr>
          <w:rFonts w:ascii="Arial" w:hAnsi="Arial" w:cs="Arial"/>
          <w:color w:val="221F1F"/>
          <w:spacing w:val="-1"/>
          <w:sz w:val="24"/>
        </w:rPr>
        <w:t>this Order.</w:t>
      </w:r>
    </w:p>
    <w:p w14:paraId="49A30135" w14:textId="77777777" w:rsidR="00E10752" w:rsidRPr="00B24100" w:rsidRDefault="00E10752">
      <w:pPr>
        <w:spacing w:before="10"/>
        <w:rPr>
          <w:rFonts w:ascii="Arial" w:eastAsia="Arial" w:hAnsi="Arial" w:cs="Arial"/>
          <w:sz w:val="20"/>
          <w:szCs w:val="20"/>
        </w:rPr>
      </w:pPr>
    </w:p>
    <w:p w14:paraId="0D721D02" w14:textId="77777777" w:rsidR="00E10752" w:rsidRPr="00B24100" w:rsidRDefault="006D1086">
      <w:pPr>
        <w:pStyle w:val="BodyText"/>
        <w:spacing w:before="0"/>
        <w:ind w:left="120" w:right="267" w:firstLine="0"/>
        <w:rPr>
          <w:rFonts w:cs="Arial"/>
        </w:rPr>
      </w:pPr>
      <w:r w:rsidRPr="00B24100">
        <w:rPr>
          <w:rFonts w:cs="Arial"/>
          <w:spacing w:val="-1"/>
        </w:rPr>
        <w:t>This General</w:t>
      </w:r>
      <w:r w:rsidRPr="00B24100">
        <w:rPr>
          <w:rFonts w:cs="Arial"/>
          <w:spacing w:val="-2"/>
        </w:rPr>
        <w:t xml:space="preserve"> </w:t>
      </w:r>
      <w:r w:rsidRPr="00B24100">
        <w:rPr>
          <w:rFonts w:cs="Arial"/>
          <w:spacing w:val="-1"/>
        </w:rPr>
        <w:t>Order</w:t>
      </w:r>
      <w:r w:rsidRPr="00B24100">
        <w:rPr>
          <w:rFonts w:cs="Arial"/>
        </w:rPr>
        <w:t xml:space="preserve"> </w:t>
      </w:r>
      <w:r w:rsidRPr="00B24100">
        <w:rPr>
          <w:rFonts w:cs="Arial"/>
          <w:spacing w:val="-1"/>
        </w:rPr>
        <w:t>does not</w:t>
      </w:r>
      <w:r w:rsidRPr="00B24100">
        <w:rPr>
          <w:rFonts w:cs="Arial"/>
          <w:spacing w:val="1"/>
        </w:rPr>
        <w:t xml:space="preserve"> </w:t>
      </w:r>
      <w:r w:rsidRPr="00B24100">
        <w:rPr>
          <w:rFonts w:cs="Arial"/>
          <w:spacing w:val="-1"/>
        </w:rPr>
        <w:t>convey any</w:t>
      </w:r>
      <w:r w:rsidRPr="00B24100">
        <w:rPr>
          <w:rFonts w:cs="Arial"/>
        </w:rPr>
        <w:t xml:space="preserve"> </w:t>
      </w:r>
      <w:r w:rsidRPr="00B24100">
        <w:rPr>
          <w:rFonts w:cs="Arial"/>
          <w:spacing w:val="-1"/>
        </w:rPr>
        <w:t>property rights of</w:t>
      </w:r>
      <w:r w:rsidRPr="00B24100">
        <w:rPr>
          <w:rFonts w:cs="Arial"/>
        </w:rPr>
        <w:t xml:space="preserve"> </w:t>
      </w:r>
      <w:r w:rsidRPr="00B24100">
        <w:rPr>
          <w:rFonts w:cs="Arial"/>
          <w:spacing w:val="-1"/>
        </w:rPr>
        <w:t>any</w:t>
      </w:r>
      <w:r w:rsidRPr="00B24100">
        <w:rPr>
          <w:rFonts w:cs="Arial"/>
        </w:rPr>
        <w:t xml:space="preserve"> </w:t>
      </w:r>
      <w:r w:rsidRPr="00B24100">
        <w:rPr>
          <w:rFonts w:cs="Arial"/>
          <w:spacing w:val="-1"/>
        </w:rPr>
        <w:t>sort</w:t>
      </w:r>
      <w:r w:rsidRPr="00B24100">
        <w:rPr>
          <w:rFonts w:cs="Arial"/>
          <w:spacing w:val="-2"/>
        </w:rPr>
        <w:t xml:space="preserve"> </w:t>
      </w:r>
      <w:r w:rsidRPr="00B24100">
        <w:rPr>
          <w:rFonts w:cs="Arial"/>
          <w:spacing w:val="-1"/>
        </w:rPr>
        <w:t>or</w:t>
      </w:r>
      <w:r w:rsidRPr="00B24100">
        <w:rPr>
          <w:rFonts w:cs="Arial"/>
        </w:rPr>
        <w:t xml:space="preserve"> </w:t>
      </w:r>
      <w:r w:rsidRPr="00B24100">
        <w:rPr>
          <w:rFonts w:cs="Arial"/>
          <w:spacing w:val="-1"/>
        </w:rPr>
        <w:t>any exclusive</w:t>
      </w:r>
      <w:r w:rsidRPr="00B24100">
        <w:rPr>
          <w:rFonts w:cs="Arial"/>
        </w:rPr>
        <w:t xml:space="preserve"> </w:t>
      </w:r>
      <w:r w:rsidRPr="00B24100">
        <w:rPr>
          <w:rFonts w:cs="Arial"/>
          <w:spacing w:val="-1"/>
        </w:rPr>
        <w:t>privileges.</w:t>
      </w:r>
      <w:r w:rsidRPr="00B24100">
        <w:rPr>
          <w:rFonts w:cs="Arial"/>
          <w:spacing w:val="73"/>
          <w:w w:val="99"/>
        </w:rPr>
        <w:t xml:space="preserve"> </w:t>
      </w:r>
      <w:r w:rsidRPr="00B24100">
        <w:rPr>
          <w:rFonts w:cs="Arial"/>
          <w:spacing w:val="-1"/>
        </w:rPr>
        <w:t>The requirements</w:t>
      </w:r>
      <w:r w:rsidRPr="00B24100">
        <w:rPr>
          <w:rFonts w:cs="Arial"/>
        </w:rPr>
        <w:t xml:space="preserve"> </w:t>
      </w:r>
      <w:r w:rsidRPr="00B24100">
        <w:rPr>
          <w:rFonts w:cs="Arial"/>
          <w:spacing w:val="-1"/>
        </w:rPr>
        <w:t>prescribed</w:t>
      </w:r>
      <w:r w:rsidRPr="00B24100">
        <w:rPr>
          <w:rFonts w:cs="Arial"/>
        </w:rPr>
        <w:t xml:space="preserve"> </w:t>
      </w:r>
      <w:r w:rsidRPr="00B24100">
        <w:rPr>
          <w:rFonts w:cs="Arial"/>
          <w:spacing w:val="-1"/>
        </w:rPr>
        <w:t>herein do</w:t>
      </w:r>
      <w:r w:rsidRPr="00B24100">
        <w:rPr>
          <w:rFonts w:cs="Arial"/>
        </w:rPr>
        <w:t xml:space="preserve"> </w:t>
      </w:r>
      <w:r w:rsidRPr="00B24100">
        <w:rPr>
          <w:rFonts w:cs="Arial"/>
          <w:spacing w:val="-1"/>
        </w:rPr>
        <w:t>not</w:t>
      </w:r>
      <w:r w:rsidRPr="00B24100">
        <w:rPr>
          <w:rFonts w:cs="Arial"/>
          <w:spacing w:val="1"/>
        </w:rPr>
        <w:t xml:space="preserve"> </w:t>
      </w:r>
      <w:r w:rsidRPr="00B24100">
        <w:rPr>
          <w:rFonts w:cs="Arial"/>
          <w:spacing w:val="-1"/>
        </w:rPr>
        <w:t>authorize</w:t>
      </w:r>
      <w:r w:rsidRPr="00B24100">
        <w:rPr>
          <w:rFonts w:cs="Arial"/>
        </w:rPr>
        <w:t xml:space="preserve"> </w:t>
      </w:r>
      <w:r w:rsidRPr="00B24100">
        <w:rPr>
          <w:rFonts w:cs="Arial"/>
          <w:spacing w:val="-1"/>
        </w:rPr>
        <w:t>the commission</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any</w:t>
      </w:r>
      <w:r w:rsidRPr="00B24100">
        <w:rPr>
          <w:rFonts w:cs="Arial"/>
        </w:rPr>
        <w:t xml:space="preserve"> </w:t>
      </w:r>
      <w:r w:rsidRPr="00B24100">
        <w:rPr>
          <w:rFonts w:cs="Arial"/>
          <w:spacing w:val="-1"/>
        </w:rPr>
        <w:t>act</w:t>
      </w:r>
      <w:r w:rsidRPr="00B24100">
        <w:rPr>
          <w:rFonts w:cs="Arial"/>
        </w:rPr>
        <w:t xml:space="preserve"> </w:t>
      </w:r>
      <w:r w:rsidRPr="00B24100">
        <w:rPr>
          <w:rFonts w:cs="Arial"/>
          <w:spacing w:val="-1"/>
        </w:rPr>
        <w:t>causing</w:t>
      </w:r>
      <w:r w:rsidRPr="00B24100">
        <w:rPr>
          <w:rFonts w:cs="Arial"/>
        </w:rPr>
        <w:t xml:space="preserve"> </w:t>
      </w:r>
      <w:r w:rsidRPr="00B24100">
        <w:rPr>
          <w:rFonts w:cs="Arial"/>
          <w:spacing w:val="-1"/>
        </w:rPr>
        <w:t>injury</w:t>
      </w:r>
      <w:r w:rsidRPr="00B24100">
        <w:rPr>
          <w:rFonts w:cs="Arial"/>
          <w:spacing w:val="73"/>
        </w:rPr>
        <w:t xml:space="preserve"> </w:t>
      </w:r>
      <w:r w:rsidRPr="00B24100">
        <w:rPr>
          <w:rFonts w:cs="Arial"/>
        </w:rPr>
        <w:t>to</w:t>
      </w:r>
      <w:r w:rsidRPr="00B24100">
        <w:rPr>
          <w:rFonts w:cs="Arial"/>
          <w:spacing w:val="-1"/>
        </w:rPr>
        <w:t xml:space="preserve"> persons</w:t>
      </w:r>
      <w:r w:rsidRPr="00B24100">
        <w:rPr>
          <w:rFonts w:cs="Arial"/>
          <w:spacing w:val="-2"/>
        </w:rPr>
        <w:t xml:space="preserve"> </w:t>
      </w:r>
      <w:r w:rsidRPr="00B24100">
        <w:rPr>
          <w:rFonts w:cs="Arial"/>
          <w:spacing w:val="-1"/>
        </w:rPr>
        <w:t>or property,</w:t>
      </w:r>
      <w:r w:rsidRPr="00B24100">
        <w:rPr>
          <w:rFonts w:cs="Arial"/>
          <w:spacing w:val="-2"/>
        </w:rPr>
        <w:t xml:space="preserve"> </w:t>
      </w:r>
      <w:r w:rsidRPr="00B24100">
        <w:rPr>
          <w:rFonts w:cs="Arial"/>
          <w:spacing w:val="-1"/>
        </w:rPr>
        <w:t>nor</w:t>
      </w:r>
      <w:r w:rsidRPr="00B24100">
        <w:rPr>
          <w:rFonts w:cs="Arial"/>
        </w:rPr>
        <w:t xml:space="preserve"> </w:t>
      </w:r>
      <w:r w:rsidRPr="00B24100">
        <w:rPr>
          <w:rFonts w:cs="Arial"/>
          <w:spacing w:val="-1"/>
        </w:rPr>
        <w:t>protect</w:t>
      </w:r>
      <w:r w:rsidRPr="00B24100">
        <w:rPr>
          <w:rFonts w:cs="Arial"/>
          <w:spacing w:val="-2"/>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from</w:t>
      </w:r>
      <w:r w:rsidRPr="00B24100">
        <w:rPr>
          <w:rFonts w:cs="Arial"/>
          <w:spacing w:val="-2"/>
        </w:rPr>
        <w:t xml:space="preserve"> </w:t>
      </w:r>
      <w:r w:rsidRPr="00B24100">
        <w:rPr>
          <w:rFonts w:cs="Arial"/>
          <w:spacing w:val="-1"/>
        </w:rPr>
        <w:t>liability</w:t>
      </w:r>
      <w:r w:rsidRPr="00B24100">
        <w:rPr>
          <w:rFonts w:cs="Arial"/>
        </w:rPr>
        <w:t xml:space="preserve"> </w:t>
      </w:r>
      <w:r w:rsidRPr="00B24100">
        <w:rPr>
          <w:rFonts w:cs="Arial"/>
          <w:spacing w:val="-1"/>
        </w:rPr>
        <w:t>under federal,</w:t>
      </w:r>
      <w:r w:rsidRPr="00B24100">
        <w:rPr>
          <w:rFonts w:cs="Arial"/>
        </w:rPr>
        <w:t xml:space="preserve"> </w:t>
      </w:r>
      <w:r w:rsidRPr="00B24100">
        <w:rPr>
          <w:rFonts w:cs="Arial"/>
          <w:spacing w:val="-1"/>
        </w:rPr>
        <w:t>state,</w:t>
      </w:r>
      <w:r w:rsidRPr="00B24100">
        <w:rPr>
          <w:rFonts w:cs="Arial"/>
        </w:rPr>
        <w:t xml:space="preserve"> </w:t>
      </w:r>
      <w:r w:rsidRPr="00B24100">
        <w:rPr>
          <w:rFonts w:cs="Arial"/>
          <w:spacing w:val="-1"/>
        </w:rPr>
        <w:t>or local laws,</w:t>
      </w:r>
      <w:r w:rsidRPr="00B24100">
        <w:rPr>
          <w:rFonts w:cs="Arial"/>
          <w:spacing w:val="75"/>
          <w:w w:val="99"/>
        </w:rPr>
        <w:t xml:space="preserve"> </w:t>
      </w:r>
      <w:r w:rsidRPr="00B24100">
        <w:rPr>
          <w:rFonts w:cs="Arial"/>
          <w:spacing w:val="-1"/>
        </w:rPr>
        <w:t>nor create</w:t>
      </w:r>
      <w:r w:rsidRPr="00B24100">
        <w:rPr>
          <w:rFonts w:cs="Arial"/>
          <w:spacing w:val="-2"/>
        </w:rPr>
        <w:t xml:space="preserve"> </w:t>
      </w:r>
      <w:r w:rsidRPr="00B24100">
        <w:rPr>
          <w:rFonts w:cs="Arial"/>
        </w:rPr>
        <w:t>a</w:t>
      </w:r>
      <w:r w:rsidRPr="00B24100">
        <w:rPr>
          <w:rFonts w:cs="Arial"/>
          <w:spacing w:val="-1"/>
        </w:rPr>
        <w:t xml:space="preserve"> vested</w:t>
      </w:r>
      <w:r w:rsidRPr="00B24100">
        <w:rPr>
          <w:rFonts w:cs="Arial"/>
        </w:rPr>
        <w:t xml:space="preserve"> </w:t>
      </w:r>
      <w:r w:rsidRPr="00B24100">
        <w:rPr>
          <w:rFonts w:cs="Arial"/>
          <w:spacing w:val="-1"/>
        </w:rPr>
        <w:t>right</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i/>
          <w:spacing w:val="-1"/>
        </w:rPr>
        <w:t>Enrollee</w:t>
      </w:r>
      <w:r w:rsidRPr="00B24100">
        <w:rPr>
          <w:rFonts w:cs="Arial"/>
          <w:i/>
        </w:rPr>
        <w:t xml:space="preserve"> </w:t>
      </w:r>
      <w:r w:rsidRPr="00B24100">
        <w:rPr>
          <w:rFonts w:cs="Arial"/>
        </w:rPr>
        <w:t>to</w:t>
      </w:r>
      <w:r w:rsidRPr="00B24100">
        <w:rPr>
          <w:rFonts w:cs="Arial"/>
          <w:spacing w:val="-1"/>
        </w:rPr>
        <w:t xml:space="preserve"> continue the</w:t>
      </w:r>
      <w:r w:rsidRPr="00B24100">
        <w:rPr>
          <w:rFonts w:cs="Arial"/>
        </w:rPr>
        <w:t xml:space="preserve"> </w:t>
      </w:r>
      <w:r w:rsidRPr="00B24100">
        <w:rPr>
          <w:rFonts w:cs="Arial"/>
          <w:i/>
          <w:spacing w:val="-1"/>
        </w:rPr>
        <w:t xml:space="preserve">discharge </w:t>
      </w:r>
      <w:r w:rsidRPr="00B24100">
        <w:rPr>
          <w:rFonts w:cs="Arial"/>
          <w:spacing w:val="-1"/>
        </w:rPr>
        <w:t>of</w:t>
      </w:r>
      <w:r w:rsidRPr="00B24100">
        <w:rPr>
          <w:rFonts w:cs="Arial"/>
        </w:rPr>
        <w:t xml:space="preserve"> </w:t>
      </w:r>
      <w:r w:rsidRPr="00B24100">
        <w:rPr>
          <w:rFonts w:cs="Arial"/>
          <w:i/>
          <w:spacing w:val="-1"/>
        </w:rPr>
        <w:t>waste</w:t>
      </w:r>
      <w:r w:rsidRPr="00B24100">
        <w:rPr>
          <w:rFonts w:cs="Arial"/>
          <w:spacing w:val="-1"/>
        </w:rPr>
        <w:t>.</w:t>
      </w:r>
    </w:p>
    <w:p w14:paraId="6DCF8587" w14:textId="77777777" w:rsidR="00E10752" w:rsidRPr="00B24100" w:rsidRDefault="00E10752">
      <w:pPr>
        <w:spacing w:before="10"/>
        <w:rPr>
          <w:rFonts w:ascii="Arial" w:eastAsia="Arial" w:hAnsi="Arial" w:cs="Arial"/>
          <w:sz w:val="20"/>
          <w:szCs w:val="20"/>
        </w:rPr>
      </w:pPr>
    </w:p>
    <w:p w14:paraId="4D4287E6" w14:textId="77777777" w:rsidR="00E10752" w:rsidRPr="00B24100" w:rsidRDefault="006D1086">
      <w:pPr>
        <w:pStyle w:val="Heading1"/>
        <w:ind w:left="120" w:firstLine="0"/>
        <w:rPr>
          <w:rFonts w:cs="Arial"/>
          <w:b w:val="0"/>
          <w:bCs w:val="0"/>
        </w:rPr>
      </w:pPr>
      <w:bookmarkStart w:id="75" w:name="Table_2._Administrative_Information"/>
      <w:bookmarkStart w:id="76" w:name="_Toc75441244"/>
      <w:bookmarkStart w:id="77" w:name="_Toc75441461"/>
      <w:bookmarkEnd w:id="75"/>
      <w:r w:rsidRPr="00B24100">
        <w:rPr>
          <w:rFonts w:cs="Arial"/>
          <w:spacing w:val="-1"/>
        </w:rPr>
        <w:t>Table</w:t>
      </w:r>
      <w:r w:rsidRPr="00B24100">
        <w:rPr>
          <w:rFonts w:cs="Arial"/>
          <w:spacing w:val="-6"/>
        </w:rPr>
        <w:t xml:space="preserve"> </w:t>
      </w:r>
      <w:r w:rsidRPr="00B24100">
        <w:rPr>
          <w:rFonts w:cs="Arial"/>
          <w:spacing w:val="-1"/>
        </w:rPr>
        <w:t>2.</w:t>
      </w:r>
      <w:r w:rsidRPr="00B24100">
        <w:rPr>
          <w:rFonts w:cs="Arial"/>
          <w:spacing w:val="-7"/>
        </w:rPr>
        <w:t xml:space="preserve"> </w:t>
      </w:r>
      <w:r w:rsidRPr="00B24100">
        <w:rPr>
          <w:rFonts w:cs="Arial"/>
          <w:spacing w:val="-1"/>
        </w:rPr>
        <w:t>Administrative</w:t>
      </w:r>
      <w:r w:rsidRPr="00B24100">
        <w:rPr>
          <w:rFonts w:cs="Arial"/>
          <w:spacing w:val="-5"/>
        </w:rPr>
        <w:t xml:space="preserve"> </w:t>
      </w:r>
      <w:r w:rsidRPr="00B24100">
        <w:rPr>
          <w:rFonts w:cs="Arial"/>
          <w:spacing w:val="-1"/>
        </w:rPr>
        <w:t>Information</w:t>
      </w:r>
      <w:bookmarkEnd w:id="76"/>
      <w:bookmarkEnd w:id="77"/>
    </w:p>
    <w:p w14:paraId="0C646623" w14:textId="77777777" w:rsidR="00E10752" w:rsidRPr="00B24100" w:rsidRDefault="00E10752">
      <w:pPr>
        <w:spacing w:before="1"/>
        <w:rPr>
          <w:rFonts w:ascii="Arial" w:eastAsia="Arial" w:hAnsi="Arial" w:cs="Arial"/>
          <w:b/>
          <w:bCs/>
          <w:sz w:val="5"/>
          <w:szCs w:val="5"/>
        </w:rPr>
      </w:pPr>
    </w:p>
    <w:tbl>
      <w:tblPr>
        <w:tblW w:w="0" w:type="auto"/>
        <w:tblInd w:w="103" w:type="dxa"/>
        <w:tblLayout w:type="fixed"/>
        <w:tblCellMar>
          <w:left w:w="0" w:type="dxa"/>
          <w:right w:w="0" w:type="dxa"/>
        </w:tblCellMar>
        <w:tblLook w:val="01E0" w:firstRow="1" w:lastRow="1" w:firstColumn="1" w:lastColumn="1" w:noHBand="0" w:noVBand="0"/>
      </w:tblPr>
      <w:tblGrid>
        <w:gridCol w:w="10170"/>
      </w:tblGrid>
      <w:tr w:rsidR="00E10752" w:rsidRPr="00B24100" w14:paraId="10F46EF7" w14:textId="77777777">
        <w:trPr>
          <w:trHeight w:hRule="exact" w:val="338"/>
        </w:trPr>
        <w:tc>
          <w:tcPr>
            <w:tcW w:w="10170" w:type="dxa"/>
            <w:tcBorders>
              <w:top w:val="single" w:sz="13" w:space="0" w:color="000000"/>
              <w:left w:val="single" w:sz="13" w:space="0" w:color="000000"/>
              <w:bottom w:val="single" w:sz="7" w:space="0" w:color="000000"/>
              <w:right w:val="single" w:sz="13" w:space="0" w:color="000000"/>
            </w:tcBorders>
          </w:tcPr>
          <w:p w14:paraId="02AF0F8E" w14:textId="77777777" w:rsidR="00E10752" w:rsidRPr="00B24100" w:rsidRDefault="006D1086">
            <w:pPr>
              <w:pStyle w:val="TableParagraph"/>
              <w:spacing w:before="20"/>
              <w:ind w:left="92"/>
              <w:rPr>
                <w:rFonts w:ascii="Arial" w:eastAsia="Arial" w:hAnsi="Arial" w:cs="Arial"/>
                <w:sz w:val="24"/>
                <w:szCs w:val="24"/>
              </w:rPr>
            </w:pPr>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Order</w:t>
            </w:r>
            <w:r w:rsidRPr="00B24100">
              <w:rPr>
                <w:rFonts w:ascii="Arial" w:hAnsi="Arial" w:cs="Arial"/>
                <w:spacing w:val="-3"/>
                <w:sz w:val="24"/>
              </w:rPr>
              <w:t xml:space="preserve"> </w:t>
            </w:r>
            <w:r w:rsidRPr="00B24100">
              <w:rPr>
                <w:rFonts w:ascii="Arial" w:hAnsi="Arial" w:cs="Arial"/>
                <w:spacing w:val="-1"/>
                <w:sz w:val="24"/>
              </w:rPr>
              <w:t>was</w:t>
            </w:r>
            <w:r w:rsidRPr="00B24100">
              <w:rPr>
                <w:rFonts w:ascii="Arial" w:hAnsi="Arial" w:cs="Arial"/>
                <w:spacing w:val="-2"/>
                <w:sz w:val="24"/>
              </w:rPr>
              <w:t xml:space="preserve"> </w:t>
            </w:r>
            <w:r w:rsidRPr="00B24100">
              <w:rPr>
                <w:rFonts w:ascii="Arial" w:hAnsi="Arial" w:cs="Arial"/>
                <w:spacing w:val="-1"/>
                <w:sz w:val="24"/>
              </w:rPr>
              <w:t>adopted by</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spacing w:val="-1"/>
                <w:sz w:val="24"/>
              </w:rPr>
              <w:t>State</w:t>
            </w:r>
            <w:r w:rsidRPr="00B24100">
              <w:rPr>
                <w:rFonts w:ascii="Arial" w:hAnsi="Arial" w:cs="Arial"/>
                <w:spacing w:val="-2"/>
                <w:sz w:val="24"/>
              </w:rPr>
              <w:t xml:space="preserve"> </w:t>
            </w:r>
            <w:r w:rsidRPr="00B24100">
              <w:rPr>
                <w:rFonts w:ascii="Arial" w:hAnsi="Arial" w:cs="Arial"/>
                <w:spacing w:val="-1"/>
                <w:sz w:val="24"/>
              </w:rPr>
              <w:t>Water</w:t>
            </w:r>
            <w:r w:rsidRPr="00B24100">
              <w:rPr>
                <w:rFonts w:ascii="Arial" w:hAnsi="Arial" w:cs="Arial"/>
                <w:spacing w:val="-2"/>
                <w:sz w:val="24"/>
              </w:rPr>
              <w:t xml:space="preserve"> </w:t>
            </w:r>
            <w:r w:rsidRPr="00B24100">
              <w:rPr>
                <w:rFonts w:ascii="Arial" w:hAnsi="Arial" w:cs="Arial"/>
                <w:spacing w:val="-1"/>
                <w:sz w:val="24"/>
              </w:rPr>
              <w:t>Resources</w:t>
            </w:r>
            <w:r w:rsidRPr="00B24100">
              <w:rPr>
                <w:rFonts w:ascii="Arial" w:hAnsi="Arial" w:cs="Arial"/>
                <w:spacing w:val="-2"/>
                <w:sz w:val="24"/>
              </w:rPr>
              <w:t xml:space="preserve"> </w:t>
            </w:r>
            <w:r w:rsidRPr="00B24100">
              <w:rPr>
                <w:rFonts w:ascii="Arial" w:hAnsi="Arial" w:cs="Arial"/>
                <w:spacing w:val="-1"/>
                <w:sz w:val="24"/>
              </w:rPr>
              <w:t>Control</w:t>
            </w:r>
            <w:r w:rsidRPr="00B24100">
              <w:rPr>
                <w:rFonts w:ascii="Arial" w:hAnsi="Arial" w:cs="Arial"/>
                <w:spacing w:val="-3"/>
                <w:sz w:val="24"/>
              </w:rPr>
              <w:t xml:space="preserve"> </w:t>
            </w:r>
            <w:r w:rsidRPr="00B24100">
              <w:rPr>
                <w:rFonts w:ascii="Arial" w:hAnsi="Arial" w:cs="Arial"/>
                <w:spacing w:val="-1"/>
                <w:sz w:val="24"/>
              </w:rPr>
              <w:t>Board</w:t>
            </w:r>
            <w:r w:rsidRPr="00B24100">
              <w:rPr>
                <w:rFonts w:ascii="Arial" w:hAnsi="Arial" w:cs="Arial"/>
                <w:spacing w:val="-2"/>
                <w:sz w:val="24"/>
              </w:rPr>
              <w:t xml:space="preserve"> </w:t>
            </w:r>
            <w:r w:rsidRPr="00B24100">
              <w:rPr>
                <w:rFonts w:ascii="Arial" w:hAnsi="Arial" w:cs="Arial"/>
                <w:spacing w:val="-1"/>
                <w:sz w:val="24"/>
              </w:rPr>
              <w:t>on XXXX</w:t>
            </w:r>
            <w:r w:rsidRPr="00B24100">
              <w:rPr>
                <w:rFonts w:ascii="Arial" w:hAnsi="Arial" w:cs="Arial"/>
                <w:spacing w:val="-2"/>
                <w:sz w:val="24"/>
              </w:rPr>
              <w:t xml:space="preserve"> </w:t>
            </w:r>
            <w:r w:rsidRPr="00B24100">
              <w:rPr>
                <w:rFonts w:ascii="Arial" w:hAnsi="Arial" w:cs="Arial"/>
                <w:spacing w:val="-1"/>
                <w:sz w:val="24"/>
              </w:rPr>
              <w:t>XX, 202X.</w:t>
            </w:r>
          </w:p>
        </w:tc>
      </w:tr>
      <w:tr w:rsidR="00E10752" w:rsidRPr="00B24100" w14:paraId="343DD521" w14:textId="77777777">
        <w:trPr>
          <w:trHeight w:hRule="exact" w:val="331"/>
        </w:trPr>
        <w:tc>
          <w:tcPr>
            <w:tcW w:w="10170" w:type="dxa"/>
            <w:tcBorders>
              <w:top w:val="single" w:sz="7" w:space="0" w:color="000000"/>
              <w:left w:val="single" w:sz="13" w:space="0" w:color="000000"/>
              <w:bottom w:val="single" w:sz="7" w:space="0" w:color="000000"/>
              <w:right w:val="single" w:sz="13" w:space="0" w:color="000000"/>
            </w:tcBorders>
          </w:tcPr>
          <w:p w14:paraId="0C51ABF0" w14:textId="77777777" w:rsidR="00E10752" w:rsidRPr="00B24100" w:rsidRDefault="006D1086">
            <w:pPr>
              <w:pStyle w:val="TableParagraph"/>
              <w:spacing w:before="18"/>
              <w:ind w:left="92"/>
              <w:rPr>
                <w:rFonts w:ascii="Arial" w:eastAsia="Arial" w:hAnsi="Arial" w:cs="Arial"/>
                <w:sz w:val="24"/>
                <w:szCs w:val="24"/>
              </w:rPr>
            </w:pPr>
            <w:commentRangeStart w:id="78"/>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Order</w:t>
            </w:r>
            <w:r w:rsidRPr="00B24100">
              <w:rPr>
                <w:rFonts w:ascii="Arial" w:hAnsi="Arial" w:cs="Arial"/>
                <w:spacing w:val="-3"/>
                <w:sz w:val="24"/>
              </w:rPr>
              <w:t xml:space="preserve"> </w:t>
            </w:r>
            <w:r w:rsidRPr="00B24100">
              <w:rPr>
                <w:rFonts w:ascii="Arial" w:hAnsi="Arial" w:cs="Arial"/>
                <w:spacing w:val="-1"/>
                <w:sz w:val="24"/>
              </w:rPr>
              <w:t>shall</w:t>
            </w:r>
            <w:r w:rsidRPr="00B24100">
              <w:rPr>
                <w:rFonts w:ascii="Arial" w:hAnsi="Arial" w:cs="Arial"/>
                <w:spacing w:val="-3"/>
                <w:sz w:val="24"/>
              </w:rPr>
              <w:t xml:space="preserve"> </w:t>
            </w:r>
            <w:r w:rsidRPr="00B24100">
              <w:rPr>
                <w:rFonts w:ascii="Arial" w:hAnsi="Arial" w:cs="Arial"/>
                <w:spacing w:val="-1"/>
                <w:sz w:val="24"/>
              </w:rPr>
              <w:t>become</w:t>
            </w:r>
            <w:r w:rsidRPr="00B24100">
              <w:rPr>
                <w:rFonts w:ascii="Arial" w:hAnsi="Arial" w:cs="Arial"/>
                <w:spacing w:val="-2"/>
                <w:sz w:val="24"/>
              </w:rPr>
              <w:t xml:space="preserve"> </w:t>
            </w:r>
            <w:r w:rsidRPr="00B24100">
              <w:rPr>
                <w:rFonts w:ascii="Arial" w:hAnsi="Arial" w:cs="Arial"/>
                <w:spacing w:val="-1"/>
                <w:sz w:val="24"/>
              </w:rPr>
              <w:t>effective</w:t>
            </w:r>
            <w:r w:rsidRPr="00B24100">
              <w:rPr>
                <w:rFonts w:ascii="Arial" w:hAnsi="Arial" w:cs="Arial"/>
                <w:spacing w:val="-3"/>
                <w:sz w:val="24"/>
              </w:rPr>
              <w:t xml:space="preserve"> </w:t>
            </w:r>
            <w:r w:rsidRPr="00B24100">
              <w:rPr>
                <w:rFonts w:ascii="Arial" w:hAnsi="Arial" w:cs="Arial"/>
                <w:spacing w:val="-1"/>
                <w:sz w:val="24"/>
              </w:rPr>
              <w:t>on</w:t>
            </w:r>
            <w:r w:rsidRPr="00B24100">
              <w:rPr>
                <w:rFonts w:ascii="Arial" w:hAnsi="Arial" w:cs="Arial"/>
                <w:spacing w:val="-2"/>
                <w:sz w:val="24"/>
              </w:rPr>
              <w:t xml:space="preserve"> </w:t>
            </w:r>
            <w:r w:rsidRPr="00B24100">
              <w:rPr>
                <w:rFonts w:ascii="Arial" w:hAnsi="Arial" w:cs="Arial"/>
                <w:spacing w:val="-1"/>
                <w:sz w:val="24"/>
              </w:rPr>
              <w:t>XXXX XX, 202X.</w:t>
            </w:r>
            <w:commentRangeEnd w:id="78"/>
            <w:r w:rsidR="001A14EA" w:rsidRPr="00B24100">
              <w:rPr>
                <w:rStyle w:val="CommentReference"/>
                <w:rFonts w:ascii="Arial" w:hAnsi="Arial" w:cs="Arial"/>
              </w:rPr>
              <w:commentReference w:id="78"/>
            </w:r>
          </w:p>
        </w:tc>
      </w:tr>
      <w:tr w:rsidR="00E10752" w:rsidRPr="00B24100" w14:paraId="2825AEA0" w14:textId="77777777">
        <w:trPr>
          <w:trHeight w:hRule="exact" w:val="337"/>
        </w:trPr>
        <w:tc>
          <w:tcPr>
            <w:tcW w:w="10170" w:type="dxa"/>
            <w:tcBorders>
              <w:top w:val="single" w:sz="7" w:space="0" w:color="000000"/>
              <w:left w:val="single" w:sz="13" w:space="0" w:color="000000"/>
              <w:bottom w:val="single" w:sz="13" w:space="0" w:color="000000"/>
              <w:right w:val="single" w:sz="13" w:space="0" w:color="000000"/>
            </w:tcBorders>
            <w:shd w:val="clear" w:color="auto" w:fill="333333"/>
          </w:tcPr>
          <w:p w14:paraId="43261CA5" w14:textId="77777777" w:rsidR="00E10752" w:rsidRPr="00B24100" w:rsidRDefault="00E10752">
            <w:pPr>
              <w:rPr>
                <w:rFonts w:ascii="Arial" w:hAnsi="Arial" w:cs="Arial"/>
              </w:rPr>
            </w:pPr>
          </w:p>
        </w:tc>
      </w:tr>
    </w:tbl>
    <w:p w14:paraId="48A8EAF2" w14:textId="77777777" w:rsidR="00E10752" w:rsidRPr="00B24100" w:rsidRDefault="00E10752">
      <w:pPr>
        <w:spacing w:before="3"/>
        <w:rPr>
          <w:rFonts w:ascii="Arial" w:eastAsia="Arial" w:hAnsi="Arial" w:cs="Arial"/>
          <w:b/>
          <w:bCs/>
          <w:sz w:val="25"/>
          <w:szCs w:val="25"/>
        </w:rPr>
      </w:pPr>
    </w:p>
    <w:p w14:paraId="134A0FF2" w14:textId="77777777" w:rsidR="00E10752" w:rsidRPr="00B24100" w:rsidRDefault="006D1086">
      <w:pPr>
        <w:spacing w:before="69"/>
        <w:ind w:right="76"/>
        <w:jc w:val="center"/>
        <w:rPr>
          <w:rFonts w:ascii="Arial" w:eastAsia="Arial" w:hAnsi="Arial" w:cs="Arial"/>
          <w:sz w:val="24"/>
          <w:szCs w:val="24"/>
        </w:rPr>
      </w:pPr>
      <w:r w:rsidRPr="00B24100">
        <w:rPr>
          <w:rFonts w:ascii="Arial" w:hAnsi="Arial" w:cs="Arial"/>
          <w:b/>
          <w:spacing w:val="-1"/>
          <w:sz w:val="24"/>
        </w:rPr>
        <w:t>CERTIFICATION</w:t>
      </w:r>
    </w:p>
    <w:p w14:paraId="1B527C13" w14:textId="77777777" w:rsidR="00E10752" w:rsidRPr="00B24100" w:rsidRDefault="006D1086">
      <w:pPr>
        <w:pStyle w:val="BodyText"/>
        <w:ind w:left="120" w:right="267" w:firstLine="0"/>
        <w:rPr>
          <w:rFonts w:cs="Arial"/>
        </w:rPr>
      </w:pPr>
      <w:r w:rsidRPr="00B24100">
        <w:rPr>
          <w:rFonts w:cs="Arial"/>
        </w:rPr>
        <w:t>I,</w:t>
      </w:r>
      <w:r w:rsidRPr="00B24100">
        <w:rPr>
          <w:rFonts w:cs="Arial"/>
          <w:spacing w:val="-1"/>
        </w:rPr>
        <w:t xml:space="preserve"> Jeanine Townsend,</w:t>
      </w:r>
      <w:r w:rsidRPr="00B24100">
        <w:rPr>
          <w:rFonts w:cs="Arial"/>
        </w:rPr>
        <w:t xml:space="preserve"> </w:t>
      </w:r>
      <w:r w:rsidRPr="00B24100">
        <w:rPr>
          <w:rFonts w:cs="Arial"/>
          <w:spacing w:val="-1"/>
        </w:rPr>
        <w:t xml:space="preserve">Clerk </w:t>
      </w:r>
      <w:r w:rsidRPr="00B24100">
        <w:rPr>
          <w:rFonts w:cs="Arial"/>
        </w:rPr>
        <w:t>to</w:t>
      </w:r>
      <w:r w:rsidRPr="00B24100">
        <w:rPr>
          <w:rFonts w:cs="Arial"/>
          <w:spacing w:val="-1"/>
        </w:rPr>
        <w:t xml:space="preserve"> the Board,</w:t>
      </w:r>
      <w:r w:rsidRPr="00B24100">
        <w:rPr>
          <w:rFonts w:cs="Arial"/>
        </w:rPr>
        <w:t xml:space="preserve"> </w:t>
      </w:r>
      <w:r w:rsidRPr="00B24100">
        <w:rPr>
          <w:rFonts w:cs="Arial"/>
          <w:spacing w:val="-1"/>
        </w:rPr>
        <w:t>do hereby certify that</w:t>
      </w:r>
      <w:r w:rsidRPr="00B24100">
        <w:rPr>
          <w:rFonts w:cs="Arial"/>
          <w:spacing w:val="-2"/>
        </w:rPr>
        <w:t xml:space="preserve"> </w:t>
      </w:r>
      <w:r w:rsidRPr="00B24100">
        <w:rPr>
          <w:rFonts w:cs="Arial"/>
          <w:spacing w:val="-1"/>
        </w:rPr>
        <w:t>this Order with</w:t>
      </w:r>
      <w:r w:rsidRPr="00B24100">
        <w:rPr>
          <w:rFonts w:cs="Arial"/>
          <w:spacing w:val="-2"/>
        </w:rPr>
        <w:t xml:space="preserve"> </w:t>
      </w:r>
      <w:r w:rsidRPr="00B24100">
        <w:rPr>
          <w:rFonts w:cs="Arial"/>
          <w:spacing w:val="-1"/>
        </w:rPr>
        <w:t>all</w:t>
      </w:r>
      <w:r w:rsidRPr="00B24100">
        <w:rPr>
          <w:rFonts w:cs="Arial"/>
          <w:spacing w:val="-2"/>
        </w:rPr>
        <w:t xml:space="preserve"> </w:t>
      </w:r>
      <w:r w:rsidRPr="00B24100">
        <w:rPr>
          <w:rFonts w:cs="Arial"/>
          <w:spacing w:val="-1"/>
        </w:rPr>
        <w:t>attachments</w:t>
      </w:r>
      <w:r w:rsidRPr="00B24100">
        <w:rPr>
          <w:rFonts w:cs="Arial"/>
          <w:spacing w:val="65"/>
        </w:rPr>
        <w:t xml:space="preserve"> </w:t>
      </w:r>
      <w:r w:rsidRPr="00B24100">
        <w:rPr>
          <w:rFonts w:cs="Arial"/>
          <w:spacing w:val="-1"/>
        </w:rPr>
        <w:t>is</w:t>
      </w:r>
      <w:r w:rsidRPr="00B24100">
        <w:rPr>
          <w:rFonts w:cs="Arial"/>
          <w:spacing w:val="-2"/>
        </w:rPr>
        <w:t xml:space="preserve"> </w:t>
      </w:r>
      <w:r w:rsidRPr="00B24100">
        <w:rPr>
          <w:rFonts w:cs="Arial"/>
        </w:rPr>
        <w:t>a</w:t>
      </w:r>
      <w:r w:rsidRPr="00B24100">
        <w:rPr>
          <w:rFonts w:cs="Arial"/>
          <w:spacing w:val="-1"/>
        </w:rPr>
        <w:t xml:space="preserve"> full,</w:t>
      </w:r>
      <w:r w:rsidRPr="00B24100">
        <w:rPr>
          <w:rFonts w:cs="Arial"/>
        </w:rPr>
        <w:t xml:space="preserve"> </w:t>
      </w:r>
      <w:r w:rsidRPr="00B24100">
        <w:rPr>
          <w:rFonts w:cs="Arial"/>
          <w:spacing w:val="-1"/>
        </w:rPr>
        <w:t>true, and correct</w:t>
      </w:r>
      <w:r w:rsidRPr="00B24100">
        <w:rPr>
          <w:rFonts w:cs="Arial"/>
        </w:rPr>
        <w:t xml:space="preserve"> </w:t>
      </w:r>
      <w:r w:rsidRPr="00B24100">
        <w:rPr>
          <w:rFonts w:cs="Arial"/>
          <w:spacing w:val="-1"/>
        </w:rPr>
        <w:t>copy of</w:t>
      </w:r>
      <w:r w:rsidRPr="00B24100">
        <w:rPr>
          <w:rFonts w:cs="Arial"/>
          <w:spacing w:val="-3"/>
        </w:rPr>
        <w:t xml:space="preserve"> </w:t>
      </w:r>
      <w:r w:rsidRPr="00B24100">
        <w:rPr>
          <w:rFonts w:cs="Arial"/>
          <w:spacing w:val="-1"/>
        </w:rPr>
        <w:t>the Order</w:t>
      </w:r>
      <w:r w:rsidRPr="00B24100">
        <w:rPr>
          <w:rFonts w:cs="Arial"/>
          <w:spacing w:val="-2"/>
        </w:rPr>
        <w:t xml:space="preserve"> </w:t>
      </w:r>
      <w:r w:rsidRPr="00B24100">
        <w:rPr>
          <w:rFonts w:cs="Arial"/>
          <w:spacing w:val="-1"/>
        </w:rPr>
        <w:t>adopted by</w:t>
      </w:r>
      <w:r w:rsidRPr="00B24100">
        <w:rPr>
          <w:rFonts w:cs="Arial"/>
          <w:spacing w:val="-2"/>
        </w:rPr>
        <w:t xml:space="preserve"> </w:t>
      </w:r>
      <w:r w:rsidRPr="00B24100">
        <w:rPr>
          <w:rFonts w:cs="Arial"/>
          <w:spacing w:val="-1"/>
        </w:rPr>
        <w:t>the State Water Board</w:t>
      </w:r>
      <w:r w:rsidRPr="00B24100">
        <w:rPr>
          <w:rFonts w:cs="Arial"/>
          <w:spacing w:val="-2"/>
        </w:rPr>
        <w:t xml:space="preserve"> </w:t>
      </w:r>
      <w:r w:rsidRPr="00B24100">
        <w:rPr>
          <w:rFonts w:cs="Arial"/>
          <w:spacing w:val="-1"/>
        </w:rPr>
        <w:t>on</w:t>
      </w:r>
    </w:p>
    <w:p w14:paraId="466EB17B" w14:textId="77777777" w:rsidR="00E10752" w:rsidRPr="00B24100" w:rsidRDefault="006D1086">
      <w:pPr>
        <w:pStyle w:val="BodyText"/>
        <w:spacing w:before="0"/>
        <w:ind w:left="120" w:firstLine="0"/>
        <w:rPr>
          <w:rFonts w:cs="Arial"/>
        </w:rPr>
      </w:pPr>
      <w:r w:rsidRPr="00B24100">
        <w:rPr>
          <w:rFonts w:cs="Arial"/>
          <w:spacing w:val="-1"/>
        </w:rPr>
        <w:t>XXXX</w:t>
      </w:r>
      <w:r w:rsidRPr="00B24100">
        <w:rPr>
          <w:rFonts w:cs="Arial"/>
          <w:spacing w:val="-7"/>
        </w:rPr>
        <w:t xml:space="preserve"> </w:t>
      </w:r>
      <w:r w:rsidRPr="00B24100">
        <w:rPr>
          <w:rFonts w:cs="Arial"/>
          <w:spacing w:val="-1"/>
        </w:rPr>
        <w:t>XX,</w:t>
      </w:r>
      <w:r w:rsidRPr="00B24100">
        <w:rPr>
          <w:rFonts w:cs="Arial"/>
          <w:spacing w:val="-5"/>
        </w:rPr>
        <w:t xml:space="preserve"> </w:t>
      </w:r>
      <w:r w:rsidRPr="00B24100">
        <w:rPr>
          <w:rFonts w:cs="Arial"/>
          <w:spacing w:val="-1"/>
        </w:rPr>
        <w:t>202X.</w:t>
      </w:r>
    </w:p>
    <w:p w14:paraId="1F9B8797" w14:textId="77777777" w:rsidR="00E10752" w:rsidRPr="00B24100" w:rsidRDefault="00E10752">
      <w:pPr>
        <w:spacing w:before="10"/>
        <w:rPr>
          <w:rFonts w:ascii="Arial" w:eastAsia="Arial" w:hAnsi="Arial" w:cs="Arial"/>
          <w:sz w:val="20"/>
          <w:szCs w:val="20"/>
        </w:rPr>
      </w:pPr>
    </w:p>
    <w:p w14:paraId="2CAD5F68" w14:textId="77777777" w:rsidR="00E10752" w:rsidRPr="00B24100" w:rsidRDefault="006D1086">
      <w:pPr>
        <w:pStyle w:val="BodyText"/>
        <w:spacing w:before="0"/>
        <w:ind w:left="120" w:right="9198" w:firstLine="0"/>
        <w:rPr>
          <w:rFonts w:cs="Arial"/>
        </w:rPr>
      </w:pPr>
      <w:r w:rsidRPr="00B24100">
        <w:rPr>
          <w:rFonts w:cs="Arial"/>
          <w:spacing w:val="-1"/>
        </w:rPr>
        <w:t>AYE:</w:t>
      </w:r>
      <w:r w:rsidRPr="00B24100">
        <w:rPr>
          <w:rFonts w:cs="Arial"/>
          <w:spacing w:val="19"/>
          <w:w w:val="99"/>
        </w:rPr>
        <w:t xml:space="preserve"> </w:t>
      </w:r>
      <w:r w:rsidRPr="00B24100">
        <w:rPr>
          <w:rFonts w:cs="Arial"/>
          <w:spacing w:val="-1"/>
        </w:rPr>
        <w:t>NAY:</w:t>
      </w:r>
    </w:p>
    <w:p w14:paraId="1231F16D" w14:textId="77777777" w:rsidR="00E10752" w:rsidRPr="00B24100" w:rsidRDefault="006D1086">
      <w:pPr>
        <w:pStyle w:val="BodyText"/>
        <w:spacing w:before="60" w:line="292" w:lineRule="auto"/>
        <w:ind w:left="120" w:right="8258" w:firstLine="0"/>
        <w:rPr>
          <w:rFonts w:cs="Arial"/>
        </w:rPr>
      </w:pPr>
      <w:r w:rsidRPr="00B24100">
        <w:rPr>
          <w:rFonts w:cs="Arial"/>
          <w:spacing w:val="-1"/>
        </w:rPr>
        <w:t>ABSENT</w:t>
      </w:r>
      <w:r w:rsidRPr="00B24100">
        <w:rPr>
          <w:rFonts w:cs="Arial"/>
          <w:spacing w:val="21"/>
        </w:rPr>
        <w:t xml:space="preserve"> </w:t>
      </w:r>
      <w:r w:rsidRPr="00B24100">
        <w:rPr>
          <w:rFonts w:cs="Arial"/>
          <w:spacing w:val="-1"/>
        </w:rPr>
        <w:t>ABSTAIN:</w:t>
      </w:r>
    </w:p>
    <w:p w14:paraId="21079181" w14:textId="77777777" w:rsidR="00E10752" w:rsidRPr="00B24100" w:rsidRDefault="00E10752">
      <w:pPr>
        <w:rPr>
          <w:rFonts w:ascii="Arial" w:eastAsia="Arial" w:hAnsi="Arial" w:cs="Arial"/>
          <w:sz w:val="20"/>
          <w:szCs w:val="20"/>
        </w:rPr>
      </w:pPr>
    </w:p>
    <w:p w14:paraId="3A65D077" w14:textId="77777777" w:rsidR="00E10752" w:rsidRPr="00B24100" w:rsidRDefault="00E10752">
      <w:pPr>
        <w:spacing w:before="6"/>
        <w:rPr>
          <w:rFonts w:ascii="Arial" w:eastAsia="Arial" w:hAnsi="Arial" w:cs="Arial"/>
          <w:sz w:val="17"/>
          <w:szCs w:val="17"/>
        </w:rPr>
      </w:pPr>
    </w:p>
    <w:p w14:paraId="6EFB2D75" w14:textId="77777777" w:rsidR="00E10752" w:rsidRPr="00B24100" w:rsidRDefault="006F3945">
      <w:pPr>
        <w:spacing w:line="20" w:lineRule="atLeast"/>
        <w:ind w:left="4700"/>
        <w:rPr>
          <w:rFonts w:ascii="Arial" w:eastAsia="Arial" w:hAnsi="Arial" w:cs="Arial"/>
          <w:sz w:val="2"/>
          <w:szCs w:val="2"/>
        </w:rPr>
      </w:pPr>
      <w:r w:rsidRPr="00B24100">
        <w:rPr>
          <w:rFonts w:ascii="Arial" w:eastAsia="Arial" w:hAnsi="Arial" w:cs="Arial"/>
          <w:noProof/>
          <w:sz w:val="2"/>
          <w:szCs w:val="2"/>
        </w:rPr>
        <mc:AlternateContent>
          <mc:Choice Requires="wpg">
            <w:drawing>
              <wp:inline distT="0" distB="0" distL="0" distR="0" wp14:anchorId="5CDB7C8A" wp14:editId="6B4596D1">
                <wp:extent cx="2584450" cy="12700"/>
                <wp:effectExtent l="0" t="0" r="0" b="0"/>
                <wp:docPr id="8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2700"/>
                          <a:chOff x="0" y="0"/>
                          <a:chExt cx="4070" cy="20"/>
                        </a:xfrm>
                      </wpg:grpSpPr>
                      <wpg:grpSp>
                        <wpg:cNvPr id="81" name="Group 93"/>
                        <wpg:cNvGrpSpPr>
                          <a:grpSpLocks/>
                        </wpg:cNvGrpSpPr>
                        <wpg:grpSpPr bwMode="auto">
                          <a:xfrm>
                            <a:off x="10" y="10"/>
                            <a:ext cx="4050" cy="2"/>
                            <a:chOff x="10" y="10"/>
                            <a:chExt cx="4050" cy="2"/>
                          </a:xfrm>
                        </wpg:grpSpPr>
                        <wps:wsp>
                          <wps:cNvPr id="82" name="Freeform 94"/>
                          <wps:cNvSpPr>
                            <a:spLocks/>
                          </wps:cNvSpPr>
                          <wps:spPr bwMode="auto">
                            <a:xfrm>
                              <a:off x="10" y="10"/>
                              <a:ext cx="4050" cy="2"/>
                            </a:xfrm>
                            <a:custGeom>
                              <a:avLst/>
                              <a:gdLst>
                                <a:gd name="T0" fmla="+- 0 10 10"/>
                                <a:gd name="T1" fmla="*/ T0 w 4050"/>
                                <a:gd name="T2" fmla="+- 0 4060 10"/>
                                <a:gd name="T3" fmla="*/ T2 w 4050"/>
                              </a:gdLst>
                              <a:ahLst/>
                              <a:cxnLst>
                                <a:cxn ang="0">
                                  <a:pos x="T1" y="0"/>
                                </a:cxn>
                                <a:cxn ang="0">
                                  <a:pos x="T3" y="0"/>
                                </a:cxn>
                              </a:cxnLst>
                              <a:rect l="0" t="0" r="r" b="b"/>
                              <a:pathLst>
                                <a:path w="4050">
                                  <a:moveTo>
                                    <a:pt x="0" y="0"/>
                                  </a:moveTo>
                                  <a:lnTo>
                                    <a:pt x="40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0D4A69" id="Group 92" o:spid="_x0000_s1026" style="width:203.5pt;height:1pt;mso-position-horizontal-relative:char;mso-position-vertical-relative:line" coordsize="4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">
                <v:group id="Group 93" o:spid="_x0000_s1027" style="position:absolute;left:10;top:10;width:4050;height:2" coordorigin="10,10" coordsize="4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Freeform 94" o:spid="_x0000_s1028" style="position:absolute;left:10;top:10;width:4050;height:2;visibility:visible;mso-wrap-style:square;v-text-anchor:top" coordsize="4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" path="m,l4050,e" filled="f" strokeweight="1pt">
                    <v:path arrowok="t" o:connecttype="custom" o:connectlocs="0,0;4050,0" o:connectangles="0,0"/>
                  </v:shape>
                </v:group>
                <w10:anchorlock/>
              </v:group>
            </w:pict>
          </mc:Fallback>
        </mc:AlternateContent>
      </w:r>
    </w:p>
    <w:p w14:paraId="350BE59A" w14:textId="77777777" w:rsidR="00E10752" w:rsidRPr="00B24100" w:rsidRDefault="006D1086">
      <w:pPr>
        <w:pStyle w:val="BodyText"/>
        <w:spacing w:before="0"/>
        <w:ind w:left="4709" w:right="3674" w:firstLine="0"/>
        <w:jc w:val="center"/>
        <w:rPr>
          <w:rFonts w:cs="Arial"/>
        </w:rPr>
      </w:pPr>
      <w:r w:rsidRPr="00B24100">
        <w:rPr>
          <w:rFonts w:cs="Arial"/>
          <w:spacing w:val="-1"/>
        </w:rPr>
        <w:t>Jeanine</w:t>
      </w:r>
      <w:r w:rsidRPr="00B24100">
        <w:rPr>
          <w:rFonts w:cs="Arial"/>
          <w:spacing w:val="-3"/>
        </w:rPr>
        <w:t xml:space="preserve"> </w:t>
      </w:r>
      <w:r w:rsidRPr="00B24100">
        <w:rPr>
          <w:rFonts w:cs="Arial"/>
          <w:spacing w:val="-1"/>
        </w:rPr>
        <w:t>Townsend</w:t>
      </w:r>
      <w:r w:rsidRPr="00B24100">
        <w:rPr>
          <w:rFonts w:cs="Arial"/>
          <w:spacing w:val="25"/>
        </w:rPr>
        <w:t xml:space="preserve"> </w:t>
      </w:r>
      <w:r w:rsidRPr="00B24100">
        <w:rPr>
          <w:rFonts w:cs="Arial"/>
          <w:spacing w:val="-1"/>
        </w:rPr>
        <w:t>Clerk</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Board</w:t>
      </w:r>
    </w:p>
    <w:p w14:paraId="247427C7" w14:textId="77777777" w:rsidR="00E10752" w:rsidRPr="00B24100" w:rsidRDefault="00E10752">
      <w:pPr>
        <w:jc w:val="center"/>
        <w:rPr>
          <w:rFonts w:ascii="Arial" w:hAnsi="Arial" w:cs="Arial"/>
        </w:rPr>
        <w:sectPr w:rsidR="00E10752" w:rsidRPr="00B24100" w:rsidSect="008C6C0C">
          <w:headerReference w:type="default" r:id="rId12"/>
          <w:footerReference w:type="default" r:id="rId13"/>
          <w:pgSz w:w="12240" w:h="15840"/>
          <w:pgMar w:top="1152" w:right="880" w:bottom="1152" w:left="960" w:header="720" w:footer="720" w:gutter="0"/>
          <w:pgNumType w:start="2"/>
          <w:cols w:space="720"/>
          <w:docGrid w:linePitch="299"/>
        </w:sectPr>
      </w:pPr>
    </w:p>
    <w:p w14:paraId="1726C72D" w14:textId="77777777" w:rsidR="00E10752" w:rsidRPr="00B24100" w:rsidRDefault="00E10752">
      <w:pPr>
        <w:spacing w:before="5"/>
        <w:rPr>
          <w:rFonts w:ascii="Arial" w:eastAsia="Arial" w:hAnsi="Arial" w:cs="Arial"/>
          <w:sz w:val="18"/>
          <w:szCs w:val="18"/>
        </w:rPr>
      </w:pPr>
    </w:p>
    <w:p w14:paraId="45B3C092" w14:textId="77777777" w:rsidR="00E10752" w:rsidRPr="00B24100" w:rsidRDefault="006D1086">
      <w:pPr>
        <w:pStyle w:val="Heading1"/>
        <w:spacing w:before="69"/>
        <w:ind w:left="3913" w:right="3912" w:firstLine="0"/>
        <w:jc w:val="center"/>
        <w:rPr>
          <w:rFonts w:cs="Arial"/>
          <w:b w:val="0"/>
          <w:bCs w:val="0"/>
        </w:rPr>
      </w:pPr>
      <w:bookmarkStart w:id="79" w:name="_Toc75441245"/>
      <w:bookmarkStart w:id="80" w:name="_Toc75441462"/>
      <w:r w:rsidRPr="00B24100">
        <w:rPr>
          <w:rFonts w:cs="Arial"/>
          <w:spacing w:val="-1"/>
        </w:rPr>
        <w:t>Table</w:t>
      </w:r>
      <w:r w:rsidRPr="00B24100">
        <w:rPr>
          <w:rFonts w:cs="Arial"/>
          <w:spacing w:val="-6"/>
        </w:rPr>
        <w:t xml:space="preserve"> </w:t>
      </w:r>
      <w:r w:rsidRPr="00B24100">
        <w:rPr>
          <w:rFonts w:cs="Arial"/>
          <w:spacing w:val="-1"/>
        </w:rPr>
        <w:t>of</w:t>
      </w:r>
      <w:r w:rsidRPr="00B24100">
        <w:rPr>
          <w:rFonts w:cs="Arial"/>
          <w:spacing w:val="-6"/>
        </w:rPr>
        <w:t xml:space="preserve"> </w:t>
      </w:r>
      <w:r w:rsidRPr="00B24100">
        <w:rPr>
          <w:rFonts w:cs="Arial"/>
          <w:spacing w:val="-1"/>
        </w:rPr>
        <w:t>Contents</w:t>
      </w:r>
      <w:bookmarkEnd w:id="79"/>
      <w:bookmarkEnd w:id="80"/>
    </w:p>
    <w:p w14:paraId="1BEF75DC" w14:textId="77777777" w:rsidR="00E10752" w:rsidRPr="00B24100" w:rsidRDefault="00E10752">
      <w:pPr>
        <w:jc w:val="center"/>
        <w:rPr>
          <w:rFonts w:ascii="Arial" w:hAnsi="Arial" w:cs="Arial"/>
        </w:rPr>
        <w:sectPr w:rsidR="00E10752" w:rsidRPr="00B24100" w:rsidSect="00590D87">
          <w:pgSz w:w="12240" w:h="15840"/>
          <w:pgMar w:top="1152" w:right="980" w:bottom="1152" w:left="980" w:header="607" w:footer="1041" w:gutter="0"/>
          <w:cols w:space="720"/>
        </w:sectPr>
      </w:pPr>
    </w:p>
    <w:sdt>
      <w:sdtPr>
        <w:rPr>
          <w:rFonts w:ascii="Arial" w:eastAsiaTheme="minorHAnsi" w:hAnsi="Arial" w:cs="Arial"/>
          <w:color w:val="auto"/>
          <w:sz w:val="22"/>
          <w:szCs w:val="22"/>
        </w:rPr>
        <w:id w:val="478045626"/>
        <w:docPartObj>
          <w:docPartGallery w:val="Table of Contents"/>
          <w:docPartUnique/>
        </w:docPartObj>
      </w:sdtPr>
      <w:sdtEndPr>
        <w:rPr>
          <w:b/>
          <w:bCs/>
          <w:noProof/>
        </w:rPr>
      </w:sdtEndPr>
      <w:sdtContent>
        <w:p w14:paraId="4C894413" w14:textId="77777777" w:rsidR="00B276D2" w:rsidRPr="00B24100" w:rsidRDefault="00B276D2">
          <w:pPr>
            <w:pStyle w:val="TOCHeading"/>
            <w:rPr>
              <w:rFonts w:ascii="Arial" w:hAnsi="Arial" w:cs="Arial"/>
            </w:rPr>
          </w:pPr>
          <w:r w:rsidRPr="00B24100">
            <w:rPr>
              <w:rFonts w:ascii="Arial" w:hAnsi="Arial" w:cs="Arial"/>
            </w:rPr>
            <w:t>Contents</w:t>
          </w:r>
        </w:p>
        <w:p w14:paraId="49056DDC" w14:textId="77777777" w:rsidR="00B276D2" w:rsidRPr="00B24100" w:rsidRDefault="00B276D2">
          <w:pPr>
            <w:pStyle w:val="TOC1"/>
            <w:tabs>
              <w:tab w:val="right" w:leader="dot" w:pos="10270"/>
            </w:tabs>
            <w:rPr>
              <w:rFonts w:eastAsiaTheme="minorEastAsia" w:cs="Arial"/>
              <w:noProof/>
              <w:sz w:val="22"/>
              <w:szCs w:val="22"/>
            </w:rPr>
          </w:pPr>
          <w:r w:rsidRPr="00B24100">
            <w:rPr>
              <w:rFonts w:cs="Arial"/>
            </w:rPr>
            <w:fldChar w:fldCharType="begin"/>
          </w:r>
          <w:r w:rsidRPr="00B24100">
            <w:rPr>
              <w:rFonts w:cs="Arial"/>
            </w:rPr>
            <w:instrText xml:space="preserve"> TOC \o "1-3" \h \z \u </w:instrText>
          </w:r>
          <w:r w:rsidRPr="00B24100">
            <w:rPr>
              <w:rFonts w:cs="Arial"/>
            </w:rPr>
            <w:fldChar w:fldCharType="separate"/>
          </w:r>
          <w:hyperlink w:anchor="_Toc75441459" w:history="1">
            <w:r w:rsidRPr="00B24100">
              <w:rPr>
                <w:rStyle w:val="Hyperlink"/>
                <w:rFonts w:cs="Arial"/>
                <w:noProof/>
              </w:rPr>
              <w:t>STATE</w:t>
            </w:r>
            <w:r w:rsidRPr="00B24100">
              <w:rPr>
                <w:rStyle w:val="Hyperlink"/>
                <w:rFonts w:cs="Arial"/>
                <w:noProof/>
                <w:spacing w:val="-5"/>
              </w:rPr>
              <w:t xml:space="preserve"> </w:t>
            </w:r>
            <w:r w:rsidRPr="00B24100">
              <w:rPr>
                <w:rStyle w:val="Hyperlink"/>
                <w:rFonts w:cs="Arial"/>
                <w:noProof/>
                <w:spacing w:val="-1"/>
              </w:rPr>
              <w:t>WATER</w:t>
            </w:r>
            <w:r w:rsidRPr="00B24100">
              <w:rPr>
                <w:rStyle w:val="Hyperlink"/>
                <w:rFonts w:cs="Arial"/>
                <w:noProof/>
                <w:spacing w:val="-6"/>
              </w:rPr>
              <w:t xml:space="preserve"> </w:t>
            </w:r>
            <w:r w:rsidRPr="00B24100">
              <w:rPr>
                <w:rStyle w:val="Hyperlink"/>
                <w:rFonts w:cs="Arial"/>
                <w:noProof/>
                <w:spacing w:val="-1"/>
              </w:rPr>
              <w:t>RESOURCES</w:t>
            </w:r>
            <w:r w:rsidRPr="00B24100">
              <w:rPr>
                <w:rStyle w:val="Hyperlink"/>
                <w:rFonts w:cs="Arial"/>
                <w:noProof/>
                <w:spacing w:val="-4"/>
              </w:rPr>
              <w:t xml:space="preserve"> </w:t>
            </w:r>
            <w:r w:rsidRPr="00B24100">
              <w:rPr>
                <w:rStyle w:val="Hyperlink"/>
                <w:rFonts w:cs="Arial"/>
                <w:noProof/>
                <w:spacing w:val="-1"/>
              </w:rPr>
              <w:t>CONTROL</w:t>
            </w:r>
            <w:r w:rsidRPr="00B24100">
              <w:rPr>
                <w:rStyle w:val="Hyperlink"/>
                <w:rFonts w:cs="Arial"/>
                <w:noProof/>
                <w:spacing w:val="-5"/>
              </w:rPr>
              <w:t xml:space="preserve"> </w:t>
            </w:r>
            <w:r w:rsidRPr="00B24100">
              <w:rPr>
                <w:rStyle w:val="Hyperlink"/>
                <w:rFonts w:cs="Arial"/>
                <w:noProof/>
                <w:spacing w:val="-1"/>
              </w:rPr>
              <w:t>BOARD</w:t>
            </w:r>
            <w:r w:rsidRPr="00B24100">
              <w:rPr>
                <w:rFonts w:cs="Arial"/>
                <w:noProof/>
                <w:webHidden/>
              </w:rPr>
              <w:tab/>
            </w:r>
            <w:r w:rsidRPr="00B24100">
              <w:rPr>
                <w:rFonts w:cs="Arial"/>
                <w:noProof/>
                <w:webHidden/>
              </w:rPr>
              <w:fldChar w:fldCharType="begin"/>
            </w:r>
            <w:r w:rsidRPr="00B24100">
              <w:rPr>
                <w:rFonts w:cs="Arial"/>
                <w:noProof/>
                <w:webHidden/>
              </w:rPr>
              <w:instrText xml:space="preserve"> PAGEREF _Toc75441459 \h </w:instrText>
            </w:r>
            <w:r w:rsidRPr="00B24100">
              <w:rPr>
                <w:rFonts w:cs="Arial"/>
                <w:noProof/>
                <w:webHidden/>
              </w:rPr>
            </w:r>
            <w:r w:rsidRPr="00B24100">
              <w:rPr>
                <w:rFonts w:cs="Arial"/>
                <w:noProof/>
                <w:webHidden/>
              </w:rPr>
              <w:fldChar w:fldCharType="separate"/>
            </w:r>
            <w:r w:rsidRPr="00B24100">
              <w:rPr>
                <w:rFonts w:cs="Arial"/>
                <w:noProof/>
                <w:webHidden/>
              </w:rPr>
              <w:t>1</w:t>
            </w:r>
            <w:r w:rsidRPr="00B24100">
              <w:rPr>
                <w:rFonts w:cs="Arial"/>
                <w:noProof/>
                <w:webHidden/>
              </w:rPr>
              <w:fldChar w:fldCharType="end"/>
            </w:r>
          </w:hyperlink>
        </w:p>
        <w:p w14:paraId="70546C68" w14:textId="77777777" w:rsidR="00B276D2" w:rsidRPr="00B24100" w:rsidRDefault="00C43928">
          <w:pPr>
            <w:pStyle w:val="TOC1"/>
            <w:tabs>
              <w:tab w:val="right" w:leader="dot" w:pos="10270"/>
            </w:tabs>
            <w:rPr>
              <w:rFonts w:eastAsiaTheme="minorEastAsia" w:cs="Arial"/>
              <w:noProof/>
              <w:sz w:val="22"/>
              <w:szCs w:val="22"/>
            </w:rPr>
          </w:pPr>
          <w:hyperlink w:anchor="_Toc75441460" w:history="1">
            <w:r w:rsidR="00B276D2" w:rsidRPr="00B24100">
              <w:rPr>
                <w:rStyle w:val="Hyperlink"/>
                <w:rFonts w:cs="Arial"/>
                <w:noProof/>
                <w:spacing w:val="-1"/>
              </w:rPr>
              <w:t>Table</w:t>
            </w:r>
            <w:r w:rsidR="00B276D2" w:rsidRPr="00B24100">
              <w:rPr>
                <w:rStyle w:val="Hyperlink"/>
                <w:rFonts w:cs="Arial"/>
                <w:noProof/>
                <w:spacing w:val="-4"/>
              </w:rPr>
              <w:t xml:space="preserve"> </w:t>
            </w:r>
            <w:r w:rsidR="00B276D2" w:rsidRPr="00B24100">
              <w:rPr>
                <w:rStyle w:val="Hyperlink"/>
                <w:rFonts w:cs="Arial"/>
                <w:noProof/>
                <w:spacing w:val="-1"/>
              </w:rPr>
              <w:t>1.</w:t>
            </w:r>
            <w:r w:rsidR="00B276D2" w:rsidRPr="00B24100">
              <w:rPr>
                <w:rStyle w:val="Hyperlink"/>
                <w:rFonts w:cs="Arial"/>
                <w:noProof/>
                <w:spacing w:val="-4"/>
              </w:rPr>
              <w:t xml:space="preserve"> </w:t>
            </w:r>
            <w:r w:rsidR="00B276D2" w:rsidRPr="00B24100">
              <w:rPr>
                <w:rStyle w:val="Hyperlink"/>
                <w:rFonts w:cs="Arial"/>
                <w:noProof/>
                <w:spacing w:val="-1"/>
              </w:rPr>
              <w:t>Key</w:t>
            </w:r>
            <w:r w:rsidR="00B276D2" w:rsidRPr="00B24100">
              <w:rPr>
                <w:rStyle w:val="Hyperlink"/>
                <w:rFonts w:cs="Arial"/>
                <w:noProof/>
                <w:spacing w:val="-4"/>
              </w:rPr>
              <w:t xml:space="preserve"> </w:t>
            </w:r>
            <w:r w:rsidR="00B276D2" w:rsidRPr="00B24100">
              <w:rPr>
                <w:rStyle w:val="Hyperlink"/>
                <w:rFonts w:cs="Arial"/>
                <w:noProof/>
                <w:spacing w:val="-1"/>
              </w:rPr>
              <w:t>Definitions</w:t>
            </w:r>
            <w:r w:rsidR="00B276D2" w:rsidRPr="00B24100">
              <w:rPr>
                <w:rStyle w:val="Hyperlink"/>
                <w:rFonts w:cs="Arial"/>
                <w:noProof/>
                <w:spacing w:val="-3"/>
              </w:rPr>
              <w:t xml:space="preserve"> </w:t>
            </w:r>
            <w:r w:rsidR="00B276D2" w:rsidRPr="00B24100">
              <w:rPr>
                <w:rStyle w:val="Hyperlink"/>
                <w:rFonts w:cs="Arial"/>
                <w:noProof/>
                <w:spacing w:val="-1"/>
              </w:rPr>
              <w:t>for</w:t>
            </w:r>
            <w:r w:rsidR="00B276D2" w:rsidRPr="00B24100">
              <w:rPr>
                <w:rStyle w:val="Hyperlink"/>
                <w:rFonts w:cs="Arial"/>
                <w:noProof/>
                <w:spacing w:val="-4"/>
              </w:rPr>
              <w:t xml:space="preserve"> </w:t>
            </w:r>
            <w:r w:rsidR="00B276D2" w:rsidRPr="00B24100">
              <w:rPr>
                <w:rStyle w:val="Hyperlink"/>
                <w:rFonts w:cs="Arial"/>
                <w:noProof/>
                <w:spacing w:val="-1"/>
              </w:rPr>
              <w:t>the</w:t>
            </w:r>
            <w:r w:rsidR="00B276D2" w:rsidRPr="00B24100">
              <w:rPr>
                <w:rStyle w:val="Hyperlink"/>
                <w:rFonts w:cs="Arial"/>
                <w:noProof/>
                <w:spacing w:val="-3"/>
              </w:rPr>
              <w:t xml:space="preserve"> </w:t>
            </w:r>
            <w:r w:rsidR="00B276D2" w:rsidRPr="00B24100">
              <w:rPr>
                <w:rStyle w:val="Hyperlink"/>
                <w:rFonts w:cs="Arial"/>
                <w:noProof/>
                <w:spacing w:val="-1"/>
              </w:rPr>
              <w:t>Purpose</w:t>
            </w:r>
            <w:r w:rsidR="00B276D2" w:rsidRPr="00B24100">
              <w:rPr>
                <w:rStyle w:val="Hyperlink"/>
                <w:rFonts w:cs="Arial"/>
                <w:noProof/>
                <w:spacing w:val="-3"/>
              </w:rPr>
              <w:t xml:space="preserve"> </w:t>
            </w:r>
            <w:r w:rsidR="00B276D2" w:rsidRPr="00B24100">
              <w:rPr>
                <w:rStyle w:val="Hyperlink"/>
                <w:rFonts w:cs="Arial"/>
                <w:noProof/>
                <w:spacing w:val="-1"/>
              </w:rPr>
              <w:t>of</w:t>
            </w:r>
            <w:r w:rsidR="00B276D2" w:rsidRPr="00B24100">
              <w:rPr>
                <w:rStyle w:val="Hyperlink"/>
                <w:rFonts w:cs="Arial"/>
                <w:noProof/>
                <w:spacing w:val="-3"/>
              </w:rPr>
              <w:t xml:space="preserve"> </w:t>
            </w:r>
            <w:r w:rsidR="00B276D2" w:rsidRPr="00B24100">
              <w:rPr>
                <w:rStyle w:val="Hyperlink"/>
                <w:rFonts w:cs="Arial"/>
                <w:noProof/>
                <w:spacing w:val="-1"/>
              </w:rPr>
              <w:t>this</w:t>
            </w:r>
            <w:r w:rsidR="00B276D2" w:rsidRPr="00B24100">
              <w:rPr>
                <w:rStyle w:val="Hyperlink"/>
                <w:rFonts w:cs="Arial"/>
                <w:noProof/>
                <w:spacing w:val="-5"/>
              </w:rPr>
              <w:t xml:space="preserve"> </w:t>
            </w:r>
            <w:r w:rsidR="00B276D2" w:rsidRPr="00B24100">
              <w:rPr>
                <w:rStyle w:val="Hyperlink"/>
                <w:rFonts w:cs="Arial"/>
                <w:noProof/>
                <w:spacing w:val="-1"/>
              </w:rPr>
              <w:t>Order</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_Toc75441460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w:t>
            </w:r>
            <w:r w:rsidR="00B276D2" w:rsidRPr="00B24100">
              <w:rPr>
                <w:rFonts w:cs="Arial"/>
                <w:noProof/>
                <w:webHidden/>
              </w:rPr>
              <w:fldChar w:fldCharType="end"/>
            </w:r>
          </w:hyperlink>
        </w:p>
        <w:p w14:paraId="71CFC9AA" w14:textId="77777777" w:rsidR="00B276D2" w:rsidRPr="00B24100" w:rsidRDefault="00C43928">
          <w:pPr>
            <w:pStyle w:val="TOC1"/>
            <w:tabs>
              <w:tab w:val="right" w:leader="dot" w:pos="10270"/>
            </w:tabs>
            <w:rPr>
              <w:rFonts w:eastAsiaTheme="minorEastAsia" w:cs="Arial"/>
              <w:noProof/>
              <w:sz w:val="22"/>
              <w:szCs w:val="22"/>
            </w:rPr>
          </w:pPr>
          <w:hyperlink w:anchor="_Toc75441461" w:history="1">
            <w:r w:rsidR="00B276D2" w:rsidRPr="00B24100">
              <w:rPr>
                <w:rStyle w:val="Hyperlink"/>
                <w:rFonts w:cs="Arial"/>
                <w:noProof/>
                <w:spacing w:val="-1"/>
              </w:rPr>
              <w:t>Table</w:t>
            </w:r>
            <w:r w:rsidR="00B276D2" w:rsidRPr="00B24100">
              <w:rPr>
                <w:rStyle w:val="Hyperlink"/>
                <w:rFonts w:cs="Arial"/>
                <w:noProof/>
                <w:spacing w:val="-6"/>
              </w:rPr>
              <w:t xml:space="preserve"> </w:t>
            </w:r>
            <w:r w:rsidR="00B276D2" w:rsidRPr="00B24100">
              <w:rPr>
                <w:rStyle w:val="Hyperlink"/>
                <w:rFonts w:cs="Arial"/>
                <w:noProof/>
                <w:spacing w:val="-1"/>
              </w:rPr>
              <w:t>2.</w:t>
            </w:r>
            <w:r w:rsidR="00B276D2" w:rsidRPr="00B24100">
              <w:rPr>
                <w:rStyle w:val="Hyperlink"/>
                <w:rFonts w:cs="Arial"/>
                <w:noProof/>
                <w:spacing w:val="-7"/>
              </w:rPr>
              <w:t xml:space="preserve"> </w:t>
            </w:r>
            <w:r w:rsidR="00B276D2" w:rsidRPr="00B24100">
              <w:rPr>
                <w:rStyle w:val="Hyperlink"/>
                <w:rFonts w:cs="Arial"/>
                <w:noProof/>
                <w:spacing w:val="-1"/>
              </w:rPr>
              <w:t>Administrative</w:t>
            </w:r>
            <w:r w:rsidR="00B276D2" w:rsidRPr="00B24100">
              <w:rPr>
                <w:rStyle w:val="Hyperlink"/>
                <w:rFonts w:cs="Arial"/>
                <w:noProof/>
                <w:spacing w:val="-5"/>
              </w:rPr>
              <w:t xml:space="preserve"> </w:t>
            </w:r>
            <w:r w:rsidR="00B276D2" w:rsidRPr="00B24100">
              <w:rPr>
                <w:rStyle w:val="Hyperlink"/>
                <w:rFonts w:cs="Arial"/>
                <w:noProof/>
                <w:spacing w:val="-1"/>
              </w:rPr>
              <w:t>Information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_Toc75441461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w:t>
            </w:r>
            <w:r w:rsidR="00B276D2" w:rsidRPr="00B24100">
              <w:rPr>
                <w:rFonts w:cs="Arial"/>
                <w:noProof/>
                <w:webHidden/>
              </w:rPr>
              <w:fldChar w:fldCharType="end"/>
            </w:r>
          </w:hyperlink>
        </w:p>
        <w:p w14:paraId="4B787093" w14:textId="77777777" w:rsidR="00B276D2" w:rsidRPr="00B24100" w:rsidRDefault="00C43928">
          <w:pPr>
            <w:pStyle w:val="TOC1"/>
            <w:tabs>
              <w:tab w:val="right" w:leader="dot" w:pos="10270"/>
            </w:tabs>
            <w:rPr>
              <w:rFonts w:eastAsiaTheme="minorEastAsia" w:cs="Arial"/>
              <w:noProof/>
              <w:sz w:val="22"/>
              <w:szCs w:val="22"/>
            </w:rPr>
          </w:pPr>
          <w:hyperlink w:anchor="_Toc75441462" w:history="1">
            <w:r w:rsidR="00B276D2" w:rsidRPr="00B24100">
              <w:rPr>
                <w:rStyle w:val="Hyperlink"/>
                <w:rFonts w:cs="Arial"/>
                <w:noProof/>
                <w:spacing w:val="-1"/>
              </w:rPr>
              <w:t>Table</w:t>
            </w:r>
            <w:r w:rsidR="00B276D2" w:rsidRPr="00B24100">
              <w:rPr>
                <w:rStyle w:val="Hyperlink"/>
                <w:rFonts w:cs="Arial"/>
                <w:noProof/>
                <w:spacing w:val="-6"/>
              </w:rPr>
              <w:t xml:space="preserve"> </w:t>
            </w:r>
            <w:r w:rsidR="00B276D2" w:rsidRPr="00B24100">
              <w:rPr>
                <w:rStyle w:val="Hyperlink"/>
                <w:rFonts w:cs="Arial"/>
                <w:noProof/>
                <w:spacing w:val="-1"/>
              </w:rPr>
              <w:t>of</w:t>
            </w:r>
            <w:r w:rsidR="00B276D2" w:rsidRPr="00B24100">
              <w:rPr>
                <w:rStyle w:val="Hyperlink"/>
                <w:rFonts w:cs="Arial"/>
                <w:noProof/>
                <w:spacing w:val="-6"/>
              </w:rPr>
              <w:t xml:space="preserve"> </w:t>
            </w:r>
            <w:r w:rsidR="00B276D2" w:rsidRPr="00B24100">
              <w:rPr>
                <w:rStyle w:val="Hyperlink"/>
                <w:rFonts w:cs="Arial"/>
                <w:noProof/>
                <w:spacing w:val="-1"/>
              </w:rPr>
              <w:t>Contents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_Toc75441462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3</w:t>
            </w:r>
            <w:r w:rsidR="00B276D2" w:rsidRPr="00B24100">
              <w:rPr>
                <w:rFonts w:cs="Arial"/>
                <w:noProof/>
                <w:webHidden/>
              </w:rPr>
              <w:fldChar w:fldCharType="end"/>
            </w:r>
          </w:hyperlink>
        </w:p>
        <w:p w14:paraId="66838DF1" w14:textId="77777777" w:rsidR="00B276D2" w:rsidRPr="00B24100" w:rsidRDefault="00C43928">
          <w:pPr>
            <w:pStyle w:val="TOC1"/>
            <w:tabs>
              <w:tab w:val="right" w:leader="dot" w:pos="10270"/>
            </w:tabs>
            <w:rPr>
              <w:rFonts w:eastAsiaTheme="minorEastAsia" w:cs="Arial"/>
              <w:noProof/>
              <w:sz w:val="22"/>
              <w:szCs w:val="22"/>
            </w:rPr>
          </w:pPr>
          <w:hyperlink w:anchor="_Toc75441463" w:history="1">
            <w:r w:rsidR="00B276D2" w:rsidRPr="00B24100">
              <w:rPr>
                <w:rStyle w:val="Hyperlink"/>
                <w:rFonts w:cs="Arial"/>
                <w:noProof/>
                <w:spacing w:val="-1"/>
                <w:w w:val="99"/>
              </w:rPr>
              <w:t>1.</w:t>
            </w:r>
            <w:r w:rsidR="00B276D2" w:rsidRPr="00B24100">
              <w:rPr>
                <w:rFonts w:eastAsiaTheme="minorEastAsia" w:cs="Arial"/>
                <w:noProof/>
                <w:sz w:val="22"/>
                <w:szCs w:val="22"/>
              </w:rPr>
              <w:tab/>
            </w:r>
            <w:r w:rsidR="00B276D2" w:rsidRPr="00B24100">
              <w:rPr>
                <w:rStyle w:val="Hyperlink"/>
                <w:rFonts w:cs="Arial"/>
                <w:noProof/>
                <w:spacing w:val="-1"/>
              </w:rPr>
              <w:t>INTRODUCTION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_Toc75441463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w:t>
            </w:r>
            <w:r w:rsidR="00B276D2" w:rsidRPr="00B24100">
              <w:rPr>
                <w:rFonts w:cs="Arial"/>
                <w:noProof/>
                <w:webHidden/>
              </w:rPr>
              <w:fldChar w:fldCharType="end"/>
            </w:r>
          </w:hyperlink>
        </w:p>
        <w:p w14:paraId="5FE94EE2" w14:textId="77777777" w:rsidR="00B276D2" w:rsidRPr="00B24100" w:rsidRDefault="00C43928">
          <w:pPr>
            <w:pStyle w:val="TOC1"/>
            <w:tabs>
              <w:tab w:val="right" w:leader="dot" w:pos="10270"/>
            </w:tabs>
            <w:rPr>
              <w:rFonts w:eastAsiaTheme="minorEastAsia" w:cs="Arial"/>
              <w:noProof/>
              <w:sz w:val="22"/>
              <w:szCs w:val="22"/>
            </w:rPr>
          </w:pPr>
          <w:hyperlink w:anchor="_Toc75441464" w:history="1">
            <w:r w:rsidR="00B276D2" w:rsidRPr="00B24100">
              <w:rPr>
                <w:rStyle w:val="Hyperlink"/>
                <w:rFonts w:cs="Arial"/>
                <w:noProof/>
                <w:spacing w:val="-1"/>
                <w:w w:val="99"/>
              </w:rPr>
              <w:t>2.</w:t>
            </w:r>
            <w:r w:rsidR="00B276D2" w:rsidRPr="00B24100">
              <w:rPr>
                <w:rFonts w:eastAsiaTheme="minorEastAsia" w:cs="Arial"/>
                <w:noProof/>
                <w:sz w:val="22"/>
                <w:szCs w:val="22"/>
              </w:rPr>
              <w:tab/>
            </w:r>
            <w:r w:rsidR="00B276D2" w:rsidRPr="00B24100">
              <w:rPr>
                <w:rStyle w:val="Hyperlink"/>
                <w:rFonts w:cs="Arial"/>
                <w:noProof/>
                <w:spacing w:val="-1"/>
              </w:rPr>
              <w:t>REGULATORY</w:t>
            </w:r>
            <w:r w:rsidR="00B276D2" w:rsidRPr="00B24100">
              <w:rPr>
                <w:rStyle w:val="Hyperlink"/>
                <w:rFonts w:cs="Arial"/>
                <w:noProof/>
                <w:spacing w:val="-8"/>
              </w:rPr>
              <w:t xml:space="preserve"> </w:t>
            </w:r>
            <w:r w:rsidR="00B276D2" w:rsidRPr="00B24100">
              <w:rPr>
                <w:rStyle w:val="Hyperlink"/>
                <w:rFonts w:cs="Arial"/>
                <w:noProof/>
                <w:spacing w:val="-1"/>
              </w:rPr>
              <w:t>COVERAGE</w:t>
            </w:r>
            <w:r w:rsidR="00B276D2" w:rsidRPr="00B24100">
              <w:rPr>
                <w:rStyle w:val="Hyperlink"/>
                <w:rFonts w:cs="Arial"/>
                <w:noProof/>
                <w:spacing w:val="-7"/>
              </w:rPr>
              <w:t xml:space="preserve"> </w:t>
            </w:r>
            <w:r w:rsidR="00B276D2" w:rsidRPr="00B24100">
              <w:rPr>
                <w:rStyle w:val="Hyperlink"/>
                <w:rFonts w:cs="Arial"/>
                <w:noProof/>
                <w:spacing w:val="-1"/>
              </w:rPr>
              <w:t>AND</w:t>
            </w:r>
            <w:r w:rsidR="00B276D2" w:rsidRPr="00B24100">
              <w:rPr>
                <w:rStyle w:val="Hyperlink"/>
                <w:rFonts w:cs="Arial"/>
                <w:noProof/>
                <w:spacing w:val="-7"/>
              </w:rPr>
              <w:t xml:space="preserve"> </w:t>
            </w:r>
            <w:r w:rsidR="00B276D2" w:rsidRPr="00B24100">
              <w:rPr>
                <w:rStyle w:val="Hyperlink"/>
                <w:rFonts w:cs="Arial"/>
                <w:noProof/>
                <w:spacing w:val="-1"/>
              </w:rPr>
              <w:t>APPLICATION</w:t>
            </w:r>
            <w:r w:rsidR="00B276D2" w:rsidRPr="00B24100">
              <w:rPr>
                <w:rStyle w:val="Hyperlink"/>
                <w:rFonts w:cs="Arial"/>
                <w:noProof/>
                <w:spacing w:val="-8"/>
              </w:rPr>
              <w:t xml:space="preserve"> </w:t>
            </w:r>
            <w:r w:rsidR="00B276D2" w:rsidRPr="00B24100">
              <w:rPr>
                <w:rStyle w:val="Hyperlink"/>
                <w:rFonts w:cs="Arial"/>
                <w:noProof/>
                <w:spacing w:val="-1"/>
              </w:rPr>
              <w:t>REQUIREMENTS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_Toc75441464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w:t>
            </w:r>
            <w:r w:rsidR="00B276D2" w:rsidRPr="00B24100">
              <w:rPr>
                <w:rFonts w:cs="Arial"/>
                <w:noProof/>
                <w:webHidden/>
              </w:rPr>
              <w:fldChar w:fldCharType="end"/>
            </w:r>
          </w:hyperlink>
        </w:p>
        <w:p w14:paraId="1484295E" w14:textId="77777777" w:rsidR="00B276D2" w:rsidRPr="00B24100" w:rsidRDefault="00C43928">
          <w:pPr>
            <w:pStyle w:val="TOC1"/>
            <w:tabs>
              <w:tab w:val="right" w:leader="dot" w:pos="10270"/>
            </w:tabs>
            <w:rPr>
              <w:rFonts w:eastAsiaTheme="minorEastAsia" w:cs="Arial"/>
              <w:noProof/>
              <w:sz w:val="22"/>
              <w:szCs w:val="22"/>
            </w:rPr>
          </w:pPr>
          <w:hyperlink w:anchor="_Toc75441465" w:history="1">
            <w:r w:rsidR="00B276D2" w:rsidRPr="00B24100">
              <w:rPr>
                <w:rStyle w:val="Hyperlink"/>
                <w:rFonts w:cs="Arial"/>
                <w:noProof/>
                <w:spacing w:val="-1"/>
              </w:rPr>
              <w:t>2.2.</w:t>
            </w:r>
            <w:r w:rsidR="00B276D2" w:rsidRPr="00B24100">
              <w:rPr>
                <w:rFonts w:eastAsiaTheme="minorEastAsia" w:cs="Arial"/>
                <w:noProof/>
                <w:sz w:val="22"/>
                <w:szCs w:val="22"/>
              </w:rPr>
              <w:tab/>
            </w:r>
            <w:r w:rsidR="00B276D2" w:rsidRPr="00B24100">
              <w:rPr>
                <w:rStyle w:val="Hyperlink"/>
                <w:rFonts w:cs="Arial"/>
                <w:noProof/>
                <w:spacing w:val="-1"/>
              </w:rPr>
              <w:t>Effective</w:t>
            </w:r>
            <w:r w:rsidR="00B276D2" w:rsidRPr="00B24100">
              <w:rPr>
                <w:rStyle w:val="Hyperlink"/>
                <w:rFonts w:cs="Arial"/>
                <w:noProof/>
                <w:spacing w:val="-4"/>
              </w:rPr>
              <w:t xml:space="preserve"> </w:t>
            </w:r>
            <w:r w:rsidR="00B276D2" w:rsidRPr="00B24100">
              <w:rPr>
                <w:rStyle w:val="Hyperlink"/>
                <w:rFonts w:cs="Arial"/>
                <w:noProof/>
                <w:spacing w:val="-1"/>
              </w:rPr>
              <w:t>Date</w:t>
            </w:r>
            <w:r w:rsidR="00B276D2" w:rsidRPr="00B24100">
              <w:rPr>
                <w:rStyle w:val="Hyperlink"/>
                <w:rFonts w:cs="Arial"/>
                <w:noProof/>
                <w:spacing w:val="-2"/>
              </w:rPr>
              <w:t xml:space="preserve"> </w:t>
            </w:r>
            <w:r w:rsidR="00B276D2" w:rsidRPr="00B24100">
              <w:rPr>
                <w:rStyle w:val="Hyperlink"/>
                <w:rFonts w:cs="Arial"/>
                <w:noProof/>
                <w:spacing w:val="-1"/>
              </w:rPr>
              <w:t>of</w:t>
            </w:r>
            <w:r w:rsidR="00B276D2" w:rsidRPr="00B24100">
              <w:rPr>
                <w:rStyle w:val="Hyperlink"/>
                <w:rFonts w:cs="Arial"/>
                <w:noProof/>
                <w:spacing w:val="-3"/>
              </w:rPr>
              <w:t xml:space="preserve"> </w:t>
            </w:r>
            <w:r w:rsidR="00B276D2" w:rsidRPr="00B24100">
              <w:rPr>
                <w:rStyle w:val="Hyperlink"/>
                <w:rFonts w:cs="Arial"/>
                <w:noProof/>
                <w:spacing w:val="-1"/>
              </w:rPr>
              <w:t>This</w:t>
            </w:r>
            <w:r w:rsidR="00B276D2" w:rsidRPr="00B24100">
              <w:rPr>
                <w:rStyle w:val="Hyperlink"/>
                <w:rFonts w:cs="Arial"/>
                <w:noProof/>
                <w:spacing w:val="-2"/>
              </w:rPr>
              <w:t xml:space="preserve"> </w:t>
            </w:r>
            <w:r w:rsidR="00B276D2" w:rsidRPr="00B24100">
              <w:rPr>
                <w:rStyle w:val="Hyperlink"/>
                <w:rFonts w:cs="Arial"/>
                <w:noProof/>
                <w:spacing w:val="-1"/>
              </w:rPr>
              <w:t>Order</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_Toc75441465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w:t>
            </w:r>
            <w:r w:rsidR="00B276D2" w:rsidRPr="00B24100">
              <w:rPr>
                <w:rFonts w:cs="Arial"/>
                <w:noProof/>
                <w:webHidden/>
              </w:rPr>
              <w:fldChar w:fldCharType="end"/>
            </w:r>
          </w:hyperlink>
        </w:p>
        <w:p w14:paraId="2D33B8E4" w14:textId="77777777" w:rsidR="00B276D2" w:rsidRPr="00B24100" w:rsidRDefault="00C43928">
          <w:pPr>
            <w:pStyle w:val="TOC1"/>
            <w:tabs>
              <w:tab w:val="right" w:leader="dot" w:pos="10270"/>
            </w:tabs>
            <w:rPr>
              <w:rFonts w:eastAsiaTheme="minorEastAsia" w:cs="Arial"/>
              <w:noProof/>
              <w:sz w:val="22"/>
              <w:szCs w:val="22"/>
            </w:rPr>
          </w:pPr>
          <w:hyperlink w:anchor="_Toc75441466" w:history="1">
            <w:r w:rsidR="00B276D2" w:rsidRPr="00B24100">
              <w:rPr>
                <w:rStyle w:val="Hyperlink"/>
                <w:rFonts w:cs="Arial"/>
                <w:noProof/>
                <w:spacing w:val="-1"/>
              </w:rPr>
              <w:t>2.3.</w:t>
            </w:r>
            <w:r w:rsidR="00B276D2" w:rsidRPr="00B24100">
              <w:rPr>
                <w:rFonts w:eastAsiaTheme="minorEastAsia" w:cs="Arial"/>
                <w:noProof/>
                <w:sz w:val="22"/>
                <w:szCs w:val="22"/>
              </w:rPr>
              <w:tab/>
            </w:r>
            <w:r w:rsidR="00B276D2" w:rsidRPr="00B24100">
              <w:rPr>
                <w:rStyle w:val="Hyperlink"/>
                <w:rFonts w:cs="Arial"/>
                <w:noProof/>
                <w:spacing w:val="-1"/>
              </w:rPr>
              <w:t>Application</w:t>
            </w:r>
            <w:r w:rsidR="00B276D2" w:rsidRPr="00B24100">
              <w:rPr>
                <w:rStyle w:val="Hyperlink"/>
                <w:rFonts w:cs="Arial"/>
                <w:noProof/>
                <w:spacing w:val="-5"/>
              </w:rPr>
              <w:t xml:space="preserve"> </w:t>
            </w:r>
            <w:r w:rsidR="00B276D2" w:rsidRPr="00B24100">
              <w:rPr>
                <w:rStyle w:val="Hyperlink"/>
                <w:rFonts w:cs="Arial"/>
                <w:noProof/>
                <w:spacing w:val="-1"/>
              </w:rPr>
              <w:t>Package</w:t>
            </w:r>
            <w:r w:rsidR="00B276D2" w:rsidRPr="00B24100">
              <w:rPr>
                <w:rStyle w:val="Hyperlink"/>
                <w:rFonts w:cs="Arial"/>
                <w:noProof/>
                <w:spacing w:val="-3"/>
              </w:rPr>
              <w:t xml:space="preserve"> </w:t>
            </w:r>
            <w:r w:rsidR="00B276D2" w:rsidRPr="00B24100">
              <w:rPr>
                <w:rStyle w:val="Hyperlink"/>
                <w:rFonts w:cs="Arial"/>
                <w:noProof/>
                <w:spacing w:val="-1"/>
              </w:rPr>
              <w:t>Requirements</w:t>
            </w:r>
            <w:r w:rsidR="00B276D2" w:rsidRPr="00B24100">
              <w:rPr>
                <w:rStyle w:val="Hyperlink"/>
                <w:rFonts w:cs="Arial"/>
                <w:noProof/>
                <w:spacing w:val="-5"/>
              </w:rPr>
              <w:t xml:space="preserve"> </w:t>
            </w:r>
            <w:r w:rsidR="00B276D2" w:rsidRPr="00B24100">
              <w:rPr>
                <w:rStyle w:val="Hyperlink"/>
                <w:rFonts w:cs="Arial"/>
                <w:noProof/>
                <w:spacing w:val="-1"/>
              </w:rPr>
              <w:t>for</w:t>
            </w:r>
            <w:r w:rsidR="00B276D2" w:rsidRPr="00B24100">
              <w:rPr>
                <w:rStyle w:val="Hyperlink"/>
                <w:rFonts w:cs="Arial"/>
                <w:noProof/>
                <w:spacing w:val="-4"/>
              </w:rPr>
              <w:t xml:space="preserve"> </w:t>
            </w:r>
            <w:r w:rsidR="00B276D2" w:rsidRPr="00B24100">
              <w:rPr>
                <w:rStyle w:val="Hyperlink"/>
                <w:rFonts w:cs="Arial"/>
                <w:noProof/>
                <w:spacing w:val="-1"/>
              </w:rPr>
              <w:t>New</w:t>
            </w:r>
            <w:r w:rsidR="00B276D2" w:rsidRPr="00B24100">
              <w:rPr>
                <w:rStyle w:val="Hyperlink"/>
                <w:rFonts w:cs="Arial"/>
                <w:noProof/>
                <w:spacing w:val="-3"/>
              </w:rPr>
              <w:t xml:space="preserve"> </w:t>
            </w:r>
            <w:r w:rsidR="00B276D2" w:rsidRPr="00B24100">
              <w:rPr>
                <w:rStyle w:val="Hyperlink"/>
                <w:rFonts w:cs="Arial"/>
                <w:noProof/>
                <w:spacing w:val="-1"/>
              </w:rPr>
              <w:t>Applicants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_Toc75441466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w:t>
            </w:r>
            <w:r w:rsidR="00B276D2" w:rsidRPr="00B24100">
              <w:rPr>
                <w:rFonts w:cs="Arial"/>
                <w:noProof/>
                <w:webHidden/>
              </w:rPr>
              <w:fldChar w:fldCharType="end"/>
            </w:r>
          </w:hyperlink>
        </w:p>
        <w:p w14:paraId="3448D015" w14:textId="77777777" w:rsidR="00B276D2" w:rsidRPr="00B24100" w:rsidRDefault="00C43928">
          <w:pPr>
            <w:pStyle w:val="TOC1"/>
            <w:tabs>
              <w:tab w:val="right" w:leader="dot" w:pos="10270"/>
            </w:tabs>
            <w:rPr>
              <w:rFonts w:eastAsiaTheme="minorEastAsia" w:cs="Arial"/>
              <w:noProof/>
              <w:sz w:val="22"/>
              <w:szCs w:val="22"/>
            </w:rPr>
          </w:pPr>
          <w:hyperlink w:anchor="_Toc75441467" w:history="1">
            <w:r w:rsidR="00B276D2" w:rsidRPr="00B24100">
              <w:rPr>
                <w:rStyle w:val="Hyperlink"/>
                <w:rFonts w:cs="Arial"/>
                <w:noProof/>
                <w:spacing w:val="-1"/>
              </w:rPr>
              <w:t>2.3.2.</w:t>
            </w:r>
            <w:r w:rsidR="00B276D2" w:rsidRPr="00B24100">
              <w:rPr>
                <w:rFonts w:eastAsiaTheme="minorEastAsia" w:cs="Arial"/>
                <w:noProof/>
                <w:sz w:val="22"/>
                <w:szCs w:val="22"/>
              </w:rPr>
              <w:tab/>
            </w:r>
            <w:r w:rsidR="00B276D2" w:rsidRPr="00B24100">
              <w:rPr>
                <w:rStyle w:val="Hyperlink"/>
                <w:rFonts w:cs="Arial"/>
                <w:noProof/>
                <w:spacing w:val="-1"/>
              </w:rPr>
              <w:t>Approval</w:t>
            </w:r>
            <w:r w:rsidR="00B276D2" w:rsidRPr="00B24100">
              <w:rPr>
                <w:rStyle w:val="Hyperlink"/>
                <w:rFonts w:cs="Arial"/>
                <w:noProof/>
                <w:spacing w:val="-6"/>
              </w:rPr>
              <w:t xml:space="preserve"> </w:t>
            </w:r>
            <w:r w:rsidR="00B276D2" w:rsidRPr="00B24100">
              <w:rPr>
                <w:rStyle w:val="Hyperlink"/>
                <w:rFonts w:cs="Arial"/>
                <w:noProof/>
                <w:spacing w:val="-1"/>
              </w:rPr>
              <w:t>of</w:t>
            </w:r>
            <w:r w:rsidR="00B276D2" w:rsidRPr="00B24100">
              <w:rPr>
                <w:rStyle w:val="Hyperlink"/>
                <w:rFonts w:cs="Arial"/>
                <w:noProof/>
                <w:spacing w:val="-4"/>
              </w:rPr>
              <w:t xml:space="preserve"> </w:t>
            </w:r>
            <w:r w:rsidR="00B276D2" w:rsidRPr="00B24100">
              <w:rPr>
                <w:rStyle w:val="Hyperlink"/>
                <w:rFonts w:cs="Arial"/>
                <w:noProof/>
                <w:spacing w:val="-1"/>
              </w:rPr>
              <w:t>Complete</w:t>
            </w:r>
            <w:r w:rsidR="00B276D2" w:rsidRPr="00B24100">
              <w:rPr>
                <w:rStyle w:val="Hyperlink"/>
                <w:rFonts w:cs="Arial"/>
                <w:noProof/>
                <w:spacing w:val="-5"/>
              </w:rPr>
              <w:t xml:space="preserve"> </w:t>
            </w:r>
            <w:r w:rsidR="00B276D2" w:rsidRPr="00B24100">
              <w:rPr>
                <w:rStyle w:val="Hyperlink"/>
                <w:rFonts w:cs="Arial"/>
                <w:noProof/>
                <w:spacing w:val="-1"/>
              </w:rPr>
              <w:t>Application</w:t>
            </w:r>
            <w:r w:rsidR="00B276D2" w:rsidRPr="00B24100">
              <w:rPr>
                <w:rStyle w:val="Hyperlink"/>
                <w:rFonts w:cs="Arial"/>
                <w:noProof/>
                <w:spacing w:val="-4"/>
              </w:rPr>
              <w:t xml:space="preserve"> </w:t>
            </w:r>
            <w:r w:rsidR="00B276D2" w:rsidRPr="00B24100">
              <w:rPr>
                <w:rStyle w:val="Hyperlink"/>
                <w:rFonts w:cs="Arial"/>
                <w:noProof/>
                <w:spacing w:val="-1"/>
              </w:rPr>
              <w:t>Package</w:t>
            </w:r>
            <w:r w:rsidR="00B276D2" w:rsidRPr="00B24100">
              <w:rPr>
                <w:rStyle w:val="Hyperlink"/>
                <w:rFonts w:cs="Arial"/>
                <w:noProof/>
                <w:spacing w:val="-5"/>
              </w:rPr>
              <w:t xml:space="preserve"> </w:t>
            </w:r>
            <w:r w:rsidR="00B276D2" w:rsidRPr="00B24100">
              <w:rPr>
                <w:rStyle w:val="Hyperlink"/>
                <w:rFonts w:cs="Arial"/>
                <w:noProof/>
                <w:spacing w:val="-1"/>
              </w:rPr>
              <w:t>for</w:t>
            </w:r>
            <w:r w:rsidR="00B276D2" w:rsidRPr="00B24100">
              <w:rPr>
                <w:rStyle w:val="Hyperlink"/>
                <w:rFonts w:cs="Arial"/>
                <w:noProof/>
                <w:spacing w:val="-4"/>
              </w:rPr>
              <w:t xml:space="preserve"> </w:t>
            </w:r>
            <w:r w:rsidR="00B276D2" w:rsidRPr="00B24100">
              <w:rPr>
                <w:rStyle w:val="Hyperlink"/>
                <w:rFonts w:cs="Arial"/>
                <w:noProof/>
                <w:spacing w:val="-1"/>
              </w:rPr>
              <w:t>System</w:t>
            </w:r>
            <w:r w:rsidR="00B276D2" w:rsidRPr="00B24100">
              <w:rPr>
                <w:rStyle w:val="Hyperlink"/>
                <w:rFonts w:cs="Arial"/>
                <w:noProof/>
                <w:spacing w:val="-5"/>
              </w:rPr>
              <w:t xml:space="preserve"> </w:t>
            </w:r>
            <w:r w:rsidR="00B276D2" w:rsidRPr="00B24100">
              <w:rPr>
                <w:rStyle w:val="Hyperlink"/>
                <w:rFonts w:cs="Arial"/>
                <w:noProof/>
                <w:spacing w:val="-1"/>
              </w:rPr>
              <w:t>Enrollment</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_Toc75441467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w:t>
            </w:r>
            <w:r w:rsidR="00B276D2" w:rsidRPr="00B24100">
              <w:rPr>
                <w:rFonts w:cs="Arial"/>
                <w:noProof/>
                <w:webHidden/>
              </w:rPr>
              <w:fldChar w:fldCharType="end"/>
            </w:r>
          </w:hyperlink>
        </w:p>
        <w:p w14:paraId="68637384" w14:textId="77777777" w:rsidR="00B276D2" w:rsidRPr="00B24100" w:rsidRDefault="00C43928">
          <w:pPr>
            <w:pStyle w:val="TOC1"/>
            <w:tabs>
              <w:tab w:val="right" w:leader="dot" w:pos="10270"/>
            </w:tabs>
            <w:rPr>
              <w:rFonts w:eastAsiaTheme="minorEastAsia" w:cs="Arial"/>
              <w:noProof/>
              <w:sz w:val="22"/>
              <w:szCs w:val="22"/>
            </w:rPr>
          </w:pPr>
          <w:hyperlink w:anchor="_Toc75441468" w:history="1">
            <w:r w:rsidR="00B276D2" w:rsidRPr="00B24100">
              <w:rPr>
                <w:rStyle w:val="Hyperlink"/>
                <w:rFonts w:cs="Arial"/>
                <w:noProof/>
                <w:spacing w:val="-1"/>
              </w:rPr>
              <w:t>2.3.3.</w:t>
            </w:r>
            <w:r w:rsidR="00B276D2" w:rsidRPr="00B24100">
              <w:rPr>
                <w:rFonts w:eastAsiaTheme="minorEastAsia" w:cs="Arial"/>
                <w:noProof/>
                <w:sz w:val="22"/>
                <w:szCs w:val="22"/>
              </w:rPr>
              <w:tab/>
            </w:r>
            <w:r w:rsidR="00B276D2" w:rsidRPr="00B24100">
              <w:rPr>
                <w:rStyle w:val="Hyperlink"/>
                <w:rFonts w:cs="Arial"/>
                <w:noProof/>
                <w:spacing w:val="-1"/>
              </w:rPr>
              <w:t>Required</w:t>
            </w:r>
            <w:r w:rsidR="00B276D2" w:rsidRPr="00B24100">
              <w:rPr>
                <w:rStyle w:val="Hyperlink"/>
                <w:rFonts w:cs="Arial"/>
                <w:noProof/>
                <w:spacing w:val="-5"/>
              </w:rPr>
              <w:t xml:space="preserve"> </w:t>
            </w:r>
            <w:r w:rsidR="00B276D2" w:rsidRPr="00B24100">
              <w:rPr>
                <w:rStyle w:val="Hyperlink"/>
                <w:rFonts w:cs="Arial"/>
                <w:noProof/>
                <w:spacing w:val="-1"/>
              </w:rPr>
              <w:t>Application</w:t>
            </w:r>
            <w:r w:rsidR="00B276D2" w:rsidRPr="00B24100">
              <w:rPr>
                <w:rStyle w:val="Hyperlink"/>
                <w:rFonts w:cs="Arial"/>
                <w:noProof/>
                <w:spacing w:val="-4"/>
              </w:rPr>
              <w:t xml:space="preserve"> </w:t>
            </w:r>
            <w:r w:rsidR="00B276D2" w:rsidRPr="00B24100">
              <w:rPr>
                <w:rStyle w:val="Hyperlink"/>
                <w:rFonts w:cs="Arial"/>
                <w:noProof/>
                <w:spacing w:val="-1"/>
              </w:rPr>
              <w:t>for</w:t>
            </w:r>
            <w:r w:rsidR="00B276D2" w:rsidRPr="00B24100">
              <w:rPr>
                <w:rStyle w:val="Hyperlink"/>
                <w:rFonts w:cs="Arial"/>
                <w:noProof/>
                <w:spacing w:val="-5"/>
              </w:rPr>
              <w:t xml:space="preserve"> </w:t>
            </w:r>
            <w:r w:rsidR="00B276D2" w:rsidRPr="00B24100">
              <w:rPr>
                <w:rStyle w:val="Hyperlink"/>
                <w:rFonts w:cs="Arial"/>
                <w:noProof/>
                <w:spacing w:val="-1"/>
              </w:rPr>
              <w:t>Enrollment</w:t>
            </w:r>
            <w:r w:rsidR="00B276D2" w:rsidRPr="00B24100">
              <w:rPr>
                <w:rStyle w:val="Hyperlink"/>
                <w:rFonts w:cs="Arial"/>
                <w:noProof/>
                <w:spacing w:val="-3"/>
              </w:rPr>
              <w:t xml:space="preserve"> </w:t>
            </w:r>
            <w:r w:rsidR="00B276D2" w:rsidRPr="00B24100">
              <w:rPr>
                <w:rStyle w:val="Hyperlink"/>
                <w:rFonts w:cs="Arial"/>
                <w:noProof/>
                <w:spacing w:val="-1"/>
              </w:rPr>
              <w:t>Package</w:t>
            </w:r>
            <w:r w:rsidR="00B276D2" w:rsidRPr="00B24100">
              <w:rPr>
                <w:rStyle w:val="Hyperlink"/>
                <w:rFonts w:cs="Arial"/>
                <w:noProof/>
                <w:spacing w:val="-5"/>
              </w:rPr>
              <w:t xml:space="preserve"> </w:t>
            </w:r>
            <w:r w:rsidR="00B276D2" w:rsidRPr="00B24100">
              <w:rPr>
                <w:rStyle w:val="Hyperlink"/>
                <w:rFonts w:cs="Arial"/>
                <w:noProof/>
                <w:spacing w:val="-1"/>
              </w:rPr>
              <w:t>Items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_Toc75441468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w:t>
            </w:r>
            <w:r w:rsidR="00B276D2" w:rsidRPr="00B24100">
              <w:rPr>
                <w:rFonts w:cs="Arial"/>
                <w:noProof/>
                <w:webHidden/>
              </w:rPr>
              <w:fldChar w:fldCharType="end"/>
            </w:r>
          </w:hyperlink>
        </w:p>
        <w:p w14:paraId="4A539081" w14:textId="77777777" w:rsidR="00B276D2" w:rsidRPr="00B24100" w:rsidRDefault="00C43928">
          <w:pPr>
            <w:pStyle w:val="TOC1"/>
            <w:tabs>
              <w:tab w:val="right" w:leader="dot" w:pos="10270"/>
            </w:tabs>
            <w:rPr>
              <w:rFonts w:eastAsiaTheme="minorEastAsia" w:cs="Arial"/>
              <w:noProof/>
              <w:sz w:val="22"/>
              <w:szCs w:val="22"/>
            </w:rPr>
          </w:pPr>
          <w:hyperlink w:anchor="_Toc75441469" w:history="1">
            <w:r w:rsidR="00B276D2" w:rsidRPr="00B24100">
              <w:rPr>
                <w:rStyle w:val="Hyperlink"/>
                <w:rFonts w:cs="Arial"/>
                <w:noProof/>
                <w:spacing w:val="-1"/>
              </w:rPr>
              <w:t>2.4.</w:t>
            </w:r>
            <w:r w:rsidR="00B276D2" w:rsidRPr="00B24100">
              <w:rPr>
                <w:rFonts w:eastAsiaTheme="minorEastAsia" w:cs="Arial"/>
                <w:noProof/>
                <w:sz w:val="22"/>
                <w:szCs w:val="22"/>
              </w:rPr>
              <w:tab/>
            </w:r>
            <w:r w:rsidR="00B276D2" w:rsidRPr="00B24100">
              <w:rPr>
                <w:rStyle w:val="Hyperlink"/>
                <w:rFonts w:cs="Arial"/>
                <w:noProof/>
                <w:spacing w:val="-1"/>
              </w:rPr>
              <w:t>Regulatory</w:t>
            </w:r>
            <w:r w:rsidR="00B276D2" w:rsidRPr="00B24100">
              <w:rPr>
                <w:rStyle w:val="Hyperlink"/>
                <w:rFonts w:cs="Arial"/>
                <w:noProof/>
                <w:spacing w:val="-5"/>
              </w:rPr>
              <w:t xml:space="preserve"> </w:t>
            </w:r>
            <w:r w:rsidR="00B276D2" w:rsidRPr="00B24100">
              <w:rPr>
                <w:rStyle w:val="Hyperlink"/>
                <w:rFonts w:cs="Arial"/>
                <w:noProof/>
                <w:spacing w:val="-1"/>
              </w:rPr>
              <w:t>Coverage</w:t>
            </w:r>
            <w:r w:rsidR="00B276D2" w:rsidRPr="00B24100">
              <w:rPr>
                <w:rStyle w:val="Hyperlink"/>
                <w:rFonts w:cs="Arial"/>
                <w:noProof/>
                <w:spacing w:val="-5"/>
              </w:rPr>
              <w:t xml:space="preserve"> </w:t>
            </w:r>
            <w:r w:rsidR="00B276D2" w:rsidRPr="00B24100">
              <w:rPr>
                <w:rStyle w:val="Hyperlink"/>
                <w:rFonts w:cs="Arial"/>
                <w:noProof/>
                <w:spacing w:val="-1"/>
              </w:rPr>
              <w:t>Transfer</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_Toc75441469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3</w:t>
            </w:r>
            <w:r w:rsidR="00B276D2" w:rsidRPr="00B24100">
              <w:rPr>
                <w:rFonts w:cs="Arial"/>
                <w:noProof/>
                <w:webHidden/>
              </w:rPr>
              <w:fldChar w:fldCharType="end"/>
            </w:r>
          </w:hyperlink>
        </w:p>
        <w:p w14:paraId="02DB80E1" w14:textId="77777777" w:rsidR="00B276D2" w:rsidRPr="00B24100" w:rsidRDefault="00C43928">
          <w:pPr>
            <w:pStyle w:val="TOC1"/>
            <w:tabs>
              <w:tab w:val="right" w:leader="dot" w:pos="10270"/>
            </w:tabs>
            <w:rPr>
              <w:rFonts w:eastAsiaTheme="minorEastAsia" w:cs="Arial"/>
              <w:noProof/>
              <w:sz w:val="22"/>
              <w:szCs w:val="22"/>
            </w:rPr>
          </w:pPr>
          <w:hyperlink w:anchor="_Toc75441470" w:history="1">
            <w:r w:rsidR="00B276D2" w:rsidRPr="00B24100">
              <w:rPr>
                <w:rStyle w:val="Hyperlink"/>
                <w:rFonts w:cs="Arial"/>
                <w:noProof/>
                <w:spacing w:val="-1"/>
                <w:w w:val="99"/>
              </w:rPr>
              <w:t>3.</w:t>
            </w:r>
            <w:r w:rsidR="00B276D2" w:rsidRPr="00B24100">
              <w:rPr>
                <w:rFonts w:eastAsiaTheme="minorEastAsia" w:cs="Arial"/>
                <w:noProof/>
                <w:sz w:val="22"/>
                <w:szCs w:val="22"/>
              </w:rPr>
              <w:tab/>
            </w:r>
            <w:r w:rsidR="00B276D2" w:rsidRPr="00B24100">
              <w:rPr>
                <w:rStyle w:val="Hyperlink"/>
                <w:rFonts w:cs="Arial"/>
                <w:noProof/>
                <w:spacing w:val="-1"/>
              </w:rPr>
              <w:t>FINDINGS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_Toc75441470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3</w:t>
            </w:r>
            <w:r w:rsidR="00B276D2" w:rsidRPr="00B24100">
              <w:rPr>
                <w:rFonts w:cs="Arial"/>
                <w:noProof/>
                <w:webHidden/>
              </w:rPr>
              <w:fldChar w:fldCharType="end"/>
            </w:r>
          </w:hyperlink>
        </w:p>
        <w:p w14:paraId="39EBED50" w14:textId="77777777" w:rsidR="00B276D2" w:rsidRPr="00B24100" w:rsidRDefault="00C43928">
          <w:pPr>
            <w:pStyle w:val="TOC1"/>
            <w:tabs>
              <w:tab w:val="right" w:leader="dot" w:pos="10270"/>
            </w:tabs>
            <w:rPr>
              <w:rFonts w:eastAsiaTheme="minorEastAsia" w:cs="Arial"/>
              <w:noProof/>
              <w:sz w:val="22"/>
              <w:szCs w:val="22"/>
            </w:rPr>
          </w:pPr>
          <w:hyperlink w:anchor="_Toc75441471" w:history="1">
            <w:r w:rsidR="00B276D2" w:rsidRPr="00B24100">
              <w:rPr>
                <w:rStyle w:val="Hyperlink"/>
                <w:rFonts w:cs="Arial"/>
                <w:noProof/>
                <w:spacing w:val="-1"/>
              </w:rPr>
              <w:t>3.1.</w:t>
            </w:r>
            <w:r w:rsidR="00B276D2" w:rsidRPr="00B24100">
              <w:rPr>
                <w:rFonts w:eastAsiaTheme="minorEastAsia" w:cs="Arial"/>
                <w:noProof/>
                <w:sz w:val="22"/>
                <w:szCs w:val="22"/>
              </w:rPr>
              <w:tab/>
            </w:r>
            <w:r w:rsidR="00B276D2" w:rsidRPr="00B24100">
              <w:rPr>
                <w:rStyle w:val="Hyperlink"/>
                <w:rFonts w:cs="Arial"/>
                <w:noProof/>
                <w:spacing w:val="-1"/>
              </w:rPr>
              <w:t>Legal</w:t>
            </w:r>
            <w:r w:rsidR="00B276D2" w:rsidRPr="00B24100">
              <w:rPr>
                <w:rStyle w:val="Hyperlink"/>
                <w:rFonts w:cs="Arial"/>
                <w:noProof/>
                <w:spacing w:val="-14"/>
              </w:rPr>
              <w:t xml:space="preserve"> </w:t>
            </w:r>
            <w:r w:rsidR="00B276D2" w:rsidRPr="00B24100">
              <w:rPr>
                <w:rStyle w:val="Hyperlink"/>
                <w:rFonts w:cs="Arial"/>
                <w:noProof/>
                <w:spacing w:val="-1"/>
              </w:rPr>
              <w:t>Authorities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_Toc75441471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3</w:t>
            </w:r>
            <w:r w:rsidR="00B276D2" w:rsidRPr="00B24100">
              <w:rPr>
                <w:rFonts w:cs="Arial"/>
                <w:noProof/>
                <w:webHidden/>
              </w:rPr>
              <w:fldChar w:fldCharType="end"/>
            </w:r>
          </w:hyperlink>
        </w:p>
        <w:p w14:paraId="2AFBEB09" w14:textId="77777777" w:rsidR="00B276D2" w:rsidRPr="00B24100" w:rsidRDefault="00C43928">
          <w:pPr>
            <w:pStyle w:val="TOC1"/>
            <w:tabs>
              <w:tab w:val="right" w:leader="dot" w:pos="10270"/>
            </w:tabs>
            <w:rPr>
              <w:rFonts w:eastAsiaTheme="minorEastAsia" w:cs="Arial"/>
              <w:noProof/>
              <w:sz w:val="22"/>
              <w:szCs w:val="22"/>
            </w:rPr>
          </w:pPr>
          <w:hyperlink w:anchor="_Toc75441472" w:history="1">
            <w:r w:rsidR="00B276D2" w:rsidRPr="00B24100">
              <w:rPr>
                <w:rStyle w:val="Hyperlink"/>
                <w:rFonts w:cs="Arial"/>
                <w:noProof/>
                <w:spacing w:val="-1"/>
              </w:rPr>
              <w:t>3.1.2.</w:t>
            </w:r>
            <w:r w:rsidR="00B276D2" w:rsidRPr="00B24100">
              <w:rPr>
                <w:rFonts w:eastAsiaTheme="minorEastAsia" w:cs="Arial"/>
                <w:noProof/>
                <w:sz w:val="22"/>
                <w:szCs w:val="22"/>
              </w:rPr>
              <w:tab/>
            </w:r>
            <w:r w:rsidR="00B276D2" w:rsidRPr="00B24100">
              <w:rPr>
                <w:rStyle w:val="Hyperlink"/>
                <w:rFonts w:cs="Arial"/>
                <w:noProof/>
                <w:spacing w:val="-1"/>
              </w:rPr>
              <w:t>Discharge</w:t>
            </w:r>
            <w:r w:rsidR="00B276D2" w:rsidRPr="00B24100">
              <w:rPr>
                <w:rStyle w:val="Hyperlink"/>
                <w:rFonts w:cs="Arial"/>
                <w:noProof/>
                <w:spacing w:val="-5"/>
              </w:rPr>
              <w:t xml:space="preserve"> </w:t>
            </w:r>
            <w:r w:rsidR="00B276D2" w:rsidRPr="00B24100">
              <w:rPr>
                <w:rStyle w:val="Hyperlink"/>
                <w:rFonts w:cs="Arial"/>
                <w:noProof/>
                <w:spacing w:val="-1"/>
              </w:rPr>
              <w:t>of</w:t>
            </w:r>
            <w:r w:rsidR="00B276D2" w:rsidRPr="00B24100">
              <w:rPr>
                <w:rStyle w:val="Hyperlink"/>
                <w:rFonts w:cs="Arial"/>
                <w:noProof/>
                <w:spacing w:val="-5"/>
              </w:rPr>
              <w:t xml:space="preserve"> </w:t>
            </w:r>
            <w:r w:rsidR="00B276D2" w:rsidRPr="00B24100">
              <w:rPr>
                <w:rStyle w:val="Hyperlink"/>
                <w:rFonts w:cs="Arial"/>
                <w:noProof/>
                <w:spacing w:val="-1"/>
              </w:rPr>
              <w:t>Sewage</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_Toc75441472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3</w:t>
            </w:r>
            <w:r w:rsidR="00B276D2" w:rsidRPr="00B24100">
              <w:rPr>
                <w:rFonts w:cs="Arial"/>
                <w:noProof/>
                <w:webHidden/>
              </w:rPr>
              <w:fldChar w:fldCharType="end"/>
            </w:r>
          </w:hyperlink>
        </w:p>
        <w:p w14:paraId="1D748200" w14:textId="77777777" w:rsidR="00B276D2" w:rsidRPr="00B24100" w:rsidRDefault="00C43928">
          <w:pPr>
            <w:pStyle w:val="TOC1"/>
            <w:tabs>
              <w:tab w:val="right" w:leader="dot" w:pos="10270"/>
            </w:tabs>
            <w:rPr>
              <w:rFonts w:eastAsiaTheme="minorEastAsia" w:cs="Arial"/>
              <w:noProof/>
              <w:sz w:val="22"/>
              <w:szCs w:val="22"/>
            </w:rPr>
          </w:pPr>
          <w:hyperlink w:anchor="_Toc75441473" w:history="1">
            <w:r w:rsidR="00B276D2" w:rsidRPr="00B24100">
              <w:rPr>
                <w:rStyle w:val="Hyperlink"/>
                <w:rFonts w:cs="Arial"/>
                <w:noProof/>
              </w:rPr>
              <w:t>3.1.3</w:t>
            </w:r>
            <w:r w:rsidR="00B276D2" w:rsidRPr="00B24100">
              <w:rPr>
                <w:rFonts w:eastAsiaTheme="minorEastAsia" w:cs="Arial"/>
                <w:noProof/>
                <w:sz w:val="22"/>
                <w:szCs w:val="22"/>
              </w:rPr>
              <w:tab/>
            </w:r>
            <w:r w:rsidR="00B276D2" w:rsidRPr="00B24100">
              <w:rPr>
                <w:rStyle w:val="Hyperlink"/>
                <w:rFonts w:cs="Arial"/>
                <w:noProof/>
                <w:spacing w:val="-1"/>
              </w:rPr>
              <w:t>Water</w:t>
            </w:r>
            <w:r w:rsidR="00B276D2" w:rsidRPr="00B24100">
              <w:rPr>
                <w:rStyle w:val="Hyperlink"/>
                <w:rFonts w:cs="Arial"/>
                <w:noProof/>
                <w:spacing w:val="-4"/>
              </w:rPr>
              <w:t xml:space="preserve"> </w:t>
            </w:r>
            <w:r w:rsidR="00B276D2" w:rsidRPr="00B24100">
              <w:rPr>
                <w:rStyle w:val="Hyperlink"/>
                <w:rFonts w:cs="Arial"/>
                <w:noProof/>
                <w:spacing w:val="-1"/>
              </w:rPr>
              <w:t>Boards</w:t>
            </w:r>
            <w:r w:rsidR="00B276D2" w:rsidRPr="00B24100">
              <w:rPr>
                <w:rStyle w:val="Hyperlink"/>
                <w:rFonts w:cs="Arial"/>
                <w:noProof/>
                <w:spacing w:val="-3"/>
              </w:rPr>
              <w:t xml:space="preserve"> </w:t>
            </w:r>
            <w:r w:rsidR="00B276D2" w:rsidRPr="00B24100">
              <w:rPr>
                <w:rStyle w:val="Hyperlink"/>
                <w:rFonts w:cs="Arial"/>
                <w:noProof/>
                <w:spacing w:val="-1"/>
              </w:rPr>
              <w:t>Authority</w:t>
            </w:r>
            <w:r w:rsidR="00B276D2" w:rsidRPr="00B24100">
              <w:rPr>
                <w:rStyle w:val="Hyperlink"/>
                <w:rFonts w:cs="Arial"/>
                <w:noProof/>
                <w:spacing w:val="-4"/>
              </w:rPr>
              <w:t xml:space="preserve"> </w:t>
            </w:r>
            <w:r w:rsidR="00B276D2" w:rsidRPr="00B24100">
              <w:rPr>
                <w:rStyle w:val="Hyperlink"/>
                <w:rFonts w:cs="Arial"/>
                <w:noProof/>
                <w:spacing w:val="-1"/>
              </w:rPr>
              <w:t>for</w:t>
            </w:r>
            <w:r w:rsidR="00B276D2" w:rsidRPr="00B24100">
              <w:rPr>
                <w:rStyle w:val="Hyperlink"/>
                <w:rFonts w:cs="Arial"/>
                <w:noProof/>
                <w:spacing w:val="-4"/>
              </w:rPr>
              <w:t xml:space="preserve"> </w:t>
            </w:r>
            <w:r w:rsidR="00B276D2" w:rsidRPr="00B24100">
              <w:rPr>
                <w:rStyle w:val="Hyperlink"/>
                <w:rFonts w:cs="Arial"/>
                <w:noProof/>
                <w:spacing w:val="-1"/>
              </w:rPr>
              <w:t>Reporting</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_Toc75441473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4</w:t>
            </w:r>
            <w:r w:rsidR="00B276D2" w:rsidRPr="00B24100">
              <w:rPr>
                <w:rFonts w:cs="Arial"/>
                <w:noProof/>
                <w:webHidden/>
              </w:rPr>
              <w:fldChar w:fldCharType="end"/>
            </w:r>
          </w:hyperlink>
        </w:p>
        <w:p w14:paraId="19AC09A7" w14:textId="77777777" w:rsidR="00B276D2" w:rsidRPr="00B24100" w:rsidRDefault="00C43928">
          <w:pPr>
            <w:pStyle w:val="TOC1"/>
            <w:tabs>
              <w:tab w:val="right" w:leader="dot" w:pos="10270"/>
            </w:tabs>
            <w:rPr>
              <w:rFonts w:eastAsiaTheme="minorEastAsia" w:cs="Arial"/>
              <w:noProof/>
              <w:sz w:val="22"/>
              <w:szCs w:val="22"/>
            </w:rPr>
          </w:pPr>
          <w:hyperlink w:anchor="_Toc75441474" w:history="1">
            <w:r w:rsidR="00B276D2" w:rsidRPr="00B24100">
              <w:rPr>
                <w:rStyle w:val="Hyperlink"/>
                <w:rFonts w:cs="Arial"/>
                <w:noProof/>
                <w:spacing w:val="-1"/>
                <w:w w:val="99"/>
              </w:rPr>
              <w:t>3.1.4.</w:t>
            </w:r>
            <w:r w:rsidR="00B276D2" w:rsidRPr="00B24100">
              <w:rPr>
                <w:rFonts w:eastAsiaTheme="minorEastAsia" w:cs="Arial"/>
                <w:noProof/>
                <w:sz w:val="22"/>
                <w:szCs w:val="22"/>
              </w:rPr>
              <w:tab/>
            </w:r>
            <w:r w:rsidR="00B276D2" w:rsidRPr="00B24100">
              <w:rPr>
                <w:rStyle w:val="Hyperlink"/>
                <w:rFonts w:cs="Arial"/>
                <w:noProof/>
                <w:spacing w:val="-1"/>
              </w:rPr>
              <w:t>Water</w:t>
            </w:r>
            <w:r w:rsidR="00B276D2" w:rsidRPr="00B24100">
              <w:rPr>
                <w:rStyle w:val="Hyperlink"/>
                <w:rFonts w:cs="Arial"/>
                <w:noProof/>
                <w:spacing w:val="-4"/>
              </w:rPr>
              <w:t xml:space="preserve"> </w:t>
            </w:r>
            <w:r w:rsidR="00B276D2" w:rsidRPr="00B24100">
              <w:rPr>
                <w:rStyle w:val="Hyperlink"/>
                <w:rFonts w:cs="Arial"/>
                <w:noProof/>
                <w:spacing w:val="-1"/>
              </w:rPr>
              <w:t>Board</w:t>
            </w:r>
            <w:r w:rsidR="00B276D2" w:rsidRPr="00B24100">
              <w:rPr>
                <w:rStyle w:val="Hyperlink"/>
                <w:rFonts w:cs="Arial"/>
                <w:noProof/>
                <w:spacing w:val="-4"/>
              </w:rPr>
              <w:t xml:space="preserve"> </w:t>
            </w:r>
            <w:r w:rsidR="00B276D2" w:rsidRPr="00B24100">
              <w:rPr>
                <w:rStyle w:val="Hyperlink"/>
                <w:rFonts w:cs="Arial"/>
                <w:noProof/>
                <w:spacing w:val="-1"/>
              </w:rPr>
              <w:t>Authority</w:t>
            </w:r>
            <w:r w:rsidR="00B276D2" w:rsidRPr="00B24100">
              <w:rPr>
                <w:rStyle w:val="Hyperlink"/>
                <w:rFonts w:cs="Arial"/>
                <w:noProof/>
                <w:spacing w:val="-4"/>
              </w:rPr>
              <w:t xml:space="preserve"> </w:t>
            </w:r>
            <w:r w:rsidR="00B276D2" w:rsidRPr="00B24100">
              <w:rPr>
                <w:rStyle w:val="Hyperlink"/>
                <w:rFonts w:cs="Arial"/>
                <w:noProof/>
              </w:rPr>
              <w:t>to</w:t>
            </w:r>
            <w:r w:rsidR="00B276D2" w:rsidRPr="00B24100">
              <w:rPr>
                <w:rStyle w:val="Hyperlink"/>
                <w:rFonts w:cs="Arial"/>
                <w:noProof/>
                <w:spacing w:val="-4"/>
              </w:rPr>
              <w:t xml:space="preserve"> </w:t>
            </w:r>
            <w:r w:rsidR="00B276D2" w:rsidRPr="00B24100">
              <w:rPr>
                <w:rStyle w:val="Hyperlink"/>
                <w:rFonts w:cs="Arial"/>
                <w:noProof/>
                <w:spacing w:val="-1"/>
              </w:rPr>
              <w:t>Prescribe</w:t>
            </w:r>
            <w:r w:rsidR="00B276D2" w:rsidRPr="00B24100">
              <w:rPr>
                <w:rStyle w:val="Hyperlink"/>
                <w:rFonts w:cs="Arial"/>
                <w:noProof/>
                <w:spacing w:val="-4"/>
              </w:rPr>
              <w:t xml:space="preserve"> </w:t>
            </w:r>
            <w:r w:rsidR="00B276D2" w:rsidRPr="00B24100">
              <w:rPr>
                <w:rStyle w:val="Hyperlink"/>
                <w:rFonts w:cs="Arial"/>
                <w:noProof/>
                <w:spacing w:val="-1"/>
              </w:rPr>
              <w:t>General</w:t>
            </w:r>
            <w:r w:rsidR="00B276D2" w:rsidRPr="00B24100">
              <w:rPr>
                <w:rStyle w:val="Hyperlink"/>
                <w:rFonts w:cs="Arial"/>
                <w:noProof/>
                <w:spacing w:val="-3"/>
              </w:rPr>
              <w:t xml:space="preserve"> </w:t>
            </w:r>
            <w:r w:rsidR="00B276D2" w:rsidRPr="00B24100">
              <w:rPr>
                <w:rStyle w:val="Hyperlink"/>
                <w:rFonts w:cs="Arial"/>
                <w:noProof/>
                <w:spacing w:val="-1"/>
              </w:rPr>
              <w:t>Waste</w:t>
            </w:r>
            <w:r w:rsidR="00B276D2" w:rsidRPr="00B24100">
              <w:rPr>
                <w:rStyle w:val="Hyperlink"/>
                <w:rFonts w:cs="Arial"/>
                <w:noProof/>
                <w:spacing w:val="-4"/>
              </w:rPr>
              <w:t xml:space="preserve"> </w:t>
            </w:r>
            <w:r w:rsidR="00B276D2" w:rsidRPr="00B24100">
              <w:rPr>
                <w:rStyle w:val="Hyperlink"/>
                <w:rFonts w:cs="Arial"/>
                <w:noProof/>
                <w:spacing w:val="-1"/>
              </w:rPr>
              <w:t>Discharge</w:t>
            </w:r>
            <w:r w:rsidR="00B276D2" w:rsidRPr="00B24100">
              <w:rPr>
                <w:rStyle w:val="Hyperlink"/>
                <w:rFonts w:cs="Arial"/>
                <w:noProof/>
                <w:spacing w:val="-4"/>
              </w:rPr>
              <w:t xml:space="preserve"> </w:t>
            </w:r>
            <w:r w:rsidR="00B276D2" w:rsidRPr="00B24100">
              <w:rPr>
                <w:rStyle w:val="Hyperlink"/>
                <w:rFonts w:cs="Arial"/>
                <w:noProof/>
                <w:spacing w:val="-1"/>
              </w:rPr>
              <w:t>Requirements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_Toc75441474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4</w:t>
            </w:r>
            <w:r w:rsidR="00B276D2" w:rsidRPr="00B24100">
              <w:rPr>
                <w:rFonts w:cs="Arial"/>
                <w:noProof/>
                <w:webHidden/>
              </w:rPr>
              <w:fldChar w:fldCharType="end"/>
            </w:r>
          </w:hyperlink>
        </w:p>
        <w:p w14:paraId="77FB025D" w14:textId="77777777" w:rsidR="00B276D2" w:rsidRPr="00B24100" w:rsidRDefault="00C43928">
          <w:pPr>
            <w:pStyle w:val="TOC1"/>
            <w:tabs>
              <w:tab w:val="right" w:leader="dot" w:pos="10270"/>
            </w:tabs>
            <w:rPr>
              <w:rFonts w:eastAsiaTheme="minorEastAsia" w:cs="Arial"/>
              <w:noProof/>
              <w:sz w:val="22"/>
              <w:szCs w:val="22"/>
            </w:rPr>
          </w:pPr>
          <w:hyperlink w:anchor="_Toc75441475" w:history="1">
            <w:r w:rsidR="00B276D2" w:rsidRPr="00B24100">
              <w:rPr>
                <w:rStyle w:val="Hyperlink"/>
                <w:rFonts w:cs="Arial"/>
                <w:noProof/>
                <w:spacing w:val="-1"/>
                <w:w w:val="99"/>
              </w:rPr>
              <w:t>3.1.5.</w:t>
            </w:r>
            <w:r w:rsidR="00B276D2" w:rsidRPr="00B24100">
              <w:rPr>
                <w:rFonts w:eastAsiaTheme="minorEastAsia" w:cs="Arial"/>
                <w:noProof/>
                <w:sz w:val="22"/>
                <w:szCs w:val="22"/>
              </w:rPr>
              <w:tab/>
            </w:r>
            <w:r w:rsidR="00B276D2" w:rsidRPr="00B24100">
              <w:rPr>
                <w:rStyle w:val="Hyperlink"/>
                <w:rFonts w:cs="Arial"/>
                <w:noProof/>
                <w:spacing w:val="-1"/>
              </w:rPr>
              <w:t>Previous</w:t>
            </w:r>
            <w:r w:rsidR="00B276D2" w:rsidRPr="00B24100">
              <w:rPr>
                <w:rStyle w:val="Hyperlink"/>
                <w:rFonts w:cs="Arial"/>
                <w:noProof/>
                <w:spacing w:val="-6"/>
              </w:rPr>
              <w:t xml:space="preserve"> </w:t>
            </w:r>
            <w:r w:rsidR="00B276D2" w:rsidRPr="00B24100">
              <w:rPr>
                <w:rStyle w:val="Hyperlink"/>
                <w:rFonts w:cs="Arial"/>
                <w:noProof/>
                <w:spacing w:val="-1"/>
              </w:rPr>
              <w:t>Statewide</w:t>
            </w:r>
            <w:r w:rsidR="00B276D2" w:rsidRPr="00B24100">
              <w:rPr>
                <w:rStyle w:val="Hyperlink"/>
                <w:rFonts w:cs="Arial"/>
                <w:noProof/>
                <w:spacing w:val="-6"/>
              </w:rPr>
              <w:t xml:space="preserve"> </w:t>
            </w:r>
            <w:r w:rsidR="00B276D2" w:rsidRPr="00B24100">
              <w:rPr>
                <w:rStyle w:val="Hyperlink"/>
                <w:rFonts w:cs="Arial"/>
                <w:noProof/>
                <w:spacing w:val="-1"/>
              </w:rPr>
              <w:t>General</w:t>
            </w:r>
            <w:r w:rsidR="00B276D2" w:rsidRPr="00B24100">
              <w:rPr>
                <w:rStyle w:val="Hyperlink"/>
                <w:rFonts w:cs="Arial"/>
                <w:noProof/>
                <w:spacing w:val="-4"/>
              </w:rPr>
              <w:t xml:space="preserve"> </w:t>
            </w:r>
            <w:r w:rsidR="00B276D2" w:rsidRPr="00B24100">
              <w:rPr>
                <w:rStyle w:val="Hyperlink"/>
                <w:rFonts w:cs="Arial"/>
                <w:noProof/>
                <w:spacing w:val="-1"/>
              </w:rPr>
              <w:t>Waste</w:t>
            </w:r>
            <w:r w:rsidR="00B276D2" w:rsidRPr="00B24100">
              <w:rPr>
                <w:rStyle w:val="Hyperlink"/>
                <w:rFonts w:cs="Arial"/>
                <w:noProof/>
                <w:spacing w:val="-5"/>
              </w:rPr>
              <w:t xml:space="preserve"> </w:t>
            </w:r>
            <w:r w:rsidR="00B276D2" w:rsidRPr="00B24100">
              <w:rPr>
                <w:rStyle w:val="Hyperlink"/>
                <w:rFonts w:cs="Arial"/>
                <w:noProof/>
                <w:spacing w:val="-1"/>
              </w:rPr>
              <w:t>Discharge</w:t>
            </w:r>
            <w:r w:rsidR="00B276D2" w:rsidRPr="00B24100">
              <w:rPr>
                <w:rStyle w:val="Hyperlink"/>
                <w:rFonts w:cs="Arial"/>
                <w:noProof/>
                <w:spacing w:val="-5"/>
              </w:rPr>
              <w:t xml:space="preserve"> </w:t>
            </w:r>
            <w:r w:rsidR="00B276D2" w:rsidRPr="00B24100">
              <w:rPr>
                <w:rStyle w:val="Hyperlink"/>
                <w:rFonts w:cs="Arial"/>
                <w:noProof/>
                <w:spacing w:val="-1"/>
              </w:rPr>
              <w:t>Requirements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_Toc75441475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5</w:t>
            </w:r>
            <w:r w:rsidR="00B276D2" w:rsidRPr="00B24100">
              <w:rPr>
                <w:rFonts w:cs="Arial"/>
                <w:noProof/>
                <w:webHidden/>
              </w:rPr>
              <w:fldChar w:fldCharType="end"/>
            </w:r>
          </w:hyperlink>
        </w:p>
        <w:p w14:paraId="73969A8D" w14:textId="77777777" w:rsidR="00B276D2" w:rsidRPr="00B24100" w:rsidRDefault="00C43928">
          <w:pPr>
            <w:pStyle w:val="TOC1"/>
            <w:tabs>
              <w:tab w:val="right" w:leader="dot" w:pos="10270"/>
            </w:tabs>
            <w:rPr>
              <w:rFonts w:eastAsiaTheme="minorEastAsia" w:cs="Arial"/>
              <w:noProof/>
              <w:sz w:val="22"/>
              <w:szCs w:val="22"/>
            </w:rPr>
          </w:pPr>
          <w:hyperlink w:anchor="_Toc75441476" w:history="1">
            <w:r w:rsidR="00B276D2" w:rsidRPr="00B24100">
              <w:rPr>
                <w:rStyle w:val="Hyperlink"/>
                <w:rFonts w:cs="Arial"/>
                <w:noProof/>
                <w:spacing w:val="-1"/>
              </w:rPr>
              <w:t>3.2.</w:t>
            </w:r>
            <w:r w:rsidR="00B276D2" w:rsidRPr="00B24100">
              <w:rPr>
                <w:rFonts w:eastAsiaTheme="minorEastAsia" w:cs="Arial"/>
                <w:noProof/>
                <w:sz w:val="22"/>
                <w:szCs w:val="22"/>
              </w:rPr>
              <w:tab/>
            </w:r>
            <w:r w:rsidR="00B276D2" w:rsidRPr="00B24100">
              <w:rPr>
                <w:rStyle w:val="Hyperlink"/>
                <w:rFonts w:cs="Arial"/>
                <w:noProof/>
                <w:spacing w:val="-1"/>
              </w:rPr>
              <w:t>General</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_Toc75441476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5</w:t>
            </w:r>
            <w:r w:rsidR="00B276D2" w:rsidRPr="00B24100">
              <w:rPr>
                <w:rFonts w:cs="Arial"/>
                <w:noProof/>
                <w:webHidden/>
              </w:rPr>
              <w:fldChar w:fldCharType="end"/>
            </w:r>
          </w:hyperlink>
        </w:p>
        <w:p w14:paraId="73B3FB4C" w14:textId="77777777" w:rsidR="00B276D2" w:rsidRPr="00B24100" w:rsidRDefault="00C43928">
          <w:pPr>
            <w:pStyle w:val="TOC1"/>
            <w:tabs>
              <w:tab w:val="right" w:leader="dot" w:pos="10270"/>
            </w:tabs>
            <w:rPr>
              <w:rFonts w:eastAsiaTheme="minorEastAsia" w:cs="Arial"/>
              <w:noProof/>
              <w:sz w:val="22"/>
              <w:szCs w:val="22"/>
            </w:rPr>
          </w:pPr>
          <w:hyperlink w:anchor="_Toc75441477" w:history="1">
            <w:r w:rsidR="00B276D2" w:rsidRPr="00B24100">
              <w:rPr>
                <w:rStyle w:val="Hyperlink"/>
                <w:rFonts w:cs="Arial"/>
                <w:noProof/>
                <w:spacing w:val="-1"/>
              </w:rPr>
              <w:t>3.2.2.</w:t>
            </w:r>
            <w:r w:rsidR="00B276D2" w:rsidRPr="00B24100">
              <w:rPr>
                <w:rFonts w:eastAsiaTheme="minorEastAsia" w:cs="Arial"/>
                <w:noProof/>
                <w:sz w:val="22"/>
                <w:szCs w:val="22"/>
              </w:rPr>
              <w:tab/>
            </w:r>
            <w:r w:rsidR="00B276D2" w:rsidRPr="00B24100">
              <w:rPr>
                <w:rStyle w:val="Hyperlink"/>
                <w:rFonts w:cs="Arial"/>
                <w:noProof/>
                <w:spacing w:val="-1"/>
              </w:rPr>
              <w:t>Sanitary</w:t>
            </w:r>
            <w:r w:rsidR="00B276D2" w:rsidRPr="00B24100">
              <w:rPr>
                <w:rStyle w:val="Hyperlink"/>
                <w:rFonts w:cs="Arial"/>
                <w:noProof/>
                <w:spacing w:val="-4"/>
              </w:rPr>
              <w:t xml:space="preserve"> </w:t>
            </w:r>
            <w:r w:rsidR="00B276D2" w:rsidRPr="00B24100">
              <w:rPr>
                <w:rStyle w:val="Hyperlink"/>
                <w:rFonts w:cs="Arial"/>
                <w:noProof/>
                <w:spacing w:val="-1"/>
              </w:rPr>
              <w:t>Sewer</w:t>
            </w:r>
            <w:r w:rsidR="00B276D2" w:rsidRPr="00B24100">
              <w:rPr>
                <w:rStyle w:val="Hyperlink"/>
                <w:rFonts w:cs="Arial"/>
                <w:noProof/>
                <w:spacing w:val="-4"/>
              </w:rPr>
              <w:t xml:space="preserve"> </w:t>
            </w:r>
            <w:r w:rsidR="00B276D2" w:rsidRPr="00B24100">
              <w:rPr>
                <w:rStyle w:val="Hyperlink"/>
                <w:rFonts w:cs="Arial"/>
                <w:noProof/>
                <w:spacing w:val="-1"/>
              </w:rPr>
              <w:t>System</w:t>
            </w:r>
            <w:r w:rsidR="00B276D2" w:rsidRPr="00B24100">
              <w:rPr>
                <w:rStyle w:val="Hyperlink"/>
                <w:rFonts w:cs="Arial"/>
                <w:noProof/>
                <w:spacing w:val="-4"/>
              </w:rPr>
              <w:t xml:space="preserve"> </w:t>
            </w:r>
            <w:r w:rsidR="00B276D2" w:rsidRPr="00B24100">
              <w:rPr>
                <w:rStyle w:val="Hyperlink"/>
                <w:rFonts w:cs="Arial"/>
                <w:noProof/>
                <w:spacing w:val="-1"/>
              </w:rPr>
              <w:t>Spill</w:t>
            </w:r>
            <w:r w:rsidR="00B276D2" w:rsidRPr="00B24100">
              <w:rPr>
                <w:rStyle w:val="Hyperlink"/>
                <w:rFonts w:cs="Arial"/>
                <w:noProof/>
                <w:spacing w:val="-5"/>
              </w:rPr>
              <w:t xml:space="preserve"> </w:t>
            </w:r>
            <w:r w:rsidR="00B276D2" w:rsidRPr="00B24100">
              <w:rPr>
                <w:rStyle w:val="Hyperlink"/>
                <w:rFonts w:cs="Arial"/>
                <w:noProof/>
                <w:spacing w:val="-1"/>
              </w:rPr>
              <w:t>Threats</w:t>
            </w:r>
            <w:r w:rsidR="00B276D2" w:rsidRPr="00B24100">
              <w:rPr>
                <w:rStyle w:val="Hyperlink"/>
                <w:rFonts w:cs="Arial"/>
                <w:noProof/>
                <w:spacing w:val="-4"/>
              </w:rPr>
              <w:t xml:space="preserve"> </w:t>
            </w:r>
            <w:r w:rsidR="00B276D2" w:rsidRPr="00B24100">
              <w:rPr>
                <w:rStyle w:val="Hyperlink"/>
                <w:rFonts w:cs="Arial"/>
                <w:noProof/>
              </w:rPr>
              <w:t>to</w:t>
            </w:r>
            <w:r w:rsidR="00B276D2" w:rsidRPr="00B24100">
              <w:rPr>
                <w:rStyle w:val="Hyperlink"/>
                <w:rFonts w:cs="Arial"/>
                <w:noProof/>
                <w:spacing w:val="-5"/>
              </w:rPr>
              <w:t xml:space="preserve"> </w:t>
            </w:r>
            <w:r w:rsidR="00B276D2" w:rsidRPr="00B24100">
              <w:rPr>
                <w:rStyle w:val="Hyperlink"/>
                <w:rFonts w:cs="Arial"/>
                <w:noProof/>
                <w:spacing w:val="-1"/>
              </w:rPr>
              <w:t>Public</w:t>
            </w:r>
            <w:r w:rsidR="00B276D2" w:rsidRPr="00B24100">
              <w:rPr>
                <w:rStyle w:val="Hyperlink"/>
                <w:rFonts w:cs="Arial"/>
                <w:noProof/>
                <w:spacing w:val="-4"/>
              </w:rPr>
              <w:t xml:space="preserve"> </w:t>
            </w:r>
            <w:r w:rsidR="00B276D2" w:rsidRPr="00B24100">
              <w:rPr>
                <w:rStyle w:val="Hyperlink"/>
                <w:rFonts w:cs="Arial"/>
                <w:noProof/>
                <w:spacing w:val="-1"/>
              </w:rPr>
              <w:t>Health</w:t>
            </w:r>
            <w:r w:rsidR="00B276D2" w:rsidRPr="00B24100">
              <w:rPr>
                <w:rStyle w:val="Hyperlink"/>
                <w:rFonts w:cs="Arial"/>
                <w:noProof/>
                <w:spacing w:val="-3"/>
              </w:rPr>
              <w:t xml:space="preserve"> </w:t>
            </w:r>
            <w:r w:rsidR="00B276D2" w:rsidRPr="00B24100">
              <w:rPr>
                <w:rStyle w:val="Hyperlink"/>
                <w:rFonts w:cs="Arial"/>
                <w:noProof/>
                <w:spacing w:val="-1"/>
              </w:rPr>
              <w:t>and</w:t>
            </w:r>
            <w:r w:rsidR="00B276D2" w:rsidRPr="00B24100">
              <w:rPr>
                <w:rStyle w:val="Hyperlink"/>
                <w:rFonts w:cs="Arial"/>
                <w:noProof/>
                <w:spacing w:val="-4"/>
              </w:rPr>
              <w:t xml:space="preserve"> </w:t>
            </w:r>
            <w:r w:rsidR="00B276D2" w:rsidRPr="00B24100">
              <w:rPr>
                <w:rStyle w:val="Hyperlink"/>
                <w:rFonts w:cs="Arial"/>
                <w:noProof/>
                <w:spacing w:val="-1"/>
              </w:rPr>
              <w:t>Beneficial</w:t>
            </w:r>
            <w:r w:rsidR="00B276D2" w:rsidRPr="00B24100">
              <w:rPr>
                <w:rStyle w:val="Hyperlink"/>
                <w:rFonts w:cs="Arial"/>
                <w:noProof/>
                <w:spacing w:val="-3"/>
              </w:rPr>
              <w:t xml:space="preserve"> </w:t>
            </w:r>
            <w:r w:rsidR="00B276D2" w:rsidRPr="00B24100">
              <w:rPr>
                <w:rStyle w:val="Hyperlink"/>
                <w:rFonts w:cs="Arial"/>
                <w:noProof/>
                <w:spacing w:val="-2"/>
              </w:rPr>
              <w:t>Uses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_Toc75441477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5</w:t>
            </w:r>
            <w:r w:rsidR="00B276D2" w:rsidRPr="00B24100">
              <w:rPr>
                <w:rFonts w:cs="Arial"/>
                <w:noProof/>
                <w:webHidden/>
              </w:rPr>
              <w:fldChar w:fldCharType="end"/>
            </w:r>
          </w:hyperlink>
        </w:p>
        <w:p w14:paraId="5ABC77FC" w14:textId="77777777" w:rsidR="00B276D2" w:rsidRPr="00B24100" w:rsidRDefault="00C43928">
          <w:pPr>
            <w:pStyle w:val="TOC1"/>
            <w:tabs>
              <w:tab w:val="right" w:leader="dot" w:pos="10270"/>
            </w:tabs>
            <w:rPr>
              <w:rFonts w:eastAsiaTheme="minorEastAsia" w:cs="Arial"/>
              <w:noProof/>
              <w:sz w:val="22"/>
              <w:szCs w:val="22"/>
            </w:rPr>
          </w:pPr>
          <w:hyperlink w:anchor="_Toc75441478" w:history="1">
            <w:r w:rsidR="00B276D2" w:rsidRPr="00B24100">
              <w:rPr>
                <w:rStyle w:val="Hyperlink"/>
                <w:rFonts w:cs="Arial"/>
                <w:noProof/>
                <w:spacing w:val="-1"/>
              </w:rPr>
              <w:t>3.2.3.</w:t>
            </w:r>
            <w:r w:rsidR="00B276D2" w:rsidRPr="00B24100">
              <w:rPr>
                <w:rFonts w:eastAsiaTheme="minorEastAsia" w:cs="Arial"/>
                <w:noProof/>
                <w:sz w:val="22"/>
                <w:szCs w:val="22"/>
              </w:rPr>
              <w:tab/>
            </w:r>
            <w:r w:rsidR="00B276D2" w:rsidRPr="00B24100">
              <w:rPr>
                <w:rStyle w:val="Hyperlink"/>
                <w:rFonts w:cs="Arial"/>
                <w:noProof/>
                <w:spacing w:val="-1"/>
              </w:rPr>
              <w:t>Proactive</w:t>
            </w:r>
            <w:r w:rsidR="00B276D2" w:rsidRPr="00B24100">
              <w:rPr>
                <w:rStyle w:val="Hyperlink"/>
                <w:rFonts w:cs="Arial"/>
                <w:noProof/>
                <w:spacing w:val="-3"/>
              </w:rPr>
              <w:t xml:space="preserve"> </w:t>
            </w:r>
            <w:r w:rsidR="00B276D2" w:rsidRPr="00B24100">
              <w:rPr>
                <w:rStyle w:val="Hyperlink"/>
                <w:rFonts w:cs="Arial"/>
                <w:noProof/>
                <w:spacing w:val="-1"/>
              </w:rPr>
              <w:t>Sanitary</w:t>
            </w:r>
            <w:r w:rsidR="00B276D2" w:rsidRPr="00B24100">
              <w:rPr>
                <w:rStyle w:val="Hyperlink"/>
                <w:rFonts w:cs="Arial"/>
                <w:noProof/>
                <w:spacing w:val="-3"/>
              </w:rPr>
              <w:t xml:space="preserve"> </w:t>
            </w:r>
            <w:r w:rsidR="00B276D2" w:rsidRPr="00B24100">
              <w:rPr>
                <w:rStyle w:val="Hyperlink"/>
                <w:rFonts w:cs="Arial"/>
                <w:noProof/>
                <w:spacing w:val="-1"/>
              </w:rPr>
              <w:t>Sewer</w:t>
            </w:r>
            <w:r w:rsidR="00B276D2" w:rsidRPr="00B24100">
              <w:rPr>
                <w:rStyle w:val="Hyperlink"/>
                <w:rFonts w:cs="Arial"/>
                <w:noProof/>
                <w:spacing w:val="-3"/>
              </w:rPr>
              <w:t xml:space="preserve"> </w:t>
            </w:r>
            <w:r w:rsidR="00B276D2" w:rsidRPr="00B24100">
              <w:rPr>
                <w:rStyle w:val="Hyperlink"/>
                <w:rFonts w:cs="Arial"/>
                <w:noProof/>
                <w:spacing w:val="-1"/>
              </w:rPr>
              <w:t>System</w:t>
            </w:r>
            <w:r w:rsidR="00B276D2" w:rsidRPr="00B24100">
              <w:rPr>
                <w:rStyle w:val="Hyperlink"/>
                <w:rFonts w:cs="Arial"/>
                <w:noProof/>
                <w:spacing w:val="-3"/>
              </w:rPr>
              <w:t xml:space="preserve"> </w:t>
            </w:r>
            <w:r w:rsidR="00B276D2" w:rsidRPr="00B24100">
              <w:rPr>
                <w:rStyle w:val="Hyperlink"/>
                <w:rFonts w:cs="Arial"/>
                <w:noProof/>
                <w:spacing w:val="-1"/>
              </w:rPr>
              <w:t>Management</w:t>
            </w:r>
            <w:r w:rsidR="00B276D2" w:rsidRPr="00B24100">
              <w:rPr>
                <w:rStyle w:val="Hyperlink"/>
                <w:rFonts w:cs="Arial"/>
                <w:noProof/>
                <w:spacing w:val="-2"/>
              </w:rPr>
              <w:t xml:space="preserve"> </w:t>
            </w:r>
            <w:r w:rsidR="00B276D2" w:rsidRPr="00B24100">
              <w:rPr>
                <w:rStyle w:val="Hyperlink"/>
                <w:rFonts w:cs="Arial"/>
                <w:noProof/>
              </w:rPr>
              <w:t>to</w:t>
            </w:r>
            <w:r w:rsidR="00B276D2" w:rsidRPr="00B24100">
              <w:rPr>
                <w:rStyle w:val="Hyperlink"/>
                <w:rFonts w:cs="Arial"/>
                <w:noProof/>
                <w:spacing w:val="-3"/>
              </w:rPr>
              <w:t xml:space="preserve"> </w:t>
            </w:r>
            <w:r w:rsidR="00B276D2" w:rsidRPr="00B24100">
              <w:rPr>
                <w:rStyle w:val="Hyperlink"/>
                <w:rFonts w:cs="Arial"/>
                <w:noProof/>
                <w:spacing w:val="-1"/>
              </w:rPr>
              <w:t>Eliminate</w:t>
            </w:r>
            <w:r w:rsidR="00B276D2" w:rsidRPr="00B24100">
              <w:rPr>
                <w:rStyle w:val="Hyperlink"/>
                <w:rFonts w:cs="Arial"/>
                <w:noProof/>
                <w:spacing w:val="-4"/>
              </w:rPr>
              <w:t xml:space="preserve"> </w:t>
            </w:r>
            <w:r w:rsidR="00B276D2" w:rsidRPr="00B24100">
              <w:rPr>
                <w:rStyle w:val="Hyperlink"/>
                <w:rFonts w:cs="Arial"/>
                <w:noProof/>
                <w:spacing w:val="-1"/>
              </w:rPr>
              <w:t>Spill</w:t>
            </w:r>
            <w:r w:rsidR="00B276D2" w:rsidRPr="00B24100">
              <w:rPr>
                <w:rStyle w:val="Hyperlink"/>
                <w:rFonts w:cs="Arial"/>
                <w:noProof/>
                <w:spacing w:val="-4"/>
              </w:rPr>
              <w:t xml:space="preserve"> </w:t>
            </w:r>
            <w:r w:rsidR="00B276D2" w:rsidRPr="00B24100">
              <w:rPr>
                <w:rStyle w:val="Hyperlink"/>
                <w:rFonts w:cs="Arial"/>
                <w:noProof/>
                <w:spacing w:val="-1"/>
              </w:rPr>
              <w:t>Causes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_Toc75441478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6</w:t>
            </w:r>
            <w:r w:rsidR="00B276D2" w:rsidRPr="00B24100">
              <w:rPr>
                <w:rFonts w:cs="Arial"/>
                <w:noProof/>
                <w:webHidden/>
              </w:rPr>
              <w:fldChar w:fldCharType="end"/>
            </w:r>
          </w:hyperlink>
        </w:p>
        <w:p w14:paraId="0B53F59D" w14:textId="77777777" w:rsidR="00B276D2" w:rsidRPr="00B24100" w:rsidRDefault="00C43928">
          <w:pPr>
            <w:pStyle w:val="TOC1"/>
            <w:tabs>
              <w:tab w:val="right" w:leader="dot" w:pos="10270"/>
            </w:tabs>
            <w:rPr>
              <w:rFonts w:eastAsiaTheme="minorEastAsia" w:cs="Arial"/>
              <w:noProof/>
              <w:sz w:val="22"/>
              <w:szCs w:val="22"/>
            </w:rPr>
          </w:pPr>
          <w:hyperlink w:anchor="_Toc75441479" w:history="1">
            <w:r w:rsidR="00B276D2" w:rsidRPr="00B24100">
              <w:rPr>
                <w:rStyle w:val="Hyperlink"/>
                <w:rFonts w:cs="Arial"/>
                <w:noProof/>
                <w:spacing w:val="-1"/>
              </w:rPr>
              <w:t>3.2.4.</w:t>
            </w:r>
            <w:r w:rsidR="00B276D2" w:rsidRPr="00B24100">
              <w:rPr>
                <w:rFonts w:eastAsiaTheme="minorEastAsia" w:cs="Arial"/>
                <w:noProof/>
                <w:sz w:val="22"/>
                <w:szCs w:val="22"/>
              </w:rPr>
              <w:tab/>
            </w:r>
            <w:r w:rsidR="00B276D2" w:rsidRPr="00B24100">
              <w:rPr>
                <w:rStyle w:val="Hyperlink"/>
                <w:rFonts w:cs="Arial"/>
                <w:noProof/>
                <w:spacing w:val="-1"/>
              </w:rPr>
              <w:t>Underground</w:t>
            </w:r>
            <w:r w:rsidR="00B276D2" w:rsidRPr="00B24100">
              <w:rPr>
                <w:rStyle w:val="Hyperlink"/>
                <w:rFonts w:cs="Arial"/>
                <w:noProof/>
                <w:spacing w:val="-6"/>
              </w:rPr>
              <w:t xml:space="preserve"> </w:t>
            </w:r>
            <w:r w:rsidR="00B276D2" w:rsidRPr="00B24100">
              <w:rPr>
                <w:rStyle w:val="Hyperlink"/>
                <w:rFonts w:cs="Arial"/>
                <w:noProof/>
                <w:spacing w:val="-1"/>
              </w:rPr>
              <w:t>Sanitary</w:t>
            </w:r>
            <w:r w:rsidR="00B276D2" w:rsidRPr="00B24100">
              <w:rPr>
                <w:rStyle w:val="Hyperlink"/>
                <w:rFonts w:cs="Arial"/>
                <w:noProof/>
                <w:spacing w:val="-6"/>
              </w:rPr>
              <w:t xml:space="preserve"> </w:t>
            </w:r>
            <w:r w:rsidR="00B276D2" w:rsidRPr="00B24100">
              <w:rPr>
                <w:rStyle w:val="Hyperlink"/>
                <w:rFonts w:cs="Arial"/>
                <w:noProof/>
                <w:spacing w:val="-1"/>
              </w:rPr>
              <w:t>Sewer</w:t>
            </w:r>
            <w:r w:rsidR="00B276D2" w:rsidRPr="00B24100">
              <w:rPr>
                <w:rStyle w:val="Hyperlink"/>
                <w:rFonts w:cs="Arial"/>
                <w:noProof/>
                <w:spacing w:val="-5"/>
              </w:rPr>
              <w:t xml:space="preserve"> </w:t>
            </w:r>
            <w:r w:rsidR="00B276D2" w:rsidRPr="00B24100">
              <w:rPr>
                <w:rStyle w:val="Hyperlink"/>
                <w:rFonts w:cs="Arial"/>
                <w:noProof/>
                <w:spacing w:val="-1"/>
              </w:rPr>
              <w:t>System</w:t>
            </w:r>
            <w:r w:rsidR="00B276D2" w:rsidRPr="00B24100">
              <w:rPr>
                <w:rStyle w:val="Hyperlink"/>
                <w:rFonts w:cs="Arial"/>
                <w:noProof/>
                <w:spacing w:val="-6"/>
              </w:rPr>
              <w:t xml:space="preserve"> </w:t>
            </w:r>
            <w:r w:rsidR="00B276D2" w:rsidRPr="00B24100">
              <w:rPr>
                <w:rStyle w:val="Hyperlink"/>
                <w:rFonts w:cs="Arial"/>
                <w:noProof/>
                <w:spacing w:val="-1"/>
              </w:rPr>
              <w:t>Leakage</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_Toc75441479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7</w:t>
            </w:r>
            <w:r w:rsidR="00B276D2" w:rsidRPr="00B24100">
              <w:rPr>
                <w:rFonts w:cs="Arial"/>
                <w:noProof/>
                <w:webHidden/>
              </w:rPr>
              <w:fldChar w:fldCharType="end"/>
            </w:r>
          </w:hyperlink>
        </w:p>
        <w:p w14:paraId="2F022D33" w14:textId="77777777" w:rsidR="00B276D2" w:rsidRPr="00B24100" w:rsidRDefault="00C43928">
          <w:pPr>
            <w:pStyle w:val="TOC1"/>
            <w:tabs>
              <w:tab w:val="right" w:leader="dot" w:pos="10270"/>
            </w:tabs>
            <w:rPr>
              <w:rFonts w:eastAsiaTheme="minorEastAsia" w:cs="Arial"/>
              <w:noProof/>
              <w:sz w:val="22"/>
              <w:szCs w:val="22"/>
            </w:rPr>
          </w:pPr>
          <w:hyperlink w:anchor="_Toc75441480" w:history="1">
            <w:r w:rsidR="00B276D2" w:rsidRPr="00B24100">
              <w:rPr>
                <w:rStyle w:val="Hyperlink"/>
                <w:rFonts w:cs="Arial"/>
                <w:noProof/>
                <w:spacing w:val="-1"/>
              </w:rPr>
              <w:t>3.2.5.</w:t>
            </w:r>
            <w:r w:rsidR="00B276D2" w:rsidRPr="00B24100">
              <w:rPr>
                <w:rFonts w:eastAsiaTheme="minorEastAsia" w:cs="Arial"/>
                <w:noProof/>
                <w:sz w:val="22"/>
                <w:szCs w:val="22"/>
              </w:rPr>
              <w:tab/>
            </w:r>
            <w:r w:rsidR="00B276D2" w:rsidRPr="00B24100">
              <w:rPr>
                <w:rStyle w:val="Hyperlink"/>
                <w:rFonts w:cs="Arial"/>
                <w:noProof/>
                <w:spacing w:val="-1"/>
              </w:rPr>
              <w:t>Proactive</w:t>
            </w:r>
            <w:r w:rsidR="00B276D2" w:rsidRPr="00B24100">
              <w:rPr>
                <w:rStyle w:val="Hyperlink"/>
                <w:rFonts w:cs="Arial"/>
                <w:noProof/>
                <w:spacing w:val="-4"/>
              </w:rPr>
              <w:t xml:space="preserve"> </w:t>
            </w:r>
            <w:r w:rsidR="00B276D2" w:rsidRPr="00B24100">
              <w:rPr>
                <w:rStyle w:val="Hyperlink"/>
                <w:rFonts w:cs="Arial"/>
                <w:noProof/>
                <w:spacing w:val="-1"/>
              </w:rPr>
              <w:t>Sanitary</w:t>
            </w:r>
            <w:r w:rsidR="00B276D2" w:rsidRPr="00B24100">
              <w:rPr>
                <w:rStyle w:val="Hyperlink"/>
                <w:rFonts w:cs="Arial"/>
                <w:noProof/>
                <w:spacing w:val="-4"/>
              </w:rPr>
              <w:t xml:space="preserve"> </w:t>
            </w:r>
            <w:r w:rsidR="00B276D2" w:rsidRPr="00B24100">
              <w:rPr>
                <w:rStyle w:val="Hyperlink"/>
                <w:rFonts w:cs="Arial"/>
                <w:noProof/>
                <w:spacing w:val="-1"/>
              </w:rPr>
              <w:t>Sewer</w:t>
            </w:r>
            <w:r w:rsidR="00B276D2" w:rsidRPr="00B24100">
              <w:rPr>
                <w:rStyle w:val="Hyperlink"/>
                <w:rFonts w:cs="Arial"/>
                <w:noProof/>
                <w:spacing w:val="-4"/>
              </w:rPr>
              <w:t xml:space="preserve"> </w:t>
            </w:r>
            <w:r w:rsidR="00B276D2" w:rsidRPr="00B24100">
              <w:rPr>
                <w:rStyle w:val="Hyperlink"/>
                <w:rFonts w:cs="Arial"/>
                <w:noProof/>
                <w:spacing w:val="-1"/>
              </w:rPr>
              <w:t>System</w:t>
            </w:r>
            <w:r w:rsidR="00B276D2" w:rsidRPr="00B24100">
              <w:rPr>
                <w:rStyle w:val="Hyperlink"/>
                <w:rFonts w:cs="Arial"/>
                <w:noProof/>
                <w:spacing w:val="-3"/>
              </w:rPr>
              <w:t xml:space="preserve"> </w:t>
            </w:r>
            <w:r w:rsidR="00B276D2" w:rsidRPr="00B24100">
              <w:rPr>
                <w:rStyle w:val="Hyperlink"/>
                <w:rFonts w:cs="Arial"/>
                <w:noProof/>
                <w:spacing w:val="-1"/>
              </w:rPr>
              <w:t>Management</w:t>
            </w:r>
            <w:r w:rsidR="00B276D2" w:rsidRPr="00B24100">
              <w:rPr>
                <w:rStyle w:val="Hyperlink"/>
                <w:rFonts w:cs="Arial"/>
                <w:noProof/>
                <w:spacing w:val="-3"/>
              </w:rPr>
              <w:t xml:space="preserve"> </w:t>
            </w:r>
            <w:r w:rsidR="00B276D2" w:rsidRPr="00B24100">
              <w:rPr>
                <w:rStyle w:val="Hyperlink"/>
                <w:rFonts w:cs="Arial"/>
                <w:noProof/>
              </w:rPr>
              <w:t>to</w:t>
            </w:r>
            <w:r w:rsidR="00B276D2" w:rsidRPr="00B24100">
              <w:rPr>
                <w:rStyle w:val="Hyperlink"/>
                <w:rFonts w:cs="Arial"/>
                <w:noProof/>
                <w:spacing w:val="-5"/>
              </w:rPr>
              <w:t xml:space="preserve"> </w:t>
            </w:r>
            <w:r w:rsidR="00B276D2" w:rsidRPr="00B24100">
              <w:rPr>
                <w:rStyle w:val="Hyperlink"/>
                <w:rFonts w:cs="Arial"/>
                <w:noProof/>
                <w:spacing w:val="-1"/>
              </w:rPr>
              <w:t>Reduce</w:t>
            </w:r>
            <w:r w:rsidR="00B276D2" w:rsidRPr="00B24100">
              <w:rPr>
                <w:rStyle w:val="Hyperlink"/>
                <w:rFonts w:cs="Arial"/>
                <w:noProof/>
                <w:spacing w:val="-3"/>
              </w:rPr>
              <w:t xml:space="preserve"> </w:t>
            </w:r>
            <w:r w:rsidR="00B276D2" w:rsidRPr="00B24100">
              <w:rPr>
                <w:rStyle w:val="Hyperlink"/>
                <w:rFonts w:cs="Arial"/>
                <w:noProof/>
                <w:spacing w:val="-1"/>
              </w:rPr>
              <w:t>Inflow</w:t>
            </w:r>
            <w:r w:rsidR="00B276D2" w:rsidRPr="00B24100">
              <w:rPr>
                <w:rStyle w:val="Hyperlink"/>
                <w:rFonts w:cs="Arial"/>
                <w:noProof/>
                <w:spacing w:val="-3"/>
              </w:rPr>
              <w:t xml:space="preserve"> </w:t>
            </w:r>
            <w:r w:rsidR="00B276D2" w:rsidRPr="00B24100">
              <w:rPr>
                <w:rStyle w:val="Hyperlink"/>
                <w:rFonts w:cs="Arial"/>
                <w:noProof/>
                <w:spacing w:val="-1"/>
              </w:rPr>
              <w:t>and</w:t>
            </w:r>
            <w:r w:rsidR="00B276D2" w:rsidRPr="00B24100">
              <w:rPr>
                <w:rStyle w:val="Hyperlink"/>
                <w:rFonts w:cs="Arial"/>
                <w:noProof/>
                <w:spacing w:val="-4"/>
              </w:rPr>
              <w:t xml:space="preserve"> </w:t>
            </w:r>
            <w:r w:rsidR="00B276D2" w:rsidRPr="00B24100">
              <w:rPr>
                <w:rStyle w:val="Hyperlink"/>
                <w:rFonts w:cs="Arial"/>
                <w:noProof/>
                <w:spacing w:val="-1"/>
              </w:rPr>
              <w:t>Infiltration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_Toc75441480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7</w:t>
            </w:r>
            <w:r w:rsidR="00B276D2" w:rsidRPr="00B24100">
              <w:rPr>
                <w:rFonts w:cs="Arial"/>
                <w:noProof/>
                <w:webHidden/>
              </w:rPr>
              <w:fldChar w:fldCharType="end"/>
            </w:r>
          </w:hyperlink>
        </w:p>
        <w:p w14:paraId="018CDAF8" w14:textId="77777777" w:rsidR="00B276D2" w:rsidRPr="00B24100" w:rsidRDefault="00C43928">
          <w:pPr>
            <w:pStyle w:val="TOC1"/>
            <w:tabs>
              <w:tab w:val="right" w:leader="dot" w:pos="10270"/>
            </w:tabs>
            <w:rPr>
              <w:rFonts w:eastAsiaTheme="minorEastAsia" w:cs="Arial"/>
              <w:noProof/>
              <w:sz w:val="22"/>
              <w:szCs w:val="22"/>
            </w:rPr>
          </w:pPr>
          <w:hyperlink w:anchor="_Toc75441481" w:history="1">
            <w:r w:rsidR="00B276D2" w:rsidRPr="00B24100">
              <w:rPr>
                <w:rStyle w:val="Hyperlink"/>
                <w:rFonts w:cs="Arial"/>
                <w:noProof/>
                <w:spacing w:val="-1"/>
              </w:rPr>
              <w:t>3.3.</w:t>
            </w:r>
            <w:r w:rsidR="00B276D2" w:rsidRPr="00B24100">
              <w:rPr>
                <w:rFonts w:eastAsiaTheme="minorEastAsia" w:cs="Arial"/>
                <w:noProof/>
                <w:sz w:val="22"/>
                <w:szCs w:val="22"/>
              </w:rPr>
              <w:tab/>
            </w:r>
            <w:r w:rsidR="00B276D2" w:rsidRPr="00B24100">
              <w:rPr>
                <w:rStyle w:val="Hyperlink"/>
                <w:rFonts w:cs="Arial"/>
                <w:noProof/>
                <w:spacing w:val="-1"/>
              </w:rPr>
              <w:t>Water</w:t>
            </w:r>
            <w:r w:rsidR="00B276D2" w:rsidRPr="00B24100">
              <w:rPr>
                <w:rStyle w:val="Hyperlink"/>
                <w:rFonts w:cs="Arial"/>
                <w:noProof/>
                <w:spacing w:val="-7"/>
              </w:rPr>
              <w:t xml:space="preserve"> </w:t>
            </w:r>
            <w:r w:rsidR="00B276D2" w:rsidRPr="00B24100">
              <w:rPr>
                <w:rStyle w:val="Hyperlink"/>
                <w:rFonts w:cs="Arial"/>
                <w:noProof/>
                <w:spacing w:val="-1"/>
              </w:rPr>
              <w:t>Quality</w:t>
            </w:r>
            <w:r w:rsidR="00B276D2" w:rsidRPr="00B24100">
              <w:rPr>
                <w:rStyle w:val="Hyperlink"/>
                <w:rFonts w:cs="Arial"/>
                <w:noProof/>
                <w:spacing w:val="-7"/>
              </w:rPr>
              <w:t xml:space="preserve"> </w:t>
            </w:r>
            <w:r w:rsidR="00B276D2" w:rsidRPr="00B24100">
              <w:rPr>
                <w:rStyle w:val="Hyperlink"/>
                <w:rFonts w:cs="Arial"/>
                <w:noProof/>
                <w:spacing w:val="-1"/>
              </w:rPr>
              <w:t>Control</w:t>
            </w:r>
            <w:r w:rsidR="00B276D2" w:rsidRPr="00B24100">
              <w:rPr>
                <w:rStyle w:val="Hyperlink"/>
                <w:rFonts w:cs="Arial"/>
                <w:noProof/>
                <w:spacing w:val="-5"/>
              </w:rPr>
              <w:t xml:space="preserve"> </w:t>
            </w:r>
            <w:r w:rsidR="00B276D2" w:rsidRPr="00B24100">
              <w:rPr>
                <w:rStyle w:val="Hyperlink"/>
                <w:rFonts w:cs="Arial"/>
                <w:noProof/>
                <w:spacing w:val="-1"/>
              </w:rPr>
              <w:t>Plans,</w:t>
            </w:r>
            <w:r w:rsidR="00B276D2" w:rsidRPr="00B24100">
              <w:rPr>
                <w:rStyle w:val="Hyperlink"/>
                <w:rFonts w:cs="Arial"/>
                <w:noProof/>
                <w:spacing w:val="-6"/>
              </w:rPr>
              <w:t xml:space="preserve"> </w:t>
            </w:r>
            <w:r w:rsidR="00B276D2" w:rsidRPr="00B24100">
              <w:rPr>
                <w:rStyle w:val="Hyperlink"/>
                <w:rFonts w:cs="Arial"/>
                <w:noProof/>
                <w:spacing w:val="-1"/>
              </w:rPr>
              <w:t>Policies</w:t>
            </w:r>
            <w:r w:rsidR="00B276D2" w:rsidRPr="00B24100">
              <w:rPr>
                <w:rStyle w:val="Hyperlink"/>
                <w:rFonts w:cs="Arial"/>
                <w:noProof/>
                <w:spacing w:val="-7"/>
              </w:rPr>
              <w:t xml:space="preserve"> </w:t>
            </w:r>
            <w:r w:rsidR="00B276D2" w:rsidRPr="00B24100">
              <w:rPr>
                <w:rStyle w:val="Hyperlink"/>
                <w:rFonts w:cs="Arial"/>
                <w:noProof/>
                <w:spacing w:val="-1"/>
              </w:rPr>
              <w:t>and</w:t>
            </w:r>
            <w:r w:rsidR="00B276D2" w:rsidRPr="00B24100">
              <w:rPr>
                <w:rStyle w:val="Hyperlink"/>
                <w:rFonts w:cs="Arial"/>
                <w:noProof/>
                <w:spacing w:val="-7"/>
              </w:rPr>
              <w:t xml:space="preserve"> </w:t>
            </w:r>
            <w:r w:rsidR="00B276D2" w:rsidRPr="00B24100">
              <w:rPr>
                <w:rStyle w:val="Hyperlink"/>
                <w:rFonts w:cs="Arial"/>
                <w:noProof/>
                <w:spacing w:val="-1"/>
              </w:rPr>
              <w:t>Resolutions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_Toc75441481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8</w:t>
            </w:r>
            <w:r w:rsidR="00B276D2" w:rsidRPr="00B24100">
              <w:rPr>
                <w:rFonts w:cs="Arial"/>
                <w:noProof/>
                <w:webHidden/>
              </w:rPr>
              <w:fldChar w:fldCharType="end"/>
            </w:r>
          </w:hyperlink>
        </w:p>
        <w:p w14:paraId="13B8FC9E" w14:textId="77777777" w:rsidR="00B276D2" w:rsidRPr="00B24100" w:rsidRDefault="00C43928">
          <w:pPr>
            <w:pStyle w:val="TOC1"/>
            <w:tabs>
              <w:tab w:val="right" w:leader="dot" w:pos="10270"/>
            </w:tabs>
            <w:rPr>
              <w:rFonts w:eastAsiaTheme="minorEastAsia" w:cs="Arial"/>
              <w:noProof/>
              <w:sz w:val="22"/>
              <w:szCs w:val="22"/>
            </w:rPr>
          </w:pPr>
          <w:hyperlink w:anchor="_Toc75441482" w:history="1">
            <w:r w:rsidR="00B276D2" w:rsidRPr="00B24100">
              <w:rPr>
                <w:rStyle w:val="Hyperlink"/>
                <w:rFonts w:cs="Arial"/>
                <w:noProof/>
                <w:spacing w:val="-1"/>
              </w:rPr>
              <w:t>3.3.2.</w:t>
            </w:r>
            <w:r w:rsidR="00B276D2" w:rsidRPr="00B24100">
              <w:rPr>
                <w:rFonts w:eastAsiaTheme="minorEastAsia" w:cs="Arial"/>
                <w:noProof/>
                <w:sz w:val="22"/>
                <w:szCs w:val="22"/>
              </w:rPr>
              <w:tab/>
            </w:r>
            <w:r w:rsidR="00B276D2" w:rsidRPr="00B24100">
              <w:rPr>
                <w:rStyle w:val="Hyperlink"/>
                <w:rFonts w:cs="Arial"/>
                <w:noProof/>
                <w:spacing w:val="-1"/>
              </w:rPr>
              <w:t>State</w:t>
            </w:r>
            <w:r w:rsidR="00B276D2" w:rsidRPr="00B24100">
              <w:rPr>
                <w:rStyle w:val="Hyperlink"/>
                <w:rFonts w:cs="Arial"/>
                <w:noProof/>
                <w:spacing w:val="-6"/>
              </w:rPr>
              <w:t xml:space="preserve"> </w:t>
            </w:r>
            <w:r w:rsidR="00B276D2" w:rsidRPr="00B24100">
              <w:rPr>
                <w:rStyle w:val="Hyperlink"/>
                <w:rFonts w:cs="Arial"/>
                <w:noProof/>
                <w:spacing w:val="-1"/>
              </w:rPr>
              <w:t>Water</w:t>
            </w:r>
            <w:r w:rsidR="00B276D2" w:rsidRPr="00B24100">
              <w:rPr>
                <w:rStyle w:val="Hyperlink"/>
                <w:rFonts w:cs="Arial"/>
                <w:noProof/>
                <w:spacing w:val="-5"/>
              </w:rPr>
              <w:t xml:space="preserve"> </w:t>
            </w:r>
            <w:r w:rsidR="00B276D2" w:rsidRPr="00B24100">
              <w:rPr>
                <w:rStyle w:val="Hyperlink"/>
                <w:rFonts w:cs="Arial"/>
                <w:noProof/>
                <w:spacing w:val="-1"/>
              </w:rPr>
              <w:t>Board</w:t>
            </w:r>
            <w:r w:rsidR="00B276D2" w:rsidRPr="00B24100">
              <w:rPr>
                <w:rStyle w:val="Hyperlink"/>
                <w:rFonts w:cs="Arial"/>
                <w:noProof/>
                <w:spacing w:val="-6"/>
              </w:rPr>
              <w:t xml:space="preserve"> </w:t>
            </w:r>
            <w:r w:rsidR="00B276D2" w:rsidRPr="00B24100">
              <w:rPr>
                <w:rStyle w:val="Hyperlink"/>
                <w:rFonts w:cs="Arial"/>
                <w:noProof/>
                <w:spacing w:val="-1"/>
              </w:rPr>
              <w:t>Antidegradation</w:t>
            </w:r>
            <w:r w:rsidR="00B276D2" w:rsidRPr="00B24100">
              <w:rPr>
                <w:rStyle w:val="Hyperlink"/>
                <w:rFonts w:cs="Arial"/>
                <w:noProof/>
                <w:spacing w:val="-5"/>
              </w:rPr>
              <w:t xml:space="preserve"> </w:t>
            </w:r>
            <w:r w:rsidR="00B276D2" w:rsidRPr="00B24100">
              <w:rPr>
                <w:rStyle w:val="Hyperlink"/>
                <w:rFonts w:cs="Arial"/>
                <w:noProof/>
                <w:spacing w:val="-1"/>
              </w:rPr>
              <w:t>Policy</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_Toc75441482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8</w:t>
            </w:r>
            <w:r w:rsidR="00B276D2" w:rsidRPr="00B24100">
              <w:rPr>
                <w:rFonts w:cs="Arial"/>
                <w:noProof/>
                <w:webHidden/>
              </w:rPr>
              <w:fldChar w:fldCharType="end"/>
            </w:r>
          </w:hyperlink>
        </w:p>
        <w:p w14:paraId="3ABFE66F" w14:textId="77777777" w:rsidR="00B276D2" w:rsidRPr="00B24100" w:rsidRDefault="00C43928">
          <w:pPr>
            <w:pStyle w:val="TOC1"/>
            <w:tabs>
              <w:tab w:val="right" w:leader="dot" w:pos="10270"/>
            </w:tabs>
            <w:rPr>
              <w:rFonts w:eastAsiaTheme="minorEastAsia" w:cs="Arial"/>
              <w:noProof/>
              <w:sz w:val="22"/>
              <w:szCs w:val="22"/>
            </w:rPr>
          </w:pPr>
          <w:hyperlink w:anchor="_Toc75441483" w:history="1">
            <w:r w:rsidR="00B276D2" w:rsidRPr="00B24100">
              <w:rPr>
                <w:rStyle w:val="Hyperlink"/>
                <w:rFonts w:cs="Arial"/>
                <w:noProof/>
                <w:spacing w:val="-1"/>
              </w:rPr>
              <w:t>3.3.3.</w:t>
            </w:r>
            <w:r w:rsidR="00B276D2" w:rsidRPr="00B24100">
              <w:rPr>
                <w:rFonts w:eastAsiaTheme="minorEastAsia" w:cs="Arial"/>
                <w:noProof/>
                <w:sz w:val="22"/>
                <w:szCs w:val="22"/>
              </w:rPr>
              <w:tab/>
            </w:r>
            <w:r w:rsidR="00B276D2" w:rsidRPr="00B24100">
              <w:rPr>
                <w:rStyle w:val="Hyperlink"/>
                <w:rFonts w:cs="Arial"/>
                <w:noProof/>
                <w:spacing w:val="-1"/>
              </w:rPr>
              <w:t>State</w:t>
            </w:r>
            <w:r w:rsidR="00B276D2" w:rsidRPr="00B24100">
              <w:rPr>
                <w:rStyle w:val="Hyperlink"/>
                <w:rFonts w:cs="Arial"/>
                <w:noProof/>
                <w:spacing w:val="-4"/>
              </w:rPr>
              <w:t xml:space="preserve"> </w:t>
            </w:r>
            <w:r w:rsidR="00B276D2" w:rsidRPr="00B24100">
              <w:rPr>
                <w:rStyle w:val="Hyperlink"/>
                <w:rFonts w:cs="Arial"/>
                <w:noProof/>
                <w:spacing w:val="-1"/>
              </w:rPr>
              <w:t>Water</w:t>
            </w:r>
            <w:r w:rsidR="00B276D2" w:rsidRPr="00B24100">
              <w:rPr>
                <w:rStyle w:val="Hyperlink"/>
                <w:rFonts w:cs="Arial"/>
                <w:noProof/>
                <w:spacing w:val="-4"/>
              </w:rPr>
              <w:t xml:space="preserve"> </w:t>
            </w:r>
            <w:r w:rsidR="00B276D2" w:rsidRPr="00B24100">
              <w:rPr>
                <w:rStyle w:val="Hyperlink"/>
                <w:rFonts w:cs="Arial"/>
                <w:noProof/>
                <w:spacing w:val="-1"/>
              </w:rPr>
              <w:t>Board</w:t>
            </w:r>
            <w:r w:rsidR="00B276D2" w:rsidRPr="00B24100">
              <w:rPr>
                <w:rStyle w:val="Hyperlink"/>
                <w:rFonts w:cs="Arial"/>
                <w:noProof/>
                <w:spacing w:val="-4"/>
              </w:rPr>
              <w:t xml:space="preserve"> </w:t>
            </w:r>
            <w:r w:rsidR="00B276D2" w:rsidRPr="00B24100">
              <w:rPr>
                <w:rStyle w:val="Hyperlink"/>
                <w:rFonts w:cs="Arial"/>
                <w:noProof/>
                <w:spacing w:val="-1"/>
              </w:rPr>
              <w:t>Sources</w:t>
            </w:r>
            <w:r w:rsidR="00B276D2" w:rsidRPr="00B24100">
              <w:rPr>
                <w:rStyle w:val="Hyperlink"/>
                <w:rFonts w:cs="Arial"/>
                <w:noProof/>
                <w:spacing w:val="-4"/>
              </w:rPr>
              <w:t xml:space="preserve"> </w:t>
            </w:r>
            <w:r w:rsidR="00B276D2" w:rsidRPr="00B24100">
              <w:rPr>
                <w:rStyle w:val="Hyperlink"/>
                <w:rFonts w:cs="Arial"/>
                <w:noProof/>
                <w:spacing w:val="-1"/>
              </w:rPr>
              <w:t>of</w:t>
            </w:r>
            <w:r w:rsidR="00B276D2" w:rsidRPr="00B24100">
              <w:rPr>
                <w:rStyle w:val="Hyperlink"/>
                <w:rFonts w:cs="Arial"/>
                <w:noProof/>
                <w:spacing w:val="-4"/>
              </w:rPr>
              <w:t xml:space="preserve"> </w:t>
            </w:r>
            <w:r w:rsidR="00B276D2" w:rsidRPr="00B24100">
              <w:rPr>
                <w:rStyle w:val="Hyperlink"/>
                <w:rFonts w:cs="Arial"/>
                <w:noProof/>
                <w:spacing w:val="-1"/>
              </w:rPr>
              <w:t>Drinking</w:t>
            </w:r>
            <w:r w:rsidR="00B276D2" w:rsidRPr="00B24100">
              <w:rPr>
                <w:rStyle w:val="Hyperlink"/>
                <w:rFonts w:cs="Arial"/>
                <w:noProof/>
                <w:spacing w:val="-3"/>
              </w:rPr>
              <w:t xml:space="preserve"> </w:t>
            </w:r>
            <w:r w:rsidR="00B276D2" w:rsidRPr="00B24100">
              <w:rPr>
                <w:rStyle w:val="Hyperlink"/>
                <w:rFonts w:cs="Arial"/>
                <w:noProof/>
                <w:spacing w:val="-1"/>
              </w:rPr>
              <w:t>Water</w:t>
            </w:r>
            <w:r w:rsidR="00B276D2" w:rsidRPr="00B24100">
              <w:rPr>
                <w:rStyle w:val="Hyperlink"/>
                <w:rFonts w:cs="Arial"/>
                <w:noProof/>
                <w:spacing w:val="-4"/>
              </w:rPr>
              <w:t xml:space="preserve"> </w:t>
            </w:r>
            <w:r w:rsidR="00B276D2" w:rsidRPr="00B24100">
              <w:rPr>
                <w:rStyle w:val="Hyperlink"/>
                <w:rFonts w:cs="Arial"/>
                <w:noProof/>
                <w:spacing w:val="-1"/>
              </w:rPr>
              <w:t>Policy</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_Toc75441483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8</w:t>
            </w:r>
            <w:r w:rsidR="00B276D2" w:rsidRPr="00B24100">
              <w:rPr>
                <w:rFonts w:cs="Arial"/>
                <w:noProof/>
                <w:webHidden/>
              </w:rPr>
              <w:fldChar w:fldCharType="end"/>
            </w:r>
          </w:hyperlink>
        </w:p>
        <w:p w14:paraId="6EF7F5AB" w14:textId="77777777" w:rsidR="00B276D2" w:rsidRPr="00B24100" w:rsidRDefault="00C43928">
          <w:pPr>
            <w:pStyle w:val="TOC1"/>
            <w:tabs>
              <w:tab w:val="right" w:leader="dot" w:pos="10270"/>
            </w:tabs>
            <w:rPr>
              <w:rFonts w:eastAsiaTheme="minorEastAsia" w:cs="Arial"/>
              <w:noProof/>
              <w:sz w:val="22"/>
              <w:szCs w:val="22"/>
            </w:rPr>
          </w:pPr>
          <w:hyperlink w:anchor="_Toc75441484" w:history="1">
            <w:r w:rsidR="00B276D2" w:rsidRPr="00B24100">
              <w:rPr>
                <w:rStyle w:val="Hyperlink"/>
                <w:rFonts w:cs="Arial"/>
                <w:noProof/>
                <w:spacing w:val="-1"/>
              </w:rPr>
              <w:t>3.3.4.</w:t>
            </w:r>
            <w:r w:rsidR="00B276D2" w:rsidRPr="00B24100">
              <w:rPr>
                <w:rFonts w:eastAsiaTheme="minorEastAsia" w:cs="Arial"/>
                <w:noProof/>
                <w:sz w:val="22"/>
                <w:szCs w:val="22"/>
              </w:rPr>
              <w:tab/>
            </w:r>
            <w:r w:rsidR="00B276D2" w:rsidRPr="00B24100">
              <w:rPr>
                <w:rStyle w:val="Hyperlink"/>
                <w:rFonts w:cs="Arial"/>
                <w:noProof/>
                <w:spacing w:val="-1"/>
              </w:rPr>
              <w:t>State</w:t>
            </w:r>
            <w:r w:rsidR="00B276D2" w:rsidRPr="00B24100">
              <w:rPr>
                <w:rStyle w:val="Hyperlink"/>
                <w:rFonts w:cs="Arial"/>
                <w:noProof/>
                <w:spacing w:val="-4"/>
              </w:rPr>
              <w:t xml:space="preserve"> </w:t>
            </w:r>
            <w:r w:rsidR="00B276D2" w:rsidRPr="00B24100">
              <w:rPr>
                <w:rStyle w:val="Hyperlink"/>
                <w:rFonts w:cs="Arial"/>
                <w:noProof/>
                <w:spacing w:val="-1"/>
              </w:rPr>
              <w:t>Water</w:t>
            </w:r>
            <w:r w:rsidR="00B276D2" w:rsidRPr="00B24100">
              <w:rPr>
                <w:rStyle w:val="Hyperlink"/>
                <w:rFonts w:cs="Arial"/>
                <w:noProof/>
                <w:spacing w:val="-4"/>
              </w:rPr>
              <w:t xml:space="preserve"> </w:t>
            </w:r>
            <w:r w:rsidR="00B276D2" w:rsidRPr="00B24100">
              <w:rPr>
                <w:rStyle w:val="Hyperlink"/>
                <w:rFonts w:cs="Arial"/>
                <w:noProof/>
                <w:spacing w:val="-1"/>
              </w:rPr>
              <w:t>Board</w:t>
            </w:r>
            <w:r w:rsidR="00B276D2" w:rsidRPr="00B24100">
              <w:rPr>
                <w:rStyle w:val="Hyperlink"/>
                <w:rFonts w:cs="Arial"/>
                <w:noProof/>
                <w:spacing w:val="-4"/>
              </w:rPr>
              <w:t xml:space="preserve"> </w:t>
            </w:r>
            <w:r w:rsidR="00B276D2" w:rsidRPr="00B24100">
              <w:rPr>
                <w:rStyle w:val="Hyperlink"/>
                <w:rFonts w:cs="Arial"/>
                <w:noProof/>
                <w:spacing w:val="-1"/>
              </w:rPr>
              <w:t>Cost</w:t>
            </w:r>
            <w:r w:rsidR="00B276D2" w:rsidRPr="00B24100">
              <w:rPr>
                <w:rStyle w:val="Hyperlink"/>
                <w:rFonts w:cs="Arial"/>
                <w:noProof/>
                <w:spacing w:val="-4"/>
              </w:rPr>
              <w:t xml:space="preserve"> </w:t>
            </w:r>
            <w:r w:rsidR="00B276D2" w:rsidRPr="00B24100">
              <w:rPr>
                <w:rStyle w:val="Hyperlink"/>
                <w:rFonts w:cs="Arial"/>
                <w:noProof/>
                <w:spacing w:val="-1"/>
              </w:rPr>
              <w:t>of</w:t>
            </w:r>
            <w:r w:rsidR="00B276D2" w:rsidRPr="00B24100">
              <w:rPr>
                <w:rStyle w:val="Hyperlink"/>
                <w:rFonts w:cs="Arial"/>
                <w:noProof/>
                <w:spacing w:val="-3"/>
              </w:rPr>
              <w:t xml:space="preserve"> </w:t>
            </w:r>
            <w:r w:rsidR="00B276D2" w:rsidRPr="00B24100">
              <w:rPr>
                <w:rStyle w:val="Hyperlink"/>
                <w:rFonts w:cs="Arial"/>
                <w:noProof/>
                <w:spacing w:val="-1"/>
              </w:rPr>
              <w:t>Compliance</w:t>
            </w:r>
            <w:r w:rsidR="00B276D2" w:rsidRPr="00B24100">
              <w:rPr>
                <w:rStyle w:val="Hyperlink"/>
                <w:rFonts w:cs="Arial"/>
                <w:noProof/>
                <w:spacing w:val="-4"/>
              </w:rPr>
              <w:t xml:space="preserve"> </w:t>
            </w:r>
            <w:r w:rsidR="00B276D2" w:rsidRPr="00B24100">
              <w:rPr>
                <w:rStyle w:val="Hyperlink"/>
                <w:rFonts w:cs="Arial"/>
                <w:noProof/>
                <w:spacing w:val="-1"/>
              </w:rPr>
              <w:t>Resolution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_Toc75441484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8</w:t>
            </w:r>
            <w:r w:rsidR="00B276D2" w:rsidRPr="00B24100">
              <w:rPr>
                <w:rFonts w:cs="Arial"/>
                <w:noProof/>
                <w:webHidden/>
              </w:rPr>
              <w:fldChar w:fldCharType="end"/>
            </w:r>
          </w:hyperlink>
        </w:p>
        <w:p w14:paraId="39989243" w14:textId="77777777" w:rsidR="00B276D2" w:rsidRPr="00B24100" w:rsidRDefault="00C43928">
          <w:pPr>
            <w:pStyle w:val="TOC1"/>
            <w:tabs>
              <w:tab w:val="right" w:leader="dot" w:pos="10270"/>
            </w:tabs>
            <w:rPr>
              <w:rFonts w:eastAsiaTheme="minorEastAsia" w:cs="Arial"/>
              <w:noProof/>
              <w:sz w:val="22"/>
              <w:szCs w:val="22"/>
            </w:rPr>
          </w:pPr>
          <w:hyperlink w:anchor="_Toc75441485" w:history="1">
            <w:r w:rsidR="00B276D2" w:rsidRPr="00B24100">
              <w:rPr>
                <w:rStyle w:val="Hyperlink"/>
                <w:rFonts w:cs="Arial"/>
                <w:noProof/>
                <w:spacing w:val="-1"/>
              </w:rPr>
              <w:t>3.3.5.</w:t>
            </w:r>
            <w:r w:rsidR="00B276D2" w:rsidRPr="00B24100">
              <w:rPr>
                <w:rFonts w:eastAsiaTheme="minorEastAsia" w:cs="Arial"/>
                <w:noProof/>
                <w:sz w:val="22"/>
                <w:szCs w:val="22"/>
              </w:rPr>
              <w:tab/>
            </w:r>
            <w:r w:rsidR="00B276D2" w:rsidRPr="00B24100">
              <w:rPr>
                <w:rStyle w:val="Hyperlink"/>
                <w:rFonts w:cs="Arial"/>
                <w:noProof/>
                <w:spacing w:val="-1"/>
              </w:rPr>
              <w:t>State</w:t>
            </w:r>
            <w:r w:rsidR="00B276D2" w:rsidRPr="00B24100">
              <w:rPr>
                <w:rStyle w:val="Hyperlink"/>
                <w:rFonts w:cs="Arial"/>
                <w:noProof/>
                <w:spacing w:val="-4"/>
              </w:rPr>
              <w:t xml:space="preserve"> </w:t>
            </w:r>
            <w:r w:rsidR="00B276D2" w:rsidRPr="00B24100">
              <w:rPr>
                <w:rStyle w:val="Hyperlink"/>
                <w:rFonts w:cs="Arial"/>
                <w:noProof/>
                <w:spacing w:val="-1"/>
              </w:rPr>
              <w:t>Water</w:t>
            </w:r>
            <w:r w:rsidR="00B276D2" w:rsidRPr="00B24100">
              <w:rPr>
                <w:rStyle w:val="Hyperlink"/>
                <w:rFonts w:cs="Arial"/>
                <w:noProof/>
                <w:spacing w:val="-4"/>
              </w:rPr>
              <w:t xml:space="preserve"> </w:t>
            </w:r>
            <w:r w:rsidR="00B276D2" w:rsidRPr="00B24100">
              <w:rPr>
                <w:rStyle w:val="Hyperlink"/>
                <w:rFonts w:cs="Arial"/>
                <w:noProof/>
                <w:spacing w:val="-1"/>
              </w:rPr>
              <w:t>Board</w:t>
            </w:r>
            <w:r w:rsidR="00B276D2" w:rsidRPr="00B24100">
              <w:rPr>
                <w:rStyle w:val="Hyperlink"/>
                <w:rFonts w:cs="Arial"/>
                <w:noProof/>
                <w:spacing w:val="-4"/>
              </w:rPr>
              <w:t xml:space="preserve"> </w:t>
            </w:r>
            <w:r w:rsidR="00B276D2" w:rsidRPr="00B24100">
              <w:rPr>
                <w:rStyle w:val="Hyperlink"/>
                <w:rFonts w:cs="Arial"/>
                <w:noProof/>
                <w:spacing w:val="-1"/>
              </w:rPr>
              <w:t>Human</w:t>
            </w:r>
            <w:r w:rsidR="00B276D2" w:rsidRPr="00B24100">
              <w:rPr>
                <w:rStyle w:val="Hyperlink"/>
                <w:rFonts w:cs="Arial"/>
                <w:noProof/>
                <w:spacing w:val="-4"/>
              </w:rPr>
              <w:t xml:space="preserve"> </w:t>
            </w:r>
            <w:r w:rsidR="00B276D2" w:rsidRPr="00B24100">
              <w:rPr>
                <w:rStyle w:val="Hyperlink"/>
                <w:rFonts w:cs="Arial"/>
                <w:noProof/>
                <w:spacing w:val="-1"/>
              </w:rPr>
              <w:t>Right</w:t>
            </w:r>
            <w:r w:rsidR="00B276D2" w:rsidRPr="00B24100">
              <w:rPr>
                <w:rStyle w:val="Hyperlink"/>
                <w:rFonts w:cs="Arial"/>
                <w:noProof/>
                <w:spacing w:val="-4"/>
              </w:rPr>
              <w:t xml:space="preserve"> </w:t>
            </w:r>
            <w:r w:rsidR="00B276D2" w:rsidRPr="00B24100">
              <w:rPr>
                <w:rStyle w:val="Hyperlink"/>
                <w:rFonts w:cs="Arial"/>
                <w:noProof/>
              </w:rPr>
              <w:t>to</w:t>
            </w:r>
            <w:r w:rsidR="00B276D2" w:rsidRPr="00B24100">
              <w:rPr>
                <w:rStyle w:val="Hyperlink"/>
                <w:rFonts w:cs="Arial"/>
                <w:noProof/>
                <w:spacing w:val="-5"/>
              </w:rPr>
              <w:t xml:space="preserve"> </w:t>
            </w:r>
            <w:r w:rsidR="00B276D2" w:rsidRPr="00B24100">
              <w:rPr>
                <w:rStyle w:val="Hyperlink"/>
                <w:rFonts w:cs="Arial"/>
                <w:noProof/>
                <w:spacing w:val="-1"/>
              </w:rPr>
              <w:t>Water</w:t>
            </w:r>
            <w:r w:rsidR="00B276D2" w:rsidRPr="00B24100">
              <w:rPr>
                <w:rStyle w:val="Hyperlink"/>
                <w:rFonts w:cs="Arial"/>
                <w:noProof/>
                <w:spacing w:val="-3"/>
              </w:rPr>
              <w:t xml:space="preserve"> </w:t>
            </w:r>
            <w:r w:rsidR="00B276D2" w:rsidRPr="00B24100">
              <w:rPr>
                <w:rStyle w:val="Hyperlink"/>
                <w:rFonts w:cs="Arial"/>
                <w:noProof/>
                <w:spacing w:val="-1"/>
              </w:rPr>
              <w:t>Resolution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_Toc75441485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9</w:t>
            </w:r>
            <w:r w:rsidR="00B276D2" w:rsidRPr="00B24100">
              <w:rPr>
                <w:rFonts w:cs="Arial"/>
                <w:noProof/>
                <w:webHidden/>
              </w:rPr>
              <w:fldChar w:fldCharType="end"/>
            </w:r>
          </w:hyperlink>
        </w:p>
        <w:p w14:paraId="2D2FF8F8" w14:textId="77777777" w:rsidR="00B276D2" w:rsidRPr="00B24100" w:rsidRDefault="00C43928">
          <w:pPr>
            <w:pStyle w:val="TOC1"/>
            <w:tabs>
              <w:tab w:val="right" w:leader="dot" w:pos="10270"/>
            </w:tabs>
            <w:rPr>
              <w:rFonts w:eastAsiaTheme="minorEastAsia" w:cs="Arial"/>
              <w:noProof/>
              <w:sz w:val="22"/>
              <w:szCs w:val="22"/>
            </w:rPr>
          </w:pPr>
          <w:hyperlink w:anchor="_Toc75441486" w:history="1">
            <w:r w:rsidR="00B276D2" w:rsidRPr="00B24100">
              <w:rPr>
                <w:rStyle w:val="Hyperlink"/>
                <w:rFonts w:cs="Arial"/>
                <w:noProof/>
                <w:spacing w:val="-1"/>
              </w:rPr>
              <w:t>3.3.6.</w:t>
            </w:r>
            <w:r w:rsidR="00B276D2" w:rsidRPr="00B24100">
              <w:rPr>
                <w:rFonts w:eastAsiaTheme="minorEastAsia" w:cs="Arial"/>
                <w:noProof/>
                <w:sz w:val="22"/>
                <w:szCs w:val="22"/>
              </w:rPr>
              <w:tab/>
            </w:r>
            <w:r w:rsidR="00B276D2" w:rsidRPr="00B24100">
              <w:rPr>
                <w:rStyle w:val="Hyperlink"/>
                <w:rFonts w:cs="Arial"/>
                <w:noProof/>
                <w:spacing w:val="-1"/>
              </w:rPr>
              <w:t>State</w:t>
            </w:r>
            <w:r w:rsidR="00B276D2" w:rsidRPr="00B24100">
              <w:rPr>
                <w:rStyle w:val="Hyperlink"/>
                <w:rFonts w:cs="Arial"/>
                <w:noProof/>
                <w:spacing w:val="-5"/>
              </w:rPr>
              <w:t xml:space="preserve"> </w:t>
            </w:r>
            <w:r w:rsidR="00B276D2" w:rsidRPr="00B24100">
              <w:rPr>
                <w:rStyle w:val="Hyperlink"/>
                <w:rFonts w:cs="Arial"/>
                <w:noProof/>
                <w:spacing w:val="-1"/>
              </w:rPr>
              <w:t>Water</w:t>
            </w:r>
            <w:r w:rsidR="00B276D2" w:rsidRPr="00B24100">
              <w:rPr>
                <w:rStyle w:val="Hyperlink"/>
                <w:rFonts w:cs="Arial"/>
                <w:noProof/>
                <w:spacing w:val="-4"/>
              </w:rPr>
              <w:t xml:space="preserve"> </w:t>
            </w:r>
            <w:r w:rsidR="00B276D2" w:rsidRPr="00B24100">
              <w:rPr>
                <w:rStyle w:val="Hyperlink"/>
                <w:rFonts w:cs="Arial"/>
                <w:noProof/>
                <w:spacing w:val="-1"/>
              </w:rPr>
              <w:t>Board</w:t>
            </w:r>
            <w:r w:rsidR="00B276D2" w:rsidRPr="00B24100">
              <w:rPr>
                <w:rStyle w:val="Hyperlink"/>
                <w:rFonts w:cs="Arial"/>
                <w:noProof/>
                <w:spacing w:val="-5"/>
              </w:rPr>
              <w:t xml:space="preserve"> </w:t>
            </w:r>
            <w:r w:rsidR="00B276D2" w:rsidRPr="00B24100">
              <w:rPr>
                <w:rStyle w:val="Hyperlink"/>
                <w:rFonts w:cs="Arial"/>
                <w:noProof/>
                <w:spacing w:val="-1"/>
              </w:rPr>
              <w:t>Open</w:t>
            </w:r>
            <w:r w:rsidR="00B276D2" w:rsidRPr="00B24100">
              <w:rPr>
                <w:rStyle w:val="Hyperlink"/>
                <w:rFonts w:cs="Arial"/>
                <w:noProof/>
                <w:spacing w:val="-4"/>
              </w:rPr>
              <w:t xml:space="preserve"> </w:t>
            </w:r>
            <w:r w:rsidR="00B276D2" w:rsidRPr="00B24100">
              <w:rPr>
                <w:rStyle w:val="Hyperlink"/>
                <w:rFonts w:cs="Arial"/>
                <w:noProof/>
                <w:spacing w:val="-1"/>
              </w:rPr>
              <w:t>Data</w:t>
            </w:r>
            <w:r w:rsidR="00B276D2" w:rsidRPr="00B24100">
              <w:rPr>
                <w:rStyle w:val="Hyperlink"/>
                <w:rFonts w:cs="Arial"/>
                <w:noProof/>
                <w:spacing w:val="-5"/>
              </w:rPr>
              <w:t xml:space="preserve"> </w:t>
            </w:r>
            <w:r w:rsidR="00B276D2" w:rsidRPr="00B24100">
              <w:rPr>
                <w:rStyle w:val="Hyperlink"/>
                <w:rFonts w:cs="Arial"/>
                <w:noProof/>
                <w:spacing w:val="-1"/>
              </w:rPr>
              <w:t>Resolution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_Toc75441486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9</w:t>
            </w:r>
            <w:r w:rsidR="00B276D2" w:rsidRPr="00B24100">
              <w:rPr>
                <w:rFonts w:cs="Arial"/>
                <w:noProof/>
                <w:webHidden/>
              </w:rPr>
              <w:fldChar w:fldCharType="end"/>
            </w:r>
          </w:hyperlink>
        </w:p>
        <w:p w14:paraId="246F19C3" w14:textId="77777777" w:rsidR="00B276D2" w:rsidRPr="00B24100" w:rsidRDefault="00C43928">
          <w:pPr>
            <w:pStyle w:val="TOC1"/>
            <w:tabs>
              <w:tab w:val="right" w:leader="dot" w:pos="10270"/>
            </w:tabs>
            <w:rPr>
              <w:rFonts w:eastAsiaTheme="minorEastAsia" w:cs="Arial"/>
              <w:noProof/>
              <w:sz w:val="22"/>
              <w:szCs w:val="22"/>
            </w:rPr>
          </w:pPr>
          <w:hyperlink w:anchor="_Toc75441487" w:history="1">
            <w:r w:rsidR="00B276D2" w:rsidRPr="00B24100">
              <w:rPr>
                <w:rStyle w:val="Hyperlink"/>
                <w:rFonts w:cs="Arial"/>
                <w:noProof/>
                <w:spacing w:val="-1"/>
              </w:rPr>
              <w:t>3.3.7.</w:t>
            </w:r>
            <w:r w:rsidR="00B276D2" w:rsidRPr="00B24100">
              <w:rPr>
                <w:rFonts w:eastAsiaTheme="minorEastAsia" w:cs="Arial"/>
                <w:noProof/>
                <w:sz w:val="22"/>
                <w:szCs w:val="22"/>
              </w:rPr>
              <w:tab/>
            </w:r>
            <w:r w:rsidR="00B276D2" w:rsidRPr="00B24100">
              <w:rPr>
                <w:rStyle w:val="Hyperlink"/>
                <w:rFonts w:cs="Arial"/>
                <w:noProof/>
                <w:spacing w:val="-1"/>
              </w:rPr>
              <w:t>State</w:t>
            </w:r>
            <w:r w:rsidR="00B276D2" w:rsidRPr="00B24100">
              <w:rPr>
                <w:rStyle w:val="Hyperlink"/>
                <w:rFonts w:cs="Arial"/>
                <w:noProof/>
                <w:spacing w:val="-3"/>
              </w:rPr>
              <w:t xml:space="preserve"> </w:t>
            </w:r>
            <w:r w:rsidR="00B276D2" w:rsidRPr="00B24100">
              <w:rPr>
                <w:rStyle w:val="Hyperlink"/>
                <w:rFonts w:cs="Arial"/>
                <w:noProof/>
                <w:spacing w:val="-1"/>
              </w:rPr>
              <w:t>Water</w:t>
            </w:r>
            <w:r w:rsidR="00B276D2" w:rsidRPr="00B24100">
              <w:rPr>
                <w:rStyle w:val="Hyperlink"/>
                <w:rFonts w:cs="Arial"/>
                <w:noProof/>
                <w:spacing w:val="-3"/>
              </w:rPr>
              <w:t xml:space="preserve"> </w:t>
            </w:r>
            <w:r w:rsidR="00B276D2" w:rsidRPr="00B24100">
              <w:rPr>
                <w:rStyle w:val="Hyperlink"/>
                <w:rFonts w:cs="Arial"/>
                <w:noProof/>
                <w:spacing w:val="-1"/>
              </w:rPr>
              <w:t>Board</w:t>
            </w:r>
            <w:r w:rsidR="00B276D2" w:rsidRPr="00B24100">
              <w:rPr>
                <w:rStyle w:val="Hyperlink"/>
                <w:rFonts w:cs="Arial"/>
                <w:noProof/>
                <w:spacing w:val="-2"/>
              </w:rPr>
              <w:t xml:space="preserve"> </w:t>
            </w:r>
            <w:r w:rsidR="00B276D2" w:rsidRPr="00B24100">
              <w:rPr>
                <w:rStyle w:val="Hyperlink"/>
                <w:rFonts w:cs="Arial"/>
                <w:noProof/>
                <w:spacing w:val="-1"/>
              </w:rPr>
              <w:t>Response</w:t>
            </w:r>
            <w:r w:rsidR="00B276D2" w:rsidRPr="00B24100">
              <w:rPr>
                <w:rStyle w:val="Hyperlink"/>
                <w:rFonts w:cs="Arial"/>
                <w:noProof/>
                <w:spacing w:val="-3"/>
              </w:rPr>
              <w:t xml:space="preserve"> </w:t>
            </w:r>
            <w:r w:rsidR="00B276D2" w:rsidRPr="00B24100">
              <w:rPr>
                <w:rStyle w:val="Hyperlink"/>
                <w:rFonts w:cs="Arial"/>
                <w:noProof/>
              </w:rPr>
              <w:t>to</w:t>
            </w:r>
            <w:r w:rsidR="00B276D2" w:rsidRPr="00B24100">
              <w:rPr>
                <w:rStyle w:val="Hyperlink"/>
                <w:rFonts w:cs="Arial"/>
                <w:noProof/>
                <w:spacing w:val="-2"/>
              </w:rPr>
              <w:t xml:space="preserve"> </w:t>
            </w:r>
            <w:r w:rsidR="00B276D2" w:rsidRPr="00B24100">
              <w:rPr>
                <w:rStyle w:val="Hyperlink"/>
                <w:rFonts w:cs="Arial"/>
                <w:noProof/>
                <w:spacing w:val="-1"/>
              </w:rPr>
              <w:t>Climate</w:t>
            </w:r>
            <w:r w:rsidR="00B276D2" w:rsidRPr="00B24100">
              <w:rPr>
                <w:rStyle w:val="Hyperlink"/>
                <w:rFonts w:cs="Arial"/>
                <w:noProof/>
                <w:spacing w:val="-3"/>
              </w:rPr>
              <w:t xml:space="preserve"> </w:t>
            </w:r>
            <w:r w:rsidR="00B276D2" w:rsidRPr="00B24100">
              <w:rPr>
                <w:rStyle w:val="Hyperlink"/>
                <w:rFonts w:cs="Arial"/>
                <w:noProof/>
                <w:spacing w:val="-2"/>
              </w:rPr>
              <w:t>Change</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_Toc75441487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9</w:t>
            </w:r>
            <w:r w:rsidR="00B276D2" w:rsidRPr="00B24100">
              <w:rPr>
                <w:rFonts w:cs="Arial"/>
                <w:noProof/>
                <w:webHidden/>
              </w:rPr>
              <w:fldChar w:fldCharType="end"/>
            </w:r>
          </w:hyperlink>
        </w:p>
        <w:p w14:paraId="553C153F" w14:textId="77777777" w:rsidR="00B276D2" w:rsidRPr="00B24100" w:rsidRDefault="00C43928">
          <w:pPr>
            <w:pStyle w:val="TOC1"/>
            <w:tabs>
              <w:tab w:val="right" w:leader="dot" w:pos="10270"/>
            </w:tabs>
            <w:rPr>
              <w:rFonts w:eastAsiaTheme="minorEastAsia" w:cs="Arial"/>
              <w:noProof/>
              <w:sz w:val="22"/>
              <w:szCs w:val="22"/>
            </w:rPr>
          </w:pPr>
          <w:hyperlink w:anchor="_Toc75441488" w:history="1">
            <w:r w:rsidR="00B276D2" w:rsidRPr="00B24100">
              <w:rPr>
                <w:rStyle w:val="Hyperlink"/>
                <w:rFonts w:cs="Arial"/>
                <w:noProof/>
                <w:spacing w:val="-1"/>
              </w:rPr>
              <w:t>3.4.</w:t>
            </w:r>
            <w:r w:rsidR="00B276D2" w:rsidRPr="00B24100">
              <w:rPr>
                <w:rFonts w:eastAsiaTheme="minorEastAsia" w:cs="Arial"/>
                <w:noProof/>
                <w:sz w:val="22"/>
                <w:szCs w:val="22"/>
              </w:rPr>
              <w:tab/>
            </w:r>
            <w:r w:rsidR="00B276D2" w:rsidRPr="00B24100">
              <w:rPr>
                <w:rStyle w:val="Hyperlink"/>
                <w:rFonts w:cs="Arial"/>
                <w:noProof/>
                <w:spacing w:val="-1"/>
              </w:rPr>
              <w:t>California</w:t>
            </w:r>
            <w:r w:rsidR="00B276D2" w:rsidRPr="00B24100">
              <w:rPr>
                <w:rStyle w:val="Hyperlink"/>
                <w:rFonts w:cs="Arial"/>
                <w:noProof/>
                <w:spacing w:val="-9"/>
              </w:rPr>
              <w:t xml:space="preserve"> </w:t>
            </w:r>
            <w:r w:rsidR="00B276D2" w:rsidRPr="00B24100">
              <w:rPr>
                <w:rStyle w:val="Hyperlink"/>
                <w:rFonts w:cs="Arial"/>
                <w:noProof/>
                <w:spacing w:val="-1"/>
              </w:rPr>
              <w:t>Environmental</w:t>
            </w:r>
            <w:r w:rsidR="00B276D2" w:rsidRPr="00B24100">
              <w:rPr>
                <w:rStyle w:val="Hyperlink"/>
                <w:rFonts w:cs="Arial"/>
                <w:noProof/>
                <w:spacing w:val="-7"/>
              </w:rPr>
              <w:t xml:space="preserve"> </w:t>
            </w:r>
            <w:r w:rsidR="00B276D2" w:rsidRPr="00B24100">
              <w:rPr>
                <w:rStyle w:val="Hyperlink"/>
                <w:rFonts w:cs="Arial"/>
                <w:noProof/>
                <w:spacing w:val="-1"/>
              </w:rPr>
              <w:t>Quality</w:t>
            </w:r>
            <w:r w:rsidR="00B276D2" w:rsidRPr="00B24100">
              <w:rPr>
                <w:rStyle w:val="Hyperlink"/>
                <w:rFonts w:cs="Arial"/>
                <w:noProof/>
                <w:spacing w:val="-7"/>
              </w:rPr>
              <w:t xml:space="preserve"> </w:t>
            </w:r>
            <w:r w:rsidR="00B276D2" w:rsidRPr="00B24100">
              <w:rPr>
                <w:rStyle w:val="Hyperlink"/>
                <w:rFonts w:cs="Arial"/>
                <w:noProof/>
                <w:spacing w:val="-1"/>
              </w:rPr>
              <w:t>Act</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_Toc75441488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9</w:t>
            </w:r>
            <w:r w:rsidR="00B276D2" w:rsidRPr="00B24100">
              <w:rPr>
                <w:rFonts w:cs="Arial"/>
                <w:noProof/>
                <w:webHidden/>
              </w:rPr>
              <w:fldChar w:fldCharType="end"/>
            </w:r>
          </w:hyperlink>
        </w:p>
        <w:p w14:paraId="7D07EFB2" w14:textId="77777777" w:rsidR="00B276D2" w:rsidRPr="00B24100" w:rsidRDefault="00C43928">
          <w:pPr>
            <w:pStyle w:val="TOC1"/>
            <w:tabs>
              <w:tab w:val="right" w:leader="dot" w:pos="10270"/>
            </w:tabs>
            <w:rPr>
              <w:rFonts w:eastAsiaTheme="minorEastAsia" w:cs="Arial"/>
              <w:noProof/>
              <w:sz w:val="22"/>
              <w:szCs w:val="22"/>
            </w:rPr>
          </w:pPr>
          <w:hyperlink w:anchor="_Toc75441489" w:history="1">
            <w:r w:rsidR="00B276D2" w:rsidRPr="00B24100">
              <w:rPr>
                <w:rStyle w:val="Hyperlink"/>
                <w:rFonts w:cs="Arial"/>
                <w:noProof/>
                <w:spacing w:val="-1"/>
              </w:rPr>
              <w:t>3.5.</w:t>
            </w:r>
            <w:r w:rsidR="00B276D2" w:rsidRPr="00B24100">
              <w:rPr>
                <w:rFonts w:eastAsiaTheme="minorEastAsia" w:cs="Arial"/>
                <w:noProof/>
                <w:sz w:val="22"/>
                <w:szCs w:val="22"/>
              </w:rPr>
              <w:tab/>
            </w:r>
            <w:r w:rsidR="00B276D2" w:rsidRPr="00B24100">
              <w:rPr>
                <w:rStyle w:val="Hyperlink"/>
                <w:rFonts w:cs="Arial"/>
                <w:noProof/>
                <w:spacing w:val="-1"/>
              </w:rPr>
              <w:t>State</w:t>
            </w:r>
            <w:r w:rsidR="00B276D2" w:rsidRPr="00B24100">
              <w:rPr>
                <w:rStyle w:val="Hyperlink"/>
                <w:rFonts w:cs="Arial"/>
                <w:noProof/>
                <w:spacing w:val="-3"/>
              </w:rPr>
              <w:t xml:space="preserve"> </w:t>
            </w:r>
            <w:r w:rsidR="00B276D2" w:rsidRPr="00B24100">
              <w:rPr>
                <w:rStyle w:val="Hyperlink"/>
                <w:rFonts w:cs="Arial"/>
                <w:noProof/>
                <w:spacing w:val="-1"/>
              </w:rPr>
              <w:t>Water</w:t>
            </w:r>
            <w:r w:rsidR="00B276D2" w:rsidRPr="00B24100">
              <w:rPr>
                <w:rStyle w:val="Hyperlink"/>
                <w:rFonts w:cs="Arial"/>
                <w:noProof/>
                <w:spacing w:val="-3"/>
              </w:rPr>
              <w:t xml:space="preserve"> </w:t>
            </w:r>
            <w:r w:rsidR="00B276D2" w:rsidRPr="00B24100">
              <w:rPr>
                <w:rStyle w:val="Hyperlink"/>
                <w:rFonts w:cs="Arial"/>
                <w:noProof/>
                <w:spacing w:val="-1"/>
              </w:rPr>
              <w:t>Board</w:t>
            </w:r>
            <w:r w:rsidR="00B276D2" w:rsidRPr="00B24100">
              <w:rPr>
                <w:rStyle w:val="Hyperlink"/>
                <w:rFonts w:cs="Arial"/>
                <w:noProof/>
                <w:spacing w:val="-3"/>
              </w:rPr>
              <w:t xml:space="preserve"> </w:t>
            </w:r>
            <w:r w:rsidR="00B276D2" w:rsidRPr="00B24100">
              <w:rPr>
                <w:rStyle w:val="Hyperlink"/>
                <w:rFonts w:cs="Arial"/>
                <w:noProof/>
                <w:spacing w:val="-1"/>
              </w:rPr>
              <w:t>Funding</w:t>
            </w:r>
            <w:r w:rsidR="00B276D2" w:rsidRPr="00B24100">
              <w:rPr>
                <w:rStyle w:val="Hyperlink"/>
                <w:rFonts w:cs="Arial"/>
                <w:noProof/>
                <w:spacing w:val="-3"/>
              </w:rPr>
              <w:t xml:space="preserve"> </w:t>
            </w:r>
            <w:r w:rsidR="00B276D2" w:rsidRPr="00B24100">
              <w:rPr>
                <w:rStyle w:val="Hyperlink"/>
                <w:rFonts w:cs="Arial"/>
                <w:noProof/>
                <w:spacing w:val="-1"/>
              </w:rPr>
              <w:t>Assistance</w:t>
            </w:r>
            <w:r w:rsidR="00B276D2" w:rsidRPr="00B24100">
              <w:rPr>
                <w:rStyle w:val="Hyperlink"/>
                <w:rFonts w:cs="Arial"/>
                <w:noProof/>
                <w:spacing w:val="-2"/>
              </w:rPr>
              <w:t xml:space="preserve"> </w:t>
            </w:r>
            <w:r w:rsidR="00B276D2" w:rsidRPr="00B24100">
              <w:rPr>
                <w:rStyle w:val="Hyperlink"/>
                <w:rFonts w:cs="Arial"/>
                <w:noProof/>
                <w:spacing w:val="-1"/>
              </w:rPr>
              <w:t>for</w:t>
            </w:r>
            <w:r w:rsidR="00B276D2" w:rsidRPr="00B24100">
              <w:rPr>
                <w:rStyle w:val="Hyperlink"/>
                <w:rFonts w:cs="Arial"/>
                <w:noProof/>
                <w:spacing w:val="-4"/>
              </w:rPr>
              <w:t xml:space="preserve"> </w:t>
            </w:r>
            <w:r w:rsidR="00B276D2" w:rsidRPr="00B24100">
              <w:rPr>
                <w:rStyle w:val="Hyperlink"/>
                <w:rFonts w:cs="Arial"/>
                <w:noProof/>
                <w:spacing w:val="-1"/>
              </w:rPr>
              <w:t>Compliance</w:t>
            </w:r>
            <w:r w:rsidR="00B276D2" w:rsidRPr="00B24100">
              <w:rPr>
                <w:rStyle w:val="Hyperlink"/>
                <w:rFonts w:cs="Arial"/>
                <w:noProof/>
                <w:spacing w:val="-3"/>
              </w:rPr>
              <w:t xml:space="preserve"> </w:t>
            </w:r>
            <w:r w:rsidR="00B276D2" w:rsidRPr="00B24100">
              <w:rPr>
                <w:rStyle w:val="Hyperlink"/>
                <w:rFonts w:cs="Arial"/>
                <w:noProof/>
              </w:rPr>
              <w:t>with</w:t>
            </w:r>
            <w:r w:rsidR="00B276D2" w:rsidRPr="00B24100">
              <w:rPr>
                <w:rStyle w:val="Hyperlink"/>
                <w:rFonts w:cs="Arial"/>
                <w:noProof/>
                <w:spacing w:val="-4"/>
              </w:rPr>
              <w:t xml:space="preserve"> </w:t>
            </w:r>
            <w:r w:rsidR="00B276D2" w:rsidRPr="00B24100">
              <w:rPr>
                <w:rStyle w:val="Hyperlink"/>
                <w:rFonts w:cs="Arial"/>
                <w:noProof/>
                <w:spacing w:val="-1"/>
              </w:rPr>
              <w:t>Water</w:t>
            </w:r>
            <w:r w:rsidR="00B276D2" w:rsidRPr="00B24100">
              <w:rPr>
                <w:rStyle w:val="Hyperlink"/>
                <w:rFonts w:cs="Arial"/>
                <w:noProof/>
                <w:spacing w:val="-2"/>
              </w:rPr>
              <w:t xml:space="preserve"> </w:t>
            </w:r>
            <w:r w:rsidR="00B276D2" w:rsidRPr="00B24100">
              <w:rPr>
                <w:rStyle w:val="Hyperlink"/>
                <w:rFonts w:cs="Arial"/>
                <w:noProof/>
                <w:spacing w:val="-1"/>
              </w:rPr>
              <w:t>Board</w:t>
            </w:r>
            <w:r w:rsidR="00B276D2" w:rsidRPr="00B24100">
              <w:rPr>
                <w:rStyle w:val="Hyperlink"/>
                <w:rFonts w:cs="Arial"/>
                <w:noProof/>
                <w:spacing w:val="-3"/>
              </w:rPr>
              <w:t xml:space="preserve"> </w:t>
            </w:r>
            <w:r w:rsidR="00B276D2" w:rsidRPr="00B24100">
              <w:rPr>
                <w:rStyle w:val="Hyperlink"/>
                <w:rFonts w:cs="Arial"/>
                <w:noProof/>
                <w:spacing w:val="-1"/>
              </w:rPr>
              <w:t>Water</w:t>
            </w:r>
            <w:r w:rsidR="00B276D2" w:rsidRPr="00B24100">
              <w:rPr>
                <w:rStyle w:val="Hyperlink"/>
                <w:rFonts w:cs="Arial"/>
                <w:noProof/>
                <w:spacing w:val="48"/>
              </w:rPr>
              <w:t xml:space="preserve"> </w:t>
            </w:r>
            <w:r w:rsidR="00B276D2" w:rsidRPr="00B24100">
              <w:rPr>
                <w:rStyle w:val="Hyperlink"/>
                <w:rFonts w:cs="Arial"/>
                <w:noProof/>
                <w:spacing w:val="-1"/>
              </w:rPr>
              <w:t>Quality</w:t>
            </w:r>
            <w:r w:rsidR="00B276D2" w:rsidRPr="00B24100">
              <w:rPr>
                <w:rStyle w:val="Hyperlink"/>
                <w:rFonts w:cs="Arial"/>
                <w:noProof/>
                <w:spacing w:val="-14"/>
              </w:rPr>
              <w:t xml:space="preserve"> </w:t>
            </w:r>
            <w:r w:rsidR="00B276D2" w:rsidRPr="00B24100">
              <w:rPr>
                <w:rStyle w:val="Hyperlink"/>
                <w:rFonts w:cs="Arial"/>
                <w:noProof/>
                <w:spacing w:val="-1"/>
              </w:rPr>
              <w:t>Orders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_Toc75441489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9</w:t>
            </w:r>
            <w:r w:rsidR="00B276D2" w:rsidRPr="00B24100">
              <w:rPr>
                <w:rFonts w:cs="Arial"/>
                <w:noProof/>
                <w:webHidden/>
              </w:rPr>
              <w:fldChar w:fldCharType="end"/>
            </w:r>
          </w:hyperlink>
        </w:p>
        <w:p w14:paraId="34836964" w14:textId="77777777" w:rsidR="00B276D2" w:rsidRPr="00B24100" w:rsidRDefault="00C43928">
          <w:pPr>
            <w:pStyle w:val="TOC1"/>
            <w:tabs>
              <w:tab w:val="right" w:leader="dot" w:pos="10270"/>
            </w:tabs>
            <w:rPr>
              <w:rFonts w:eastAsiaTheme="minorEastAsia" w:cs="Arial"/>
              <w:noProof/>
              <w:sz w:val="22"/>
              <w:szCs w:val="22"/>
            </w:rPr>
          </w:pPr>
          <w:hyperlink w:anchor="_Toc75441490" w:history="1">
            <w:r w:rsidR="00B276D2" w:rsidRPr="00B24100">
              <w:rPr>
                <w:rStyle w:val="Hyperlink"/>
                <w:rFonts w:cs="Arial"/>
                <w:noProof/>
                <w:spacing w:val="-1"/>
              </w:rPr>
              <w:t>3.6.</w:t>
            </w:r>
            <w:r w:rsidR="00B276D2" w:rsidRPr="00B24100">
              <w:rPr>
                <w:rFonts w:eastAsiaTheme="minorEastAsia" w:cs="Arial"/>
                <w:noProof/>
                <w:sz w:val="22"/>
                <w:szCs w:val="22"/>
              </w:rPr>
              <w:tab/>
            </w:r>
            <w:r w:rsidR="00B276D2" w:rsidRPr="00B24100">
              <w:rPr>
                <w:rStyle w:val="Hyperlink"/>
                <w:rFonts w:cs="Arial"/>
                <w:noProof/>
                <w:spacing w:val="-1"/>
              </w:rPr>
              <w:t>Notification</w:t>
            </w:r>
            <w:r w:rsidR="00B276D2" w:rsidRPr="00B24100">
              <w:rPr>
                <w:rStyle w:val="Hyperlink"/>
                <w:rFonts w:cs="Arial"/>
                <w:noProof/>
                <w:spacing w:val="-7"/>
              </w:rPr>
              <w:t xml:space="preserve"> </w:t>
            </w:r>
            <w:r w:rsidR="00B276D2" w:rsidRPr="00B24100">
              <w:rPr>
                <w:rStyle w:val="Hyperlink"/>
                <w:rFonts w:cs="Arial"/>
                <w:noProof/>
              </w:rPr>
              <w:t>to</w:t>
            </w:r>
            <w:r w:rsidR="00B276D2" w:rsidRPr="00B24100">
              <w:rPr>
                <w:rStyle w:val="Hyperlink"/>
                <w:rFonts w:cs="Arial"/>
                <w:noProof/>
                <w:spacing w:val="-7"/>
              </w:rPr>
              <w:t xml:space="preserve"> </w:t>
            </w:r>
            <w:r w:rsidR="00B276D2" w:rsidRPr="00B24100">
              <w:rPr>
                <w:rStyle w:val="Hyperlink"/>
                <w:rFonts w:cs="Arial"/>
                <w:noProof/>
                <w:spacing w:val="-1"/>
              </w:rPr>
              <w:t>Interested</w:t>
            </w:r>
            <w:r w:rsidR="00B276D2" w:rsidRPr="00B24100">
              <w:rPr>
                <w:rStyle w:val="Hyperlink"/>
                <w:rFonts w:cs="Arial"/>
                <w:noProof/>
                <w:spacing w:val="-6"/>
              </w:rPr>
              <w:t xml:space="preserve"> </w:t>
            </w:r>
            <w:r w:rsidR="00B276D2" w:rsidRPr="00B24100">
              <w:rPr>
                <w:rStyle w:val="Hyperlink"/>
                <w:rFonts w:cs="Arial"/>
                <w:noProof/>
                <w:spacing w:val="-1"/>
              </w:rPr>
              <w:t>Parties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_Toc75441490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9</w:t>
            </w:r>
            <w:r w:rsidR="00B276D2" w:rsidRPr="00B24100">
              <w:rPr>
                <w:rFonts w:cs="Arial"/>
                <w:noProof/>
                <w:webHidden/>
              </w:rPr>
              <w:fldChar w:fldCharType="end"/>
            </w:r>
          </w:hyperlink>
        </w:p>
        <w:p w14:paraId="306EE032" w14:textId="77777777" w:rsidR="00B276D2" w:rsidRPr="00B24100" w:rsidRDefault="00C43928">
          <w:pPr>
            <w:pStyle w:val="TOC1"/>
            <w:tabs>
              <w:tab w:val="right" w:leader="dot" w:pos="10270"/>
            </w:tabs>
            <w:rPr>
              <w:rFonts w:eastAsiaTheme="minorEastAsia" w:cs="Arial"/>
              <w:noProof/>
              <w:sz w:val="22"/>
              <w:szCs w:val="22"/>
            </w:rPr>
          </w:pPr>
          <w:hyperlink w:anchor="_Toc75441491" w:history="1">
            <w:r w:rsidR="00B276D2" w:rsidRPr="00B24100">
              <w:rPr>
                <w:rStyle w:val="Hyperlink"/>
                <w:rFonts w:cs="Arial"/>
                <w:noProof/>
                <w:spacing w:val="-1"/>
                <w:w w:val="99"/>
              </w:rPr>
              <w:t>4.</w:t>
            </w:r>
            <w:r w:rsidR="00B276D2" w:rsidRPr="00B24100">
              <w:rPr>
                <w:rFonts w:eastAsiaTheme="minorEastAsia" w:cs="Arial"/>
                <w:noProof/>
                <w:sz w:val="22"/>
                <w:szCs w:val="22"/>
              </w:rPr>
              <w:tab/>
            </w:r>
            <w:r w:rsidR="00B276D2" w:rsidRPr="00B24100">
              <w:rPr>
                <w:rStyle w:val="Hyperlink"/>
                <w:rFonts w:cs="Arial"/>
                <w:noProof/>
                <w:spacing w:val="-1"/>
              </w:rPr>
              <w:t>PROHIBITIONS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_Toc75441491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10</w:t>
            </w:r>
            <w:r w:rsidR="00B276D2" w:rsidRPr="00B24100">
              <w:rPr>
                <w:rFonts w:cs="Arial"/>
                <w:noProof/>
                <w:webHidden/>
              </w:rPr>
              <w:fldChar w:fldCharType="end"/>
            </w:r>
          </w:hyperlink>
        </w:p>
        <w:p w14:paraId="289BA0DA" w14:textId="77777777" w:rsidR="00B276D2" w:rsidRPr="00B24100" w:rsidRDefault="00C43928">
          <w:pPr>
            <w:pStyle w:val="TOC1"/>
            <w:tabs>
              <w:tab w:val="right" w:leader="dot" w:pos="10270"/>
            </w:tabs>
            <w:rPr>
              <w:rFonts w:eastAsiaTheme="minorEastAsia" w:cs="Arial"/>
              <w:noProof/>
              <w:sz w:val="22"/>
              <w:szCs w:val="22"/>
            </w:rPr>
          </w:pPr>
          <w:hyperlink w:anchor="_Toc75441492" w:history="1">
            <w:r w:rsidR="00B276D2" w:rsidRPr="00B24100">
              <w:rPr>
                <w:rStyle w:val="Hyperlink"/>
                <w:rFonts w:cs="Arial"/>
                <w:noProof/>
                <w:spacing w:val="-1"/>
                <w:w w:val="99"/>
              </w:rPr>
              <w:t>4.2.</w:t>
            </w:r>
            <w:r w:rsidR="00B276D2" w:rsidRPr="00B24100">
              <w:rPr>
                <w:rFonts w:eastAsiaTheme="minorEastAsia" w:cs="Arial"/>
                <w:noProof/>
                <w:sz w:val="22"/>
                <w:szCs w:val="22"/>
              </w:rPr>
              <w:tab/>
            </w:r>
            <w:r w:rsidR="00B276D2" w:rsidRPr="00B24100">
              <w:rPr>
                <w:rStyle w:val="Hyperlink"/>
                <w:rFonts w:cs="Arial"/>
                <w:noProof/>
                <w:spacing w:val="-1"/>
              </w:rPr>
              <w:t>Discharge</w:t>
            </w:r>
            <w:r w:rsidR="00B276D2" w:rsidRPr="00B24100">
              <w:rPr>
                <w:rStyle w:val="Hyperlink"/>
                <w:rFonts w:cs="Arial"/>
                <w:noProof/>
                <w:spacing w:val="-3"/>
              </w:rPr>
              <w:t xml:space="preserve"> </w:t>
            </w:r>
            <w:r w:rsidR="00B276D2" w:rsidRPr="00B24100">
              <w:rPr>
                <w:rStyle w:val="Hyperlink"/>
                <w:rFonts w:cs="Arial"/>
                <w:noProof/>
                <w:spacing w:val="-1"/>
              </w:rPr>
              <w:t>of</w:t>
            </w:r>
            <w:r w:rsidR="00B276D2" w:rsidRPr="00B24100">
              <w:rPr>
                <w:rStyle w:val="Hyperlink"/>
                <w:rFonts w:cs="Arial"/>
                <w:noProof/>
                <w:spacing w:val="-3"/>
              </w:rPr>
              <w:t xml:space="preserve"> </w:t>
            </w:r>
            <w:r w:rsidR="00B276D2" w:rsidRPr="00B24100">
              <w:rPr>
                <w:rStyle w:val="Hyperlink"/>
                <w:rFonts w:cs="Arial"/>
                <w:noProof/>
                <w:spacing w:val="-1"/>
              </w:rPr>
              <w:t>Sewage</w:t>
            </w:r>
            <w:r w:rsidR="00B276D2" w:rsidRPr="00B24100">
              <w:rPr>
                <w:rStyle w:val="Hyperlink"/>
                <w:rFonts w:cs="Arial"/>
                <w:noProof/>
                <w:spacing w:val="-2"/>
              </w:rPr>
              <w:t xml:space="preserve"> </w:t>
            </w:r>
            <w:r w:rsidR="00B276D2" w:rsidRPr="00B24100">
              <w:rPr>
                <w:rStyle w:val="Hyperlink"/>
                <w:rFonts w:cs="Arial"/>
                <w:noProof/>
              </w:rPr>
              <w:t>to</w:t>
            </w:r>
            <w:r w:rsidR="00B276D2" w:rsidRPr="00B24100">
              <w:rPr>
                <w:rStyle w:val="Hyperlink"/>
                <w:rFonts w:cs="Arial"/>
                <w:noProof/>
                <w:spacing w:val="-3"/>
              </w:rPr>
              <w:t xml:space="preserve"> </w:t>
            </w:r>
            <w:r w:rsidR="00B276D2" w:rsidRPr="00B24100">
              <w:rPr>
                <w:rStyle w:val="Hyperlink"/>
                <w:rFonts w:cs="Arial"/>
                <w:noProof/>
                <w:spacing w:val="-1"/>
              </w:rPr>
              <w:t>Waters</w:t>
            </w:r>
            <w:r w:rsidR="00B276D2" w:rsidRPr="00B24100">
              <w:rPr>
                <w:rStyle w:val="Hyperlink"/>
                <w:rFonts w:cs="Arial"/>
                <w:noProof/>
                <w:spacing w:val="-4"/>
              </w:rPr>
              <w:t xml:space="preserve"> </w:t>
            </w:r>
            <w:r w:rsidR="00B276D2" w:rsidRPr="00B24100">
              <w:rPr>
                <w:rStyle w:val="Hyperlink"/>
                <w:rFonts w:cs="Arial"/>
                <w:noProof/>
                <w:spacing w:val="-1"/>
              </w:rPr>
              <w:t>of</w:t>
            </w:r>
            <w:r w:rsidR="00B276D2" w:rsidRPr="00B24100">
              <w:rPr>
                <w:rStyle w:val="Hyperlink"/>
                <w:rFonts w:cs="Arial"/>
                <w:noProof/>
                <w:spacing w:val="-3"/>
              </w:rPr>
              <w:t xml:space="preserve"> </w:t>
            </w:r>
            <w:r w:rsidR="00B276D2" w:rsidRPr="00B24100">
              <w:rPr>
                <w:rStyle w:val="Hyperlink"/>
                <w:rFonts w:cs="Arial"/>
                <w:noProof/>
                <w:spacing w:val="-1"/>
              </w:rPr>
              <w:t>the</w:t>
            </w:r>
            <w:r w:rsidR="00B276D2" w:rsidRPr="00B24100">
              <w:rPr>
                <w:rStyle w:val="Hyperlink"/>
                <w:rFonts w:cs="Arial"/>
                <w:noProof/>
                <w:spacing w:val="-3"/>
              </w:rPr>
              <w:t xml:space="preserve"> </w:t>
            </w:r>
            <w:r w:rsidR="00B276D2" w:rsidRPr="00B24100">
              <w:rPr>
                <w:rStyle w:val="Hyperlink"/>
                <w:rFonts w:cs="Arial"/>
                <w:noProof/>
                <w:spacing w:val="-1"/>
              </w:rPr>
              <w:t>State</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_Toc75441492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10</w:t>
            </w:r>
            <w:r w:rsidR="00B276D2" w:rsidRPr="00B24100">
              <w:rPr>
                <w:rFonts w:cs="Arial"/>
                <w:noProof/>
                <w:webHidden/>
              </w:rPr>
              <w:fldChar w:fldCharType="end"/>
            </w:r>
          </w:hyperlink>
        </w:p>
        <w:p w14:paraId="757697FE" w14:textId="77777777" w:rsidR="00B276D2" w:rsidRPr="00B24100" w:rsidRDefault="00C43928">
          <w:pPr>
            <w:pStyle w:val="TOC1"/>
            <w:tabs>
              <w:tab w:val="right" w:leader="dot" w:pos="10270"/>
            </w:tabs>
            <w:rPr>
              <w:rFonts w:eastAsiaTheme="minorEastAsia" w:cs="Arial"/>
              <w:noProof/>
              <w:sz w:val="22"/>
              <w:szCs w:val="22"/>
            </w:rPr>
          </w:pPr>
          <w:hyperlink w:anchor="_Toc75441493" w:history="1">
            <w:r w:rsidR="00B276D2" w:rsidRPr="00B24100">
              <w:rPr>
                <w:rStyle w:val="Hyperlink"/>
                <w:rFonts w:cs="Arial"/>
                <w:noProof/>
                <w:spacing w:val="-1"/>
                <w:w w:val="99"/>
              </w:rPr>
              <w:t>4.3.</w:t>
            </w:r>
            <w:r w:rsidR="00B276D2" w:rsidRPr="00B24100">
              <w:rPr>
                <w:rFonts w:eastAsiaTheme="minorEastAsia" w:cs="Arial"/>
                <w:noProof/>
                <w:sz w:val="22"/>
                <w:szCs w:val="22"/>
              </w:rPr>
              <w:tab/>
            </w:r>
            <w:r w:rsidR="00B276D2" w:rsidRPr="00B24100">
              <w:rPr>
                <w:rStyle w:val="Hyperlink"/>
                <w:rFonts w:cs="Arial"/>
                <w:noProof/>
                <w:spacing w:val="-1"/>
              </w:rPr>
              <w:t>Discharge</w:t>
            </w:r>
            <w:r w:rsidR="00B276D2" w:rsidRPr="00B24100">
              <w:rPr>
                <w:rStyle w:val="Hyperlink"/>
                <w:rFonts w:cs="Arial"/>
                <w:noProof/>
                <w:spacing w:val="-3"/>
              </w:rPr>
              <w:t xml:space="preserve"> </w:t>
            </w:r>
            <w:r w:rsidR="00B276D2" w:rsidRPr="00B24100">
              <w:rPr>
                <w:rStyle w:val="Hyperlink"/>
                <w:rFonts w:cs="Arial"/>
                <w:noProof/>
                <w:spacing w:val="-1"/>
              </w:rPr>
              <w:t>of</w:t>
            </w:r>
            <w:r w:rsidR="00B276D2" w:rsidRPr="00B24100">
              <w:rPr>
                <w:rStyle w:val="Hyperlink"/>
                <w:rFonts w:cs="Arial"/>
                <w:noProof/>
                <w:spacing w:val="-3"/>
              </w:rPr>
              <w:t xml:space="preserve"> </w:t>
            </w:r>
            <w:r w:rsidR="00B276D2" w:rsidRPr="00B24100">
              <w:rPr>
                <w:rStyle w:val="Hyperlink"/>
                <w:rFonts w:cs="Arial"/>
                <w:noProof/>
                <w:spacing w:val="-1"/>
              </w:rPr>
              <w:t>Sewage</w:t>
            </w:r>
            <w:r w:rsidR="00B276D2" w:rsidRPr="00B24100">
              <w:rPr>
                <w:rStyle w:val="Hyperlink"/>
                <w:rFonts w:cs="Arial"/>
                <w:noProof/>
                <w:spacing w:val="-3"/>
              </w:rPr>
              <w:t xml:space="preserve"> </w:t>
            </w:r>
            <w:r w:rsidR="00B276D2" w:rsidRPr="00B24100">
              <w:rPr>
                <w:rStyle w:val="Hyperlink"/>
                <w:rFonts w:cs="Arial"/>
                <w:noProof/>
                <w:spacing w:val="-1"/>
              </w:rPr>
              <w:t>Creating</w:t>
            </w:r>
            <w:r w:rsidR="00B276D2" w:rsidRPr="00B24100">
              <w:rPr>
                <w:rStyle w:val="Hyperlink"/>
                <w:rFonts w:cs="Arial"/>
                <w:noProof/>
                <w:spacing w:val="-4"/>
              </w:rPr>
              <w:t xml:space="preserve"> </w:t>
            </w:r>
            <w:r w:rsidR="00B276D2" w:rsidRPr="00B24100">
              <w:rPr>
                <w:rStyle w:val="Hyperlink"/>
                <w:rFonts w:cs="Arial"/>
                <w:noProof/>
              </w:rPr>
              <w:t>a</w:t>
            </w:r>
            <w:r w:rsidR="00B276D2" w:rsidRPr="00B24100">
              <w:rPr>
                <w:rStyle w:val="Hyperlink"/>
                <w:rFonts w:cs="Arial"/>
                <w:noProof/>
                <w:spacing w:val="-4"/>
              </w:rPr>
              <w:t xml:space="preserve"> </w:t>
            </w:r>
            <w:r w:rsidR="00B276D2" w:rsidRPr="00B24100">
              <w:rPr>
                <w:rStyle w:val="Hyperlink"/>
                <w:rFonts w:cs="Arial"/>
                <w:noProof/>
                <w:spacing w:val="-1"/>
              </w:rPr>
              <w:t>Nuisance</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_Toc75441493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10</w:t>
            </w:r>
            <w:r w:rsidR="00B276D2" w:rsidRPr="00B24100">
              <w:rPr>
                <w:rFonts w:cs="Arial"/>
                <w:noProof/>
                <w:webHidden/>
              </w:rPr>
              <w:fldChar w:fldCharType="end"/>
            </w:r>
          </w:hyperlink>
        </w:p>
        <w:p w14:paraId="61B1F271" w14:textId="77777777" w:rsidR="00B276D2" w:rsidRPr="00B24100" w:rsidRDefault="00C43928">
          <w:pPr>
            <w:pStyle w:val="TOC1"/>
            <w:tabs>
              <w:tab w:val="right" w:leader="dot" w:pos="10270"/>
            </w:tabs>
            <w:rPr>
              <w:rFonts w:eastAsiaTheme="minorEastAsia" w:cs="Arial"/>
              <w:noProof/>
              <w:sz w:val="22"/>
              <w:szCs w:val="22"/>
            </w:rPr>
          </w:pPr>
          <w:hyperlink w:anchor="_Toc75441494" w:history="1">
            <w:r w:rsidR="00B276D2" w:rsidRPr="00B24100">
              <w:rPr>
                <w:rStyle w:val="Hyperlink"/>
                <w:rFonts w:cs="Arial"/>
                <w:noProof/>
                <w:spacing w:val="-1"/>
                <w:w w:val="99"/>
              </w:rPr>
              <w:t>5.</w:t>
            </w:r>
            <w:r w:rsidR="00B276D2" w:rsidRPr="00B24100">
              <w:rPr>
                <w:rFonts w:eastAsiaTheme="minorEastAsia" w:cs="Arial"/>
                <w:noProof/>
                <w:sz w:val="22"/>
                <w:szCs w:val="22"/>
              </w:rPr>
              <w:tab/>
            </w:r>
            <w:r w:rsidR="00B276D2" w:rsidRPr="00B24100">
              <w:rPr>
                <w:rStyle w:val="Hyperlink"/>
                <w:rFonts w:cs="Arial"/>
                <w:noProof/>
                <w:spacing w:val="-1"/>
              </w:rPr>
              <w:t>SPECIFICATIONS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_Toc75441494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10</w:t>
            </w:r>
            <w:r w:rsidR="00B276D2" w:rsidRPr="00B24100">
              <w:rPr>
                <w:rFonts w:cs="Arial"/>
                <w:noProof/>
                <w:webHidden/>
              </w:rPr>
              <w:fldChar w:fldCharType="end"/>
            </w:r>
          </w:hyperlink>
        </w:p>
        <w:p w14:paraId="02AECCF8" w14:textId="77777777" w:rsidR="00B276D2" w:rsidRPr="00B24100" w:rsidRDefault="00C43928">
          <w:pPr>
            <w:pStyle w:val="TOC1"/>
            <w:tabs>
              <w:tab w:val="right" w:leader="dot" w:pos="10270"/>
            </w:tabs>
            <w:rPr>
              <w:rFonts w:eastAsiaTheme="minorEastAsia" w:cs="Arial"/>
              <w:noProof/>
              <w:sz w:val="22"/>
              <w:szCs w:val="22"/>
            </w:rPr>
          </w:pPr>
          <w:hyperlink w:anchor="_Toc75441495" w:history="1">
            <w:r w:rsidR="00B276D2" w:rsidRPr="00B24100">
              <w:rPr>
                <w:rStyle w:val="Hyperlink"/>
                <w:rFonts w:cs="Arial"/>
                <w:noProof/>
                <w:spacing w:val="-1"/>
              </w:rPr>
              <w:t>5.1.</w:t>
            </w:r>
            <w:r w:rsidR="00B276D2" w:rsidRPr="00B24100">
              <w:rPr>
                <w:rFonts w:eastAsiaTheme="minorEastAsia" w:cs="Arial"/>
                <w:noProof/>
                <w:sz w:val="22"/>
                <w:szCs w:val="22"/>
              </w:rPr>
              <w:tab/>
            </w:r>
            <w:r w:rsidR="00B276D2" w:rsidRPr="00B24100">
              <w:rPr>
                <w:rStyle w:val="Hyperlink"/>
                <w:rFonts w:cs="Arial"/>
                <w:noProof/>
                <w:spacing w:val="-1"/>
              </w:rPr>
              <w:t>Sewer</w:t>
            </w:r>
            <w:r w:rsidR="00B276D2" w:rsidRPr="00B24100">
              <w:rPr>
                <w:rStyle w:val="Hyperlink"/>
                <w:rFonts w:cs="Arial"/>
                <w:noProof/>
                <w:spacing w:val="-5"/>
              </w:rPr>
              <w:t xml:space="preserve"> </w:t>
            </w:r>
            <w:r w:rsidR="00B276D2" w:rsidRPr="00B24100">
              <w:rPr>
                <w:rStyle w:val="Hyperlink"/>
                <w:rFonts w:cs="Arial"/>
                <w:noProof/>
                <w:spacing w:val="-1"/>
              </w:rPr>
              <w:t>System</w:t>
            </w:r>
            <w:r w:rsidR="00B276D2" w:rsidRPr="00B24100">
              <w:rPr>
                <w:rStyle w:val="Hyperlink"/>
                <w:rFonts w:cs="Arial"/>
                <w:noProof/>
                <w:spacing w:val="-4"/>
              </w:rPr>
              <w:t xml:space="preserve"> </w:t>
            </w:r>
            <w:r w:rsidR="00B276D2" w:rsidRPr="00B24100">
              <w:rPr>
                <w:rStyle w:val="Hyperlink"/>
                <w:rFonts w:cs="Arial"/>
                <w:noProof/>
                <w:spacing w:val="-1"/>
              </w:rPr>
              <w:t>Management</w:t>
            </w:r>
            <w:r w:rsidR="00B276D2" w:rsidRPr="00B24100">
              <w:rPr>
                <w:rStyle w:val="Hyperlink"/>
                <w:rFonts w:cs="Arial"/>
                <w:noProof/>
                <w:spacing w:val="-4"/>
              </w:rPr>
              <w:t xml:space="preserve"> </w:t>
            </w:r>
            <w:r w:rsidR="00B276D2" w:rsidRPr="00B24100">
              <w:rPr>
                <w:rStyle w:val="Hyperlink"/>
                <w:rFonts w:cs="Arial"/>
                <w:noProof/>
                <w:spacing w:val="-1"/>
              </w:rPr>
              <w:t>Plan</w:t>
            </w:r>
            <w:r w:rsidR="00B276D2" w:rsidRPr="00B24100">
              <w:rPr>
                <w:rStyle w:val="Hyperlink"/>
                <w:rFonts w:cs="Arial"/>
                <w:noProof/>
                <w:spacing w:val="-4"/>
              </w:rPr>
              <w:t xml:space="preserve"> </w:t>
            </w:r>
            <w:r w:rsidR="00B276D2" w:rsidRPr="00B24100">
              <w:rPr>
                <w:rStyle w:val="Hyperlink"/>
                <w:rFonts w:cs="Arial"/>
                <w:noProof/>
                <w:spacing w:val="-1"/>
              </w:rPr>
              <w:t>Development</w:t>
            </w:r>
            <w:r w:rsidR="00B276D2" w:rsidRPr="00B24100">
              <w:rPr>
                <w:rStyle w:val="Hyperlink"/>
                <w:rFonts w:cs="Arial"/>
                <w:noProof/>
                <w:spacing w:val="-4"/>
              </w:rPr>
              <w:t xml:space="preserve"> </w:t>
            </w:r>
            <w:r w:rsidR="00B276D2" w:rsidRPr="00B24100">
              <w:rPr>
                <w:rStyle w:val="Hyperlink"/>
                <w:rFonts w:cs="Arial"/>
                <w:noProof/>
                <w:spacing w:val="-1"/>
              </w:rPr>
              <w:t>and</w:t>
            </w:r>
            <w:r w:rsidR="00B276D2" w:rsidRPr="00B24100">
              <w:rPr>
                <w:rStyle w:val="Hyperlink"/>
                <w:rFonts w:cs="Arial"/>
                <w:noProof/>
                <w:spacing w:val="-4"/>
              </w:rPr>
              <w:t xml:space="preserve"> </w:t>
            </w:r>
            <w:r w:rsidR="00B276D2" w:rsidRPr="00B24100">
              <w:rPr>
                <w:rStyle w:val="Hyperlink"/>
                <w:rFonts w:cs="Arial"/>
                <w:noProof/>
                <w:spacing w:val="-1"/>
              </w:rPr>
              <w:t>Implementation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_Toc75441495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10</w:t>
            </w:r>
            <w:r w:rsidR="00B276D2" w:rsidRPr="00B24100">
              <w:rPr>
                <w:rFonts w:cs="Arial"/>
                <w:noProof/>
                <w:webHidden/>
              </w:rPr>
              <w:fldChar w:fldCharType="end"/>
            </w:r>
          </w:hyperlink>
        </w:p>
        <w:p w14:paraId="06F9F980" w14:textId="77777777" w:rsidR="00B276D2" w:rsidRPr="00B24100" w:rsidRDefault="00C43928">
          <w:pPr>
            <w:pStyle w:val="TOC1"/>
            <w:tabs>
              <w:tab w:val="right" w:leader="dot" w:pos="10270"/>
            </w:tabs>
            <w:rPr>
              <w:rFonts w:eastAsiaTheme="minorEastAsia" w:cs="Arial"/>
              <w:noProof/>
              <w:sz w:val="22"/>
              <w:szCs w:val="22"/>
            </w:rPr>
          </w:pPr>
          <w:hyperlink w:anchor="_Toc75441496" w:history="1">
            <w:r w:rsidR="00B276D2" w:rsidRPr="00B24100">
              <w:rPr>
                <w:rStyle w:val="Hyperlink"/>
                <w:rFonts w:cs="Arial"/>
                <w:noProof/>
                <w:spacing w:val="-1"/>
              </w:rPr>
              <w:t>5.2.</w:t>
            </w:r>
            <w:r w:rsidR="00B276D2" w:rsidRPr="00B24100">
              <w:rPr>
                <w:rFonts w:eastAsiaTheme="minorEastAsia" w:cs="Arial"/>
                <w:noProof/>
                <w:sz w:val="22"/>
                <w:szCs w:val="22"/>
              </w:rPr>
              <w:tab/>
            </w:r>
            <w:r w:rsidR="00B276D2" w:rsidRPr="00B24100">
              <w:rPr>
                <w:rStyle w:val="Hyperlink"/>
                <w:rFonts w:cs="Arial"/>
                <w:noProof/>
                <w:spacing w:val="-1"/>
              </w:rPr>
              <w:t>Five-Year</w:t>
            </w:r>
            <w:r w:rsidR="00B276D2" w:rsidRPr="00B24100">
              <w:rPr>
                <w:rStyle w:val="Hyperlink"/>
                <w:rFonts w:cs="Arial"/>
                <w:noProof/>
                <w:spacing w:val="-5"/>
              </w:rPr>
              <w:t xml:space="preserve"> </w:t>
            </w:r>
            <w:r w:rsidR="00B276D2" w:rsidRPr="00B24100">
              <w:rPr>
                <w:rStyle w:val="Hyperlink"/>
                <w:rFonts w:cs="Arial"/>
                <w:noProof/>
                <w:spacing w:val="-1"/>
              </w:rPr>
              <w:t>Sewer</w:t>
            </w:r>
            <w:r w:rsidR="00B276D2" w:rsidRPr="00B24100">
              <w:rPr>
                <w:rStyle w:val="Hyperlink"/>
                <w:rFonts w:cs="Arial"/>
                <w:noProof/>
                <w:spacing w:val="-4"/>
              </w:rPr>
              <w:t xml:space="preserve"> </w:t>
            </w:r>
            <w:r w:rsidR="00B276D2" w:rsidRPr="00B24100">
              <w:rPr>
                <w:rStyle w:val="Hyperlink"/>
                <w:rFonts w:cs="Arial"/>
                <w:noProof/>
                <w:spacing w:val="-1"/>
              </w:rPr>
              <w:t>System</w:t>
            </w:r>
            <w:r w:rsidR="00B276D2" w:rsidRPr="00B24100">
              <w:rPr>
                <w:rStyle w:val="Hyperlink"/>
                <w:rFonts w:cs="Arial"/>
                <w:noProof/>
                <w:spacing w:val="-4"/>
              </w:rPr>
              <w:t xml:space="preserve"> </w:t>
            </w:r>
            <w:r w:rsidR="00B276D2" w:rsidRPr="00B24100">
              <w:rPr>
                <w:rStyle w:val="Hyperlink"/>
                <w:rFonts w:cs="Arial"/>
                <w:noProof/>
                <w:spacing w:val="-1"/>
              </w:rPr>
              <w:t>Management</w:t>
            </w:r>
            <w:r w:rsidR="00B276D2" w:rsidRPr="00B24100">
              <w:rPr>
                <w:rStyle w:val="Hyperlink"/>
                <w:rFonts w:cs="Arial"/>
                <w:noProof/>
                <w:spacing w:val="-3"/>
              </w:rPr>
              <w:t xml:space="preserve"> </w:t>
            </w:r>
            <w:r w:rsidR="00B276D2" w:rsidRPr="00B24100">
              <w:rPr>
                <w:rStyle w:val="Hyperlink"/>
                <w:rFonts w:cs="Arial"/>
                <w:noProof/>
                <w:spacing w:val="-1"/>
              </w:rPr>
              <w:t>Plan</w:t>
            </w:r>
            <w:r w:rsidR="00B276D2" w:rsidRPr="00B24100">
              <w:rPr>
                <w:rStyle w:val="Hyperlink"/>
                <w:rFonts w:cs="Arial"/>
                <w:noProof/>
                <w:spacing w:val="-4"/>
              </w:rPr>
              <w:t xml:space="preserve"> </w:t>
            </w:r>
            <w:r w:rsidR="00B276D2" w:rsidRPr="00B24100">
              <w:rPr>
                <w:rStyle w:val="Hyperlink"/>
                <w:rFonts w:cs="Arial"/>
                <w:noProof/>
                <w:spacing w:val="-1"/>
              </w:rPr>
              <w:t>Update</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_Toc75441496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10</w:t>
            </w:r>
            <w:r w:rsidR="00B276D2" w:rsidRPr="00B24100">
              <w:rPr>
                <w:rFonts w:cs="Arial"/>
                <w:noProof/>
                <w:webHidden/>
              </w:rPr>
              <w:fldChar w:fldCharType="end"/>
            </w:r>
          </w:hyperlink>
        </w:p>
        <w:p w14:paraId="3EE547D8" w14:textId="77777777" w:rsidR="00B276D2" w:rsidRPr="00B24100" w:rsidRDefault="00C43928">
          <w:pPr>
            <w:pStyle w:val="TOC1"/>
            <w:tabs>
              <w:tab w:val="right" w:leader="dot" w:pos="10270"/>
            </w:tabs>
            <w:rPr>
              <w:rFonts w:eastAsiaTheme="minorEastAsia" w:cs="Arial"/>
              <w:noProof/>
              <w:sz w:val="22"/>
              <w:szCs w:val="22"/>
            </w:rPr>
          </w:pPr>
          <w:hyperlink w:anchor="_Toc75441497" w:history="1">
            <w:r w:rsidR="00B276D2" w:rsidRPr="00B24100">
              <w:rPr>
                <w:rStyle w:val="Hyperlink"/>
                <w:rFonts w:cs="Arial"/>
                <w:noProof/>
                <w:spacing w:val="-1"/>
              </w:rPr>
              <w:t>5.3.</w:t>
            </w:r>
            <w:r w:rsidR="00B276D2" w:rsidRPr="00B24100">
              <w:rPr>
                <w:rFonts w:eastAsiaTheme="minorEastAsia" w:cs="Arial"/>
                <w:noProof/>
                <w:sz w:val="22"/>
                <w:szCs w:val="22"/>
              </w:rPr>
              <w:tab/>
            </w:r>
            <w:r w:rsidR="00B276D2" w:rsidRPr="00B24100">
              <w:rPr>
                <w:rStyle w:val="Hyperlink"/>
                <w:rFonts w:cs="Arial"/>
                <w:noProof/>
                <w:spacing w:val="-1"/>
              </w:rPr>
              <w:t>Proactive</w:t>
            </w:r>
            <w:r w:rsidR="00B276D2" w:rsidRPr="00B24100">
              <w:rPr>
                <w:rStyle w:val="Hyperlink"/>
                <w:rFonts w:cs="Arial"/>
                <w:noProof/>
                <w:spacing w:val="-4"/>
              </w:rPr>
              <w:t xml:space="preserve"> </w:t>
            </w:r>
            <w:r w:rsidR="00B276D2" w:rsidRPr="00B24100">
              <w:rPr>
                <w:rStyle w:val="Hyperlink"/>
                <w:rFonts w:cs="Arial"/>
                <w:noProof/>
                <w:spacing w:val="-1"/>
              </w:rPr>
              <w:t>System</w:t>
            </w:r>
            <w:r w:rsidR="00B276D2" w:rsidRPr="00B24100">
              <w:rPr>
                <w:rStyle w:val="Hyperlink"/>
                <w:rFonts w:cs="Arial"/>
                <w:noProof/>
                <w:spacing w:val="-4"/>
              </w:rPr>
              <w:t xml:space="preserve"> </w:t>
            </w:r>
            <w:r w:rsidR="00B276D2" w:rsidRPr="00B24100">
              <w:rPr>
                <w:rStyle w:val="Hyperlink"/>
                <w:rFonts w:cs="Arial"/>
                <w:noProof/>
                <w:spacing w:val="-1"/>
              </w:rPr>
              <w:t>Resiliency</w:t>
            </w:r>
            <w:r w:rsidR="00B276D2" w:rsidRPr="00B24100">
              <w:rPr>
                <w:rStyle w:val="Hyperlink"/>
                <w:rFonts w:cs="Arial"/>
                <w:noProof/>
                <w:spacing w:val="-4"/>
              </w:rPr>
              <w:t xml:space="preserve"> </w:t>
            </w:r>
            <w:r w:rsidR="00B276D2" w:rsidRPr="00B24100">
              <w:rPr>
                <w:rStyle w:val="Hyperlink"/>
                <w:rFonts w:cs="Arial"/>
                <w:noProof/>
              </w:rPr>
              <w:t>–</w:t>
            </w:r>
            <w:r w:rsidR="00B276D2" w:rsidRPr="00B24100">
              <w:rPr>
                <w:rStyle w:val="Hyperlink"/>
                <w:rFonts w:cs="Arial"/>
                <w:noProof/>
                <w:spacing w:val="-5"/>
              </w:rPr>
              <w:t xml:space="preserve"> </w:t>
            </w:r>
            <w:r w:rsidR="00B276D2" w:rsidRPr="00B24100">
              <w:rPr>
                <w:rStyle w:val="Hyperlink"/>
                <w:rFonts w:cs="Arial"/>
                <w:noProof/>
                <w:spacing w:val="-1"/>
              </w:rPr>
              <w:t>Risk</w:t>
            </w:r>
            <w:r w:rsidR="00B276D2" w:rsidRPr="00B24100">
              <w:rPr>
                <w:rStyle w:val="Hyperlink"/>
                <w:rFonts w:cs="Arial"/>
                <w:noProof/>
                <w:spacing w:val="-4"/>
              </w:rPr>
              <w:t xml:space="preserve"> </w:t>
            </w:r>
            <w:r w:rsidR="00B276D2" w:rsidRPr="00B24100">
              <w:rPr>
                <w:rStyle w:val="Hyperlink"/>
                <w:rFonts w:cs="Arial"/>
                <w:noProof/>
                <w:spacing w:val="-1"/>
              </w:rPr>
              <w:t>Assessment</w:t>
            </w:r>
            <w:r w:rsidR="00B276D2" w:rsidRPr="00B24100">
              <w:rPr>
                <w:rStyle w:val="Hyperlink"/>
                <w:rFonts w:cs="Arial"/>
                <w:noProof/>
                <w:spacing w:val="-2"/>
              </w:rPr>
              <w:t xml:space="preserve"> </w:t>
            </w:r>
            <w:r w:rsidR="00B276D2" w:rsidRPr="00B24100">
              <w:rPr>
                <w:rStyle w:val="Hyperlink"/>
                <w:rFonts w:cs="Arial"/>
                <w:noProof/>
                <w:spacing w:val="-1"/>
              </w:rPr>
              <w:t>and</w:t>
            </w:r>
            <w:r w:rsidR="00B276D2" w:rsidRPr="00B24100">
              <w:rPr>
                <w:rStyle w:val="Hyperlink"/>
                <w:rFonts w:cs="Arial"/>
                <w:noProof/>
                <w:spacing w:val="-4"/>
              </w:rPr>
              <w:t xml:space="preserve"> </w:t>
            </w:r>
            <w:r w:rsidR="00B276D2" w:rsidRPr="00B24100">
              <w:rPr>
                <w:rStyle w:val="Hyperlink"/>
                <w:rFonts w:cs="Arial"/>
                <w:noProof/>
                <w:spacing w:val="-1"/>
              </w:rPr>
              <w:t>Remediation</w:t>
            </w:r>
            <w:r w:rsidR="00B276D2" w:rsidRPr="00B24100">
              <w:rPr>
                <w:rStyle w:val="Hyperlink"/>
                <w:rFonts w:cs="Arial"/>
                <w:noProof/>
                <w:spacing w:val="-4"/>
              </w:rPr>
              <w:t xml:space="preserve"> </w:t>
            </w:r>
            <w:r w:rsidR="00B276D2" w:rsidRPr="00B24100">
              <w:rPr>
                <w:rStyle w:val="Hyperlink"/>
                <w:rFonts w:cs="Arial"/>
                <w:noProof/>
                <w:spacing w:val="-1"/>
              </w:rPr>
              <w:t>Prioritization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_Toc75441497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11</w:t>
            </w:r>
            <w:r w:rsidR="00B276D2" w:rsidRPr="00B24100">
              <w:rPr>
                <w:rFonts w:cs="Arial"/>
                <w:noProof/>
                <w:webHidden/>
              </w:rPr>
              <w:fldChar w:fldCharType="end"/>
            </w:r>
          </w:hyperlink>
        </w:p>
        <w:p w14:paraId="7D01F79B" w14:textId="77777777" w:rsidR="00B276D2" w:rsidRPr="00B24100" w:rsidRDefault="00C43928">
          <w:pPr>
            <w:pStyle w:val="TOC1"/>
            <w:tabs>
              <w:tab w:val="right" w:leader="dot" w:pos="10270"/>
            </w:tabs>
            <w:rPr>
              <w:rFonts w:eastAsiaTheme="minorEastAsia" w:cs="Arial"/>
              <w:noProof/>
              <w:sz w:val="22"/>
              <w:szCs w:val="22"/>
            </w:rPr>
          </w:pPr>
          <w:hyperlink w:anchor="_Toc75441498" w:history="1">
            <w:r w:rsidR="00B276D2" w:rsidRPr="00B24100">
              <w:rPr>
                <w:rStyle w:val="Hyperlink"/>
                <w:rFonts w:cs="Arial"/>
                <w:noProof/>
                <w:spacing w:val="-1"/>
              </w:rPr>
              <w:t>5.3.1.</w:t>
            </w:r>
            <w:r w:rsidR="00B276D2" w:rsidRPr="00B24100">
              <w:rPr>
                <w:rFonts w:eastAsiaTheme="minorEastAsia" w:cs="Arial"/>
                <w:noProof/>
                <w:sz w:val="22"/>
                <w:szCs w:val="22"/>
              </w:rPr>
              <w:tab/>
            </w:r>
            <w:r w:rsidR="00B276D2" w:rsidRPr="00B24100">
              <w:rPr>
                <w:rStyle w:val="Hyperlink"/>
                <w:rFonts w:cs="Arial"/>
                <w:noProof/>
                <w:spacing w:val="-1"/>
              </w:rPr>
              <w:t>Proactive</w:t>
            </w:r>
            <w:r w:rsidR="00B276D2" w:rsidRPr="00B24100">
              <w:rPr>
                <w:rStyle w:val="Hyperlink"/>
                <w:rFonts w:cs="Arial"/>
                <w:noProof/>
                <w:spacing w:val="-4"/>
              </w:rPr>
              <w:t xml:space="preserve"> </w:t>
            </w:r>
            <w:r w:rsidR="00B276D2" w:rsidRPr="00B24100">
              <w:rPr>
                <w:rStyle w:val="Hyperlink"/>
                <w:rFonts w:cs="Arial"/>
                <w:noProof/>
                <w:spacing w:val="-1"/>
              </w:rPr>
              <w:t>System</w:t>
            </w:r>
            <w:r w:rsidR="00B276D2" w:rsidRPr="00B24100">
              <w:rPr>
                <w:rStyle w:val="Hyperlink"/>
                <w:rFonts w:cs="Arial"/>
                <w:noProof/>
                <w:spacing w:val="-4"/>
              </w:rPr>
              <w:t xml:space="preserve"> </w:t>
            </w:r>
            <w:r w:rsidR="00B276D2" w:rsidRPr="00B24100">
              <w:rPr>
                <w:rStyle w:val="Hyperlink"/>
                <w:rFonts w:cs="Arial"/>
                <w:noProof/>
                <w:spacing w:val="-1"/>
              </w:rPr>
              <w:t>Resiliency</w:t>
            </w:r>
            <w:r w:rsidR="00B276D2" w:rsidRPr="00B24100">
              <w:rPr>
                <w:rStyle w:val="Hyperlink"/>
                <w:rFonts w:cs="Arial"/>
                <w:noProof/>
                <w:spacing w:val="-4"/>
              </w:rPr>
              <w:t xml:space="preserve"> </w:t>
            </w:r>
            <w:r w:rsidR="00B276D2" w:rsidRPr="00B24100">
              <w:rPr>
                <w:rStyle w:val="Hyperlink"/>
                <w:rFonts w:cs="Arial"/>
                <w:noProof/>
                <w:spacing w:val="-1"/>
              </w:rPr>
              <w:t>Requirement</w:t>
            </w:r>
            <w:r w:rsidR="00B276D2" w:rsidRPr="00B24100">
              <w:rPr>
                <w:rStyle w:val="Hyperlink"/>
                <w:rFonts w:cs="Arial"/>
                <w:noProof/>
                <w:spacing w:val="-3"/>
              </w:rPr>
              <w:t xml:space="preserve"> </w:t>
            </w:r>
            <w:r w:rsidR="00B276D2" w:rsidRPr="00B24100">
              <w:rPr>
                <w:rStyle w:val="Hyperlink"/>
                <w:rFonts w:cs="Arial"/>
                <w:noProof/>
                <w:spacing w:val="-1"/>
              </w:rPr>
              <w:t>for</w:t>
            </w:r>
            <w:r w:rsidR="00B276D2" w:rsidRPr="00B24100">
              <w:rPr>
                <w:rStyle w:val="Hyperlink"/>
                <w:rFonts w:cs="Arial"/>
                <w:noProof/>
                <w:spacing w:val="-4"/>
              </w:rPr>
              <w:t xml:space="preserve"> </w:t>
            </w:r>
            <w:r w:rsidR="00B276D2" w:rsidRPr="00B24100">
              <w:rPr>
                <w:rStyle w:val="Hyperlink"/>
                <w:rFonts w:cs="Arial"/>
                <w:noProof/>
                <w:spacing w:val="-1"/>
              </w:rPr>
              <w:t>Disadvantaged</w:t>
            </w:r>
            <w:r w:rsidR="00B276D2" w:rsidRPr="00B24100">
              <w:rPr>
                <w:rStyle w:val="Hyperlink"/>
                <w:rFonts w:cs="Arial"/>
                <w:noProof/>
                <w:spacing w:val="-3"/>
              </w:rPr>
              <w:t xml:space="preserve"> </w:t>
            </w:r>
            <w:r w:rsidR="00B276D2" w:rsidRPr="00B24100">
              <w:rPr>
                <w:rStyle w:val="Hyperlink"/>
                <w:rFonts w:cs="Arial"/>
                <w:noProof/>
                <w:spacing w:val="-1"/>
              </w:rPr>
              <w:t>Communities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_Toc75441498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11</w:t>
            </w:r>
            <w:r w:rsidR="00B276D2" w:rsidRPr="00B24100">
              <w:rPr>
                <w:rFonts w:cs="Arial"/>
                <w:noProof/>
                <w:webHidden/>
              </w:rPr>
              <w:fldChar w:fldCharType="end"/>
            </w:r>
          </w:hyperlink>
        </w:p>
        <w:p w14:paraId="4F84F789" w14:textId="77777777" w:rsidR="00B276D2" w:rsidRPr="00B24100" w:rsidRDefault="00C43928">
          <w:pPr>
            <w:pStyle w:val="TOC1"/>
            <w:tabs>
              <w:tab w:val="right" w:leader="dot" w:pos="10270"/>
            </w:tabs>
            <w:rPr>
              <w:rFonts w:eastAsiaTheme="minorEastAsia" w:cs="Arial"/>
              <w:noProof/>
              <w:sz w:val="22"/>
              <w:szCs w:val="22"/>
            </w:rPr>
          </w:pPr>
          <w:hyperlink w:anchor="_Toc75441499" w:history="1">
            <w:r w:rsidR="00B276D2" w:rsidRPr="00B24100">
              <w:rPr>
                <w:rStyle w:val="Hyperlink"/>
                <w:rFonts w:cs="Arial"/>
                <w:noProof/>
                <w:spacing w:val="-1"/>
              </w:rPr>
              <w:t>5.4.</w:t>
            </w:r>
            <w:r w:rsidR="00B276D2" w:rsidRPr="00B24100">
              <w:rPr>
                <w:rFonts w:eastAsiaTheme="minorEastAsia" w:cs="Arial"/>
                <w:noProof/>
                <w:sz w:val="22"/>
                <w:szCs w:val="22"/>
              </w:rPr>
              <w:tab/>
            </w:r>
            <w:r w:rsidR="00B276D2" w:rsidRPr="00B24100">
              <w:rPr>
                <w:rStyle w:val="Hyperlink"/>
                <w:rFonts w:cs="Arial"/>
                <w:noProof/>
                <w:spacing w:val="-1"/>
              </w:rPr>
              <w:t>Local</w:t>
            </w:r>
            <w:r w:rsidR="00B276D2" w:rsidRPr="00B24100">
              <w:rPr>
                <w:rStyle w:val="Hyperlink"/>
                <w:rFonts w:cs="Arial"/>
                <w:noProof/>
                <w:spacing w:val="-4"/>
              </w:rPr>
              <w:t xml:space="preserve"> </w:t>
            </w:r>
            <w:r w:rsidR="00B276D2" w:rsidRPr="00B24100">
              <w:rPr>
                <w:rStyle w:val="Hyperlink"/>
                <w:rFonts w:cs="Arial"/>
                <w:noProof/>
                <w:spacing w:val="-1"/>
              </w:rPr>
              <w:t>Resources</w:t>
            </w:r>
            <w:r w:rsidR="00B276D2" w:rsidRPr="00B24100">
              <w:rPr>
                <w:rStyle w:val="Hyperlink"/>
                <w:rFonts w:cs="Arial"/>
                <w:noProof/>
                <w:spacing w:val="-4"/>
              </w:rPr>
              <w:t xml:space="preserve"> </w:t>
            </w:r>
            <w:r w:rsidR="00B276D2" w:rsidRPr="00B24100">
              <w:rPr>
                <w:rStyle w:val="Hyperlink"/>
                <w:rFonts w:cs="Arial"/>
                <w:noProof/>
                <w:spacing w:val="-1"/>
              </w:rPr>
              <w:t>for</w:t>
            </w:r>
            <w:r w:rsidR="00B276D2" w:rsidRPr="00B24100">
              <w:rPr>
                <w:rStyle w:val="Hyperlink"/>
                <w:rFonts w:cs="Arial"/>
                <w:noProof/>
                <w:spacing w:val="-4"/>
              </w:rPr>
              <w:t xml:space="preserve"> </w:t>
            </w:r>
            <w:r w:rsidR="00B276D2" w:rsidRPr="00B24100">
              <w:rPr>
                <w:rStyle w:val="Hyperlink"/>
                <w:rFonts w:cs="Arial"/>
                <w:noProof/>
                <w:spacing w:val="-1"/>
              </w:rPr>
              <w:t>Full</w:t>
            </w:r>
            <w:r w:rsidR="00B276D2" w:rsidRPr="00B24100">
              <w:rPr>
                <w:rStyle w:val="Hyperlink"/>
                <w:rFonts w:cs="Arial"/>
                <w:noProof/>
                <w:spacing w:val="-5"/>
              </w:rPr>
              <w:t xml:space="preserve"> </w:t>
            </w:r>
            <w:r w:rsidR="00B276D2" w:rsidRPr="00B24100">
              <w:rPr>
                <w:rStyle w:val="Hyperlink"/>
                <w:rFonts w:cs="Arial"/>
                <w:noProof/>
                <w:spacing w:val="-1"/>
              </w:rPr>
              <w:t>Implementation</w:t>
            </w:r>
            <w:r w:rsidR="00B276D2" w:rsidRPr="00B24100">
              <w:rPr>
                <w:rStyle w:val="Hyperlink"/>
                <w:rFonts w:cs="Arial"/>
                <w:noProof/>
                <w:spacing w:val="-5"/>
              </w:rPr>
              <w:t xml:space="preserve"> </w:t>
            </w:r>
            <w:r w:rsidR="00B276D2" w:rsidRPr="00B24100">
              <w:rPr>
                <w:rStyle w:val="Hyperlink"/>
                <w:rFonts w:cs="Arial"/>
                <w:noProof/>
                <w:spacing w:val="-1"/>
              </w:rPr>
              <w:t>of</w:t>
            </w:r>
            <w:r w:rsidR="00B276D2" w:rsidRPr="00B24100">
              <w:rPr>
                <w:rStyle w:val="Hyperlink"/>
                <w:rFonts w:cs="Arial"/>
                <w:noProof/>
                <w:spacing w:val="-3"/>
              </w:rPr>
              <w:t xml:space="preserve"> </w:t>
            </w:r>
            <w:r w:rsidR="00B276D2" w:rsidRPr="00B24100">
              <w:rPr>
                <w:rStyle w:val="Hyperlink"/>
                <w:rFonts w:cs="Arial"/>
                <w:noProof/>
                <w:spacing w:val="-1"/>
              </w:rPr>
              <w:t>Sewer</w:t>
            </w:r>
            <w:r w:rsidR="00B276D2" w:rsidRPr="00B24100">
              <w:rPr>
                <w:rStyle w:val="Hyperlink"/>
                <w:rFonts w:cs="Arial"/>
                <w:noProof/>
                <w:spacing w:val="-4"/>
              </w:rPr>
              <w:t xml:space="preserve"> </w:t>
            </w:r>
            <w:r w:rsidR="00B276D2" w:rsidRPr="00B24100">
              <w:rPr>
                <w:rStyle w:val="Hyperlink"/>
                <w:rFonts w:cs="Arial"/>
                <w:noProof/>
                <w:spacing w:val="-1"/>
              </w:rPr>
              <w:t>System</w:t>
            </w:r>
            <w:r w:rsidR="00B276D2" w:rsidRPr="00B24100">
              <w:rPr>
                <w:rStyle w:val="Hyperlink"/>
                <w:rFonts w:cs="Arial"/>
                <w:noProof/>
                <w:spacing w:val="-4"/>
              </w:rPr>
              <w:t xml:space="preserve"> </w:t>
            </w:r>
            <w:r w:rsidR="00B276D2" w:rsidRPr="00B24100">
              <w:rPr>
                <w:rStyle w:val="Hyperlink"/>
                <w:rFonts w:cs="Arial"/>
                <w:noProof/>
                <w:spacing w:val="-1"/>
              </w:rPr>
              <w:t>Management</w:t>
            </w:r>
            <w:r w:rsidR="00B276D2" w:rsidRPr="00B24100">
              <w:rPr>
                <w:rStyle w:val="Hyperlink"/>
                <w:rFonts w:cs="Arial"/>
                <w:noProof/>
                <w:spacing w:val="-3"/>
              </w:rPr>
              <w:t xml:space="preserve"> </w:t>
            </w:r>
            <w:r w:rsidR="00B276D2" w:rsidRPr="00B24100">
              <w:rPr>
                <w:rStyle w:val="Hyperlink"/>
                <w:rFonts w:cs="Arial"/>
                <w:noProof/>
                <w:spacing w:val="-1"/>
              </w:rPr>
              <w:t>Plan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_Toc75441499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11</w:t>
            </w:r>
            <w:r w:rsidR="00B276D2" w:rsidRPr="00B24100">
              <w:rPr>
                <w:rFonts w:cs="Arial"/>
                <w:noProof/>
                <w:webHidden/>
              </w:rPr>
              <w:fldChar w:fldCharType="end"/>
            </w:r>
          </w:hyperlink>
        </w:p>
        <w:p w14:paraId="3B1910EC" w14:textId="77777777" w:rsidR="00B276D2" w:rsidRPr="00B24100" w:rsidRDefault="00C43928">
          <w:pPr>
            <w:pStyle w:val="TOC1"/>
            <w:tabs>
              <w:tab w:val="right" w:leader="dot" w:pos="10270"/>
            </w:tabs>
            <w:rPr>
              <w:rFonts w:eastAsiaTheme="minorEastAsia" w:cs="Arial"/>
              <w:noProof/>
              <w:sz w:val="22"/>
              <w:szCs w:val="22"/>
            </w:rPr>
          </w:pPr>
          <w:hyperlink w:anchor="_Toc75441500" w:history="1">
            <w:r w:rsidR="00B276D2" w:rsidRPr="00B24100">
              <w:rPr>
                <w:rStyle w:val="Hyperlink"/>
                <w:rFonts w:cs="Arial"/>
                <w:noProof/>
                <w:spacing w:val="-1"/>
              </w:rPr>
              <w:t>5.5.</w:t>
            </w:r>
            <w:r w:rsidR="00B276D2" w:rsidRPr="00B24100">
              <w:rPr>
                <w:rFonts w:eastAsiaTheme="minorEastAsia" w:cs="Arial"/>
                <w:noProof/>
                <w:sz w:val="22"/>
                <w:szCs w:val="22"/>
              </w:rPr>
              <w:tab/>
            </w:r>
            <w:r w:rsidR="00B276D2" w:rsidRPr="00B24100">
              <w:rPr>
                <w:rStyle w:val="Hyperlink"/>
                <w:rFonts w:cs="Arial"/>
                <w:noProof/>
                <w:spacing w:val="-1"/>
              </w:rPr>
              <w:t>Designation</w:t>
            </w:r>
            <w:r w:rsidR="00B276D2" w:rsidRPr="00B24100">
              <w:rPr>
                <w:rStyle w:val="Hyperlink"/>
                <w:rFonts w:cs="Arial"/>
                <w:noProof/>
                <w:spacing w:val="-8"/>
              </w:rPr>
              <w:t xml:space="preserve"> </w:t>
            </w:r>
            <w:r w:rsidR="00B276D2" w:rsidRPr="00B24100">
              <w:rPr>
                <w:rStyle w:val="Hyperlink"/>
                <w:rFonts w:cs="Arial"/>
                <w:noProof/>
                <w:spacing w:val="-1"/>
              </w:rPr>
              <w:t>of</w:t>
            </w:r>
            <w:r w:rsidR="00B276D2" w:rsidRPr="00B24100">
              <w:rPr>
                <w:rStyle w:val="Hyperlink"/>
                <w:rFonts w:cs="Arial"/>
                <w:noProof/>
                <w:spacing w:val="-7"/>
              </w:rPr>
              <w:t xml:space="preserve"> </w:t>
            </w:r>
            <w:r w:rsidR="00B276D2" w:rsidRPr="00B24100">
              <w:rPr>
                <w:rStyle w:val="Hyperlink"/>
                <w:rFonts w:cs="Arial"/>
                <w:noProof/>
              </w:rPr>
              <w:t>a</w:t>
            </w:r>
            <w:r w:rsidR="00B276D2" w:rsidRPr="00B24100">
              <w:rPr>
                <w:rStyle w:val="Hyperlink"/>
                <w:rFonts w:cs="Arial"/>
                <w:noProof/>
                <w:spacing w:val="-7"/>
              </w:rPr>
              <w:t xml:space="preserve"> </w:t>
            </w:r>
            <w:r w:rsidR="00B276D2" w:rsidRPr="00B24100">
              <w:rPr>
                <w:rStyle w:val="Hyperlink"/>
                <w:rFonts w:cs="Arial"/>
                <w:noProof/>
                <w:spacing w:val="-1"/>
              </w:rPr>
              <w:t>Legally</w:t>
            </w:r>
            <w:r w:rsidR="00B276D2" w:rsidRPr="00B24100">
              <w:rPr>
                <w:rStyle w:val="Hyperlink"/>
                <w:rFonts w:cs="Arial"/>
                <w:noProof/>
                <w:spacing w:val="-7"/>
              </w:rPr>
              <w:t xml:space="preserve"> </w:t>
            </w:r>
            <w:r w:rsidR="00B276D2" w:rsidRPr="00B24100">
              <w:rPr>
                <w:rStyle w:val="Hyperlink"/>
                <w:rFonts w:cs="Arial"/>
                <w:noProof/>
                <w:spacing w:val="-1"/>
              </w:rPr>
              <w:t>Responsible</w:t>
            </w:r>
            <w:r w:rsidR="00B276D2" w:rsidRPr="00B24100">
              <w:rPr>
                <w:rStyle w:val="Hyperlink"/>
                <w:rFonts w:cs="Arial"/>
                <w:noProof/>
                <w:spacing w:val="-7"/>
              </w:rPr>
              <w:t xml:space="preserve"> </w:t>
            </w:r>
            <w:r w:rsidR="00B276D2" w:rsidRPr="00B24100">
              <w:rPr>
                <w:rStyle w:val="Hyperlink"/>
                <w:rFonts w:cs="Arial"/>
                <w:noProof/>
                <w:spacing w:val="-1"/>
              </w:rPr>
              <w:t>Official</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_Toc75441500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11</w:t>
            </w:r>
            <w:r w:rsidR="00B276D2" w:rsidRPr="00B24100">
              <w:rPr>
                <w:rFonts w:cs="Arial"/>
                <w:noProof/>
                <w:webHidden/>
              </w:rPr>
              <w:fldChar w:fldCharType="end"/>
            </w:r>
          </w:hyperlink>
        </w:p>
        <w:p w14:paraId="4BAAF285" w14:textId="77777777" w:rsidR="00B276D2" w:rsidRPr="00B24100" w:rsidRDefault="00C43928">
          <w:pPr>
            <w:pStyle w:val="TOC1"/>
            <w:tabs>
              <w:tab w:val="right" w:leader="dot" w:pos="10270"/>
            </w:tabs>
            <w:rPr>
              <w:rFonts w:eastAsiaTheme="minorEastAsia" w:cs="Arial"/>
              <w:noProof/>
              <w:sz w:val="22"/>
              <w:szCs w:val="22"/>
            </w:rPr>
          </w:pPr>
          <w:hyperlink w:anchor="_Toc75441501" w:history="1">
            <w:r w:rsidR="00B276D2" w:rsidRPr="00B24100">
              <w:rPr>
                <w:rStyle w:val="Hyperlink"/>
                <w:rFonts w:cs="Arial"/>
                <w:noProof/>
                <w:spacing w:val="-1"/>
                <w:u w:color="000000"/>
              </w:rPr>
              <w:t>and</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_Toc75441501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12</w:t>
            </w:r>
            <w:r w:rsidR="00B276D2" w:rsidRPr="00B24100">
              <w:rPr>
                <w:rFonts w:cs="Arial"/>
                <w:noProof/>
                <w:webHidden/>
              </w:rPr>
              <w:fldChar w:fldCharType="end"/>
            </w:r>
          </w:hyperlink>
        </w:p>
        <w:p w14:paraId="7826A869" w14:textId="77777777" w:rsidR="00B276D2" w:rsidRPr="00B24100" w:rsidRDefault="00C43928">
          <w:pPr>
            <w:pStyle w:val="TOC1"/>
            <w:tabs>
              <w:tab w:val="right" w:leader="dot" w:pos="10270"/>
            </w:tabs>
            <w:rPr>
              <w:rFonts w:eastAsiaTheme="minorEastAsia" w:cs="Arial"/>
              <w:noProof/>
              <w:sz w:val="22"/>
              <w:szCs w:val="22"/>
            </w:rPr>
          </w:pPr>
          <w:hyperlink w:anchor="_Toc75441502" w:history="1">
            <w:r w:rsidR="00B276D2" w:rsidRPr="00B24100">
              <w:rPr>
                <w:rStyle w:val="Hyperlink"/>
                <w:rFonts w:cs="Arial"/>
                <w:noProof/>
                <w:spacing w:val="-1"/>
              </w:rPr>
              <w:t>5.6.</w:t>
            </w:r>
            <w:r w:rsidR="00B276D2" w:rsidRPr="00B24100">
              <w:rPr>
                <w:rFonts w:eastAsiaTheme="minorEastAsia" w:cs="Arial"/>
                <w:noProof/>
                <w:sz w:val="22"/>
                <w:szCs w:val="22"/>
              </w:rPr>
              <w:tab/>
            </w:r>
            <w:r w:rsidR="00B276D2" w:rsidRPr="00B24100">
              <w:rPr>
                <w:rStyle w:val="Hyperlink"/>
                <w:rFonts w:cs="Arial"/>
                <w:noProof/>
                <w:spacing w:val="-1"/>
              </w:rPr>
              <w:t>Designation</w:t>
            </w:r>
            <w:r w:rsidR="00B276D2" w:rsidRPr="00B24100">
              <w:rPr>
                <w:rStyle w:val="Hyperlink"/>
                <w:rFonts w:cs="Arial"/>
                <w:noProof/>
                <w:spacing w:val="-7"/>
              </w:rPr>
              <w:t xml:space="preserve"> </w:t>
            </w:r>
            <w:r w:rsidR="00B276D2" w:rsidRPr="00B24100">
              <w:rPr>
                <w:rStyle w:val="Hyperlink"/>
                <w:rFonts w:cs="Arial"/>
                <w:noProof/>
                <w:spacing w:val="-1"/>
              </w:rPr>
              <w:t>of</w:t>
            </w:r>
            <w:r w:rsidR="00B276D2" w:rsidRPr="00B24100">
              <w:rPr>
                <w:rStyle w:val="Hyperlink"/>
                <w:rFonts w:cs="Arial"/>
                <w:noProof/>
                <w:spacing w:val="-6"/>
              </w:rPr>
              <w:t xml:space="preserve"> </w:t>
            </w:r>
            <w:r w:rsidR="00B276D2" w:rsidRPr="00B24100">
              <w:rPr>
                <w:rStyle w:val="Hyperlink"/>
                <w:rFonts w:cs="Arial"/>
                <w:noProof/>
                <w:spacing w:val="-1"/>
              </w:rPr>
              <w:t>Data</w:t>
            </w:r>
            <w:r w:rsidR="00B276D2" w:rsidRPr="00B24100">
              <w:rPr>
                <w:rStyle w:val="Hyperlink"/>
                <w:rFonts w:cs="Arial"/>
                <w:noProof/>
                <w:spacing w:val="-7"/>
              </w:rPr>
              <w:t xml:space="preserve"> </w:t>
            </w:r>
            <w:r w:rsidR="00B276D2" w:rsidRPr="00B24100">
              <w:rPr>
                <w:rStyle w:val="Hyperlink"/>
                <w:rFonts w:cs="Arial"/>
                <w:noProof/>
                <w:spacing w:val="-1"/>
              </w:rPr>
              <w:t>Submitters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_Toc75441502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12</w:t>
            </w:r>
            <w:r w:rsidR="00B276D2" w:rsidRPr="00B24100">
              <w:rPr>
                <w:rFonts w:cs="Arial"/>
                <w:noProof/>
                <w:webHidden/>
              </w:rPr>
              <w:fldChar w:fldCharType="end"/>
            </w:r>
          </w:hyperlink>
        </w:p>
        <w:p w14:paraId="7E17CB03" w14:textId="77777777" w:rsidR="00B276D2" w:rsidRPr="00B24100" w:rsidRDefault="00C43928">
          <w:pPr>
            <w:pStyle w:val="TOC1"/>
            <w:tabs>
              <w:tab w:val="right" w:leader="dot" w:pos="10270"/>
            </w:tabs>
            <w:rPr>
              <w:rFonts w:eastAsiaTheme="minorEastAsia" w:cs="Arial"/>
              <w:noProof/>
              <w:sz w:val="22"/>
              <w:szCs w:val="22"/>
            </w:rPr>
          </w:pPr>
          <w:hyperlink w:anchor="_Toc75441503" w:history="1">
            <w:r w:rsidR="00B276D2" w:rsidRPr="00B24100">
              <w:rPr>
                <w:rStyle w:val="Hyperlink"/>
                <w:rFonts w:cs="Arial"/>
                <w:noProof/>
                <w:spacing w:val="-1"/>
              </w:rPr>
              <w:t>5.7.</w:t>
            </w:r>
            <w:r w:rsidR="00B276D2" w:rsidRPr="00B24100">
              <w:rPr>
                <w:rFonts w:eastAsiaTheme="minorEastAsia" w:cs="Arial"/>
                <w:noProof/>
                <w:sz w:val="22"/>
                <w:szCs w:val="22"/>
              </w:rPr>
              <w:tab/>
            </w:r>
            <w:r w:rsidR="00B276D2" w:rsidRPr="00B24100">
              <w:rPr>
                <w:rStyle w:val="Hyperlink"/>
                <w:rFonts w:cs="Arial"/>
                <w:noProof/>
                <w:spacing w:val="-1"/>
              </w:rPr>
              <w:t>Certification</w:t>
            </w:r>
            <w:r w:rsidR="00B276D2" w:rsidRPr="00B24100">
              <w:rPr>
                <w:rStyle w:val="Hyperlink"/>
                <w:rFonts w:cs="Arial"/>
                <w:noProof/>
                <w:spacing w:val="-4"/>
              </w:rPr>
              <w:t xml:space="preserve"> </w:t>
            </w:r>
            <w:r w:rsidR="00B276D2" w:rsidRPr="00B24100">
              <w:rPr>
                <w:rStyle w:val="Hyperlink"/>
                <w:rFonts w:cs="Arial"/>
                <w:noProof/>
                <w:spacing w:val="-1"/>
              </w:rPr>
              <w:t>of</w:t>
            </w:r>
            <w:r w:rsidR="00B276D2" w:rsidRPr="00B24100">
              <w:rPr>
                <w:rStyle w:val="Hyperlink"/>
                <w:rFonts w:cs="Arial"/>
                <w:noProof/>
                <w:spacing w:val="-4"/>
              </w:rPr>
              <w:t xml:space="preserve"> </w:t>
            </w:r>
            <w:r w:rsidR="00B276D2" w:rsidRPr="00B24100">
              <w:rPr>
                <w:rStyle w:val="Hyperlink"/>
                <w:rFonts w:cs="Arial"/>
                <w:noProof/>
                <w:spacing w:val="-1"/>
              </w:rPr>
              <w:t>Sewer</w:t>
            </w:r>
            <w:r w:rsidR="00B276D2" w:rsidRPr="00B24100">
              <w:rPr>
                <w:rStyle w:val="Hyperlink"/>
                <w:rFonts w:cs="Arial"/>
                <w:noProof/>
                <w:spacing w:val="-4"/>
              </w:rPr>
              <w:t xml:space="preserve"> </w:t>
            </w:r>
            <w:r w:rsidR="00B276D2" w:rsidRPr="00B24100">
              <w:rPr>
                <w:rStyle w:val="Hyperlink"/>
                <w:rFonts w:cs="Arial"/>
                <w:noProof/>
                <w:spacing w:val="-1"/>
              </w:rPr>
              <w:t>System</w:t>
            </w:r>
            <w:r w:rsidR="00B276D2" w:rsidRPr="00B24100">
              <w:rPr>
                <w:rStyle w:val="Hyperlink"/>
                <w:rFonts w:cs="Arial"/>
                <w:noProof/>
                <w:spacing w:val="-3"/>
              </w:rPr>
              <w:t xml:space="preserve"> </w:t>
            </w:r>
            <w:r w:rsidR="00B276D2" w:rsidRPr="00B24100">
              <w:rPr>
                <w:rStyle w:val="Hyperlink"/>
                <w:rFonts w:cs="Arial"/>
                <w:noProof/>
                <w:spacing w:val="-1"/>
              </w:rPr>
              <w:t>Management</w:t>
            </w:r>
            <w:r w:rsidR="00B276D2" w:rsidRPr="00B24100">
              <w:rPr>
                <w:rStyle w:val="Hyperlink"/>
                <w:rFonts w:cs="Arial"/>
                <w:noProof/>
                <w:spacing w:val="-3"/>
              </w:rPr>
              <w:t xml:space="preserve"> </w:t>
            </w:r>
            <w:r w:rsidR="00B276D2" w:rsidRPr="00B24100">
              <w:rPr>
                <w:rStyle w:val="Hyperlink"/>
                <w:rFonts w:cs="Arial"/>
                <w:noProof/>
                <w:spacing w:val="-1"/>
              </w:rPr>
              <w:t>Plan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_Toc75441503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12</w:t>
            </w:r>
            <w:r w:rsidR="00B276D2" w:rsidRPr="00B24100">
              <w:rPr>
                <w:rFonts w:cs="Arial"/>
                <w:noProof/>
                <w:webHidden/>
              </w:rPr>
              <w:fldChar w:fldCharType="end"/>
            </w:r>
          </w:hyperlink>
        </w:p>
        <w:p w14:paraId="71D4307E" w14:textId="77777777" w:rsidR="00B276D2" w:rsidRPr="00B24100" w:rsidRDefault="00C43928">
          <w:pPr>
            <w:pStyle w:val="TOC1"/>
            <w:tabs>
              <w:tab w:val="right" w:leader="dot" w:pos="10270"/>
            </w:tabs>
            <w:rPr>
              <w:rFonts w:eastAsiaTheme="minorEastAsia" w:cs="Arial"/>
              <w:noProof/>
              <w:sz w:val="22"/>
              <w:szCs w:val="22"/>
            </w:rPr>
          </w:pPr>
          <w:hyperlink w:anchor="_Toc75441504" w:history="1">
            <w:r w:rsidR="00B276D2" w:rsidRPr="00B24100">
              <w:rPr>
                <w:rStyle w:val="Hyperlink"/>
                <w:rFonts w:cs="Arial"/>
                <w:noProof/>
                <w:spacing w:val="-1"/>
              </w:rPr>
              <w:t>5.8.</w:t>
            </w:r>
            <w:r w:rsidR="00B276D2" w:rsidRPr="00B24100">
              <w:rPr>
                <w:rFonts w:eastAsiaTheme="minorEastAsia" w:cs="Arial"/>
                <w:noProof/>
                <w:sz w:val="22"/>
                <w:szCs w:val="22"/>
              </w:rPr>
              <w:tab/>
            </w:r>
            <w:r w:rsidR="00B276D2" w:rsidRPr="00B24100">
              <w:rPr>
                <w:rStyle w:val="Hyperlink"/>
                <w:rFonts w:cs="Arial"/>
                <w:noProof/>
                <w:spacing w:val="-1"/>
              </w:rPr>
              <w:t>Reporting</w:t>
            </w:r>
            <w:r w:rsidR="00B276D2" w:rsidRPr="00B24100">
              <w:rPr>
                <w:rStyle w:val="Hyperlink"/>
                <w:rFonts w:cs="Arial"/>
                <w:noProof/>
                <w:spacing w:val="-13"/>
              </w:rPr>
              <w:t xml:space="preserve"> </w:t>
            </w:r>
            <w:r w:rsidR="00B276D2" w:rsidRPr="00B24100">
              <w:rPr>
                <w:rStyle w:val="Hyperlink"/>
                <w:rFonts w:cs="Arial"/>
                <w:noProof/>
                <w:spacing w:val="-1"/>
              </w:rPr>
              <w:t>Certification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_Toc75441504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12</w:t>
            </w:r>
            <w:r w:rsidR="00B276D2" w:rsidRPr="00B24100">
              <w:rPr>
                <w:rFonts w:cs="Arial"/>
                <w:noProof/>
                <w:webHidden/>
              </w:rPr>
              <w:fldChar w:fldCharType="end"/>
            </w:r>
          </w:hyperlink>
        </w:p>
        <w:p w14:paraId="74553C18" w14:textId="77777777" w:rsidR="00B276D2" w:rsidRPr="00B24100" w:rsidRDefault="00C43928">
          <w:pPr>
            <w:pStyle w:val="TOC1"/>
            <w:tabs>
              <w:tab w:val="right" w:leader="dot" w:pos="10270"/>
            </w:tabs>
            <w:rPr>
              <w:rFonts w:eastAsiaTheme="minorEastAsia" w:cs="Arial"/>
              <w:noProof/>
              <w:sz w:val="22"/>
              <w:szCs w:val="22"/>
            </w:rPr>
          </w:pPr>
          <w:hyperlink w:anchor="_Toc75441505" w:history="1">
            <w:r w:rsidR="00B276D2" w:rsidRPr="00B24100">
              <w:rPr>
                <w:rStyle w:val="Hyperlink"/>
                <w:rFonts w:cs="Arial"/>
                <w:noProof/>
                <w:spacing w:val="-1"/>
              </w:rPr>
              <w:t>5.9.</w:t>
            </w:r>
            <w:r w:rsidR="00B276D2" w:rsidRPr="00B24100">
              <w:rPr>
                <w:rFonts w:eastAsiaTheme="minorEastAsia" w:cs="Arial"/>
                <w:noProof/>
                <w:sz w:val="22"/>
                <w:szCs w:val="22"/>
              </w:rPr>
              <w:tab/>
            </w:r>
            <w:r w:rsidR="00B276D2" w:rsidRPr="00B24100">
              <w:rPr>
                <w:rStyle w:val="Hyperlink"/>
                <w:rFonts w:cs="Arial"/>
                <w:noProof/>
                <w:spacing w:val="-1"/>
              </w:rPr>
              <w:t>System</w:t>
            </w:r>
            <w:r w:rsidR="00B276D2" w:rsidRPr="00B24100">
              <w:rPr>
                <w:rStyle w:val="Hyperlink"/>
                <w:rFonts w:cs="Arial"/>
                <w:noProof/>
                <w:spacing w:val="-7"/>
              </w:rPr>
              <w:t xml:space="preserve"> </w:t>
            </w:r>
            <w:r w:rsidR="00B276D2" w:rsidRPr="00B24100">
              <w:rPr>
                <w:rStyle w:val="Hyperlink"/>
                <w:rFonts w:cs="Arial"/>
                <w:noProof/>
                <w:spacing w:val="-1"/>
              </w:rPr>
              <w:t>Capacity</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_Toc75441505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13</w:t>
            </w:r>
            <w:r w:rsidR="00B276D2" w:rsidRPr="00B24100">
              <w:rPr>
                <w:rFonts w:cs="Arial"/>
                <w:noProof/>
                <w:webHidden/>
              </w:rPr>
              <w:fldChar w:fldCharType="end"/>
            </w:r>
          </w:hyperlink>
        </w:p>
        <w:p w14:paraId="04EF5B56" w14:textId="77777777" w:rsidR="00B276D2" w:rsidRPr="00B24100" w:rsidRDefault="00C43928">
          <w:pPr>
            <w:pStyle w:val="TOC1"/>
            <w:tabs>
              <w:tab w:val="right" w:leader="dot" w:pos="10270"/>
            </w:tabs>
            <w:rPr>
              <w:rFonts w:eastAsiaTheme="minorEastAsia" w:cs="Arial"/>
              <w:noProof/>
              <w:sz w:val="22"/>
              <w:szCs w:val="22"/>
            </w:rPr>
          </w:pPr>
          <w:hyperlink w:anchor="_Toc75441506" w:history="1">
            <w:r w:rsidR="00B276D2" w:rsidRPr="00B24100">
              <w:rPr>
                <w:rStyle w:val="Hyperlink"/>
                <w:rFonts w:cs="Arial"/>
                <w:noProof/>
                <w:spacing w:val="-1"/>
              </w:rPr>
              <w:t>5.10.</w:t>
            </w:r>
            <w:r w:rsidR="00B276D2" w:rsidRPr="00B24100">
              <w:rPr>
                <w:rFonts w:eastAsiaTheme="minorEastAsia" w:cs="Arial"/>
                <w:noProof/>
                <w:sz w:val="22"/>
                <w:szCs w:val="22"/>
              </w:rPr>
              <w:tab/>
            </w:r>
            <w:r w:rsidR="00B276D2" w:rsidRPr="00B24100">
              <w:rPr>
                <w:rStyle w:val="Hyperlink"/>
                <w:rFonts w:cs="Arial"/>
                <w:noProof/>
                <w:spacing w:val="-1"/>
              </w:rPr>
              <w:t>System</w:t>
            </w:r>
            <w:r w:rsidR="00B276D2" w:rsidRPr="00B24100">
              <w:rPr>
                <w:rStyle w:val="Hyperlink"/>
                <w:rFonts w:cs="Arial"/>
                <w:noProof/>
                <w:spacing w:val="-4"/>
              </w:rPr>
              <w:t xml:space="preserve"> </w:t>
            </w:r>
            <w:r w:rsidR="00B276D2" w:rsidRPr="00B24100">
              <w:rPr>
                <w:rStyle w:val="Hyperlink"/>
                <w:rFonts w:cs="Arial"/>
                <w:noProof/>
                <w:spacing w:val="-1"/>
              </w:rPr>
              <w:t>Performance</w:t>
            </w:r>
            <w:r w:rsidR="00B276D2" w:rsidRPr="00B24100">
              <w:rPr>
                <w:rStyle w:val="Hyperlink"/>
                <w:rFonts w:cs="Arial"/>
                <w:noProof/>
                <w:spacing w:val="-3"/>
              </w:rPr>
              <w:t xml:space="preserve"> </w:t>
            </w:r>
            <w:r w:rsidR="00B276D2" w:rsidRPr="00B24100">
              <w:rPr>
                <w:rStyle w:val="Hyperlink"/>
                <w:rFonts w:cs="Arial"/>
                <w:noProof/>
                <w:spacing w:val="-1"/>
              </w:rPr>
              <w:t>Analysis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_Toc75441506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13</w:t>
            </w:r>
            <w:r w:rsidR="00B276D2" w:rsidRPr="00B24100">
              <w:rPr>
                <w:rFonts w:cs="Arial"/>
                <w:noProof/>
                <w:webHidden/>
              </w:rPr>
              <w:fldChar w:fldCharType="end"/>
            </w:r>
          </w:hyperlink>
        </w:p>
        <w:p w14:paraId="6D8F9408" w14:textId="77777777" w:rsidR="00B276D2" w:rsidRPr="00B24100" w:rsidRDefault="00C43928">
          <w:pPr>
            <w:pStyle w:val="TOC1"/>
            <w:tabs>
              <w:tab w:val="right" w:leader="dot" w:pos="10270"/>
            </w:tabs>
            <w:rPr>
              <w:rFonts w:eastAsiaTheme="minorEastAsia" w:cs="Arial"/>
              <w:noProof/>
              <w:sz w:val="22"/>
              <w:szCs w:val="22"/>
            </w:rPr>
          </w:pPr>
          <w:hyperlink w:anchor="_Toc75441507" w:history="1">
            <w:r w:rsidR="00B276D2" w:rsidRPr="00B24100">
              <w:rPr>
                <w:rStyle w:val="Hyperlink"/>
                <w:rFonts w:cs="Arial"/>
                <w:noProof/>
                <w:spacing w:val="-1"/>
              </w:rPr>
              <w:t>5.11.</w:t>
            </w:r>
            <w:r w:rsidR="00B276D2" w:rsidRPr="00B24100">
              <w:rPr>
                <w:rFonts w:eastAsiaTheme="minorEastAsia" w:cs="Arial"/>
                <w:noProof/>
                <w:sz w:val="22"/>
                <w:szCs w:val="22"/>
              </w:rPr>
              <w:tab/>
            </w:r>
            <w:r w:rsidR="00B276D2" w:rsidRPr="00B24100">
              <w:rPr>
                <w:rStyle w:val="Hyperlink"/>
                <w:rFonts w:cs="Arial"/>
                <w:noProof/>
                <w:spacing w:val="-1"/>
              </w:rPr>
              <w:t>Internal</w:t>
            </w:r>
            <w:r w:rsidR="00B276D2" w:rsidRPr="00B24100">
              <w:rPr>
                <w:rStyle w:val="Hyperlink"/>
                <w:rFonts w:cs="Arial"/>
                <w:noProof/>
                <w:spacing w:val="-8"/>
              </w:rPr>
              <w:t xml:space="preserve"> </w:t>
            </w:r>
            <w:r w:rsidR="00B276D2" w:rsidRPr="00B24100">
              <w:rPr>
                <w:rStyle w:val="Hyperlink"/>
                <w:rFonts w:cs="Arial"/>
                <w:noProof/>
                <w:spacing w:val="-1"/>
              </w:rPr>
              <w:t>Program</w:t>
            </w:r>
            <w:r w:rsidR="00B276D2" w:rsidRPr="00B24100">
              <w:rPr>
                <w:rStyle w:val="Hyperlink"/>
                <w:rFonts w:cs="Arial"/>
                <w:noProof/>
                <w:spacing w:val="-8"/>
              </w:rPr>
              <w:t xml:space="preserve"> </w:t>
            </w:r>
            <w:r w:rsidR="00B276D2" w:rsidRPr="00B24100">
              <w:rPr>
                <w:rStyle w:val="Hyperlink"/>
                <w:rFonts w:cs="Arial"/>
                <w:noProof/>
                <w:spacing w:val="-1"/>
              </w:rPr>
              <w:t>Audits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_Toc75441507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14</w:t>
            </w:r>
            <w:r w:rsidR="00B276D2" w:rsidRPr="00B24100">
              <w:rPr>
                <w:rFonts w:cs="Arial"/>
                <w:noProof/>
                <w:webHidden/>
              </w:rPr>
              <w:fldChar w:fldCharType="end"/>
            </w:r>
          </w:hyperlink>
        </w:p>
        <w:p w14:paraId="382EF40A" w14:textId="77777777" w:rsidR="00B276D2" w:rsidRPr="00B24100" w:rsidRDefault="00C43928">
          <w:pPr>
            <w:pStyle w:val="TOC1"/>
            <w:tabs>
              <w:tab w:val="right" w:leader="dot" w:pos="10270"/>
            </w:tabs>
            <w:rPr>
              <w:rFonts w:eastAsiaTheme="minorEastAsia" w:cs="Arial"/>
              <w:noProof/>
              <w:sz w:val="22"/>
              <w:szCs w:val="22"/>
            </w:rPr>
          </w:pPr>
          <w:hyperlink w:anchor="_Toc75441508" w:history="1">
            <w:r w:rsidR="00B276D2" w:rsidRPr="00B24100">
              <w:rPr>
                <w:rStyle w:val="Hyperlink"/>
                <w:rFonts w:cs="Arial"/>
                <w:noProof/>
                <w:spacing w:val="-1"/>
              </w:rPr>
              <w:t>5.12.</w:t>
            </w:r>
            <w:r w:rsidR="00B276D2" w:rsidRPr="00B24100">
              <w:rPr>
                <w:rFonts w:eastAsiaTheme="minorEastAsia" w:cs="Arial"/>
                <w:noProof/>
                <w:sz w:val="22"/>
                <w:szCs w:val="22"/>
              </w:rPr>
              <w:tab/>
            </w:r>
            <w:r w:rsidR="00B276D2" w:rsidRPr="00B24100">
              <w:rPr>
                <w:rStyle w:val="Hyperlink"/>
                <w:rFonts w:cs="Arial"/>
                <w:noProof/>
                <w:spacing w:val="-1"/>
              </w:rPr>
              <w:t>Spill</w:t>
            </w:r>
            <w:r w:rsidR="00B276D2" w:rsidRPr="00B24100">
              <w:rPr>
                <w:rStyle w:val="Hyperlink"/>
                <w:rFonts w:cs="Arial"/>
                <w:noProof/>
                <w:spacing w:val="-7"/>
              </w:rPr>
              <w:t xml:space="preserve"> </w:t>
            </w:r>
            <w:r w:rsidR="00B276D2" w:rsidRPr="00B24100">
              <w:rPr>
                <w:rStyle w:val="Hyperlink"/>
                <w:rFonts w:cs="Arial"/>
                <w:noProof/>
                <w:spacing w:val="-1"/>
              </w:rPr>
              <w:t>Response</w:t>
            </w:r>
            <w:r w:rsidR="00B276D2" w:rsidRPr="00B24100">
              <w:rPr>
                <w:rStyle w:val="Hyperlink"/>
                <w:rFonts w:cs="Arial"/>
                <w:noProof/>
                <w:spacing w:val="-7"/>
              </w:rPr>
              <w:t xml:space="preserve"> </w:t>
            </w:r>
            <w:r w:rsidR="00B276D2" w:rsidRPr="00B24100">
              <w:rPr>
                <w:rStyle w:val="Hyperlink"/>
                <w:rFonts w:cs="Arial"/>
                <w:noProof/>
                <w:spacing w:val="-1"/>
              </w:rPr>
              <w:t>and</w:t>
            </w:r>
            <w:r w:rsidR="00B276D2" w:rsidRPr="00B24100">
              <w:rPr>
                <w:rStyle w:val="Hyperlink"/>
                <w:rFonts w:cs="Arial"/>
                <w:noProof/>
                <w:spacing w:val="-7"/>
              </w:rPr>
              <w:t xml:space="preserve"> </w:t>
            </w:r>
            <w:r w:rsidR="00B276D2" w:rsidRPr="00B24100">
              <w:rPr>
                <w:rStyle w:val="Hyperlink"/>
                <w:rFonts w:cs="Arial"/>
                <w:noProof/>
                <w:spacing w:val="-1"/>
              </w:rPr>
              <w:t>Remedial</w:t>
            </w:r>
            <w:r w:rsidR="00B276D2" w:rsidRPr="00B24100">
              <w:rPr>
                <w:rStyle w:val="Hyperlink"/>
                <w:rFonts w:cs="Arial"/>
                <w:noProof/>
                <w:spacing w:val="-6"/>
              </w:rPr>
              <w:t xml:space="preserve"> </w:t>
            </w:r>
            <w:r w:rsidR="00B276D2" w:rsidRPr="00B24100">
              <w:rPr>
                <w:rStyle w:val="Hyperlink"/>
                <w:rFonts w:cs="Arial"/>
                <w:noProof/>
                <w:spacing w:val="-1"/>
              </w:rPr>
              <w:t>Actions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_Toc75441508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15</w:t>
            </w:r>
            <w:r w:rsidR="00B276D2" w:rsidRPr="00B24100">
              <w:rPr>
                <w:rFonts w:cs="Arial"/>
                <w:noProof/>
                <w:webHidden/>
              </w:rPr>
              <w:fldChar w:fldCharType="end"/>
            </w:r>
          </w:hyperlink>
        </w:p>
        <w:p w14:paraId="7C54E44B" w14:textId="77777777" w:rsidR="00B276D2" w:rsidRPr="00B24100" w:rsidRDefault="00C43928">
          <w:pPr>
            <w:pStyle w:val="TOC1"/>
            <w:tabs>
              <w:tab w:val="right" w:leader="dot" w:pos="10270"/>
            </w:tabs>
            <w:rPr>
              <w:rFonts w:eastAsiaTheme="minorEastAsia" w:cs="Arial"/>
              <w:noProof/>
              <w:sz w:val="22"/>
              <w:szCs w:val="22"/>
            </w:rPr>
          </w:pPr>
          <w:hyperlink w:anchor="_Toc75441509" w:history="1">
            <w:r w:rsidR="00B276D2" w:rsidRPr="00B24100">
              <w:rPr>
                <w:rStyle w:val="Hyperlink"/>
                <w:rFonts w:cs="Arial"/>
                <w:noProof/>
                <w:spacing w:val="-1"/>
              </w:rPr>
              <w:t>5.13.</w:t>
            </w:r>
            <w:r w:rsidR="00B276D2" w:rsidRPr="00B24100">
              <w:rPr>
                <w:rFonts w:eastAsiaTheme="minorEastAsia" w:cs="Arial"/>
                <w:noProof/>
                <w:sz w:val="22"/>
                <w:szCs w:val="22"/>
              </w:rPr>
              <w:tab/>
            </w:r>
            <w:r w:rsidR="00B276D2" w:rsidRPr="00B24100">
              <w:rPr>
                <w:rStyle w:val="Hyperlink"/>
                <w:rFonts w:cs="Arial"/>
                <w:noProof/>
                <w:spacing w:val="-1"/>
              </w:rPr>
              <w:t>Notification,</w:t>
            </w:r>
            <w:r w:rsidR="00B276D2" w:rsidRPr="00B24100">
              <w:rPr>
                <w:rStyle w:val="Hyperlink"/>
                <w:rFonts w:cs="Arial"/>
                <w:noProof/>
                <w:spacing w:val="-10"/>
              </w:rPr>
              <w:t xml:space="preserve"> </w:t>
            </w:r>
            <w:r w:rsidR="00B276D2" w:rsidRPr="00B24100">
              <w:rPr>
                <w:rStyle w:val="Hyperlink"/>
                <w:rFonts w:cs="Arial"/>
                <w:noProof/>
                <w:spacing w:val="-1"/>
              </w:rPr>
              <w:t>Monitoring,</w:t>
            </w:r>
            <w:r w:rsidR="00B276D2" w:rsidRPr="00B24100">
              <w:rPr>
                <w:rStyle w:val="Hyperlink"/>
                <w:rFonts w:cs="Arial"/>
                <w:noProof/>
                <w:spacing w:val="-11"/>
              </w:rPr>
              <w:t xml:space="preserve"> </w:t>
            </w:r>
            <w:r w:rsidR="00B276D2" w:rsidRPr="00B24100">
              <w:rPr>
                <w:rStyle w:val="Hyperlink"/>
                <w:rFonts w:cs="Arial"/>
                <w:noProof/>
                <w:spacing w:val="-1"/>
              </w:rPr>
              <w:t>Reporting</w:t>
            </w:r>
            <w:r w:rsidR="00B276D2" w:rsidRPr="00B24100">
              <w:rPr>
                <w:rStyle w:val="Hyperlink"/>
                <w:rFonts w:cs="Arial"/>
                <w:noProof/>
                <w:spacing w:val="-11"/>
              </w:rPr>
              <w:t xml:space="preserve"> </w:t>
            </w:r>
            <w:r w:rsidR="00B276D2" w:rsidRPr="00B24100">
              <w:rPr>
                <w:rStyle w:val="Hyperlink"/>
                <w:rFonts w:cs="Arial"/>
                <w:noProof/>
                <w:spacing w:val="-1"/>
              </w:rPr>
              <w:t>and</w:t>
            </w:r>
            <w:r w:rsidR="00B276D2" w:rsidRPr="00B24100">
              <w:rPr>
                <w:rStyle w:val="Hyperlink"/>
                <w:rFonts w:cs="Arial"/>
                <w:noProof/>
                <w:spacing w:val="-11"/>
              </w:rPr>
              <w:t xml:space="preserve"> </w:t>
            </w:r>
            <w:r w:rsidR="00B276D2" w:rsidRPr="00B24100">
              <w:rPr>
                <w:rStyle w:val="Hyperlink"/>
                <w:rFonts w:cs="Arial"/>
                <w:noProof/>
                <w:spacing w:val="-1"/>
              </w:rPr>
              <w:t>Recordkeeping</w:t>
            </w:r>
            <w:r w:rsidR="00B276D2" w:rsidRPr="00B24100">
              <w:rPr>
                <w:rStyle w:val="Hyperlink"/>
                <w:rFonts w:cs="Arial"/>
                <w:noProof/>
                <w:spacing w:val="-11"/>
              </w:rPr>
              <w:t xml:space="preserve"> </w:t>
            </w:r>
            <w:r w:rsidR="00B276D2" w:rsidRPr="00B24100">
              <w:rPr>
                <w:rStyle w:val="Hyperlink"/>
                <w:rFonts w:cs="Arial"/>
                <w:noProof/>
                <w:spacing w:val="-1"/>
              </w:rPr>
              <w:t>Specifications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_Toc75441509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16</w:t>
            </w:r>
            <w:r w:rsidR="00B276D2" w:rsidRPr="00B24100">
              <w:rPr>
                <w:rFonts w:cs="Arial"/>
                <w:noProof/>
                <w:webHidden/>
              </w:rPr>
              <w:fldChar w:fldCharType="end"/>
            </w:r>
          </w:hyperlink>
        </w:p>
        <w:p w14:paraId="5FC70815" w14:textId="77777777" w:rsidR="00B276D2" w:rsidRPr="00B24100" w:rsidRDefault="00C43928">
          <w:pPr>
            <w:pStyle w:val="TOC1"/>
            <w:tabs>
              <w:tab w:val="right" w:leader="dot" w:pos="10270"/>
            </w:tabs>
            <w:rPr>
              <w:rFonts w:eastAsiaTheme="minorEastAsia" w:cs="Arial"/>
              <w:noProof/>
              <w:sz w:val="22"/>
              <w:szCs w:val="22"/>
            </w:rPr>
          </w:pPr>
          <w:hyperlink w:anchor="_Toc75441510" w:history="1">
            <w:r w:rsidR="00B276D2" w:rsidRPr="00B24100">
              <w:rPr>
                <w:rStyle w:val="Hyperlink"/>
                <w:rFonts w:eastAsia="Symbol" w:cs="Arial"/>
                <w:noProof/>
              </w:rPr>
              <w:t></w:t>
            </w:r>
            <w:r w:rsidR="00B276D2" w:rsidRPr="00B24100">
              <w:rPr>
                <w:rFonts w:eastAsiaTheme="minorEastAsia" w:cs="Arial"/>
                <w:noProof/>
                <w:sz w:val="22"/>
                <w:szCs w:val="22"/>
              </w:rPr>
              <w:tab/>
            </w:r>
            <w:r w:rsidR="00B276D2" w:rsidRPr="00B24100">
              <w:rPr>
                <w:rStyle w:val="Hyperlink"/>
                <w:rFonts w:cs="Arial"/>
                <w:noProof/>
                <w:spacing w:val="-1"/>
              </w:rPr>
              <w:t>Category</w:t>
            </w:r>
            <w:r w:rsidR="00B276D2" w:rsidRPr="00B24100">
              <w:rPr>
                <w:rStyle w:val="Hyperlink"/>
                <w:rFonts w:cs="Arial"/>
                <w:noProof/>
                <w:spacing w:val="-6"/>
              </w:rPr>
              <w:t xml:space="preserve"> </w:t>
            </w:r>
            <w:r w:rsidR="00B276D2" w:rsidRPr="00B24100">
              <w:rPr>
                <w:rStyle w:val="Hyperlink"/>
                <w:rFonts w:cs="Arial"/>
                <w:noProof/>
              </w:rPr>
              <w:t>1</w:t>
            </w:r>
            <w:r w:rsidR="00B276D2" w:rsidRPr="00B24100">
              <w:rPr>
                <w:rStyle w:val="Hyperlink"/>
                <w:rFonts w:cs="Arial"/>
                <w:noProof/>
                <w:spacing w:val="-5"/>
              </w:rPr>
              <w:t xml:space="preserve"> </w:t>
            </w:r>
            <w:r w:rsidR="00B276D2" w:rsidRPr="00B24100">
              <w:rPr>
                <w:rStyle w:val="Hyperlink"/>
                <w:rFonts w:cs="Arial"/>
                <w:noProof/>
                <w:spacing w:val="-1"/>
              </w:rPr>
              <w:t>Spill</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_Toc75441510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16</w:t>
            </w:r>
            <w:r w:rsidR="00B276D2" w:rsidRPr="00B24100">
              <w:rPr>
                <w:rFonts w:cs="Arial"/>
                <w:noProof/>
                <w:webHidden/>
              </w:rPr>
              <w:fldChar w:fldCharType="end"/>
            </w:r>
          </w:hyperlink>
        </w:p>
        <w:p w14:paraId="718DEAC3" w14:textId="77777777" w:rsidR="00B276D2" w:rsidRPr="00B24100" w:rsidRDefault="00C43928">
          <w:pPr>
            <w:pStyle w:val="TOC1"/>
            <w:tabs>
              <w:tab w:val="right" w:leader="dot" w:pos="10270"/>
            </w:tabs>
            <w:rPr>
              <w:rFonts w:eastAsiaTheme="minorEastAsia" w:cs="Arial"/>
              <w:noProof/>
              <w:sz w:val="22"/>
              <w:szCs w:val="22"/>
            </w:rPr>
          </w:pPr>
          <w:hyperlink w:anchor="_Toc75441511" w:history="1">
            <w:r w:rsidR="00B276D2" w:rsidRPr="00B24100">
              <w:rPr>
                <w:rStyle w:val="Hyperlink"/>
                <w:rFonts w:eastAsia="Symbol" w:cs="Arial"/>
                <w:noProof/>
              </w:rPr>
              <w:t></w:t>
            </w:r>
            <w:r w:rsidR="00B276D2" w:rsidRPr="00B24100">
              <w:rPr>
                <w:rFonts w:eastAsiaTheme="minorEastAsia" w:cs="Arial"/>
                <w:noProof/>
                <w:sz w:val="22"/>
                <w:szCs w:val="22"/>
              </w:rPr>
              <w:tab/>
            </w:r>
            <w:r w:rsidR="00B276D2" w:rsidRPr="00B24100">
              <w:rPr>
                <w:rStyle w:val="Hyperlink"/>
                <w:rFonts w:cs="Arial"/>
                <w:noProof/>
                <w:spacing w:val="-1"/>
              </w:rPr>
              <w:t>Category</w:t>
            </w:r>
            <w:r w:rsidR="00B276D2" w:rsidRPr="00B24100">
              <w:rPr>
                <w:rStyle w:val="Hyperlink"/>
                <w:rFonts w:cs="Arial"/>
                <w:noProof/>
                <w:spacing w:val="-6"/>
              </w:rPr>
              <w:t xml:space="preserve"> </w:t>
            </w:r>
            <w:r w:rsidR="00B276D2" w:rsidRPr="00B24100">
              <w:rPr>
                <w:rStyle w:val="Hyperlink"/>
                <w:rFonts w:cs="Arial"/>
                <w:noProof/>
              </w:rPr>
              <w:t>2</w:t>
            </w:r>
            <w:r w:rsidR="00B276D2" w:rsidRPr="00B24100">
              <w:rPr>
                <w:rStyle w:val="Hyperlink"/>
                <w:rFonts w:cs="Arial"/>
                <w:noProof/>
                <w:spacing w:val="-5"/>
              </w:rPr>
              <w:t xml:space="preserve"> </w:t>
            </w:r>
            <w:r w:rsidR="00B276D2" w:rsidRPr="00B24100">
              <w:rPr>
                <w:rStyle w:val="Hyperlink"/>
                <w:rFonts w:cs="Arial"/>
                <w:noProof/>
                <w:spacing w:val="-1"/>
              </w:rPr>
              <w:t>Spill</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_Toc75441511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16</w:t>
            </w:r>
            <w:r w:rsidR="00B276D2" w:rsidRPr="00B24100">
              <w:rPr>
                <w:rFonts w:cs="Arial"/>
                <w:noProof/>
                <w:webHidden/>
              </w:rPr>
              <w:fldChar w:fldCharType="end"/>
            </w:r>
          </w:hyperlink>
        </w:p>
        <w:p w14:paraId="6C743293" w14:textId="77777777" w:rsidR="00B276D2" w:rsidRPr="00B24100" w:rsidRDefault="00C43928">
          <w:pPr>
            <w:pStyle w:val="TOC1"/>
            <w:tabs>
              <w:tab w:val="right" w:leader="dot" w:pos="10270"/>
            </w:tabs>
            <w:rPr>
              <w:rFonts w:eastAsiaTheme="minorEastAsia" w:cs="Arial"/>
              <w:noProof/>
              <w:sz w:val="22"/>
              <w:szCs w:val="22"/>
            </w:rPr>
          </w:pPr>
          <w:hyperlink w:anchor="_Toc75441512" w:history="1">
            <w:r w:rsidR="00B276D2" w:rsidRPr="00B24100">
              <w:rPr>
                <w:rStyle w:val="Hyperlink"/>
                <w:rFonts w:eastAsia="Symbol" w:cs="Arial"/>
                <w:noProof/>
              </w:rPr>
              <w:t></w:t>
            </w:r>
            <w:r w:rsidR="00B276D2" w:rsidRPr="00B24100">
              <w:rPr>
                <w:rFonts w:eastAsiaTheme="minorEastAsia" w:cs="Arial"/>
                <w:noProof/>
                <w:sz w:val="22"/>
                <w:szCs w:val="22"/>
              </w:rPr>
              <w:tab/>
            </w:r>
            <w:r w:rsidR="00B276D2" w:rsidRPr="00B24100">
              <w:rPr>
                <w:rStyle w:val="Hyperlink"/>
                <w:rFonts w:cs="Arial"/>
                <w:noProof/>
                <w:spacing w:val="-1"/>
              </w:rPr>
              <w:t>Category</w:t>
            </w:r>
            <w:r w:rsidR="00B276D2" w:rsidRPr="00B24100">
              <w:rPr>
                <w:rStyle w:val="Hyperlink"/>
                <w:rFonts w:cs="Arial"/>
                <w:noProof/>
                <w:spacing w:val="-6"/>
              </w:rPr>
              <w:t xml:space="preserve"> </w:t>
            </w:r>
            <w:r w:rsidR="00B276D2" w:rsidRPr="00B24100">
              <w:rPr>
                <w:rStyle w:val="Hyperlink"/>
                <w:rFonts w:cs="Arial"/>
                <w:noProof/>
              </w:rPr>
              <w:t>3</w:t>
            </w:r>
            <w:r w:rsidR="00B276D2" w:rsidRPr="00B24100">
              <w:rPr>
                <w:rStyle w:val="Hyperlink"/>
                <w:rFonts w:cs="Arial"/>
                <w:noProof/>
                <w:spacing w:val="-5"/>
              </w:rPr>
              <w:t xml:space="preserve"> </w:t>
            </w:r>
            <w:r w:rsidR="00B276D2" w:rsidRPr="00B24100">
              <w:rPr>
                <w:rStyle w:val="Hyperlink"/>
                <w:rFonts w:cs="Arial"/>
                <w:noProof/>
                <w:spacing w:val="-1"/>
              </w:rPr>
              <w:t>Spill</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_Toc75441512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16</w:t>
            </w:r>
            <w:r w:rsidR="00B276D2" w:rsidRPr="00B24100">
              <w:rPr>
                <w:rFonts w:cs="Arial"/>
                <w:noProof/>
                <w:webHidden/>
              </w:rPr>
              <w:fldChar w:fldCharType="end"/>
            </w:r>
          </w:hyperlink>
        </w:p>
        <w:p w14:paraId="40C5156F" w14:textId="77777777" w:rsidR="00B276D2" w:rsidRPr="00B24100" w:rsidRDefault="00C43928">
          <w:pPr>
            <w:pStyle w:val="TOC1"/>
            <w:tabs>
              <w:tab w:val="right" w:leader="dot" w:pos="10270"/>
            </w:tabs>
            <w:rPr>
              <w:rFonts w:eastAsiaTheme="minorEastAsia" w:cs="Arial"/>
              <w:noProof/>
              <w:sz w:val="22"/>
              <w:szCs w:val="22"/>
            </w:rPr>
          </w:pPr>
          <w:hyperlink w:anchor="_Toc75441513" w:history="1">
            <w:r w:rsidR="00B276D2" w:rsidRPr="00B24100">
              <w:rPr>
                <w:rStyle w:val="Hyperlink"/>
                <w:rFonts w:eastAsia="Symbol" w:cs="Arial"/>
                <w:noProof/>
              </w:rPr>
              <w:t></w:t>
            </w:r>
            <w:r w:rsidR="00B276D2" w:rsidRPr="00B24100">
              <w:rPr>
                <w:rFonts w:eastAsiaTheme="minorEastAsia" w:cs="Arial"/>
                <w:noProof/>
                <w:sz w:val="22"/>
                <w:szCs w:val="22"/>
              </w:rPr>
              <w:tab/>
            </w:r>
            <w:r w:rsidR="00B276D2" w:rsidRPr="00B24100">
              <w:rPr>
                <w:rStyle w:val="Hyperlink"/>
                <w:rFonts w:cs="Arial"/>
                <w:noProof/>
                <w:spacing w:val="-1"/>
              </w:rPr>
              <w:t>Category</w:t>
            </w:r>
            <w:r w:rsidR="00B276D2" w:rsidRPr="00B24100">
              <w:rPr>
                <w:rStyle w:val="Hyperlink"/>
                <w:rFonts w:cs="Arial"/>
                <w:noProof/>
                <w:spacing w:val="-6"/>
              </w:rPr>
              <w:t xml:space="preserve"> </w:t>
            </w:r>
            <w:r w:rsidR="00B276D2" w:rsidRPr="00B24100">
              <w:rPr>
                <w:rStyle w:val="Hyperlink"/>
                <w:rFonts w:cs="Arial"/>
                <w:noProof/>
              </w:rPr>
              <w:t>4</w:t>
            </w:r>
            <w:r w:rsidR="00B276D2" w:rsidRPr="00B24100">
              <w:rPr>
                <w:rStyle w:val="Hyperlink"/>
                <w:rFonts w:cs="Arial"/>
                <w:noProof/>
                <w:spacing w:val="-5"/>
              </w:rPr>
              <w:t xml:space="preserve"> </w:t>
            </w:r>
            <w:r w:rsidR="00B276D2" w:rsidRPr="00B24100">
              <w:rPr>
                <w:rStyle w:val="Hyperlink"/>
                <w:rFonts w:cs="Arial"/>
                <w:noProof/>
                <w:spacing w:val="-1"/>
              </w:rPr>
              <w:t>Spill</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_Toc75441513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17</w:t>
            </w:r>
            <w:r w:rsidR="00B276D2" w:rsidRPr="00B24100">
              <w:rPr>
                <w:rFonts w:cs="Arial"/>
                <w:noProof/>
                <w:webHidden/>
              </w:rPr>
              <w:fldChar w:fldCharType="end"/>
            </w:r>
          </w:hyperlink>
        </w:p>
        <w:p w14:paraId="63D409AE" w14:textId="77777777" w:rsidR="00B276D2" w:rsidRPr="00B24100" w:rsidRDefault="00C43928">
          <w:pPr>
            <w:pStyle w:val="TOC1"/>
            <w:tabs>
              <w:tab w:val="right" w:leader="dot" w:pos="10270"/>
            </w:tabs>
            <w:rPr>
              <w:rFonts w:eastAsiaTheme="minorEastAsia" w:cs="Arial"/>
              <w:noProof/>
              <w:sz w:val="22"/>
              <w:szCs w:val="22"/>
            </w:rPr>
          </w:pPr>
          <w:hyperlink w:anchor="_Toc75441514" w:history="1">
            <w:r w:rsidR="00B276D2" w:rsidRPr="00B24100">
              <w:rPr>
                <w:rStyle w:val="Hyperlink"/>
                <w:rFonts w:cs="Arial"/>
                <w:noProof/>
                <w:spacing w:val="-1"/>
              </w:rPr>
              <w:t>5.14.</w:t>
            </w:r>
            <w:r w:rsidR="00B276D2" w:rsidRPr="00B24100">
              <w:rPr>
                <w:rFonts w:eastAsiaTheme="minorEastAsia" w:cs="Arial"/>
                <w:noProof/>
                <w:sz w:val="22"/>
                <w:szCs w:val="22"/>
              </w:rPr>
              <w:tab/>
            </w:r>
            <w:r w:rsidR="00B276D2" w:rsidRPr="00B24100">
              <w:rPr>
                <w:rStyle w:val="Hyperlink"/>
                <w:rFonts w:cs="Arial"/>
                <w:noProof/>
                <w:spacing w:val="-1"/>
              </w:rPr>
              <w:t>Electronic</w:t>
            </w:r>
            <w:r w:rsidR="00B276D2" w:rsidRPr="00B24100">
              <w:rPr>
                <w:rStyle w:val="Hyperlink"/>
                <w:rFonts w:cs="Arial"/>
                <w:noProof/>
                <w:spacing w:val="-6"/>
              </w:rPr>
              <w:t xml:space="preserve"> </w:t>
            </w:r>
            <w:r w:rsidR="00B276D2" w:rsidRPr="00B24100">
              <w:rPr>
                <w:rStyle w:val="Hyperlink"/>
                <w:rFonts w:cs="Arial"/>
                <w:noProof/>
                <w:spacing w:val="-1"/>
              </w:rPr>
              <w:t>Sanitary</w:t>
            </w:r>
            <w:r w:rsidR="00B276D2" w:rsidRPr="00B24100">
              <w:rPr>
                <w:rStyle w:val="Hyperlink"/>
                <w:rFonts w:cs="Arial"/>
                <w:noProof/>
                <w:spacing w:val="-5"/>
              </w:rPr>
              <w:t xml:space="preserve"> </w:t>
            </w:r>
            <w:r w:rsidR="00B276D2" w:rsidRPr="00B24100">
              <w:rPr>
                <w:rStyle w:val="Hyperlink"/>
                <w:rFonts w:cs="Arial"/>
                <w:noProof/>
                <w:spacing w:val="-1"/>
              </w:rPr>
              <w:t>Sewer</w:t>
            </w:r>
            <w:r w:rsidR="00B276D2" w:rsidRPr="00B24100">
              <w:rPr>
                <w:rStyle w:val="Hyperlink"/>
                <w:rFonts w:cs="Arial"/>
                <w:noProof/>
                <w:spacing w:val="-5"/>
              </w:rPr>
              <w:t xml:space="preserve"> </w:t>
            </w:r>
            <w:r w:rsidR="00B276D2" w:rsidRPr="00B24100">
              <w:rPr>
                <w:rStyle w:val="Hyperlink"/>
                <w:rFonts w:cs="Arial"/>
                <w:noProof/>
                <w:spacing w:val="-1"/>
              </w:rPr>
              <w:t>System</w:t>
            </w:r>
            <w:r w:rsidR="00B276D2" w:rsidRPr="00B24100">
              <w:rPr>
                <w:rStyle w:val="Hyperlink"/>
                <w:rFonts w:cs="Arial"/>
                <w:noProof/>
                <w:spacing w:val="-6"/>
              </w:rPr>
              <w:t xml:space="preserve"> </w:t>
            </w:r>
            <w:r w:rsidR="00B276D2" w:rsidRPr="00B24100">
              <w:rPr>
                <w:rStyle w:val="Hyperlink"/>
                <w:rFonts w:cs="Arial"/>
                <w:noProof/>
                <w:spacing w:val="-1"/>
              </w:rPr>
              <w:t>Service</w:t>
            </w:r>
            <w:r w:rsidR="00B276D2" w:rsidRPr="00B24100">
              <w:rPr>
                <w:rStyle w:val="Hyperlink"/>
                <w:rFonts w:cs="Arial"/>
                <w:noProof/>
                <w:spacing w:val="-5"/>
              </w:rPr>
              <w:t xml:space="preserve"> </w:t>
            </w:r>
            <w:r w:rsidR="00B276D2" w:rsidRPr="00B24100">
              <w:rPr>
                <w:rStyle w:val="Hyperlink"/>
                <w:rFonts w:cs="Arial"/>
                <w:noProof/>
                <w:spacing w:val="-1"/>
              </w:rPr>
              <w:t>Boundary</w:t>
            </w:r>
            <w:r w:rsidR="00B276D2" w:rsidRPr="00B24100">
              <w:rPr>
                <w:rStyle w:val="Hyperlink"/>
                <w:rFonts w:cs="Arial"/>
                <w:noProof/>
                <w:spacing w:val="-5"/>
              </w:rPr>
              <w:t xml:space="preserve"> </w:t>
            </w:r>
            <w:r w:rsidR="00B276D2" w:rsidRPr="00B24100">
              <w:rPr>
                <w:rStyle w:val="Hyperlink"/>
                <w:rFonts w:cs="Arial"/>
                <w:noProof/>
                <w:spacing w:val="-1"/>
              </w:rPr>
              <w:t>Map</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_Toc75441514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17</w:t>
            </w:r>
            <w:r w:rsidR="00B276D2" w:rsidRPr="00B24100">
              <w:rPr>
                <w:rFonts w:cs="Arial"/>
                <w:noProof/>
                <w:webHidden/>
              </w:rPr>
              <w:fldChar w:fldCharType="end"/>
            </w:r>
          </w:hyperlink>
        </w:p>
        <w:p w14:paraId="5884478E" w14:textId="77777777" w:rsidR="00B276D2" w:rsidRPr="00B24100" w:rsidRDefault="00C43928">
          <w:pPr>
            <w:pStyle w:val="TOC1"/>
            <w:tabs>
              <w:tab w:val="right" w:leader="dot" w:pos="10270"/>
            </w:tabs>
            <w:rPr>
              <w:rFonts w:eastAsiaTheme="minorEastAsia" w:cs="Arial"/>
              <w:noProof/>
              <w:sz w:val="22"/>
              <w:szCs w:val="22"/>
            </w:rPr>
          </w:pPr>
          <w:hyperlink w:anchor="_Toc75441515" w:history="1">
            <w:r w:rsidR="00B276D2" w:rsidRPr="00B24100">
              <w:rPr>
                <w:rStyle w:val="Hyperlink"/>
                <w:rFonts w:cs="Arial"/>
                <w:noProof/>
                <w:spacing w:val="-1"/>
              </w:rPr>
              <w:t>5.15.</w:t>
            </w:r>
            <w:r w:rsidR="00B276D2" w:rsidRPr="00B24100">
              <w:rPr>
                <w:rFonts w:eastAsiaTheme="minorEastAsia" w:cs="Arial"/>
                <w:noProof/>
                <w:sz w:val="22"/>
                <w:szCs w:val="22"/>
              </w:rPr>
              <w:tab/>
            </w:r>
            <w:r w:rsidR="00B276D2" w:rsidRPr="00B24100">
              <w:rPr>
                <w:rStyle w:val="Hyperlink"/>
                <w:rFonts w:cs="Arial"/>
                <w:noProof/>
                <w:spacing w:val="-1"/>
              </w:rPr>
              <w:t>Required</w:t>
            </w:r>
            <w:r w:rsidR="00B276D2" w:rsidRPr="00B24100">
              <w:rPr>
                <w:rStyle w:val="Hyperlink"/>
                <w:rFonts w:cs="Arial"/>
                <w:noProof/>
                <w:spacing w:val="-7"/>
              </w:rPr>
              <w:t xml:space="preserve"> </w:t>
            </w:r>
            <w:r w:rsidR="00B276D2" w:rsidRPr="00B24100">
              <w:rPr>
                <w:rStyle w:val="Hyperlink"/>
                <w:rFonts w:cs="Arial"/>
                <w:noProof/>
                <w:spacing w:val="-1"/>
              </w:rPr>
              <w:t>Notification</w:t>
            </w:r>
            <w:r w:rsidR="00B276D2" w:rsidRPr="00B24100">
              <w:rPr>
                <w:rStyle w:val="Hyperlink"/>
                <w:rFonts w:cs="Arial"/>
                <w:noProof/>
                <w:spacing w:val="-6"/>
              </w:rPr>
              <w:t xml:space="preserve"> </w:t>
            </w:r>
            <w:r w:rsidR="00B276D2" w:rsidRPr="00B24100">
              <w:rPr>
                <w:rStyle w:val="Hyperlink"/>
                <w:rFonts w:cs="Arial"/>
                <w:noProof/>
                <w:spacing w:val="-1"/>
              </w:rPr>
              <w:t>of</w:t>
            </w:r>
            <w:r w:rsidR="00B276D2" w:rsidRPr="00B24100">
              <w:rPr>
                <w:rStyle w:val="Hyperlink"/>
                <w:rFonts w:cs="Arial"/>
                <w:noProof/>
                <w:spacing w:val="-6"/>
              </w:rPr>
              <w:t xml:space="preserve"> </w:t>
            </w:r>
            <w:r w:rsidR="00B276D2" w:rsidRPr="00B24100">
              <w:rPr>
                <w:rStyle w:val="Hyperlink"/>
                <w:rFonts w:cs="Arial"/>
                <w:noProof/>
                <w:spacing w:val="-1"/>
              </w:rPr>
              <w:t>Spills</w:t>
            </w:r>
            <w:r w:rsidR="00B276D2" w:rsidRPr="00B24100">
              <w:rPr>
                <w:rStyle w:val="Hyperlink"/>
                <w:rFonts w:cs="Arial"/>
                <w:noProof/>
                <w:spacing w:val="-8"/>
              </w:rPr>
              <w:t xml:space="preserve"> </w:t>
            </w:r>
            <w:r w:rsidR="00B276D2" w:rsidRPr="00B24100">
              <w:rPr>
                <w:rStyle w:val="Hyperlink"/>
                <w:rFonts w:cs="Arial"/>
                <w:noProof/>
                <w:spacing w:val="-1"/>
              </w:rPr>
              <w:t>from</w:t>
            </w:r>
            <w:r w:rsidR="00B276D2" w:rsidRPr="00B24100">
              <w:rPr>
                <w:rStyle w:val="Hyperlink"/>
                <w:rFonts w:cs="Arial"/>
                <w:noProof/>
                <w:spacing w:val="-6"/>
              </w:rPr>
              <w:t xml:space="preserve"> </w:t>
            </w:r>
            <w:r w:rsidR="00B276D2" w:rsidRPr="00B24100">
              <w:rPr>
                <w:rStyle w:val="Hyperlink"/>
                <w:rFonts w:cs="Arial"/>
                <w:noProof/>
                <w:spacing w:val="-1"/>
              </w:rPr>
              <w:t>Privately-Owned</w:t>
            </w:r>
            <w:r w:rsidR="00B276D2" w:rsidRPr="00B24100">
              <w:rPr>
                <w:rStyle w:val="Hyperlink"/>
                <w:rFonts w:cs="Arial"/>
                <w:noProof/>
                <w:spacing w:val="-6"/>
              </w:rPr>
              <w:t xml:space="preserve"> </w:t>
            </w:r>
            <w:r w:rsidR="00B276D2" w:rsidRPr="00B24100">
              <w:rPr>
                <w:rStyle w:val="Hyperlink"/>
                <w:rFonts w:cs="Arial"/>
                <w:noProof/>
                <w:spacing w:val="-1"/>
              </w:rPr>
              <w:t>Sewer</w:t>
            </w:r>
            <w:r w:rsidR="00B276D2" w:rsidRPr="00B24100">
              <w:rPr>
                <w:rStyle w:val="Hyperlink"/>
                <w:rFonts w:cs="Arial"/>
                <w:noProof/>
                <w:spacing w:val="-7"/>
              </w:rPr>
              <w:t xml:space="preserve"> </w:t>
            </w:r>
            <w:r w:rsidR="00B276D2" w:rsidRPr="00B24100">
              <w:rPr>
                <w:rStyle w:val="Hyperlink"/>
                <w:rFonts w:cs="Arial"/>
                <w:noProof/>
                <w:spacing w:val="-1"/>
              </w:rPr>
              <w:t>Laterals</w:t>
            </w:r>
            <w:r w:rsidR="00B276D2" w:rsidRPr="00B24100">
              <w:rPr>
                <w:rStyle w:val="Hyperlink"/>
                <w:rFonts w:cs="Arial"/>
                <w:noProof/>
                <w:spacing w:val="-6"/>
              </w:rPr>
              <w:t xml:space="preserve"> </w:t>
            </w:r>
            <w:r w:rsidR="00B276D2" w:rsidRPr="00B24100">
              <w:rPr>
                <w:rStyle w:val="Hyperlink"/>
                <w:rFonts w:cs="Arial"/>
                <w:noProof/>
                <w:spacing w:val="-1"/>
              </w:rPr>
              <w:t>and/or</w:t>
            </w:r>
            <w:r w:rsidR="00B276D2" w:rsidRPr="00B24100">
              <w:rPr>
                <w:rStyle w:val="Hyperlink"/>
                <w:rFonts w:cs="Arial"/>
                <w:noProof/>
                <w:spacing w:val="58"/>
              </w:rPr>
              <w:t xml:space="preserve"> </w:t>
            </w:r>
            <w:r w:rsidR="00B276D2" w:rsidRPr="00B24100">
              <w:rPr>
                <w:rStyle w:val="Hyperlink"/>
                <w:rFonts w:cs="Arial"/>
                <w:noProof/>
                <w:spacing w:val="-1"/>
              </w:rPr>
              <w:t>Sanitary</w:t>
            </w:r>
            <w:r w:rsidR="00B276D2" w:rsidRPr="00B24100">
              <w:rPr>
                <w:rStyle w:val="Hyperlink"/>
                <w:rFonts w:cs="Arial"/>
                <w:noProof/>
                <w:spacing w:val="-5"/>
              </w:rPr>
              <w:t xml:space="preserve"> </w:t>
            </w:r>
            <w:r w:rsidR="00B276D2" w:rsidRPr="00B24100">
              <w:rPr>
                <w:rStyle w:val="Hyperlink"/>
                <w:rFonts w:cs="Arial"/>
                <w:noProof/>
                <w:spacing w:val="-1"/>
              </w:rPr>
              <w:t>Sewer</w:t>
            </w:r>
            <w:r w:rsidR="00B276D2" w:rsidRPr="00B24100">
              <w:rPr>
                <w:rStyle w:val="Hyperlink"/>
                <w:rFonts w:cs="Arial"/>
                <w:noProof/>
                <w:spacing w:val="-4"/>
              </w:rPr>
              <w:t xml:space="preserve"> </w:t>
            </w:r>
            <w:r w:rsidR="00B276D2" w:rsidRPr="00B24100">
              <w:rPr>
                <w:rStyle w:val="Hyperlink"/>
                <w:rFonts w:cs="Arial"/>
                <w:noProof/>
                <w:spacing w:val="-1"/>
              </w:rPr>
              <w:t>Systems</w:t>
            </w:r>
            <w:r w:rsidR="00B276D2" w:rsidRPr="00B24100">
              <w:rPr>
                <w:rStyle w:val="Hyperlink"/>
                <w:rFonts w:cs="Arial"/>
                <w:noProof/>
                <w:spacing w:val="-4"/>
              </w:rPr>
              <w:t xml:space="preserve"> </w:t>
            </w:r>
            <w:r w:rsidR="00B276D2" w:rsidRPr="00B24100">
              <w:rPr>
                <w:rStyle w:val="Hyperlink"/>
                <w:rFonts w:cs="Arial"/>
                <w:noProof/>
              </w:rPr>
              <w:t>to</w:t>
            </w:r>
            <w:r w:rsidR="00B276D2" w:rsidRPr="00B24100">
              <w:rPr>
                <w:rStyle w:val="Hyperlink"/>
                <w:rFonts w:cs="Arial"/>
                <w:noProof/>
                <w:spacing w:val="-4"/>
              </w:rPr>
              <w:t xml:space="preserve"> </w:t>
            </w:r>
            <w:r w:rsidR="00B276D2" w:rsidRPr="00B24100">
              <w:rPr>
                <w:rStyle w:val="Hyperlink"/>
                <w:rFonts w:cs="Arial"/>
                <w:noProof/>
                <w:spacing w:val="-1"/>
              </w:rPr>
              <w:t>Regional</w:t>
            </w:r>
            <w:r w:rsidR="00B276D2" w:rsidRPr="00B24100">
              <w:rPr>
                <w:rStyle w:val="Hyperlink"/>
                <w:rFonts w:cs="Arial"/>
                <w:noProof/>
                <w:spacing w:val="-4"/>
              </w:rPr>
              <w:t xml:space="preserve"> </w:t>
            </w:r>
            <w:r w:rsidR="00B276D2" w:rsidRPr="00B24100">
              <w:rPr>
                <w:rStyle w:val="Hyperlink"/>
                <w:rFonts w:cs="Arial"/>
                <w:noProof/>
                <w:spacing w:val="-1"/>
              </w:rPr>
              <w:t>Water</w:t>
            </w:r>
            <w:r w:rsidR="00B276D2" w:rsidRPr="00B24100">
              <w:rPr>
                <w:rStyle w:val="Hyperlink"/>
                <w:rFonts w:cs="Arial"/>
                <w:noProof/>
                <w:spacing w:val="-5"/>
              </w:rPr>
              <w:t xml:space="preserve"> </w:t>
            </w:r>
            <w:r w:rsidR="00B276D2" w:rsidRPr="00B24100">
              <w:rPr>
                <w:rStyle w:val="Hyperlink"/>
                <w:rFonts w:cs="Arial"/>
                <w:noProof/>
                <w:spacing w:val="-1"/>
              </w:rPr>
              <w:t>Board</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_Toc75441515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18</w:t>
            </w:r>
            <w:r w:rsidR="00B276D2" w:rsidRPr="00B24100">
              <w:rPr>
                <w:rFonts w:cs="Arial"/>
                <w:noProof/>
                <w:webHidden/>
              </w:rPr>
              <w:fldChar w:fldCharType="end"/>
            </w:r>
          </w:hyperlink>
        </w:p>
        <w:p w14:paraId="65B9E947" w14:textId="77777777" w:rsidR="00B276D2" w:rsidRPr="00B24100" w:rsidRDefault="00C43928">
          <w:pPr>
            <w:pStyle w:val="TOC1"/>
            <w:tabs>
              <w:tab w:val="right" w:leader="dot" w:pos="10270"/>
            </w:tabs>
            <w:rPr>
              <w:rFonts w:eastAsiaTheme="minorEastAsia" w:cs="Arial"/>
              <w:noProof/>
              <w:sz w:val="22"/>
              <w:szCs w:val="22"/>
            </w:rPr>
          </w:pPr>
          <w:hyperlink w:anchor="_Toc75441516" w:history="1">
            <w:r w:rsidR="00B276D2" w:rsidRPr="00B24100">
              <w:rPr>
                <w:rStyle w:val="Hyperlink"/>
                <w:rFonts w:cs="Arial"/>
                <w:noProof/>
                <w:spacing w:val="-1"/>
              </w:rPr>
              <w:t>5.16.</w:t>
            </w:r>
            <w:r w:rsidR="00B276D2" w:rsidRPr="00B24100">
              <w:rPr>
                <w:rFonts w:eastAsiaTheme="minorEastAsia" w:cs="Arial"/>
                <w:noProof/>
                <w:sz w:val="22"/>
                <w:szCs w:val="22"/>
              </w:rPr>
              <w:tab/>
            </w:r>
            <w:r w:rsidR="00B276D2" w:rsidRPr="00B24100">
              <w:rPr>
                <w:rStyle w:val="Hyperlink"/>
                <w:rFonts w:cs="Arial"/>
                <w:noProof/>
                <w:spacing w:val="-1"/>
              </w:rPr>
              <w:t>Voluntary</w:t>
            </w:r>
            <w:r w:rsidR="00B276D2" w:rsidRPr="00B24100">
              <w:rPr>
                <w:rStyle w:val="Hyperlink"/>
                <w:rFonts w:cs="Arial"/>
                <w:noProof/>
                <w:spacing w:val="-6"/>
              </w:rPr>
              <w:t xml:space="preserve"> </w:t>
            </w:r>
            <w:r w:rsidR="00B276D2" w:rsidRPr="00B24100">
              <w:rPr>
                <w:rStyle w:val="Hyperlink"/>
                <w:rFonts w:cs="Arial"/>
                <w:noProof/>
                <w:spacing w:val="-1"/>
              </w:rPr>
              <w:t>Notification</w:t>
            </w:r>
            <w:r w:rsidR="00B276D2" w:rsidRPr="00B24100">
              <w:rPr>
                <w:rStyle w:val="Hyperlink"/>
                <w:rFonts w:cs="Arial"/>
                <w:noProof/>
                <w:spacing w:val="-6"/>
              </w:rPr>
              <w:t xml:space="preserve"> </w:t>
            </w:r>
            <w:r w:rsidR="00B276D2" w:rsidRPr="00B24100">
              <w:rPr>
                <w:rStyle w:val="Hyperlink"/>
                <w:rFonts w:cs="Arial"/>
                <w:noProof/>
                <w:spacing w:val="-1"/>
              </w:rPr>
              <w:t>of</w:t>
            </w:r>
            <w:r w:rsidR="00B276D2" w:rsidRPr="00B24100">
              <w:rPr>
                <w:rStyle w:val="Hyperlink"/>
                <w:rFonts w:cs="Arial"/>
                <w:noProof/>
                <w:spacing w:val="-5"/>
              </w:rPr>
              <w:t xml:space="preserve"> </w:t>
            </w:r>
            <w:r w:rsidR="00B276D2" w:rsidRPr="00B24100">
              <w:rPr>
                <w:rStyle w:val="Hyperlink"/>
                <w:rFonts w:cs="Arial"/>
                <w:noProof/>
                <w:spacing w:val="-1"/>
              </w:rPr>
              <w:t>Spills</w:t>
            </w:r>
            <w:r w:rsidR="00B276D2" w:rsidRPr="00B24100">
              <w:rPr>
                <w:rStyle w:val="Hyperlink"/>
                <w:rFonts w:cs="Arial"/>
                <w:noProof/>
                <w:spacing w:val="-7"/>
              </w:rPr>
              <w:t xml:space="preserve"> </w:t>
            </w:r>
            <w:r w:rsidR="00B276D2" w:rsidRPr="00B24100">
              <w:rPr>
                <w:rStyle w:val="Hyperlink"/>
                <w:rFonts w:cs="Arial"/>
                <w:noProof/>
                <w:spacing w:val="-1"/>
              </w:rPr>
              <w:t>from</w:t>
            </w:r>
            <w:r w:rsidR="00B276D2" w:rsidRPr="00B24100">
              <w:rPr>
                <w:rStyle w:val="Hyperlink"/>
                <w:rFonts w:cs="Arial"/>
                <w:noProof/>
                <w:spacing w:val="-6"/>
              </w:rPr>
              <w:t xml:space="preserve"> </w:t>
            </w:r>
            <w:r w:rsidR="00B276D2" w:rsidRPr="00B24100">
              <w:rPr>
                <w:rStyle w:val="Hyperlink"/>
                <w:rFonts w:cs="Arial"/>
                <w:noProof/>
                <w:spacing w:val="-1"/>
              </w:rPr>
              <w:t>Privately-Owned</w:t>
            </w:r>
            <w:r w:rsidR="00B276D2" w:rsidRPr="00B24100">
              <w:rPr>
                <w:rStyle w:val="Hyperlink"/>
                <w:rFonts w:cs="Arial"/>
                <w:noProof/>
                <w:spacing w:val="-5"/>
              </w:rPr>
              <w:t xml:space="preserve"> </w:t>
            </w:r>
            <w:r w:rsidR="00B276D2" w:rsidRPr="00B24100">
              <w:rPr>
                <w:rStyle w:val="Hyperlink"/>
                <w:rFonts w:cs="Arial"/>
                <w:noProof/>
                <w:spacing w:val="-1"/>
              </w:rPr>
              <w:t>Laterals</w:t>
            </w:r>
            <w:r w:rsidR="00B276D2" w:rsidRPr="00B24100">
              <w:rPr>
                <w:rStyle w:val="Hyperlink"/>
                <w:rFonts w:cs="Arial"/>
                <w:noProof/>
                <w:spacing w:val="-7"/>
              </w:rPr>
              <w:t xml:space="preserve"> </w:t>
            </w:r>
            <w:r w:rsidR="00B276D2" w:rsidRPr="00B24100">
              <w:rPr>
                <w:rStyle w:val="Hyperlink"/>
                <w:rFonts w:cs="Arial"/>
                <w:noProof/>
                <w:spacing w:val="-1"/>
              </w:rPr>
              <w:t>and/or</w:t>
            </w:r>
            <w:r w:rsidR="00B276D2" w:rsidRPr="00B24100">
              <w:rPr>
                <w:rStyle w:val="Hyperlink"/>
                <w:rFonts w:cs="Arial"/>
                <w:noProof/>
                <w:spacing w:val="-5"/>
              </w:rPr>
              <w:t xml:space="preserve"> </w:t>
            </w:r>
            <w:r w:rsidR="00B276D2" w:rsidRPr="00B24100">
              <w:rPr>
                <w:rStyle w:val="Hyperlink"/>
                <w:rFonts w:cs="Arial"/>
                <w:noProof/>
                <w:spacing w:val="-1"/>
              </w:rPr>
              <w:t>Systems</w:t>
            </w:r>
            <w:r w:rsidR="00B276D2" w:rsidRPr="00B24100">
              <w:rPr>
                <w:rStyle w:val="Hyperlink"/>
                <w:rFonts w:cs="Arial"/>
                <w:noProof/>
                <w:spacing w:val="-6"/>
              </w:rPr>
              <w:t xml:space="preserve"> </w:t>
            </w:r>
            <w:r w:rsidR="00B276D2" w:rsidRPr="00B24100">
              <w:rPr>
                <w:rStyle w:val="Hyperlink"/>
                <w:rFonts w:cs="Arial"/>
                <w:noProof/>
              </w:rPr>
              <w:t>to</w:t>
            </w:r>
            <w:r w:rsidR="00B276D2" w:rsidRPr="00B24100">
              <w:rPr>
                <w:rStyle w:val="Hyperlink"/>
                <w:rFonts w:cs="Arial"/>
                <w:noProof/>
                <w:spacing w:val="67"/>
                <w:w w:val="99"/>
              </w:rPr>
              <w:t xml:space="preserve"> </w:t>
            </w:r>
            <w:r w:rsidR="00B276D2" w:rsidRPr="00B24100">
              <w:rPr>
                <w:rStyle w:val="Hyperlink"/>
                <w:rFonts w:cs="Arial"/>
                <w:noProof/>
                <w:spacing w:val="-1"/>
              </w:rPr>
              <w:t>the</w:t>
            </w:r>
            <w:r w:rsidR="00B276D2" w:rsidRPr="00B24100">
              <w:rPr>
                <w:rStyle w:val="Hyperlink"/>
                <w:rFonts w:cs="Arial"/>
                <w:noProof/>
                <w:spacing w:val="-4"/>
              </w:rPr>
              <w:t xml:space="preserve"> </w:t>
            </w:r>
            <w:r w:rsidR="00B276D2" w:rsidRPr="00B24100">
              <w:rPr>
                <w:rStyle w:val="Hyperlink"/>
                <w:rFonts w:cs="Arial"/>
                <w:noProof/>
                <w:spacing w:val="-1"/>
              </w:rPr>
              <w:t>California</w:t>
            </w:r>
            <w:r w:rsidR="00B276D2" w:rsidRPr="00B24100">
              <w:rPr>
                <w:rStyle w:val="Hyperlink"/>
                <w:rFonts w:cs="Arial"/>
                <w:noProof/>
                <w:spacing w:val="-4"/>
              </w:rPr>
              <w:t xml:space="preserve"> </w:t>
            </w:r>
            <w:r w:rsidR="00B276D2" w:rsidRPr="00B24100">
              <w:rPr>
                <w:rStyle w:val="Hyperlink"/>
                <w:rFonts w:cs="Arial"/>
                <w:noProof/>
                <w:spacing w:val="-1"/>
              </w:rPr>
              <w:t>Office</w:t>
            </w:r>
            <w:r w:rsidR="00B276D2" w:rsidRPr="00B24100">
              <w:rPr>
                <w:rStyle w:val="Hyperlink"/>
                <w:rFonts w:cs="Arial"/>
                <w:noProof/>
                <w:spacing w:val="-4"/>
              </w:rPr>
              <w:t xml:space="preserve"> </w:t>
            </w:r>
            <w:r w:rsidR="00B276D2" w:rsidRPr="00B24100">
              <w:rPr>
                <w:rStyle w:val="Hyperlink"/>
                <w:rFonts w:cs="Arial"/>
                <w:noProof/>
                <w:spacing w:val="-1"/>
              </w:rPr>
              <w:t>of</w:t>
            </w:r>
            <w:r w:rsidR="00B276D2" w:rsidRPr="00B24100">
              <w:rPr>
                <w:rStyle w:val="Hyperlink"/>
                <w:rFonts w:cs="Arial"/>
                <w:noProof/>
                <w:spacing w:val="-4"/>
              </w:rPr>
              <w:t xml:space="preserve"> </w:t>
            </w:r>
            <w:r w:rsidR="00B276D2" w:rsidRPr="00B24100">
              <w:rPr>
                <w:rStyle w:val="Hyperlink"/>
                <w:rFonts w:cs="Arial"/>
                <w:noProof/>
                <w:spacing w:val="-1"/>
              </w:rPr>
              <w:t>Emergency</w:t>
            </w:r>
            <w:r w:rsidR="00B276D2" w:rsidRPr="00B24100">
              <w:rPr>
                <w:rStyle w:val="Hyperlink"/>
                <w:rFonts w:cs="Arial"/>
                <w:noProof/>
                <w:spacing w:val="-4"/>
              </w:rPr>
              <w:t xml:space="preserve"> </w:t>
            </w:r>
            <w:r w:rsidR="00B276D2" w:rsidRPr="00B24100">
              <w:rPr>
                <w:rStyle w:val="Hyperlink"/>
                <w:rFonts w:cs="Arial"/>
                <w:noProof/>
                <w:spacing w:val="-1"/>
              </w:rPr>
              <w:t>Services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_Toc75441516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18</w:t>
            </w:r>
            <w:r w:rsidR="00B276D2" w:rsidRPr="00B24100">
              <w:rPr>
                <w:rFonts w:cs="Arial"/>
                <w:noProof/>
                <w:webHidden/>
              </w:rPr>
              <w:fldChar w:fldCharType="end"/>
            </w:r>
          </w:hyperlink>
        </w:p>
        <w:p w14:paraId="283728B4" w14:textId="77777777" w:rsidR="00B276D2" w:rsidRPr="00B24100" w:rsidRDefault="00C43928">
          <w:pPr>
            <w:pStyle w:val="TOC1"/>
            <w:tabs>
              <w:tab w:val="right" w:leader="dot" w:pos="10270"/>
            </w:tabs>
            <w:rPr>
              <w:rFonts w:eastAsiaTheme="minorEastAsia" w:cs="Arial"/>
              <w:noProof/>
              <w:sz w:val="22"/>
              <w:szCs w:val="22"/>
            </w:rPr>
          </w:pPr>
          <w:hyperlink w:anchor="_Toc75441517" w:history="1">
            <w:r w:rsidR="00B276D2" w:rsidRPr="00B24100">
              <w:rPr>
                <w:rStyle w:val="Hyperlink"/>
                <w:rFonts w:cs="Arial"/>
                <w:noProof/>
                <w:spacing w:val="-1"/>
              </w:rPr>
              <w:t>5.17.</w:t>
            </w:r>
            <w:r w:rsidR="00B276D2" w:rsidRPr="00B24100">
              <w:rPr>
                <w:rFonts w:eastAsiaTheme="minorEastAsia" w:cs="Arial"/>
                <w:noProof/>
                <w:sz w:val="22"/>
                <w:szCs w:val="22"/>
              </w:rPr>
              <w:tab/>
            </w:r>
            <w:r w:rsidR="00B276D2" w:rsidRPr="00B24100">
              <w:rPr>
                <w:rStyle w:val="Hyperlink"/>
                <w:rFonts w:cs="Arial"/>
                <w:noProof/>
                <w:spacing w:val="-1"/>
              </w:rPr>
              <w:t>Annual</w:t>
            </w:r>
            <w:r w:rsidR="00B276D2" w:rsidRPr="00B24100">
              <w:rPr>
                <w:rStyle w:val="Hyperlink"/>
                <w:rFonts w:cs="Arial"/>
                <w:noProof/>
                <w:spacing w:val="-12"/>
              </w:rPr>
              <w:t xml:space="preserve"> </w:t>
            </w:r>
            <w:r w:rsidR="00B276D2" w:rsidRPr="00B24100">
              <w:rPr>
                <w:rStyle w:val="Hyperlink"/>
                <w:rFonts w:cs="Arial"/>
                <w:noProof/>
                <w:spacing w:val="-1"/>
              </w:rPr>
              <w:t>Report</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_Toc75441517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18</w:t>
            </w:r>
            <w:r w:rsidR="00B276D2" w:rsidRPr="00B24100">
              <w:rPr>
                <w:rFonts w:cs="Arial"/>
                <w:noProof/>
                <w:webHidden/>
              </w:rPr>
              <w:fldChar w:fldCharType="end"/>
            </w:r>
          </w:hyperlink>
        </w:p>
        <w:p w14:paraId="6721480C" w14:textId="77777777" w:rsidR="00B276D2" w:rsidRPr="00B24100" w:rsidRDefault="00C43928">
          <w:pPr>
            <w:pStyle w:val="TOC1"/>
            <w:tabs>
              <w:tab w:val="right" w:leader="dot" w:pos="10270"/>
            </w:tabs>
            <w:rPr>
              <w:rFonts w:eastAsiaTheme="minorEastAsia" w:cs="Arial"/>
              <w:noProof/>
              <w:sz w:val="22"/>
              <w:szCs w:val="22"/>
            </w:rPr>
          </w:pPr>
          <w:hyperlink w:anchor="_Toc75441518" w:history="1">
            <w:r w:rsidR="00B276D2" w:rsidRPr="00B24100">
              <w:rPr>
                <w:rStyle w:val="Hyperlink"/>
                <w:rFonts w:cs="Arial"/>
                <w:noProof/>
                <w:spacing w:val="-1"/>
              </w:rPr>
              <w:t>5.18.</w:t>
            </w:r>
            <w:r w:rsidR="00B276D2" w:rsidRPr="00B24100">
              <w:rPr>
                <w:rFonts w:eastAsiaTheme="minorEastAsia" w:cs="Arial"/>
                <w:noProof/>
                <w:sz w:val="22"/>
                <w:szCs w:val="22"/>
              </w:rPr>
              <w:tab/>
            </w:r>
            <w:r w:rsidR="00B276D2" w:rsidRPr="00B24100">
              <w:rPr>
                <w:rStyle w:val="Hyperlink"/>
                <w:rFonts w:cs="Arial"/>
                <w:noProof/>
                <w:spacing w:val="-1"/>
              </w:rPr>
              <w:t>Electronic</w:t>
            </w:r>
            <w:r w:rsidR="00B276D2" w:rsidRPr="00B24100">
              <w:rPr>
                <w:rStyle w:val="Hyperlink"/>
                <w:rFonts w:cs="Arial"/>
                <w:noProof/>
                <w:spacing w:val="-6"/>
              </w:rPr>
              <w:t xml:space="preserve"> </w:t>
            </w:r>
            <w:r w:rsidR="00B276D2" w:rsidRPr="00B24100">
              <w:rPr>
                <w:rStyle w:val="Hyperlink"/>
                <w:rFonts w:cs="Arial"/>
                <w:noProof/>
                <w:spacing w:val="-1"/>
              </w:rPr>
              <w:t>Reporting</w:t>
            </w:r>
            <w:r w:rsidR="00B276D2" w:rsidRPr="00B24100">
              <w:rPr>
                <w:rStyle w:val="Hyperlink"/>
                <w:rFonts w:cs="Arial"/>
                <w:noProof/>
                <w:spacing w:val="-6"/>
              </w:rPr>
              <w:t xml:space="preserve"> </w:t>
            </w:r>
            <w:r w:rsidR="00B276D2" w:rsidRPr="00B24100">
              <w:rPr>
                <w:rStyle w:val="Hyperlink"/>
                <w:rFonts w:cs="Arial"/>
                <w:noProof/>
                <w:spacing w:val="-1"/>
              </w:rPr>
              <w:t>Account</w:t>
            </w:r>
            <w:r w:rsidR="00B276D2" w:rsidRPr="00B24100">
              <w:rPr>
                <w:rStyle w:val="Hyperlink"/>
                <w:rFonts w:cs="Arial"/>
                <w:noProof/>
                <w:spacing w:val="-6"/>
              </w:rPr>
              <w:t xml:space="preserve"> </w:t>
            </w:r>
            <w:r w:rsidR="00B276D2" w:rsidRPr="00B24100">
              <w:rPr>
                <w:rStyle w:val="Hyperlink"/>
                <w:rFonts w:cs="Arial"/>
                <w:noProof/>
                <w:spacing w:val="-1"/>
              </w:rPr>
              <w:t>for</w:t>
            </w:r>
            <w:r w:rsidR="00B276D2" w:rsidRPr="00B24100">
              <w:rPr>
                <w:rStyle w:val="Hyperlink"/>
                <w:rFonts w:cs="Arial"/>
                <w:noProof/>
                <w:spacing w:val="-6"/>
              </w:rPr>
              <w:t xml:space="preserve"> </w:t>
            </w:r>
            <w:r w:rsidR="00B276D2" w:rsidRPr="00B24100">
              <w:rPr>
                <w:rStyle w:val="Hyperlink"/>
                <w:rFonts w:cs="Arial"/>
                <w:noProof/>
                <w:spacing w:val="-1"/>
              </w:rPr>
              <w:t>New</w:t>
            </w:r>
            <w:r w:rsidR="00B276D2" w:rsidRPr="00B24100">
              <w:rPr>
                <w:rStyle w:val="Hyperlink"/>
                <w:rFonts w:cs="Arial"/>
                <w:noProof/>
                <w:spacing w:val="-5"/>
              </w:rPr>
              <w:t xml:space="preserve"> </w:t>
            </w:r>
            <w:r w:rsidR="00B276D2" w:rsidRPr="00B24100">
              <w:rPr>
                <w:rStyle w:val="Hyperlink"/>
                <w:rFonts w:cs="Arial"/>
                <w:noProof/>
                <w:spacing w:val="-1"/>
              </w:rPr>
              <w:t>Enrollee</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_Toc75441518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19</w:t>
            </w:r>
            <w:r w:rsidR="00B276D2" w:rsidRPr="00B24100">
              <w:rPr>
                <w:rFonts w:cs="Arial"/>
                <w:noProof/>
                <w:webHidden/>
              </w:rPr>
              <w:fldChar w:fldCharType="end"/>
            </w:r>
          </w:hyperlink>
        </w:p>
        <w:p w14:paraId="02D5D938" w14:textId="77777777" w:rsidR="00B276D2" w:rsidRPr="00B24100" w:rsidRDefault="00C43928">
          <w:pPr>
            <w:pStyle w:val="TOC1"/>
            <w:tabs>
              <w:tab w:val="right" w:leader="dot" w:pos="10270"/>
            </w:tabs>
            <w:rPr>
              <w:rFonts w:eastAsiaTheme="minorEastAsia" w:cs="Arial"/>
              <w:noProof/>
              <w:sz w:val="22"/>
              <w:szCs w:val="22"/>
            </w:rPr>
          </w:pPr>
          <w:hyperlink w:anchor="_Toc75441519" w:history="1">
            <w:r w:rsidR="00B276D2" w:rsidRPr="00B24100">
              <w:rPr>
                <w:rStyle w:val="Hyperlink"/>
                <w:rFonts w:cs="Arial"/>
                <w:noProof/>
                <w:spacing w:val="-1"/>
              </w:rPr>
              <w:t>5.19.</w:t>
            </w:r>
            <w:r w:rsidR="00B276D2" w:rsidRPr="00B24100">
              <w:rPr>
                <w:rFonts w:eastAsiaTheme="minorEastAsia" w:cs="Arial"/>
                <w:noProof/>
                <w:sz w:val="22"/>
                <w:szCs w:val="22"/>
              </w:rPr>
              <w:tab/>
            </w:r>
            <w:r w:rsidR="00B276D2" w:rsidRPr="00B24100">
              <w:rPr>
                <w:rStyle w:val="Hyperlink"/>
                <w:rFonts w:cs="Arial"/>
                <w:noProof/>
                <w:spacing w:val="-1"/>
              </w:rPr>
              <w:t>Unintended</w:t>
            </w:r>
            <w:r w:rsidR="00B276D2" w:rsidRPr="00B24100">
              <w:rPr>
                <w:rStyle w:val="Hyperlink"/>
                <w:rFonts w:cs="Arial"/>
                <w:noProof/>
                <w:spacing w:val="-8"/>
              </w:rPr>
              <w:t xml:space="preserve"> </w:t>
            </w:r>
            <w:r w:rsidR="00B276D2" w:rsidRPr="00B24100">
              <w:rPr>
                <w:rStyle w:val="Hyperlink"/>
                <w:rFonts w:cs="Arial"/>
                <w:noProof/>
                <w:spacing w:val="-1"/>
              </w:rPr>
              <w:t>Failure</w:t>
            </w:r>
            <w:r w:rsidR="00B276D2" w:rsidRPr="00B24100">
              <w:rPr>
                <w:rStyle w:val="Hyperlink"/>
                <w:rFonts w:cs="Arial"/>
                <w:noProof/>
                <w:spacing w:val="-7"/>
              </w:rPr>
              <w:t xml:space="preserve"> </w:t>
            </w:r>
            <w:r w:rsidR="00B276D2" w:rsidRPr="00B24100">
              <w:rPr>
                <w:rStyle w:val="Hyperlink"/>
                <w:rFonts w:cs="Arial"/>
                <w:noProof/>
                <w:spacing w:val="-1"/>
              </w:rPr>
              <w:t>to</w:t>
            </w:r>
            <w:r w:rsidR="00B276D2" w:rsidRPr="00B24100">
              <w:rPr>
                <w:rStyle w:val="Hyperlink"/>
                <w:rFonts w:cs="Arial"/>
                <w:noProof/>
                <w:spacing w:val="-8"/>
              </w:rPr>
              <w:t xml:space="preserve"> </w:t>
            </w:r>
            <w:r w:rsidR="00B276D2" w:rsidRPr="00B24100">
              <w:rPr>
                <w:rStyle w:val="Hyperlink"/>
                <w:rFonts w:cs="Arial"/>
                <w:noProof/>
                <w:spacing w:val="-1"/>
              </w:rPr>
              <w:t>Report</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_Toc75441519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19</w:t>
            </w:r>
            <w:r w:rsidR="00B276D2" w:rsidRPr="00B24100">
              <w:rPr>
                <w:rFonts w:cs="Arial"/>
                <w:noProof/>
                <w:webHidden/>
              </w:rPr>
              <w:fldChar w:fldCharType="end"/>
            </w:r>
          </w:hyperlink>
        </w:p>
        <w:p w14:paraId="60FAD930" w14:textId="77777777" w:rsidR="00B276D2" w:rsidRPr="00B24100" w:rsidRDefault="00C43928">
          <w:pPr>
            <w:pStyle w:val="TOC1"/>
            <w:tabs>
              <w:tab w:val="right" w:leader="dot" w:pos="10270"/>
            </w:tabs>
            <w:rPr>
              <w:rFonts w:eastAsiaTheme="minorEastAsia" w:cs="Arial"/>
              <w:noProof/>
              <w:sz w:val="22"/>
              <w:szCs w:val="22"/>
            </w:rPr>
          </w:pPr>
          <w:hyperlink w:anchor="_Toc75441520" w:history="1">
            <w:r w:rsidR="00B276D2" w:rsidRPr="00B24100">
              <w:rPr>
                <w:rStyle w:val="Hyperlink"/>
                <w:rFonts w:cs="Arial"/>
                <w:noProof/>
                <w:spacing w:val="-1"/>
              </w:rPr>
              <w:t>5.20.</w:t>
            </w:r>
            <w:r w:rsidR="00B276D2" w:rsidRPr="00B24100">
              <w:rPr>
                <w:rFonts w:eastAsiaTheme="minorEastAsia" w:cs="Arial"/>
                <w:noProof/>
                <w:sz w:val="22"/>
                <w:szCs w:val="22"/>
              </w:rPr>
              <w:tab/>
            </w:r>
            <w:r w:rsidR="00B276D2" w:rsidRPr="00B24100">
              <w:rPr>
                <w:rStyle w:val="Hyperlink"/>
                <w:rFonts w:cs="Arial"/>
                <w:noProof/>
                <w:spacing w:val="-1"/>
              </w:rPr>
              <w:t>System-specific</w:t>
            </w:r>
            <w:r w:rsidR="00B276D2" w:rsidRPr="00B24100">
              <w:rPr>
                <w:rStyle w:val="Hyperlink"/>
                <w:rFonts w:cs="Arial"/>
                <w:noProof/>
                <w:spacing w:val="-10"/>
              </w:rPr>
              <w:t xml:space="preserve"> </w:t>
            </w:r>
            <w:r w:rsidR="00B276D2" w:rsidRPr="00B24100">
              <w:rPr>
                <w:rStyle w:val="Hyperlink"/>
                <w:rFonts w:cs="Arial"/>
                <w:noProof/>
                <w:spacing w:val="-1"/>
              </w:rPr>
              <w:t>Reduced</w:t>
            </w:r>
            <w:r w:rsidR="00B276D2" w:rsidRPr="00B24100">
              <w:rPr>
                <w:rStyle w:val="Hyperlink"/>
                <w:rFonts w:cs="Arial"/>
                <w:noProof/>
                <w:spacing w:val="-9"/>
              </w:rPr>
              <w:t xml:space="preserve"> </w:t>
            </w:r>
            <w:r w:rsidR="00B276D2" w:rsidRPr="00B24100">
              <w:rPr>
                <w:rStyle w:val="Hyperlink"/>
                <w:rFonts w:cs="Arial"/>
                <w:noProof/>
                <w:spacing w:val="-1"/>
              </w:rPr>
              <w:t>Reporting</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_Toc75441520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19</w:t>
            </w:r>
            <w:r w:rsidR="00B276D2" w:rsidRPr="00B24100">
              <w:rPr>
                <w:rFonts w:cs="Arial"/>
                <w:noProof/>
                <w:webHidden/>
              </w:rPr>
              <w:fldChar w:fldCharType="end"/>
            </w:r>
          </w:hyperlink>
        </w:p>
        <w:p w14:paraId="126AE7DA" w14:textId="77777777" w:rsidR="00B276D2" w:rsidRPr="00B24100" w:rsidRDefault="00C43928">
          <w:pPr>
            <w:pStyle w:val="TOC1"/>
            <w:tabs>
              <w:tab w:val="right" w:leader="dot" w:pos="10270"/>
            </w:tabs>
            <w:rPr>
              <w:rFonts w:eastAsiaTheme="minorEastAsia" w:cs="Arial"/>
              <w:noProof/>
              <w:sz w:val="22"/>
              <w:szCs w:val="22"/>
            </w:rPr>
          </w:pPr>
          <w:hyperlink w:anchor="_Toc75441521" w:history="1">
            <w:r w:rsidR="00B276D2" w:rsidRPr="00B24100">
              <w:rPr>
                <w:rStyle w:val="Hyperlink"/>
                <w:rFonts w:cs="Arial"/>
                <w:noProof/>
                <w:spacing w:val="-1"/>
              </w:rPr>
              <w:t>5.21.</w:t>
            </w:r>
            <w:r w:rsidR="00B276D2" w:rsidRPr="00B24100">
              <w:rPr>
                <w:rFonts w:eastAsiaTheme="minorEastAsia" w:cs="Arial"/>
                <w:noProof/>
                <w:sz w:val="22"/>
                <w:szCs w:val="22"/>
              </w:rPr>
              <w:tab/>
            </w:r>
            <w:r w:rsidR="00B276D2" w:rsidRPr="00B24100">
              <w:rPr>
                <w:rStyle w:val="Hyperlink"/>
                <w:rFonts w:cs="Arial"/>
                <w:noProof/>
                <w:spacing w:val="-1"/>
              </w:rPr>
              <w:t>Duty</w:t>
            </w:r>
            <w:r w:rsidR="00B276D2" w:rsidRPr="00B24100">
              <w:rPr>
                <w:rStyle w:val="Hyperlink"/>
                <w:rFonts w:cs="Arial"/>
                <w:noProof/>
                <w:spacing w:val="-5"/>
              </w:rPr>
              <w:t xml:space="preserve"> </w:t>
            </w:r>
            <w:r w:rsidR="00B276D2" w:rsidRPr="00B24100">
              <w:rPr>
                <w:rStyle w:val="Hyperlink"/>
                <w:rFonts w:cs="Arial"/>
                <w:noProof/>
              </w:rPr>
              <w:t>to</w:t>
            </w:r>
            <w:r w:rsidR="00B276D2" w:rsidRPr="00B24100">
              <w:rPr>
                <w:rStyle w:val="Hyperlink"/>
                <w:rFonts w:cs="Arial"/>
                <w:noProof/>
                <w:spacing w:val="-4"/>
              </w:rPr>
              <w:t xml:space="preserve"> </w:t>
            </w:r>
            <w:r w:rsidR="00B276D2" w:rsidRPr="00B24100">
              <w:rPr>
                <w:rStyle w:val="Hyperlink"/>
                <w:rFonts w:cs="Arial"/>
                <w:noProof/>
                <w:spacing w:val="-1"/>
              </w:rPr>
              <w:t>Provide</w:t>
            </w:r>
            <w:r w:rsidR="00B276D2" w:rsidRPr="00B24100">
              <w:rPr>
                <w:rStyle w:val="Hyperlink"/>
                <w:rFonts w:cs="Arial"/>
                <w:noProof/>
                <w:spacing w:val="-4"/>
              </w:rPr>
              <w:t xml:space="preserve"> </w:t>
            </w:r>
            <w:r w:rsidR="00B276D2" w:rsidRPr="00B24100">
              <w:rPr>
                <w:rStyle w:val="Hyperlink"/>
                <w:rFonts w:cs="Arial"/>
                <w:noProof/>
                <w:spacing w:val="-1"/>
              </w:rPr>
              <w:t>Information</w:t>
            </w:r>
            <w:r w:rsidR="00B276D2" w:rsidRPr="00B24100">
              <w:rPr>
                <w:rStyle w:val="Hyperlink"/>
                <w:rFonts w:cs="Arial"/>
                <w:noProof/>
                <w:spacing w:val="-4"/>
              </w:rPr>
              <w:t xml:space="preserve"> </w:t>
            </w:r>
            <w:r w:rsidR="00B276D2" w:rsidRPr="00B24100">
              <w:rPr>
                <w:rStyle w:val="Hyperlink"/>
                <w:rFonts w:cs="Arial"/>
                <w:noProof/>
              </w:rPr>
              <w:t>to</w:t>
            </w:r>
            <w:r w:rsidR="00B276D2" w:rsidRPr="00B24100">
              <w:rPr>
                <w:rStyle w:val="Hyperlink"/>
                <w:rFonts w:cs="Arial"/>
                <w:noProof/>
                <w:spacing w:val="-7"/>
              </w:rPr>
              <w:t xml:space="preserve"> </w:t>
            </w:r>
            <w:r w:rsidR="00B276D2" w:rsidRPr="00B24100">
              <w:rPr>
                <w:rStyle w:val="Hyperlink"/>
                <w:rFonts w:cs="Arial"/>
                <w:noProof/>
                <w:spacing w:val="-1"/>
              </w:rPr>
              <w:t>State</w:t>
            </w:r>
            <w:r w:rsidR="00B276D2" w:rsidRPr="00B24100">
              <w:rPr>
                <w:rStyle w:val="Hyperlink"/>
                <w:rFonts w:cs="Arial"/>
                <w:noProof/>
                <w:spacing w:val="-4"/>
              </w:rPr>
              <w:t xml:space="preserve"> </w:t>
            </w:r>
            <w:r w:rsidR="00B276D2" w:rsidRPr="00B24100">
              <w:rPr>
                <w:rStyle w:val="Hyperlink"/>
                <w:rFonts w:cs="Arial"/>
                <w:noProof/>
                <w:spacing w:val="-1"/>
              </w:rPr>
              <w:t>Water</w:t>
            </w:r>
            <w:r w:rsidR="00B276D2" w:rsidRPr="00B24100">
              <w:rPr>
                <w:rStyle w:val="Hyperlink"/>
                <w:rFonts w:cs="Arial"/>
                <w:noProof/>
                <w:spacing w:val="-4"/>
              </w:rPr>
              <w:t xml:space="preserve"> </w:t>
            </w:r>
            <w:r w:rsidR="00B276D2" w:rsidRPr="00B24100">
              <w:rPr>
                <w:rStyle w:val="Hyperlink"/>
                <w:rFonts w:cs="Arial"/>
                <w:noProof/>
                <w:spacing w:val="-1"/>
              </w:rPr>
              <w:t>Board</w:t>
            </w:r>
            <w:r w:rsidR="00B276D2" w:rsidRPr="00B24100">
              <w:rPr>
                <w:rStyle w:val="Hyperlink"/>
                <w:rFonts w:cs="Arial"/>
                <w:noProof/>
                <w:spacing w:val="-4"/>
              </w:rPr>
              <w:t xml:space="preserve"> </w:t>
            </w:r>
            <w:r w:rsidR="00B276D2" w:rsidRPr="00B24100">
              <w:rPr>
                <w:rStyle w:val="Hyperlink"/>
                <w:rFonts w:cs="Arial"/>
                <w:noProof/>
                <w:spacing w:val="-1"/>
              </w:rPr>
              <w:t>and</w:t>
            </w:r>
            <w:r w:rsidR="00B276D2" w:rsidRPr="00B24100">
              <w:rPr>
                <w:rStyle w:val="Hyperlink"/>
                <w:rFonts w:cs="Arial"/>
                <w:noProof/>
                <w:spacing w:val="-5"/>
              </w:rPr>
              <w:t xml:space="preserve"> </w:t>
            </w:r>
            <w:r w:rsidR="00B276D2" w:rsidRPr="00B24100">
              <w:rPr>
                <w:rStyle w:val="Hyperlink"/>
                <w:rFonts w:cs="Arial"/>
                <w:noProof/>
                <w:spacing w:val="-1"/>
              </w:rPr>
              <w:t>Applicable</w:t>
            </w:r>
            <w:r w:rsidR="00B276D2" w:rsidRPr="00B24100">
              <w:rPr>
                <w:rStyle w:val="Hyperlink"/>
                <w:rFonts w:cs="Arial"/>
                <w:noProof/>
                <w:spacing w:val="-4"/>
              </w:rPr>
              <w:t xml:space="preserve"> </w:t>
            </w:r>
            <w:r w:rsidR="00B276D2" w:rsidRPr="00B24100">
              <w:rPr>
                <w:rStyle w:val="Hyperlink"/>
                <w:rFonts w:cs="Arial"/>
                <w:noProof/>
                <w:spacing w:val="-1"/>
              </w:rPr>
              <w:t>Regional</w:t>
            </w:r>
            <w:r w:rsidR="00B276D2" w:rsidRPr="00B24100">
              <w:rPr>
                <w:rStyle w:val="Hyperlink"/>
                <w:rFonts w:cs="Arial"/>
                <w:noProof/>
                <w:spacing w:val="-4"/>
              </w:rPr>
              <w:t xml:space="preserve"> </w:t>
            </w:r>
            <w:r w:rsidR="00B276D2" w:rsidRPr="00B24100">
              <w:rPr>
                <w:rStyle w:val="Hyperlink"/>
                <w:rFonts w:cs="Arial"/>
                <w:noProof/>
                <w:spacing w:val="-1"/>
              </w:rPr>
              <w:t>Board</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_Toc75441521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20</w:t>
            </w:r>
            <w:r w:rsidR="00B276D2" w:rsidRPr="00B24100">
              <w:rPr>
                <w:rFonts w:cs="Arial"/>
                <w:noProof/>
                <w:webHidden/>
              </w:rPr>
              <w:fldChar w:fldCharType="end"/>
            </w:r>
          </w:hyperlink>
        </w:p>
        <w:p w14:paraId="2A4D3F68" w14:textId="77777777" w:rsidR="00B276D2" w:rsidRPr="00B24100" w:rsidRDefault="00C43928">
          <w:pPr>
            <w:pStyle w:val="TOC1"/>
            <w:tabs>
              <w:tab w:val="right" w:leader="dot" w:pos="10270"/>
            </w:tabs>
            <w:rPr>
              <w:rFonts w:eastAsiaTheme="minorEastAsia" w:cs="Arial"/>
              <w:noProof/>
              <w:sz w:val="22"/>
              <w:szCs w:val="22"/>
            </w:rPr>
          </w:pPr>
          <w:hyperlink w:anchor="_Toc75441522" w:history="1">
            <w:r w:rsidR="00B276D2" w:rsidRPr="00B24100">
              <w:rPr>
                <w:rStyle w:val="Hyperlink"/>
                <w:rFonts w:cs="Arial"/>
                <w:noProof/>
                <w:spacing w:val="-1"/>
                <w:w w:val="99"/>
              </w:rPr>
              <w:t>6.</w:t>
            </w:r>
            <w:r w:rsidR="00B276D2" w:rsidRPr="00B24100">
              <w:rPr>
                <w:rFonts w:eastAsiaTheme="minorEastAsia" w:cs="Arial"/>
                <w:noProof/>
                <w:sz w:val="22"/>
                <w:szCs w:val="22"/>
              </w:rPr>
              <w:tab/>
            </w:r>
            <w:r w:rsidR="00B276D2" w:rsidRPr="00B24100">
              <w:rPr>
                <w:rStyle w:val="Hyperlink"/>
                <w:rFonts w:cs="Arial"/>
                <w:noProof/>
                <w:spacing w:val="-1"/>
              </w:rPr>
              <w:t>PROVISIONS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_Toc75441522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20</w:t>
            </w:r>
            <w:r w:rsidR="00B276D2" w:rsidRPr="00B24100">
              <w:rPr>
                <w:rFonts w:cs="Arial"/>
                <w:noProof/>
                <w:webHidden/>
              </w:rPr>
              <w:fldChar w:fldCharType="end"/>
            </w:r>
          </w:hyperlink>
        </w:p>
        <w:p w14:paraId="70864EDF" w14:textId="77777777" w:rsidR="00B276D2" w:rsidRPr="00B24100" w:rsidRDefault="00C43928">
          <w:pPr>
            <w:pStyle w:val="TOC1"/>
            <w:tabs>
              <w:tab w:val="right" w:leader="dot" w:pos="10270"/>
            </w:tabs>
            <w:rPr>
              <w:rFonts w:eastAsiaTheme="minorEastAsia" w:cs="Arial"/>
              <w:noProof/>
              <w:sz w:val="22"/>
              <w:szCs w:val="22"/>
            </w:rPr>
          </w:pPr>
          <w:hyperlink w:anchor="_Toc75441523" w:history="1">
            <w:r w:rsidR="00B276D2" w:rsidRPr="00B24100">
              <w:rPr>
                <w:rStyle w:val="Hyperlink"/>
                <w:rFonts w:cs="Arial"/>
                <w:noProof/>
                <w:spacing w:val="-1"/>
              </w:rPr>
              <w:t>6.1.</w:t>
            </w:r>
            <w:r w:rsidR="00B276D2" w:rsidRPr="00B24100">
              <w:rPr>
                <w:rFonts w:eastAsiaTheme="minorEastAsia" w:cs="Arial"/>
                <w:noProof/>
                <w:sz w:val="22"/>
                <w:szCs w:val="22"/>
              </w:rPr>
              <w:tab/>
            </w:r>
            <w:r w:rsidR="00B276D2" w:rsidRPr="00B24100">
              <w:rPr>
                <w:rStyle w:val="Hyperlink"/>
                <w:rFonts w:cs="Arial"/>
                <w:noProof/>
                <w:spacing w:val="-1"/>
              </w:rPr>
              <w:t>Enforcement</w:t>
            </w:r>
            <w:r w:rsidR="00B276D2" w:rsidRPr="00B24100">
              <w:rPr>
                <w:rStyle w:val="Hyperlink"/>
                <w:rFonts w:cs="Arial"/>
                <w:noProof/>
                <w:spacing w:val="-15"/>
              </w:rPr>
              <w:t xml:space="preserve"> </w:t>
            </w:r>
            <w:r w:rsidR="00B276D2" w:rsidRPr="00B24100">
              <w:rPr>
                <w:rStyle w:val="Hyperlink"/>
                <w:rFonts w:cs="Arial"/>
                <w:noProof/>
                <w:spacing w:val="-1"/>
              </w:rPr>
              <w:t>Provisions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_Toc75441523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20</w:t>
            </w:r>
            <w:r w:rsidR="00B276D2" w:rsidRPr="00B24100">
              <w:rPr>
                <w:rFonts w:cs="Arial"/>
                <w:noProof/>
                <w:webHidden/>
              </w:rPr>
              <w:fldChar w:fldCharType="end"/>
            </w:r>
          </w:hyperlink>
        </w:p>
        <w:p w14:paraId="6B8CB5E6" w14:textId="77777777" w:rsidR="00B276D2" w:rsidRPr="00B24100" w:rsidRDefault="00C43928">
          <w:pPr>
            <w:pStyle w:val="TOC1"/>
            <w:tabs>
              <w:tab w:val="right" w:leader="dot" w:pos="10270"/>
            </w:tabs>
            <w:rPr>
              <w:rFonts w:eastAsiaTheme="minorEastAsia" w:cs="Arial"/>
              <w:noProof/>
              <w:sz w:val="22"/>
              <w:szCs w:val="22"/>
            </w:rPr>
          </w:pPr>
          <w:hyperlink w:anchor="_Toc75441524" w:history="1">
            <w:r w:rsidR="00B276D2" w:rsidRPr="00B24100">
              <w:rPr>
                <w:rStyle w:val="Hyperlink"/>
                <w:rFonts w:cs="Arial"/>
                <w:noProof/>
                <w:spacing w:val="-1"/>
              </w:rPr>
              <w:t>6.1.2.</w:t>
            </w:r>
            <w:r w:rsidR="00B276D2" w:rsidRPr="00B24100">
              <w:rPr>
                <w:rFonts w:eastAsiaTheme="minorEastAsia" w:cs="Arial"/>
                <w:noProof/>
                <w:sz w:val="22"/>
                <w:szCs w:val="22"/>
              </w:rPr>
              <w:tab/>
            </w:r>
            <w:r w:rsidR="00B276D2" w:rsidRPr="00B24100">
              <w:rPr>
                <w:rStyle w:val="Hyperlink"/>
                <w:rFonts w:cs="Arial"/>
                <w:noProof/>
                <w:spacing w:val="-1"/>
              </w:rPr>
              <w:t>Monetary</w:t>
            </w:r>
            <w:r w:rsidR="00B276D2" w:rsidRPr="00B24100">
              <w:rPr>
                <w:rStyle w:val="Hyperlink"/>
                <w:rFonts w:cs="Arial"/>
                <w:noProof/>
                <w:spacing w:val="-13"/>
              </w:rPr>
              <w:t xml:space="preserve"> </w:t>
            </w:r>
            <w:r w:rsidR="00B276D2" w:rsidRPr="00B24100">
              <w:rPr>
                <w:rStyle w:val="Hyperlink"/>
                <w:rFonts w:cs="Arial"/>
                <w:noProof/>
                <w:spacing w:val="-1"/>
              </w:rPr>
              <w:t>Penalties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_Toc75441524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21</w:t>
            </w:r>
            <w:r w:rsidR="00B276D2" w:rsidRPr="00B24100">
              <w:rPr>
                <w:rFonts w:cs="Arial"/>
                <w:noProof/>
                <w:webHidden/>
              </w:rPr>
              <w:fldChar w:fldCharType="end"/>
            </w:r>
          </w:hyperlink>
        </w:p>
        <w:p w14:paraId="102B202F" w14:textId="77777777" w:rsidR="00B276D2" w:rsidRPr="00B24100" w:rsidRDefault="00C43928">
          <w:pPr>
            <w:pStyle w:val="TOC1"/>
            <w:tabs>
              <w:tab w:val="right" w:leader="dot" w:pos="10270"/>
            </w:tabs>
            <w:rPr>
              <w:rFonts w:eastAsiaTheme="minorEastAsia" w:cs="Arial"/>
              <w:noProof/>
              <w:sz w:val="22"/>
              <w:szCs w:val="22"/>
            </w:rPr>
          </w:pPr>
          <w:hyperlink w:anchor="_Toc75441525" w:history="1">
            <w:r w:rsidR="00B276D2" w:rsidRPr="00B24100">
              <w:rPr>
                <w:rStyle w:val="Hyperlink"/>
                <w:rFonts w:cs="Arial"/>
                <w:noProof/>
                <w:spacing w:val="-1"/>
              </w:rPr>
              <w:t>6.1.3.</w:t>
            </w:r>
            <w:r w:rsidR="00B276D2" w:rsidRPr="00B24100">
              <w:rPr>
                <w:rFonts w:eastAsiaTheme="minorEastAsia" w:cs="Arial"/>
                <w:noProof/>
                <w:sz w:val="22"/>
                <w:szCs w:val="22"/>
              </w:rPr>
              <w:tab/>
            </w:r>
            <w:r w:rsidR="00B276D2" w:rsidRPr="00B24100">
              <w:rPr>
                <w:rStyle w:val="Hyperlink"/>
                <w:rFonts w:cs="Arial"/>
                <w:noProof/>
                <w:spacing w:val="-1"/>
              </w:rPr>
              <w:t>Falsifying</w:t>
            </w:r>
            <w:r w:rsidR="00B276D2" w:rsidRPr="00B24100">
              <w:rPr>
                <w:rStyle w:val="Hyperlink"/>
                <w:rFonts w:cs="Arial"/>
                <w:noProof/>
                <w:spacing w:val="-7"/>
              </w:rPr>
              <w:t xml:space="preserve"> </w:t>
            </w:r>
            <w:r w:rsidR="00B276D2" w:rsidRPr="00B24100">
              <w:rPr>
                <w:rStyle w:val="Hyperlink"/>
                <w:rFonts w:cs="Arial"/>
                <w:noProof/>
                <w:spacing w:val="-1"/>
              </w:rPr>
              <w:t>or</w:t>
            </w:r>
            <w:r w:rsidR="00B276D2" w:rsidRPr="00B24100">
              <w:rPr>
                <w:rStyle w:val="Hyperlink"/>
                <w:rFonts w:cs="Arial"/>
                <w:noProof/>
                <w:spacing w:val="-5"/>
              </w:rPr>
              <w:t xml:space="preserve"> </w:t>
            </w:r>
            <w:r w:rsidR="00B276D2" w:rsidRPr="00B24100">
              <w:rPr>
                <w:rStyle w:val="Hyperlink"/>
                <w:rFonts w:cs="Arial"/>
                <w:noProof/>
                <w:spacing w:val="-1"/>
              </w:rPr>
              <w:t>Failure</w:t>
            </w:r>
            <w:r w:rsidR="00B276D2" w:rsidRPr="00B24100">
              <w:rPr>
                <w:rStyle w:val="Hyperlink"/>
                <w:rFonts w:cs="Arial"/>
                <w:noProof/>
                <w:spacing w:val="-6"/>
              </w:rPr>
              <w:t xml:space="preserve"> </w:t>
            </w:r>
            <w:r w:rsidR="00B276D2" w:rsidRPr="00B24100">
              <w:rPr>
                <w:rStyle w:val="Hyperlink"/>
                <w:rFonts w:cs="Arial"/>
                <w:noProof/>
              </w:rPr>
              <w:t>to</w:t>
            </w:r>
            <w:r w:rsidR="00B276D2" w:rsidRPr="00B24100">
              <w:rPr>
                <w:rStyle w:val="Hyperlink"/>
                <w:rFonts w:cs="Arial"/>
                <w:noProof/>
                <w:spacing w:val="-6"/>
              </w:rPr>
              <w:t xml:space="preserve"> </w:t>
            </w:r>
            <w:r w:rsidR="00B276D2" w:rsidRPr="00B24100">
              <w:rPr>
                <w:rStyle w:val="Hyperlink"/>
                <w:rFonts w:cs="Arial"/>
                <w:noProof/>
                <w:spacing w:val="-1"/>
              </w:rPr>
              <w:t>Report</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_Toc75441525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21</w:t>
            </w:r>
            <w:r w:rsidR="00B276D2" w:rsidRPr="00B24100">
              <w:rPr>
                <w:rFonts w:cs="Arial"/>
                <w:noProof/>
                <w:webHidden/>
              </w:rPr>
              <w:fldChar w:fldCharType="end"/>
            </w:r>
          </w:hyperlink>
        </w:p>
        <w:p w14:paraId="617E66A4" w14:textId="77777777" w:rsidR="00B276D2" w:rsidRPr="00B24100" w:rsidRDefault="00C43928">
          <w:pPr>
            <w:pStyle w:val="TOC1"/>
            <w:tabs>
              <w:tab w:val="right" w:leader="dot" w:pos="10270"/>
            </w:tabs>
            <w:rPr>
              <w:rFonts w:eastAsiaTheme="minorEastAsia" w:cs="Arial"/>
              <w:noProof/>
              <w:sz w:val="22"/>
              <w:szCs w:val="22"/>
            </w:rPr>
          </w:pPr>
          <w:hyperlink w:anchor="_Toc75441526" w:history="1">
            <w:r w:rsidR="00B276D2" w:rsidRPr="00B24100">
              <w:rPr>
                <w:rStyle w:val="Hyperlink"/>
                <w:rFonts w:cs="Arial"/>
                <w:noProof/>
                <w:spacing w:val="-1"/>
              </w:rPr>
              <w:t>6.1.4.</w:t>
            </w:r>
            <w:r w:rsidR="00B276D2" w:rsidRPr="00B24100">
              <w:rPr>
                <w:rFonts w:eastAsiaTheme="minorEastAsia" w:cs="Arial"/>
                <w:noProof/>
                <w:sz w:val="22"/>
                <w:szCs w:val="22"/>
              </w:rPr>
              <w:tab/>
            </w:r>
            <w:r w:rsidR="00B276D2" w:rsidRPr="00B24100">
              <w:rPr>
                <w:rStyle w:val="Hyperlink"/>
                <w:rFonts w:cs="Arial"/>
                <w:noProof/>
                <w:spacing w:val="-1"/>
              </w:rPr>
              <w:t>Severability</w:t>
            </w:r>
            <w:r w:rsidR="00B276D2" w:rsidRPr="00B24100">
              <w:rPr>
                <w:rStyle w:val="Hyperlink"/>
                <w:rFonts w:cs="Arial"/>
                <w:noProof/>
                <w:spacing w:val="-5"/>
              </w:rPr>
              <w:t xml:space="preserve"> </w:t>
            </w:r>
            <w:r w:rsidR="00B276D2" w:rsidRPr="00B24100">
              <w:rPr>
                <w:rStyle w:val="Hyperlink"/>
                <w:rFonts w:cs="Arial"/>
                <w:noProof/>
                <w:spacing w:val="-1"/>
              </w:rPr>
              <w:t>of</w:t>
            </w:r>
            <w:r w:rsidR="00B276D2" w:rsidRPr="00B24100">
              <w:rPr>
                <w:rStyle w:val="Hyperlink"/>
                <w:rFonts w:cs="Arial"/>
                <w:noProof/>
                <w:spacing w:val="-5"/>
              </w:rPr>
              <w:t xml:space="preserve"> </w:t>
            </w:r>
            <w:r w:rsidR="00B276D2" w:rsidRPr="00B24100">
              <w:rPr>
                <w:rStyle w:val="Hyperlink"/>
                <w:rFonts w:cs="Arial"/>
                <w:noProof/>
                <w:spacing w:val="-1"/>
              </w:rPr>
              <w:t>General</w:t>
            </w:r>
            <w:r w:rsidR="00B276D2" w:rsidRPr="00B24100">
              <w:rPr>
                <w:rStyle w:val="Hyperlink"/>
                <w:rFonts w:cs="Arial"/>
                <w:noProof/>
                <w:spacing w:val="-4"/>
              </w:rPr>
              <w:t xml:space="preserve"> </w:t>
            </w:r>
            <w:r w:rsidR="00B276D2" w:rsidRPr="00B24100">
              <w:rPr>
                <w:rStyle w:val="Hyperlink"/>
                <w:rFonts w:cs="Arial"/>
                <w:noProof/>
                <w:spacing w:val="-1"/>
              </w:rPr>
              <w:t>Order</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_Toc75441526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21</w:t>
            </w:r>
            <w:r w:rsidR="00B276D2" w:rsidRPr="00B24100">
              <w:rPr>
                <w:rFonts w:cs="Arial"/>
                <w:noProof/>
                <w:webHidden/>
              </w:rPr>
              <w:fldChar w:fldCharType="end"/>
            </w:r>
          </w:hyperlink>
        </w:p>
        <w:p w14:paraId="49348AED" w14:textId="77777777" w:rsidR="00B276D2" w:rsidRPr="00B24100" w:rsidRDefault="00C43928">
          <w:pPr>
            <w:pStyle w:val="TOC1"/>
            <w:tabs>
              <w:tab w:val="right" w:leader="dot" w:pos="10270"/>
            </w:tabs>
            <w:rPr>
              <w:rFonts w:eastAsiaTheme="minorEastAsia" w:cs="Arial"/>
              <w:noProof/>
              <w:sz w:val="22"/>
              <w:szCs w:val="22"/>
            </w:rPr>
          </w:pPr>
          <w:hyperlink w:anchor="_Toc75441527" w:history="1">
            <w:r w:rsidR="00B276D2" w:rsidRPr="00B24100">
              <w:rPr>
                <w:rStyle w:val="Hyperlink"/>
                <w:rFonts w:cs="Arial"/>
                <w:noProof/>
                <w:spacing w:val="-1"/>
              </w:rPr>
              <w:t>6.1.5.</w:t>
            </w:r>
            <w:r w:rsidR="00B276D2" w:rsidRPr="00B24100">
              <w:rPr>
                <w:rFonts w:eastAsiaTheme="minorEastAsia" w:cs="Arial"/>
                <w:noProof/>
                <w:sz w:val="22"/>
                <w:szCs w:val="22"/>
              </w:rPr>
              <w:tab/>
            </w:r>
            <w:r w:rsidR="00B276D2" w:rsidRPr="00B24100">
              <w:rPr>
                <w:rStyle w:val="Hyperlink"/>
                <w:rFonts w:cs="Arial"/>
                <w:noProof/>
                <w:spacing w:val="-1"/>
              </w:rPr>
              <w:t>Indirect</w:t>
            </w:r>
            <w:r w:rsidR="00B276D2" w:rsidRPr="00B24100">
              <w:rPr>
                <w:rStyle w:val="Hyperlink"/>
                <w:rFonts w:cs="Arial"/>
                <w:noProof/>
                <w:spacing w:val="-4"/>
              </w:rPr>
              <w:t xml:space="preserve"> </w:t>
            </w:r>
            <w:r w:rsidR="00B276D2" w:rsidRPr="00B24100">
              <w:rPr>
                <w:rStyle w:val="Hyperlink"/>
                <w:rFonts w:cs="Arial"/>
                <w:noProof/>
                <w:spacing w:val="-1"/>
              </w:rPr>
              <w:t>Discharges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_Toc75441527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21</w:t>
            </w:r>
            <w:r w:rsidR="00B276D2" w:rsidRPr="00B24100">
              <w:rPr>
                <w:rFonts w:cs="Arial"/>
                <w:noProof/>
                <w:webHidden/>
              </w:rPr>
              <w:fldChar w:fldCharType="end"/>
            </w:r>
          </w:hyperlink>
        </w:p>
        <w:p w14:paraId="7FC28EC5" w14:textId="77777777" w:rsidR="00B276D2" w:rsidRPr="00B24100" w:rsidRDefault="00C43928">
          <w:pPr>
            <w:pStyle w:val="TOC1"/>
            <w:tabs>
              <w:tab w:val="right" w:leader="dot" w:pos="10270"/>
            </w:tabs>
            <w:rPr>
              <w:rFonts w:eastAsiaTheme="minorEastAsia" w:cs="Arial"/>
              <w:noProof/>
              <w:sz w:val="22"/>
              <w:szCs w:val="22"/>
            </w:rPr>
          </w:pPr>
          <w:hyperlink w:anchor="_Toc75441528" w:history="1">
            <w:r w:rsidR="00B276D2" w:rsidRPr="00B24100">
              <w:rPr>
                <w:rStyle w:val="Hyperlink"/>
                <w:rFonts w:cs="Arial"/>
                <w:noProof/>
                <w:spacing w:val="-1"/>
              </w:rPr>
              <w:t>6.1.6.</w:t>
            </w:r>
            <w:r w:rsidR="00B276D2" w:rsidRPr="00B24100">
              <w:rPr>
                <w:rFonts w:eastAsiaTheme="minorEastAsia" w:cs="Arial"/>
                <w:noProof/>
                <w:sz w:val="22"/>
                <w:szCs w:val="22"/>
              </w:rPr>
              <w:tab/>
            </w:r>
            <w:r w:rsidR="00B276D2" w:rsidRPr="00B24100">
              <w:rPr>
                <w:rStyle w:val="Hyperlink"/>
                <w:rFonts w:cs="Arial"/>
                <w:noProof/>
                <w:spacing w:val="-1"/>
              </w:rPr>
              <w:t>Water</w:t>
            </w:r>
            <w:r w:rsidR="00B276D2" w:rsidRPr="00B24100">
              <w:rPr>
                <w:rStyle w:val="Hyperlink"/>
                <w:rFonts w:cs="Arial"/>
                <w:noProof/>
                <w:spacing w:val="-6"/>
              </w:rPr>
              <w:t xml:space="preserve"> </w:t>
            </w:r>
            <w:r w:rsidR="00B276D2" w:rsidRPr="00B24100">
              <w:rPr>
                <w:rStyle w:val="Hyperlink"/>
                <w:rFonts w:cs="Arial"/>
                <w:noProof/>
                <w:spacing w:val="-1"/>
              </w:rPr>
              <w:t>Boards’</w:t>
            </w:r>
            <w:r w:rsidR="00B276D2" w:rsidRPr="00B24100">
              <w:rPr>
                <w:rStyle w:val="Hyperlink"/>
                <w:rFonts w:cs="Arial"/>
                <w:noProof/>
                <w:spacing w:val="-4"/>
              </w:rPr>
              <w:t xml:space="preserve"> </w:t>
            </w:r>
            <w:r w:rsidR="00B276D2" w:rsidRPr="00B24100">
              <w:rPr>
                <w:rStyle w:val="Hyperlink"/>
                <w:rFonts w:cs="Arial"/>
                <w:noProof/>
                <w:spacing w:val="-1"/>
              </w:rPr>
              <w:t>Considerations</w:t>
            </w:r>
            <w:r w:rsidR="00B276D2" w:rsidRPr="00B24100">
              <w:rPr>
                <w:rStyle w:val="Hyperlink"/>
                <w:rFonts w:cs="Arial"/>
                <w:noProof/>
                <w:spacing w:val="-5"/>
              </w:rPr>
              <w:t xml:space="preserve"> </w:t>
            </w:r>
            <w:r w:rsidR="00B276D2" w:rsidRPr="00B24100">
              <w:rPr>
                <w:rStyle w:val="Hyperlink"/>
                <w:rFonts w:cs="Arial"/>
                <w:noProof/>
                <w:spacing w:val="-1"/>
              </w:rPr>
              <w:t>for</w:t>
            </w:r>
            <w:r w:rsidR="00B276D2" w:rsidRPr="00B24100">
              <w:rPr>
                <w:rStyle w:val="Hyperlink"/>
                <w:rFonts w:cs="Arial"/>
                <w:noProof/>
                <w:spacing w:val="-5"/>
              </w:rPr>
              <w:t xml:space="preserve"> </w:t>
            </w:r>
            <w:r w:rsidR="00B276D2" w:rsidRPr="00B24100">
              <w:rPr>
                <w:rStyle w:val="Hyperlink"/>
                <w:rFonts w:cs="Arial"/>
                <w:noProof/>
                <w:spacing w:val="-1"/>
              </w:rPr>
              <w:t>Discretionary</w:t>
            </w:r>
            <w:r w:rsidR="00B276D2" w:rsidRPr="00B24100">
              <w:rPr>
                <w:rStyle w:val="Hyperlink"/>
                <w:rFonts w:cs="Arial"/>
                <w:noProof/>
                <w:spacing w:val="-5"/>
              </w:rPr>
              <w:t xml:space="preserve"> </w:t>
            </w:r>
            <w:r w:rsidR="00B276D2" w:rsidRPr="00B24100">
              <w:rPr>
                <w:rStyle w:val="Hyperlink"/>
                <w:rFonts w:cs="Arial"/>
                <w:noProof/>
                <w:spacing w:val="-1"/>
              </w:rPr>
              <w:t>Enforcement</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_Toc75441528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21</w:t>
            </w:r>
            <w:r w:rsidR="00B276D2" w:rsidRPr="00B24100">
              <w:rPr>
                <w:rFonts w:cs="Arial"/>
                <w:noProof/>
                <w:webHidden/>
              </w:rPr>
              <w:fldChar w:fldCharType="end"/>
            </w:r>
          </w:hyperlink>
        </w:p>
        <w:p w14:paraId="65EC1240" w14:textId="77777777" w:rsidR="00B276D2" w:rsidRPr="00B24100" w:rsidRDefault="00C43928">
          <w:pPr>
            <w:pStyle w:val="TOC1"/>
            <w:tabs>
              <w:tab w:val="right" w:leader="dot" w:pos="10270"/>
            </w:tabs>
            <w:rPr>
              <w:rFonts w:eastAsiaTheme="minorEastAsia" w:cs="Arial"/>
              <w:noProof/>
              <w:sz w:val="22"/>
              <w:szCs w:val="22"/>
            </w:rPr>
          </w:pPr>
          <w:hyperlink w:anchor="_Toc75441529" w:history="1">
            <w:r w:rsidR="00B276D2" w:rsidRPr="00B24100">
              <w:rPr>
                <w:rStyle w:val="Hyperlink"/>
                <w:rFonts w:cs="Arial"/>
                <w:noProof/>
                <w:spacing w:val="-1"/>
              </w:rPr>
              <w:t>6.1.7.</w:t>
            </w:r>
            <w:r w:rsidR="00B276D2" w:rsidRPr="00B24100">
              <w:rPr>
                <w:rFonts w:eastAsiaTheme="minorEastAsia" w:cs="Arial"/>
                <w:noProof/>
                <w:sz w:val="22"/>
                <w:szCs w:val="22"/>
              </w:rPr>
              <w:tab/>
            </w:r>
            <w:r w:rsidR="00B276D2" w:rsidRPr="00B24100">
              <w:rPr>
                <w:rStyle w:val="Hyperlink"/>
                <w:rFonts w:cs="Arial"/>
                <w:noProof/>
                <w:spacing w:val="-1"/>
              </w:rPr>
              <w:t>Enforcement</w:t>
            </w:r>
            <w:r w:rsidR="00B276D2" w:rsidRPr="00B24100">
              <w:rPr>
                <w:rStyle w:val="Hyperlink"/>
                <w:rFonts w:cs="Arial"/>
                <w:noProof/>
                <w:spacing w:val="-6"/>
              </w:rPr>
              <w:t xml:space="preserve"> </w:t>
            </w:r>
            <w:r w:rsidR="00B276D2" w:rsidRPr="00B24100">
              <w:rPr>
                <w:rStyle w:val="Hyperlink"/>
                <w:rFonts w:cs="Arial"/>
                <w:noProof/>
                <w:spacing w:val="-1"/>
              </w:rPr>
              <w:t>Consideration</w:t>
            </w:r>
            <w:r w:rsidR="00B276D2" w:rsidRPr="00B24100">
              <w:rPr>
                <w:rStyle w:val="Hyperlink"/>
                <w:rFonts w:cs="Arial"/>
                <w:noProof/>
                <w:spacing w:val="-7"/>
              </w:rPr>
              <w:t xml:space="preserve"> </w:t>
            </w:r>
            <w:r w:rsidR="00B276D2" w:rsidRPr="00B24100">
              <w:rPr>
                <w:rStyle w:val="Hyperlink"/>
                <w:rFonts w:cs="Arial"/>
                <w:noProof/>
                <w:spacing w:val="-1"/>
              </w:rPr>
              <w:t>of</w:t>
            </w:r>
            <w:r w:rsidR="00B276D2" w:rsidRPr="00B24100">
              <w:rPr>
                <w:rStyle w:val="Hyperlink"/>
                <w:rFonts w:cs="Arial"/>
                <w:noProof/>
                <w:spacing w:val="-6"/>
              </w:rPr>
              <w:t xml:space="preserve"> </w:t>
            </w:r>
            <w:r w:rsidR="00B276D2" w:rsidRPr="00B24100">
              <w:rPr>
                <w:rStyle w:val="Hyperlink"/>
                <w:rFonts w:cs="Arial"/>
                <w:noProof/>
                <w:spacing w:val="-1"/>
              </w:rPr>
              <w:t>Reporting</w:t>
            </w:r>
            <w:r w:rsidR="00B276D2" w:rsidRPr="00B24100">
              <w:rPr>
                <w:rStyle w:val="Hyperlink"/>
                <w:rFonts w:cs="Arial"/>
                <w:noProof/>
                <w:spacing w:val="-7"/>
              </w:rPr>
              <w:t xml:space="preserve"> </w:t>
            </w:r>
            <w:r w:rsidR="00B276D2" w:rsidRPr="00B24100">
              <w:rPr>
                <w:rStyle w:val="Hyperlink"/>
                <w:rFonts w:cs="Arial"/>
                <w:noProof/>
                <w:spacing w:val="-1"/>
              </w:rPr>
              <w:t>Compliance</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_Toc75441529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22</w:t>
            </w:r>
            <w:r w:rsidR="00B276D2" w:rsidRPr="00B24100">
              <w:rPr>
                <w:rFonts w:cs="Arial"/>
                <w:noProof/>
                <w:webHidden/>
              </w:rPr>
              <w:fldChar w:fldCharType="end"/>
            </w:r>
          </w:hyperlink>
        </w:p>
        <w:p w14:paraId="2C8516AA" w14:textId="77777777" w:rsidR="00B276D2" w:rsidRPr="00B24100" w:rsidRDefault="00C43928">
          <w:pPr>
            <w:pStyle w:val="TOC1"/>
            <w:tabs>
              <w:tab w:val="right" w:leader="dot" w:pos="10270"/>
            </w:tabs>
            <w:rPr>
              <w:rFonts w:eastAsiaTheme="minorEastAsia" w:cs="Arial"/>
              <w:noProof/>
              <w:sz w:val="22"/>
              <w:szCs w:val="22"/>
            </w:rPr>
          </w:pPr>
          <w:hyperlink w:anchor="_Toc75441530" w:history="1">
            <w:r w:rsidR="00B276D2" w:rsidRPr="00B24100">
              <w:rPr>
                <w:rStyle w:val="Hyperlink"/>
                <w:rFonts w:cs="Arial"/>
                <w:noProof/>
                <w:spacing w:val="-1"/>
              </w:rPr>
              <w:t>6.2.</w:t>
            </w:r>
            <w:r w:rsidR="00B276D2" w:rsidRPr="00B24100">
              <w:rPr>
                <w:rFonts w:eastAsiaTheme="minorEastAsia" w:cs="Arial"/>
                <w:noProof/>
                <w:sz w:val="22"/>
                <w:szCs w:val="22"/>
              </w:rPr>
              <w:tab/>
            </w:r>
            <w:r w:rsidR="00B276D2" w:rsidRPr="00B24100">
              <w:rPr>
                <w:rStyle w:val="Hyperlink"/>
                <w:rFonts w:cs="Arial"/>
                <w:noProof/>
                <w:spacing w:val="-1"/>
              </w:rPr>
              <w:t>Professional</w:t>
            </w:r>
            <w:r w:rsidR="00B276D2" w:rsidRPr="00B24100">
              <w:rPr>
                <w:rStyle w:val="Hyperlink"/>
                <w:rFonts w:cs="Arial"/>
                <w:noProof/>
                <w:spacing w:val="-8"/>
              </w:rPr>
              <w:t xml:space="preserve"> </w:t>
            </w:r>
            <w:r w:rsidR="00B276D2" w:rsidRPr="00B24100">
              <w:rPr>
                <w:rStyle w:val="Hyperlink"/>
                <w:rFonts w:cs="Arial"/>
                <w:noProof/>
                <w:spacing w:val="-1"/>
              </w:rPr>
              <w:t>Licensing</w:t>
            </w:r>
            <w:r w:rsidR="00B276D2" w:rsidRPr="00B24100">
              <w:rPr>
                <w:rStyle w:val="Hyperlink"/>
                <w:rFonts w:cs="Arial"/>
                <w:noProof/>
                <w:spacing w:val="-8"/>
              </w:rPr>
              <w:t xml:space="preserve"> </w:t>
            </w:r>
            <w:r w:rsidR="00B276D2" w:rsidRPr="00B24100">
              <w:rPr>
                <w:rStyle w:val="Hyperlink"/>
                <w:rFonts w:cs="Arial"/>
                <w:noProof/>
                <w:spacing w:val="-1"/>
              </w:rPr>
              <w:t>and</w:t>
            </w:r>
            <w:r w:rsidR="00B276D2" w:rsidRPr="00B24100">
              <w:rPr>
                <w:rStyle w:val="Hyperlink"/>
                <w:rFonts w:cs="Arial"/>
                <w:noProof/>
                <w:spacing w:val="-8"/>
              </w:rPr>
              <w:t xml:space="preserve"> </w:t>
            </w:r>
            <w:r w:rsidR="00B276D2" w:rsidRPr="00B24100">
              <w:rPr>
                <w:rStyle w:val="Hyperlink"/>
                <w:rFonts w:cs="Arial"/>
                <w:noProof/>
                <w:spacing w:val="-1"/>
              </w:rPr>
              <w:t>Certification</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_Toc75441530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23</w:t>
            </w:r>
            <w:r w:rsidR="00B276D2" w:rsidRPr="00B24100">
              <w:rPr>
                <w:rFonts w:cs="Arial"/>
                <w:noProof/>
                <w:webHidden/>
              </w:rPr>
              <w:fldChar w:fldCharType="end"/>
            </w:r>
          </w:hyperlink>
        </w:p>
        <w:p w14:paraId="08C34370" w14:textId="77777777" w:rsidR="00B276D2" w:rsidRPr="00B24100" w:rsidRDefault="00C43928">
          <w:pPr>
            <w:pStyle w:val="TOC1"/>
            <w:tabs>
              <w:tab w:val="right" w:leader="dot" w:pos="10270"/>
            </w:tabs>
            <w:rPr>
              <w:rFonts w:eastAsiaTheme="minorEastAsia" w:cs="Arial"/>
              <w:noProof/>
              <w:sz w:val="22"/>
              <w:szCs w:val="22"/>
            </w:rPr>
          </w:pPr>
          <w:hyperlink w:anchor="_Toc75441531" w:history="1">
            <w:r w:rsidR="00B276D2" w:rsidRPr="00B24100">
              <w:rPr>
                <w:rStyle w:val="Hyperlink"/>
                <w:rFonts w:cs="Arial"/>
                <w:noProof/>
                <w:spacing w:val="-1"/>
              </w:rPr>
              <w:t>6.3.</w:t>
            </w:r>
            <w:r w:rsidR="00B276D2" w:rsidRPr="00B24100">
              <w:rPr>
                <w:rFonts w:eastAsiaTheme="minorEastAsia" w:cs="Arial"/>
                <w:noProof/>
                <w:sz w:val="22"/>
                <w:szCs w:val="22"/>
              </w:rPr>
              <w:tab/>
            </w:r>
            <w:r w:rsidR="00B276D2" w:rsidRPr="00B24100">
              <w:rPr>
                <w:rStyle w:val="Hyperlink"/>
                <w:rFonts w:cs="Arial"/>
                <w:noProof/>
                <w:spacing w:val="-1"/>
              </w:rPr>
              <w:t>Other</w:t>
            </w:r>
            <w:r w:rsidR="00B276D2" w:rsidRPr="00B24100">
              <w:rPr>
                <w:rStyle w:val="Hyperlink"/>
                <w:rFonts w:cs="Arial"/>
                <w:noProof/>
                <w:spacing w:val="-5"/>
              </w:rPr>
              <w:t xml:space="preserve"> </w:t>
            </w:r>
            <w:r w:rsidR="00B276D2" w:rsidRPr="00B24100">
              <w:rPr>
                <w:rStyle w:val="Hyperlink"/>
                <w:rFonts w:cs="Arial"/>
                <w:noProof/>
                <w:spacing w:val="-1"/>
              </w:rPr>
              <w:t>Regional</w:t>
            </w:r>
            <w:r w:rsidR="00B276D2" w:rsidRPr="00B24100">
              <w:rPr>
                <w:rStyle w:val="Hyperlink"/>
                <w:rFonts w:cs="Arial"/>
                <w:noProof/>
                <w:spacing w:val="-5"/>
              </w:rPr>
              <w:t xml:space="preserve"> </w:t>
            </w:r>
            <w:r w:rsidR="00B276D2" w:rsidRPr="00B24100">
              <w:rPr>
                <w:rStyle w:val="Hyperlink"/>
                <w:rFonts w:cs="Arial"/>
                <w:noProof/>
                <w:spacing w:val="-1"/>
              </w:rPr>
              <w:t>Water</w:t>
            </w:r>
            <w:r w:rsidR="00B276D2" w:rsidRPr="00B24100">
              <w:rPr>
                <w:rStyle w:val="Hyperlink"/>
                <w:rFonts w:cs="Arial"/>
                <w:noProof/>
                <w:spacing w:val="-5"/>
              </w:rPr>
              <w:t xml:space="preserve"> </w:t>
            </w:r>
            <w:r w:rsidR="00B276D2" w:rsidRPr="00B24100">
              <w:rPr>
                <w:rStyle w:val="Hyperlink"/>
                <w:rFonts w:cs="Arial"/>
                <w:noProof/>
                <w:spacing w:val="-1"/>
              </w:rPr>
              <w:t>Quality</w:t>
            </w:r>
            <w:r w:rsidR="00B276D2" w:rsidRPr="00B24100">
              <w:rPr>
                <w:rStyle w:val="Hyperlink"/>
                <w:rFonts w:cs="Arial"/>
                <w:noProof/>
                <w:spacing w:val="-5"/>
              </w:rPr>
              <w:t xml:space="preserve"> </w:t>
            </w:r>
            <w:r w:rsidR="00B276D2" w:rsidRPr="00B24100">
              <w:rPr>
                <w:rStyle w:val="Hyperlink"/>
                <w:rFonts w:cs="Arial"/>
                <w:noProof/>
                <w:spacing w:val="-1"/>
              </w:rPr>
              <w:t>Control</w:t>
            </w:r>
            <w:r w:rsidR="00B276D2" w:rsidRPr="00B24100">
              <w:rPr>
                <w:rStyle w:val="Hyperlink"/>
                <w:rFonts w:cs="Arial"/>
                <w:noProof/>
                <w:spacing w:val="-4"/>
              </w:rPr>
              <w:t xml:space="preserve"> </w:t>
            </w:r>
            <w:r w:rsidR="00B276D2" w:rsidRPr="00B24100">
              <w:rPr>
                <w:rStyle w:val="Hyperlink"/>
                <w:rFonts w:cs="Arial"/>
                <w:noProof/>
                <w:spacing w:val="-1"/>
              </w:rPr>
              <w:t>Board</w:t>
            </w:r>
            <w:r w:rsidR="00B276D2" w:rsidRPr="00B24100">
              <w:rPr>
                <w:rStyle w:val="Hyperlink"/>
                <w:rFonts w:cs="Arial"/>
                <w:noProof/>
                <w:spacing w:val="-4"/>
              </w:rPr>
              <w:t xml:space="preserve"> </w:t>
            </w:r>
            <w:r w:rsidR="00B276D2" w:rsidRPr="00B24100">
              <w:rPr>
                <w:rStyle w:val="Hyperlink"/>
                <w:rFonts w:cs="Arial"/>
                <w:noProof/>
                <w:spacing w:val="-1"/>
              </w:rPr>
              <w:t>Orders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_Toc75441531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23</w:t>
            </w:r>
            <w:r w:rsidR="00B276D2" w:rsidRPr="00B24100">
              <w:rPr>
                <w:rFonts w:cs="Arial"/>
                <w:noProof/>
                <w:webHidden/>
              </w:rPr>
              <w:fldChar w:fldCharType="end"/>
            </w:r>
          </w:hyperlink>
        </w:p>
        <w:p w14:paraId="45FEE4B2" w14:textId="77777777" w:rsidR="00B276D2" w:rsidRPr="00B24100" w:rsidRDefault="00C43928">
          <w:pPr>
            <w:pStyle w:val="TOC1"/>
            <w:tabs>
              <w:tab w:val="right" w:leader="dot" w:pos="10270"/>
            </w:tabs>
            <w:rPr>
              <w:rFonts w:eastAsiaTheme="minorEastAsia" w:cs="Arial"/>
              <w:noProof/>
              <w:sz w:val="22"/>
              <w:szCs w:val="22"/>
            </w:rPr>
          </w:pPr>
          <w:hyperlink w:anchor="_Toc75441532" w:history="1">
            <w:r w:rsidR="00B276D2" w:rsidRPr="00B24100">
              <w:rPr>
                <w:rStyle w:val="Hyperlink"/>
                <w:rFonts w:cs="Arial"/>
                <w:noProof/>
                <w:spacing w:val="-1"/>
              </w:rPr>
              <w:t>6.4.</w:t>
            </w:r>
            <w:r w:rsidR="00B276D2" w:rsidRPr="00B24100">
              <w:rPr>
                <w:rFonts w:eastAsiaTheme="minorEastAsia" w:cs="Arial"/>
                <w:noProof/>
                <w:sz w:val="22"/>
                <w:szCs w:val="22"/>
              </w:rPr>
              <w:tab/>
            </w:r>
            <w:r w:rsidR="00B276D2" w:rsidRPr="00B24100">
              <w:rPr>
                <w:rStyle w:val="Hyperlink"/>
                <w:rFonts w:cs="Arial"/>
                <w:noProof/>
                <w:spacing w:val="-1"/>
              </w:rPr>
              <w:t>Sewer</w:t>
            </w:r>
            <w:r w:rsidR="00B276D2" w:rsidRPr="00B24100">
              <w:rPr>
                <w:rStyle w:val="Hyperlink"/>
                <w:rFonts w:cs="Arial"/>
                <w:noProof/>
                <w:spacing w:val="-6"/>
              </w:rPr>
              <w:t xml:space="preserve"> </w:t>
            </w:r>
            <w:r w:rsidR="00B276D2" w:rsidRPr="00B24100">
              <w:rPr>
                <w:rStyle w:val="Hyperlink"/>
                <w:rFonts w:cs="Arial"/>
                <w:noProof/>
                <w:spacing w:val="-1"/>
              </w:rPr>
              <w:t>System</w:t>
            </w:r>
            <w:r w:rsidR="00B276D2" w:rsidRPr="00B24100">
              <w:rPr>
                <w:rStyle w:val="Hyperlink"/>
                <w:rFonts w:cs="Arial"/>
                <w:noProof/>
                <w:spacing w:val="-6"/>
              </w:rPr>
              <w:t xml:space="preserve"> </w:t>
            </w:r>
            <w:r w:rsidR="00B276D2" w:rsidRPr="00B24100">
              <w:rPr>
                <w:rStyle w:val="Hyperlink"/>
                <w:rFonts w:cs="Arial"/>
                <w:noProof/>
                <w:spacing w:val="-1"/>
              </w:rPr>
              <w:t>Management</w:t>
            </w:r>
            <w:r w:rsidR="00B276D2" w:rsidRPr="00B24100">
              <w:rPr>
                <w:rStyle w:val="Hyperlink"/>
                <w:rFonts w:cs="Arial"/>
                <w:noProof/>
                <w:spacing w:val="-6"/>
              </w:rPr>
              <w:t xml:space="preserve"> </w:t>
            </w:r>
            <w:r w:rsidR="00B276D2" w:rsidRPr="00B24100">
              <w:rPr>
                <w:rStyle w:val="Hyperlink"/>
                <w:rFonts w:cs="Arial"/>
                <w:noProof/>
                <w:spacing w:val="-1"/>
              </w:rPr>
              <w:t>Plan</w:t>
            </w:r>
            <w:r w:rsidR="00B276D2" w:rsidRPr="00B24100">
              <w:rPr>
                <w:rStyle w:val="Hyperlink"/>
                <w:rFonts w:cs="Arial"/>
                <w:noProof/>
                <w:spacing w:val="-6"/>
              </w:rPr>
              <w:t xml:space="preserve"> </w:t>
            </w:r>
            <w:r w:rsidR="00B276D2" w:rsidRPr="00B24100">
              <w:rPr>
                <w:rStyle w:val="Hyperlink"/>
                <w:rFonts w:cs="Arial"/>
                <w:noProof/>
                <w:spacing w:val="-1"/>
              </w:rPr>
              <w:t>Availability</w:t>
            </w:r>
            <w:r w:rsidR="00B276D2" w:rsidRPr="00B24100">
              <w:rPr>
                <w:rStyle w:val="Hyperlink"/>
                <w:rFonts w:cs="Arial"/>
                <w:noProof/>
                <w:spacing w:val="-6"/>
              </w:rPr>
              <w:t xml:space="preserve"> </w:t>
            </w:r>
            <w:r w:rsidR="00B276D2" w:rsidRPr="00B24100">
              <w:rPr>
                <w:rStyle w:val="Hyperlink"/>
                <w:rFonts w:cs="Arial"/>
                <w:noProof/>
                <w:spacing w:val="-1"/>
              </w:rPr>
              <w:t>Provisions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_Toc75441532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24</w:t>
            </w:r>
            <w:r w:rsidR="00B276D2" w:rsidRPr="00B24100">
              <w:rPr>
                <w:rFonts w:cs="Arial"/>
                <w:noProof/>
                <w:webHidden/>
              </w:rPr>
              <w:fldChar w:fldCharType="end"/>
            </w:r>
          </w:hyperlink>
        </w:p>
        <w:p w14:paraId="5E9865AA" w14:textId="77777777" w:rsidR="00B276D2" w:rsidRPr="00B24100" w:rsidRDefault="00C43928">
          <w:pPr>
            <w:pStyle w:val="TOC1"/>
            <w:tabs>
              <w:tab w:val="right" w:leader="dot" w:pos="10270"/>
            </w:tabs>
            <w:rPr>
              <w:rFonts w:eastAsiaTheme="minorEastAsia" w:cs="Arial"/>
              <w:noProof/>
              <w:sz w:val="22"/>
              <w:szCs w:val="22"/>
            </w:rPr>
          </w:pPr>
          <w:hyperlink w:anchor="_Toc75441533" w:history="1">
            <w:r w:rsidR="00B276D2" w:rsidRPr="00B24100">
              <w:rPr>
                <w:rStyle w:val="Hyperlink"/>
                <w:rFonts w:cs="Arial"/>
                <w:noProof/>
                <w:spacing w:val="-1"/>
              </w:rPr>
              <w:t>6.5.</w:t>
            </w:r>
            <w:r w:rsidR="00B276D2" w:rsidRPr="00B24100">
              <w:rPr>
                <w:rFonts w:eastAsiaTheme="minorEastAsia" w:cs="Arial"/>
                <w:noProof/>
                <w:sz w:val="22"/>
                <w:szCs w:val="22"/>
              </w:rPr>
              <w:tab/>
            </w:r>
            <w:r w:rsidR="00B276D2" w:rsidRPr="00B24100">
              <w:rPr>
                <w:rStyle w:val="Hyperlink"/>
                <w:rFonts w:cs="Arial"/>
                <w:noProof/>
                <w:spacing w:val="-1"/>
              </w:rPr>
              <w:t>Entry</w:t>
            </w:r>
            <w:r w:rsidR="00B276D2" w:rsidRPr="00B24100">
              <w:rPr>
                <w:rStyle w:val="Hyperlink"/>
                <w:rFonts w:cs="Arial"/>
                <w:noProof/>
                <w:spacing w:val="-8"/>
              </w:rPr>
              <w:t xml:space="preserve"> </w:t>
            </w:r>
            <w:r w:rsidR="00B276D2" w:rsidRPr="00B24100">
              <w:rPr>
                <w:rStyle w:val="Hyperlink"/>
                <w:rFonts w:cs="Arial"/>
                <w:noProof/>
                <w:spacing w:val="-1"/>
              </w:rPr>
              <w:t>and</w:t>
            </w:r>
            <w:r w:rsidR="00B276D2" w:rsidRPr="00B24100">
              <w:rPr>
                <w:rStyle w:val="Hyperlink"/>
                <w:rFonts w:cs="Arial"/>
                <w:noProof/>
                <w:spacing w:val="-8"/>
              </w:rPr>
              <w:t xml:space="preserve"> </w:t>
            </w:r>
            <w:r w:rsidR="00B276D2" w:rsidRPr="00B24100">
              <w:rPr>
                <w:rStyle w:val="Hyperlink"/>
                <w:rFonts w:cs="Arial"/>
                <w:noProof/>
                <w:spacing w:val="-1"/>
              </w:rPr>
              <w:t>Inspection</w:t>
            </w:r>
            <w:r w:rsidR="00B276D2" w:rsidRPr="00B24100">
              <w:rPr>
                <w:rStyle w:val="Hyperlink"/>
                <w:rFonts w:cs="Arial"/>
                <w:noProof/>
                <w:spacing w:val="-8"/>
              </w:rPr>
              <w:t xml:space="preserve"> </w:t>
            </w:r>
            <w:r w:rsidR="00B276D2" w:rsidRPr="00B24100">
              <w:rPr>
                <w:rStyle w:val="Hyperlink"/>
                <w:rFonts w:cs="Arial"/>
                <w:noProof/>
                <w:spacing w:val="-1"/>
              </w:rPr>
              <w:t>Provisions</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_Toc75441533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24</w:t>
            </w:r>
            <w:r w:rsidR="00B276D2" w:rsidRPr="00B24100">
              <w:rPr>
                <w:rFonts w:cs="Arial"/>
                <w:noProof/>
                <w:webHidden/>
              </w:rPr>
              <w:fldChar w:fldCharType="end"/>
            </w:r>
          </w:hyperlink>
        </w:p>
        <w:p w14:paraId="17812545" w14:textId="77777777" w:rsidR="00B276D2" w:rsidRPr="00B24100" w:rsidRDefault="00C43928">
          <w:pPr>
            <w:pStyle w:val="TOC1"/>
            <w:tabs>
              <w:tab w:val="right" w:leader="dot" w:pos="10270"/>
            </w:tabs>
            <w:rPr>
              <w:rFonts w:eastAsiaTheme="minorEastAsia" w:cs="Arial"/>
              <w:noProof/>
              <w:sz w:val="22"/>
              <w:szCs w:val="22"/>
            </w:rPr>
          </w:pPr>
          <w:hyperlink w:anchor="_Toc75441534" w:history="1">
            <w:r w:rsidR="00B276D2" w:rsidRPr="00B24100">
              <w:rPr>
                <w:rStyle w:val="Hyperlink"/>
                <w:rFonts w:cs="Arial"/>
                <w:noProof/>
                <w:spacing w:val="-1"/>
              </w:rPr>
              <w:t>6.5.2.</w:t>
            </w:r>
            <w:r w:rsidR="00B276D2" w:rsidRPr="00B24100">
              <w:rPr>
                <w:rFonts w:eastAsiaTheme="minorEastAsia" w:cs="Arial"/>
                <w:noProof/>
                <w:sz w:val="22"/>
                <w:szCs w:val="22"/>
              </w:rPr>
              <w:tab/>
            </w:r>
            <w:r w:rsidR="00B276D2" w:rsidRPr="00B24100">
              <w:rPr>
                <w:rStyle w:val="Hyperlink"/>
                <w:rFonts w:cs="Arial"/>
                <w:noProof/>
                <w:spacing w:val="-1"/>
              </w:rPr>
              <w:t>Pre-Inspection</w:t>
            </w:r>
            <w:r w:rsidR="00B276D2" w:rsidRPr="00B24100">
              <w:rPr>
                <w:rStyle w:val="Hyperlink"/>
                <w:rFonts w:cs="Arial"/>
                <w:noProof/>
                <w:spacing w:val="-14"/>
              </w:rPr>
              <w:t xml:space="preserve"> </w:t>
            </w:r>
            <w:r w:rsidR="00B276D2" w:rsidRPr="00B24100">
              <w:rPr>
                <w:rStyle w:val="Hyperlink"/>
                <w:rFonts w:cs="Arial"/>
                <w:noProof/>
                <w:spacing w:val="-1"/>
              </w:rPr>
              <w:t>Questionnaire</w:t>
            </w:r>
            <w:r w:rsidR="00B276D2" w:rsidRPr="00B24100">
              <w:rPr>
                <w:rFonts w:cs="Arial"/>
                <w:noProof/>
                <w:webHidden/>
              </w:rPr>
              <w:tab/>
            </w:r>
            <w:r w:rsidR="00B276D2" w:rsidRPr="00B24100">
              <w:rPr>
                <w:rFonts w:cs="Arial"/>
                <w:noProof/>
                <w:webHidden/>
              </w:rPr>
              <w:fldChar w:fldCharType="begin"/>
            </w:r>
            <w:r w:rsidR="00B276D2" w:rsidRPr="00B24100">
              <w:rPr>
                <w:rFonts w:cs="Arial"/>
                <w:noProof/>
                <w:webHidden/>
              </w:rPr>
              <w:instrText xml:space="preserve"> PAGEREF _Toc75441534 \h </w:instrText>
            </w:r>
            <w:r w:rsidR="00B276D2" w:rsidRPr="00B24100">
              <w:rPr>
                <w:rFonts w:cs="Arial"/>
                <w:noProof/>
                <w:webHidden/>
              </w:rPr>
            </w:r>
            <w:r w:rsidR="00B276D2" w:rsidRPr="00B24100">
              <w:rPr>
                <w:rFonts w:cs="Arial"/>
                <w:noProof/>
                <w:webHidden/>
              </w:rPr>
              <w:fldChar w:fldCharType="separate"/>
            </w:r>
            <w:r w:rsidR="00B276D2" w:rsidRPr="00B24100">
              <w:rPr>
                <w:rFonts w:cs="Arial"/>
                <w:noProof/>
                <w:webHidden/>
              </w:rPr>
              <w:t>24</w:t>
            </w:r>
            <w:r w:rsidR="00B276D2" w:rsidRPr="00B24100">
              <w:rPr>
                <w:rFonts w:cs="Arial"/>
                <w:noProof/>
                <w:webHidden/>
              </w:rPr>
              <w:fldChar w:fldCharType="end"/>
            </w:r>
          </w:hyperlink>
        </w:p>
        <w:p w14:paraId="507F7ADE" w14:textId="77777777" w:rsidR="00B276D2" w:rsidRPr="00B24100" w:rsidRDefault="00B276D2" w:rsidP="00B276D2">
          <w:pPr>
            <w:rPr>
              <w:rFonts w:ascii="Arial" w:hAnsi="Arial" w:cs="Arial"/>
            </w:rPr>
            <w:sectPr w:rsidR="00B276D2" w:rsidRPr="00B24100" w:rsidSect="00590D87">
              <w:type w:val="continuous"/>
              <w:pgSz w:w="12240" w:h="15840"/>
              <w:pgMar w:top="1152" w:right="980" w:bottom="1152" w:left="980" w:header="720" w:footer="720" w:gutter="0"/>
              <w:cols w:space="720"/>
            </w:sectPr>
          </w:pPr>
        </w:p>
        <w:p w14:paraId="45997655" w14:textId="77777777" w:rsidR="00B276D2" w:rsidRPr="00B24100" w:rsidRDefault="00B276D2" w:rsidP="00B276D2">
          <w:pPr>
            <w:rPr>
              <w:rFonts w:ascii="Arial" w:hAnsi="Arial" w:cs="Arial"/>
              <w:noProof/>
            </w:rPr>
            <w:sectPr w:rsidR="00B276D2" w:rsidRPr="00B24100" w:rsidSect="00590D87">
              <w:type w:val="continuous"/>
              <w:pgSz w:w="12240" w:h="15840"/>
              <w:pgMar w:top="1152" w:right="980" w:bottom="1152" w:left="980" w:header="720" w:footer="720" w:gutter="0"/>
              <w:cols w:space="720"/>
            </w:sectPr>
          </w:pPr>
        </w:p>
        <w:p w14:paraId="2B5D72FF" w14:textId="77777777" w:rsidR="00B276D2" w:rsidRPr="00B24100" w:rsidRDefault="00B276D2">
          <w:pPr>
            <w:rPr>
              <w:rFonts w:ascii="Arial" w:hAnsi="Arial" w:cs="Arial"/>
            </w:rPr>
          </w:pPr>
          <w:r w:rsidRPr="00B24100">
            <w:rPr>
              <w:rFonts w:ascii="Arial" w:hAnsi="Arial" w:cs="Arial"/>
              <w:b/>
              <w:bCs/>
              <w:noProof/>
            </w:rPr>
            <w:fldChar w:fldCharType="end"/>
          </w:r>
        </w:p>
      </w:sdtContent>
    </w:sdt>
    <w:p w14:paraId="3B116B7E" w14:textId="77777777" w:rsidR="00B276D2" w:rsidRPr="00B24100" w:rsidRDefault="00B276D2">
      <w:pPr>
        <w:rPr>
          <w:rFonts w:ascii="Arial" w:hAnsi="Arial" w:cs="Arial"/>
        </w:rPr>
        <w:sectPr w:rsidR="00B276D2" w:rsidRPr="00B24100" w:rsidSect="00590D87">
          <w:type w:val="continuous"/>
          <w:pgSz w:w="12240" w:h="15840"/>
          <w:pgMar w:top="1152" w:right="980" w:bottom="1152" w:left="980" w:header="720" w:footer="720" w:gutter="0"/>
          <w:cols w:space="720"/>
        </w:sectPr>
      </w:pPr>
    </w:p>
    <w:p w14:paraId="265585DC" w14:textId="77777777" w:rsidR="00E10752" w:rsidRPr="00B24100" w:rsidRDefault="00E10752">
      <w:pPr>
        <w:rPr>
          <w:rFonts w:ascii="Arial" w:eastAsia="Arial" w:hAnsi="Arial" w:cs="Arial"/>
          <w:sz w:val="24"/>
          <w:szCs w:val="24"/>
        </w:rPr>
      </w:pPr>
    </w:p>
    <w:p w14:paraId="39FD0E88" w14:textId="77777777" w:rsidR="00E10752" w:rsidRPr="00B24100" w:rsidRDefault="00E10752">
      <w:pPr>
        <w:spacing w:before="10"/>
        <w:rPr>
          <w:rFonts w:ascii="Arial" w:eastAsia="Arial" w:hAnsi="Arial" w:cs="Arial"/>
          <w:sz w:val="20"/>
          <w:szCs w:val="20"/>
        </w:rPr>
      </w:pPr>
    </w:p>
    <w:p w14:paraId="3C23476E" w14:textId="77777777" w:rsidR="00E10752" w:rsidRPr="00B24100" w:rsidRDefault="006D1086">
      <w:pPr>
        <w:ind w:left="3913" w:right="3913"/>
        <w:jc w:val="center"/>
        <w:rPr>
          <w:rFonts w:ascii="Arial" w:eastAsia="Arial" w:hAnsi="Arial" w:cs="Arial"/>
          <w:sz w:val="24"/>
          <w:szCs w:val="24"/>
        </w:rPr>
      </w:pPr>
      <w:r w:rsidRPr="00B24100">
        <w:rPr>
          <w:rFonts w:ascii="Arial" w:hAnsi="Arial" w:cs="Arial"/>
          <w:b/>
          <w:spacing w:val="-1"/>
          <w:sz w:val="24"/>
        </w:rPr>
        <w:t>Table</w:t>
      </w:r>
      <w:r w:rsidRPr="00B24100">
        <w:rPr>
          <w:rFonts w:ascii="Arial" w:hAnsi="Arial" w:cs="Arial"/>
          <w:b/>
          <w:spacing w:val="-4"/>
          <w:sz w:val="24"/>
        </w:rPr>
        <w:t xml:space="preserve"> </w:t>
      </w:r>
      <w:r w:rsidRPr="00B24100">
        <w:rPr>
          <w:rFonts w:ascii="Arial" w:hAnsi="Arial" w:cs="Arial"/>
          <w:b/>
          <w:spacing w:val="-1"/>
          <w:sz w:val="24"/>
        </w:rPr>
        <w:t>of</w:t>
      </w:r>
      <w:r w:rsidRPr="00B24100">
        <w:rPr>
          <w:rFonts w:ascii="Arial" w:hAnsi="Arial" w:cs="Arial"/>
          <w:b/>
          <w:spacing w:val="-5"/>
          <w:sz w:val="24"/>
        </w:rPr>
        <w:t xml:space="preserve"> </w:t>
      </w:r>
      <w:r w:rsidRPr="00B24100">
        <w:rPr>
          <w:rFonts w:ascii="Arial" w:hAnsi="Arial" w:cs="Arial"/>
          <w:b/>
          <w:spacing w:val="-1"/>
          <w:sz w:val="24"/>
        </w:rPr>
        <w:t>Attachments</w:t>
      </w:r>
    </w:p>
    <w:p w14:paraId="30782080" w14:textId="77777777" w:rsidR="00E10752" w:rsidRPr="00B24100" w:rsidRDefault="00E10752">
      <w:pPr>
        <w:spacing w:before="5"/>
        <w:rPr>
          <w:rFonts w:ascii="Arial" w:eastAsia="Arial" w:hAnsi="Arial" w:cs="Arial"/>
          <w:b/>
          <w:bCs/>
          <w:sz w:val="34"/>
          <w:szCs w:val="34"/>
        </w:rPr>
      </w:pPr>
    </w:p>
    <w:p w14:paraId="0B83AAAA" w14:textId="77777777" w:rsidR="00E10752" w:rsidRPr="00B24100" w:rsidRDefault="00C43928">
      <w:pPr>
        <w:pStyle w:val="BodyText"/>
        <w:spacing w:before="0"/>
        <w:ind w:left="100" w:firstLine="0"/>
        <w:jc w:val="both"/>
        <w:rPr>
          <w:rFonts w:cs="Arial"/>
        </w:rPr>
      </w:pPr>
      <w:hyperlink w:anchor="_bookmark45" w:history="1">
        <w:r w:rsidR="006D1086" w:rsidRPr="00B24100">
          <w:rPr>
            <w:rFonts w:cs="Arial"/>
            <w:spacing w:val="-1"/>
          </w:rPr>
          <w:t>Attachment</w:t>
        </w:r>
        <w:r w:rsidR="006D1086" w:rsidRPr="00B24100">
          <w:rPr>
            <w:rFonts w:cs="Arial"/>
            <w:spacing w:val="-18"/>
          </w:rPr>
          <w:t xml:space="preserve"> </w:t>
        </w:r>
        <w:r w:rsidR="006D1086" w:rsidRPr="00B24100">
          <w:rPr>
            <w:rFonts w:cs="Arial"/>
          </w:rPr>
          <w:t>A</w:t>
        </w:r>
        <w:r w:rsidR="006D1086" w:rsidRPr="00B24100">
          <w:rPr>
            <w:rFonts w:cs="Arial"/>
            <w:spacing w:val="-18"/>
          </w:rPr>
          <w:t xml:space="preserve"> </w:t>
        </w:r>
        <w:r w:rsidR="006D1086" w:rsidRPr="00B24100">
          <w:rPr>
            <w:rFonts w:cs="Arial"/>
          </w:rPr>
          <w:t>–</w:t>
        </w:r>
        <w:r w:rsidR="006D1086" w:rsidRPr="00B24100">
          <w:rPr>
            <w:rFonts w:cs="Arial"/>
            <w:spacing w:val="-19"/>
          </w:rPr>
          <w:t xml:space="preserve"> </w:t>
        </w:r>
        <w:r w:rsidR="006D1086" w:rsidRPr="00B24100">
          <w:rPr>
            <w:rFonts w:cs="Arial"/>
            <w:spacing w:val="-1"/>
          </w:rPr>
          <w:t>Definitions</w:t>
        </w:r>
        <w:r w:rsidR="006D1086" w:rsidRPr="00B24100">
          <w:rPr>
            <w:rFonts w:cs="Arial"/>
            <w:spacing w:val="-26"/>
          </w:rPr>
          <w:t xml:space="preserve"> </w:t>
        </w:r>
        <w:r w:rsidR="006D1086" w:rsidRPr="00B24100">
          <w:rPr>
            <w:rFonts w:cs="Arial"/>
          </w:rPr>
          <w:t>.....................................................................................................</w:t>
        </w:r>
        <w:r w:rsidR="006D1086" w:rsidRPr="00B24100">
          <w:rPr>
            <w:rFonts w:cs="Arial"/>
            <w:spacing w:val="-52"/>
          </w:rPr>
          <w:t xml:space="preserve"> </w:t>
        </w:r>
        <w:r w:rsidR="006D1086" w:rsidRPr="00B24100">
          <w:rPr>
            <w:rFonts w:cs="Arial"/>
            <w:spacing w:val="-1"/>
          </w:rPr>
          <w:t>A-1</w:t>
        </w:r>
      </w:hyperlink>
    </w:p>
    <w:p w14:paraId="5536FF44" w14:textId="77777777" w:rsidR="00E10752" w:rsidRPr="00B24100" w:rsidRDefault="00C43928">
      <w:pPr>
        <w:pStyle w:val="BodyText"/>
        <w:ind w:left="100" w:firstLine="0"/>
        <w:jc w:val="both"/>
        <w:rPr>
          <w:rFonts w:cs="Arial"/>
        </w:rPr>
      </w:pPr>
      <w:hyperlink w:anchor="_bookmark46" w:history="1">
        <w:r w:rsidR="006D1086" w:rsidRPr="00B24100">
          <w:rPr>
            <w:rFonts w:cs="Arial"/>
            <w:spacing w:val="-1"/>
          </w:rPr>
          <w:t>Attachment</w:t>
        </w:r>
        <w:r w:rsidR="006D1086" w:rsidRPr="00B24100">
          <w:rPr>
            <w:rFonts w:cs="Arial"/>
            <w:spacing w:val="-10"/>
          </w:rPr>
          <w:t xml:space="preserve"> </w:t>
        </w:r>
        <w:r w:rsidR="006D1086" w:rsidRPr="00B24100">
          <w:rPr>
            <w:rFonts w:cs="Arial"/>
          </w:rPr>
          <w:t>B</w:t>
        </w:r>
        <w:r w:rsidR="006D1086" w:rsidRPr="00B24100">
          <w:rPr>
            <w:rFonts w:cs="Arial"/>
            <w:spacing w:val="-10"/>
          </w:rPr>
          <w:t xml:space="preserve"> </w:t>
        </w:r>
        <w:r w:rsidR="006D1086" w:rsidRPr="00B24100">
          <w:rPr>
            <w:rFonts w:cs="Arial"/>
          </w:rPr>
          <w:t>–</w:t>
        </w:r>
        <w:r w:rsidR="006D1086" w:rsidRPr="00B24100">
          <w:rPr>
            <w:rFonts w:cs="Arial"/>
            <w:spacing w:val="-11"/>
          </w:rPr>
          <w:t xml:space="preserve"> </w:t>
        </w:r>
        <w:r w:rsidR="006D1086" w:rsidRPr="00B24100">
          <w:rPr>
            <w:rFonts w:cs="Arial"/>
            <w:spacing w:val="-1"/>
          </w:rPr>
          <w:t>Application</w:t>
        </w:r>
        <w:r w:rsidR="006D1086" w:rsidRPr="00B24100">
          <w:rPr>
            <w:rFonts w:cs="Arial"/>
            <w:spacing w:val="-10"/>
          </w:rPr>
          <w:t xml:space="preserve"> </w:t>
        </w:r>
        <w:r w:rsidR="006D1086" w:rsidRPr="00B24100">
          <w:rPr>
            <w:rFonts w:cs="Arial"/>
            <w:spacing w:val="-1"/>
          </w:rPr>
          <w:t>For</w:t>
        </w:r>
        <w:r w:rsidR="006D1086" w:rsidRPr="00B24100">
          <w:rPr>
            <w:rFonts w:cs="Arial"/>
            <w:spacing w:val="-11"/>
          </w:rPr>
          <w:t xml:space="preserve"> </w:t>
        </w:r>
        <w:r w:rsidR="006D1086" w:rsidRPr="00B24100">
          <w:rPr>
            <w:rFonts w:cs="Arial"/>
            <w:spacing w:val="-1"/>
          </w:rPr>
          <w:t>Enrollment</w:t>
        </w:r>
        <w:r w:rsidR="006D1086" w:rsidRPr="00B24100">
          <w:rPr>
            <w:rFonts w:cs="Arial"/>
            <w:spacing w:val="-30"/>
          </w:rPr>
          <w:t xml:space="preserve"> </w:t>
        </w:r>
        <w:r w:rsidR="006D1086" w:rsidRPr="00B24100">
          <w:rPr>
            <w:rFonts w:cs="Arial"/>
          </w:rPr>
          <w:t>............................................................................</w:t>
        </w:r>
        <w:r w:rsidR="006D1086" w:rsidRPr="00B24100">
          <w:rPr>
            <w:rFonts w:cs="Arial"/>
            <w:spacing w:val="-50"/>
          </w:rPr>
          <w:t xml:space="preserve"> </w:t>
        </w:r>
        <w:r w:rsidR="006D1086" w:rsidRPr="00B24100">
          <w:rPr>
            <w:rFonts w:cs="Arial"/>
            <w:spacing w:val="-1"/>
          </w:rPr>
          <w:t>B-1</w:t>
        </w:r>
      </w:hyperlink>
    </w:p>
    <w:p w14:paraId="39EBC6CB" w14:textId="77777777" w:rsidR="00E10752" w:rsidRPr="00B24100" w:rsidRDefault="00C43928">
      <w:pPr>
        <w:pStyle w:val="BodyText"/>
        <w:ind w:left="100" w:firstLine="0"/>
        <w:jc w:val="both"/>
        <w:rPr>
          <w:rFonts w:cs="Arial"/>
        </w:rPr>
      </w:pPr>
      <w:hyperlink w:anchor="_bookmark47" w:history="1">
        <w:r w:rsidR="006D1086" w:rsidRPr="00B24100">
          <w:rPr>
            <w:rFonts w:cs="Arial"/>
            <w:spacing w:val="-1"/>
          </w:rPr>
          <w:t>Attachment</w:t>
        </w:r>
        <w:r w:rsidR="006D1086" w:rsidRPr="00B24100">
          <w:rPr>
            <w:rFonts w:cs="Arial"/>
            <w:spacing w:val="-11"/>
          </w:rPr>
          <w:t xml:space="preserve"> </w:t>
        </w:r>
        <w:r w:rsidR="006D1086" w:rsidRPr="00B24100">
          <w:rPr>
            <w:rFonts w:cs="Arial"/>
          </w:rPr>
          <w:t>C</w:t>
        </w:r>
        <w:r w:rsidR="006D1086" w:rsidRPr="00B24100">
          <w:rPr>
            <w:rFonts w:cs="Arial"/>
            <w:spacing w:val="-13"/>
          </w:rPr>
          <w:t xml:space="preserve"> </w:t>
        </w:r>
        <w:r w:rsidR="006D1086" w:rsidRPr="00B24100">
          <w:rPr>
            <w:rFonts w:cs="Arial"/>
          </w:rPr>
          <w:t>–</w:t>
        </w:r>
        <w:r w:rsidR="006D1086" w:rsidRPr="00B24100">
          <w:rPr>
            <w:rFonts w:cs="Arial"/>
            <w:spacing w:val="-11"/>
          </w:rPr>
          <w:t xml:space="preserve"> </w:t>
        </w:r>
        <w:r w:rsidR="006D1086" w:rsidRPr="00B24100">
          <w:rPr>
            <w:rFonts w:cs="Arial"/>
            <w:spacing w:val="-1"/>
          </w:rPr>
          <w:t>Notice</w:t>
        </w:r>
        <w:r w:rsidR="006D1086" w:rsidRPr="00B24100">
          <w:rPr>
            <w:rFonts w:cs="Arial"/>
            <w:spacing w:val="-12"/>
          </w:rPr>
          <w:t xml:space="preserve"> </w:t>
        </w:r>
        <w:r w:rsidR="006D1086" w:rsidRPr="00B24100">
          <w:rPr>
            <w:rFonts w:cs="Arial"/>
          </w:rPr>
          <w:t>Of</w:t>
        </w:r>
        <w:r w:rsidR="006D1086" w:rsidRPr="00B24100">
          <w:rPr>
            <w:rFonts w:cs="Arial"/>
            <w:spacing w:val="-12"/>
          </w:rPr>
          <w:t xml:space="preserve"> </w:t>
        </w:r>
        <w:r w:rsidR="006D1086" w:rsidRPr="00B24100">
          <w:rPr>
            <w:rFonts w:cs="Arial"/>
            <w:spacing w:val="-1"/>
          </w:rPr>
          <w:t>Termination</w:t>
        </w:r>
        <w:r w:rsidR="006D1086" w:rsidRPr="00B24100">
          <w:rPr>
            <w:rFonts w:cs="Arial"/>
            <w:spacing w:val="-34"/>
          </w:rPr>
          <w:t xml:space="preserve"> </w:t>
        </w:r>
        <w:r w:rsidR="006D1086" w:rsidRPr="00B24100">
          <w:rPr>
            <w:rFonts w:cs="Arial"/>
          </w:rPr>
          <w:t>...................................................................................C-1</w:t>
        </w:r>
      </w:hyperlink>
    </w:p>
    <w:p w14:paraId="25363396" w14:textId="77777777" w:rsidR="00E10752" w:rsidRPr="00B24100" w:rsidRDefault="00C43928">
      <w:pPr>
        <w:pStyle w:val="BodyText"/>
        <w:spacing w:before="6" w:line="390" w:lineRule="atLeast"/>
        <w:ind w:left="100" w:right="112" w:firstLine="0"/>
        <w:jc w:val="both"/>
        <w:rPr>
          <w:rFonts w:cs="Arial"/>
        </w:rPr>
      </w:pPr>
      <w:hyperlink w:anchor="_bookmark48" w:history="1">
        <w:r w:rsidR="006D1086" w:rsidRPr="00B24100">
          <w:rPr>
            <w:rFonts w:cs="Arial"/>
            <w:spacing w:val="-1"/>
          </w:rPr>
          <w:t>Attachment</w:t>
        </w:r>
        <w:r w:rsidR="006D1086" w:rsidRPr="00B24100">
          <w:rPr>
            <w:rFonts w:cs="Arial"/>
            <w:spacing w:val="-2"/>
          </w:rPr>
          <w:t xml:space="preserve"> </w:t>
        </w:r>
        <w:r w:rsidR="006D1086" w:rsidRPr="00B24100">
          <w:rPr>
            <w:rFonts w:cs="Arial"/>
          </w:rPr>
          <w:t>D</w:t>
        </w:r>
        <w:r w:rsidR="006D1086" w:rsidRPr="00B24100">
          <w:rPr>
            <w:rFonts w:cs="Arial"/>
            <w:spacing w:val="-4"/>
          </w:rPr>
          <w:t xml:space="preserve"> </w:t>
        </w:r>
        <w:r w:rsidR="006D1086" w:rsidRPr="00B24100">
          <w:rPr>
            <w:rFonts w:cs="Arial"/>
          </w:rPr>
          <w:t>–</w:t>
        </w:r>
        <w:r w:rsidR="006D1086" w:rsidRPr="00B24100">
          <w:rPr>
            <w:rFonts w:cs="Arial"/>
            <w:spacing w:val="-2"/>
          </w:rPr>
          <w:t xml:space="preserve"> </w:t>
        </w:r>
        <w:r w:rsidR="006D1086" w:rsidRPr="00B24100">
          <w:rPr>
            <w:rFonts w:cs="Arial"/>
            <w:spacing w:val="-1"/>
          </w:rPr>
          <w:t>Sewer</w:t>
        </w:r>
        <w:r w:rsidR="006D1086" w:rsidRPr="00B24100">
          <w:rPr>
            <w:rFonts w:cs="Arial"/>
            <w:spacing w:val="-3"/>
          </w:rPr>
          <w:t xml:space="preserve"> </w:t>
        </w:r>
        <w:r w:rsidR="006D1086" w:rsidRPr="00B24100">
          <w:rPr>
            <w:rFonts w:cs="Arial"/>
            <w:spacing w:val="-1"/>
          </w:rPr>
          <w:t>System</w:t>
        </w:r>
        <w:r w:rsidR="006D1086" w:rsidRPr="00B24100">
          <w:rPr>
            <w:rFonts w:cs="Arial"/>
            <w:spacing w:val="-3"/>
          </w:rPr>
          <w:t xml:space="preserve"> </w:t>
        </w:r>
        <w:r w:rsidR="006D1086" w:rsidRPr="00B24100">
          <w:rPr>
            <w:rFonts w:cs="Arial"/>
            <w:spacing w:val="-1"/>
          </w:rPr>
          <w:t>Management Plan</w:t>
        </w:r>
        <w:r w:rsidR="006D1086" w:rsidRPr="00B24100">
          <w:rPr>
            <w:rFonts w:cs="Arial"/>
            <w:spacing w:val="-3"/>
          </w:rPr>
          <w:t xml:space="preserve"> </w:t>
        </w:r>
        <w:r w:rsidR="006D1086" w:rsidRPr="00B24100">
          <w:rPr>
            <w:rFonts w:cs="Arial"/>
          </w:rPr>
          <w:t>–</w:t>
        </w:r>
        <w:r w:rsidR="006D1086" w:rsidRPr="00B24100">
          <w:rPr>
            <w:rFonts w:cs="Arial"/>
            <w:spacing w:val="-2"/>
          </w:rPr>
          <w:t xml:space="preserve"> </w:t>
        </w:r>
        <w:r w:rsidR="006D1086" w:rsidRPr="00B24100">
          <w:rPr>
            <w:rFonts w:cs="Arial"/>
            <w:spacing w:val="-1"/>
          </w:rPr>
          <w:t>Required</w:t>
        </w:r>
        <w:r w:rsidR="006D1086" w:rsidRPr="00B24100">
          <w:rPr>
            <w:rFonts w:cs="Arial"/>
            <w:spacing w:val="-3"/>
          </w:rPr>
          <w:t xml:space="preserve"> </w:t>
        </w:r>
        <w:r w:rsidR="006D1086" w:rsidRPr="00B24100">
          <w:rPr>
            <w:rFonts w:cs="Arial"/>
            <w:spacing w:val="-1"/>
          </w:rPr>
          <w:t>Elements</w:t>
        </w:r>
        <w:r w:rsidR="006D1086" w:rsidRPr="00B24100">
          <w:rPr>
            <w:rFonts w:cs="Arial"/>
            <w:spacing w:val="-4"/>
          </w:rPr>
          <w:t xml:space="preserve"> </w:t>
        </w:r>
        <w:r w:rsidR="006D1086" w:rsidRPr="00B24100">
          <w:rPr>
            <w:rFonts w:cs="Arial"/>
          </w:rPr>
          <w:t>..............................D-1</w:t>
        </w:r>
      </w:hyperlink>
      <w:r w:rsidR="006D1086" w:rsidRPr="00B24100">
        <w:rPr>
          <w:rFonts w:cs="Arial"/>
          <w:spacing w:val="55"/>
        </w:rPr>
        <w:t xml:space="preserve"> </w:t>
      </w:r>
      <w:hyperlink w:anchor="_bookmark87" w:history="1">
        <w:r w:rsidR="006D1086" w:rsidRPr="00B24100">
          <w:rPr>
            <w:rFonts w:cs="Arial"/>
            <w:spacing w:val="-1"/>
          </w:rPr>
          <w:t>Attachment E1</w:t>
        </w:r>
        <w:r w:rsidR="006D1086" w:rsidRPr="00B24100">
          <w:rPr>
            <w:rFonts w:cs="Arial"/>
            <w:spacing w:val="-2"/>
          </w:rPr>
          <w:t xml:space="preserve"> </w:t>
        </w:r>
        <w:r w:rsidR="006D1086" w:rsidRPr="00B24100">
          <w:rPr>
            <w:rFonts w:cs="Arial"/>
          </w:rPr>
          <w:t>–</w:t>
        </w:r>
        <w:r w:rsidR="006D1086" w:rsidRPr="00B24100">
          <w:rPr>
            <w:rFonts w:cs="Arial"/>
            <w:spacing w:val="-1"/>
          </w:rPr>
          <w:t xml:space="preserve"> Notification, Monitoring, Reporting And Recordkeeping </w:t>
        </w:r>
        <w:r w:rsidR="006D1086" w:rsidRPr="00B24100">
          <w:rPr>
            <w:rFonts w:cs="Arial"/>
          </w:rPr>
          <w:t>Requirements.....</w:t>
        </w:r>
        <w:r w:rsidR="006D1086" w:rsidRPr="00B24100">
          <w:rPr>
            <w:rFonts w:cs="Arial"/>
            <w:spacing w:val="-46"/>
          </w:rPr>
          <w:t xml:space="preserve"> </w:t>
        </w:r>
        <w:r w:rsidR="006D1086" w:rsidRPr="00B24100">
          <w:rPr>
            <w:rFonts w:cs="Arial"/>
            <w:spacing w:val="-1"/>
          </w:rPr>
          <w:t>E1-1</w:t>
        </w:r>
      </w:hyperlink>
      <w:r w:rsidR="006D1086" w:rsidRPr="00B24100">
        <w:rPr>
          <w:rFonts w:cs="Arial"/>
          <w:spacing w:val="59"/>
        </w:rPr>
        <w:t xml:space="preserve"> </w:t>
      </w:r>
      <w:hyperlink w:anchor="_bookmark117" w:history="1">
        <w:r w:rsidR="006D1086" w:rsidRPr="00B24100">
          <w:rPr>
            <w:rFonts w:cs="Arial"/>
            <w:spacing w:val="-1"/>
          </w:rPr>
          <w:t>Attachment E2</w:t>
        </w:r>
        <w:r w:rsidR="006D1086" w:rsidRPr="00B24100">
          <w:rPr>
            <w:rFonts w:cs="Arial"/>
            <w:spacing w:val="-2"/>
          </w:rPr>
          <w:t xml:space="preserve"> </w:t>
        </w:r>
        <w:r w:rsidR="006D1086" w:rsidRPr="00B24100">
          <w:rPr>
            <w:rFonts w:cs="Arial"/>
          </w:rPr>
          <w:t>–</w:t>
        </w:r>
        <w:r w:rsidR="006D1086" w:rsidRPr="00B24100">
          <w:rPr>
            <w:rFonts w:cs="Arial"/>
            <w:spacing w:val="-1"/>
          </w:rPr>
          <w:t xml:space="preserve"> Summary</w:t>
        </w:r>
        <w:r w:rsidR="006D1086" w:rsidRPr="00B24100">
          <w:rPr>
            <w:rFonts w:cs="Arial"/>
            <w:spacing w:val="-2"/>
          </w:rPr>
          <w:t xml:space="preserve"> </w:t>
        </w:r>
        <w:r w:rsidR="006D1086" w:rsidRPr="00B24100">
          <w:rPr>
            <w:rFonts w:cs="Arial"/>
            <w:spacing w:val="-1"/>
          </w:rPr>
          <w:t>Of Notification,</w:t>
        </w:r>
        <w:r w:rsidR="006D1086" w:rsidRPr="00B24100">
          <w:rPr>
            <w:rFonts w:cs="Arial"/>
          </w:rPr>
          <w:t xml:space="preserve"> </w:t>
        </w:r>
        <w:r w:rsidR="006D1086" w:rsidRPr="00B24100">
          <w:rPr>
            <w:rFonts w:cs="Arial"/>
            <w:spacing w:val="-1"/>
          </w:rPr>
          <w:t>Monitoring, Reporting</w:t>
        </w:r>
        <w:r w:rsidR="006D1086" w:rsidRPr="00B24100">
          <w:rPr>
            <w:rFonts w:cs="Arial"/>
            <w:spacing w:val="-2"/>
          </w:rPr>
          <w:t xml:space="preserve"> </w:t>
        </w:r>
        <w:r w:rsidR="006D1086" w:rsidRPr="00B24100">
          <w:rPr>
            <w:rFonts w:cs="Arial"/>
            <w:spacing w:val="-1"/>
          </w:rPr>
          <w:t>And Record</w:t>
        </w:r>
        <w:r w:rsidR="006D1086" w:rsidRPr="00B24100">
          <w:rPr>
            <w:rFonts w:cs="Arial"/>
            <w:spacing w:val="-2"/>
          </w:rPr>
          <w:t xml:space="preserve"> </w:t>
        </w:r>
        <w:r w:rsidR="006D1086" w:rsidRPr="00B24100">
          <w:rPr>
            <w:rFonts w:cs="Arial"/>
            <w:spacing w:val="-1"/>
          </w:rPr>
          <w:t>Keeping</w:t>
        </w:r>
      </w:hyperlink>
    </w:p>
    <w:p w14:paraId="2B65D32A" w14:textId="77777777" w:rsidR="00E10752" w:rsidRPr="00B24100" w:rsidRDefault="00C43928">
      <w:pPr>
        <w:pStyle w:val="BodyText"/>
        <w:spacing w:before="0"/>
        <w:ind w:left="1972" w:firstLine="0"/>
        <w:rPr>
          <w:rFonts w:cs="Arial"/>
        </w:rPr>
      </w:pPr>
      <w:hyperlink w:anchor="_bookmark117" w:history="1">
        <w:r w:rsidR="006D1086" w:rsidRPr="00B24100">
          <w:rPr>
            <w:rFonts w:cs="Arial"/>
            <w:spacing w:val="-1"/>
          </w:rPr>
          <w:t>Requirements</w:t>
        </w:r>
        <w:r w:rsidR="006D1086" w:rsidRPr="00B24100">
          <w:rPr>
            <w:rFonts w:cs="Arial"/>
            <w:spacing w:val="-14"/>
          </w:rPr>
          <w:t xml:space="preserve"> </w:t>
        </w:r>
        <w:r w:rsidR="006D1086" w:rsidRPr="00B24100">
          <w:rPr>
            <w:rFonts w:cs="Arial"/>
            <w:spacing w:val="-1"/>
          </w:rPr>
          <w:t>Per</w:t>
        </w:r>
        <w:r w:rsidR="006D1086" w:rsidRPr="00B24100">
          <w:rPr>
            <w:rFonts w:cs="Arial"/>
            <w:spacing w:val="-13"/>
          </w:rPr>
          <w:t xml:space="preserve"> </w:t>
        </w:r>
        <w:r w:rsidR="006D1086" w:rsidRPr="00B24100">
          <w:rPr>
            <w:rFonts w:cs="Arial"/>
            <w:spacing w:val="-1"/>
          </w:rPr>
          <w:t>Spill</w:t>
        </w:r>
        <w:r w:rsidR="006D1086" w:rsidRPr="00B24100">
          <w:rPr>
            <w:rFonts w:cs="Arial"/>
            <w:spacing w:val="-15"/>
          </w:rPr>
          <w:t xml:space="preserve"> </w:t>
        </w:r>
        <w:r w:rsidR="006D1086" w:rsidRPr="00B24100">
          <w:rPr>
            <w:rFonts w:cs="Arial"/>
          </w:rPr>
          <w:t>Categories...........................................................</w:t>
        </w:r>
        <w:r w:rsidR="006D1086" w:rsidRPr="00B24100">
          <w:rPr>
            <w:rFonts w:cs="Arial"/>
            <w:spacing w:val="-49"/>
          </w:rPr>
          <w:t xml:space="preserve"> </w:t>
        </w:r>
        <w:r w:rsidR="006D1086" w:rsidRPr="00B24100">
          <w:rPr>
            <w:rFonts w:cs="Arial"/>
            <w:spacing w:val="-1"/>
          </w:rPr>
          <w:t>E2-1</w:t>
        </w:r>
      </w:hyperlink>
    </w:p>
    <w:p w14:paraId="7C62CBA5" w14:textId="77777777" w:rsidR="00E10752" w:rsidRPr="00B24100" w:rsidRDefault="00C43928">
      <w:pPr>
        <w:pStyle w:val="BodyText"/>
        <w:ind w:left="100" w:firstLine="0"/>
        <w:jc w:val="both"/>
        <w:rPr>
          <w:rFonts w:cs="Arial"/>
        </w:rPr>
      </w:pPr>
      <w:hyperlink w:anchor="_bookmark123" w:history="1">
        <w:r w:rsidR="006D1086" w:rsidRPr="00B24100">
          <w:rPr>
            <w:rFonts w:cs="Arial"/>
            <w:spacing w:val="-1"/>
          </w:rPr>
          <w:t>Attachment</w:t>
        </w:r>
        <w:r w:rsidR="006D1086" w:rsidRPr="00B24100">
          <w:rPr>
            <w:rFonts w:cs="Arial"/>
            <w:spacing w:val="-3"/>
          </w:rPr>
          <w:t xml:space="preserve"> </w:t>
        </w:r>
        <w:r w:rsidR="006D1086" w:rsidRPr="00B24100">
          <w:rPr>
            <w:rFonts w:cs="Arial"/>
          </w:rPr>
          <w:t>F</w:t>
        </w:r>
        <w:r w:rsidR="006D1086" w:rsidRPr="00B24100">
          <w:rPr>
            <w:rFonts w:cs="Arial"/>
            <w:spacing w:val="-4"/>
          </w:rPr>
          <w:t xml:space="preserve"> </w:t>
        </w:r>
        <w:r w:rsidR="006D1086" w:rsidRPr="00B24100">
          <w:rPr>
            <w:rFonts w:cs="Arial"/>
          </w:rPr>
          <w:t>–</w:t>
        </w:r>
        <w:r w:rsidR="006D1086" w:rsidRPr="00B24100">
          <w:rPr>
            <w:rFonts w:cs="Arial"/>
            <w:spacing w:val="-4"/>
          </w:rPr>
          <w:t xml:space="preserve"> </w:t>
        </w:r>
        <w:r w:rsidR="006D1086" w:rsidRPr="00B24100">
          <w:rPr>
            <w:rFonts w:cs="Arial"/>
            <w:spacing w:val="-1"/>
          </w:rPr>
          <w:t>Regional</w:t>
        </w:r>
        <w:r w:rsidR="006D1086" w:rsidRPr="00B24100">
          <w:rPr>
            <w:rFonts w:cs="Arial"/>
            <w:spacing w:val="-5"/>
          </w:rPr>
          <w:t xml:space="preserve"> </w:t>
        </w:r>
        <w:r w:rsidR="006D1086" w:rsidRPr="00B24100">
          <w:rPr>
            <w:rFonts w:cs="Arial"/>
            <w:spacing w:val="-1"/>
          </w:rPr>
          <w:t>Water</w:t>
        </w:r>
        <w:r w:rsidR="006D1086" w:rsidRPr="00B24100">
          <w:rPr>
            <w:rFonts w:cs="Arial"/>
            <w:spacing w:val="-4"/>
          </w:rPr>
          <w:t xml:space="preserve"> </w:t>
        </w:r>
        <w:r w:rsidR="006D1086" w:rsidRPr="00B24100">
          <w:rPr>
            <w:rFonts w:cs="Arial"/>
            <w:spacing w:val="-1"/>
          </w:rPr>
          <w:t>Quality</w:t>
        </w:r>
        <w:r w:rsidR="006D1086" w:rsidRPr="00B24100">
          <w:rPr>
            <w:rFonts w:cs="Arial"/>
            <w:spacing w:val="-4"/>
          </w:rPr>
          <w:t xml:space="preserve"> </w:t>
        </w:r>
        <w:r w:rsidR="006D1086" w:rsidRPr="00B24100">
          <w:rPr>
            <w:rFonts w:cs="Arial"/>
            <w:spacing w:val="-1"/>
          </w:rPr>
          <w:t>Control</w:t>
        </w:r>
        <w:r w:rsidR="006D1086" w:rsidRPr="00B24100">
          <w:rPr>
            <w:rFonts w:cs="Arial"/>
            <w:spacing w:val="-5"/>
          </w:rPr>
          <w:t xml:space="preserve"> </w:t>
        </w:r>
        <w:r w:rsidR="006D1086" w:rsidRPr="00B24100">
          <w:rPr>
            <w:rFonts w:cs="Arial"/>
            <w:spacing w:val="-1"/>
          </w:rPr>
          <w:t>Board</w:t>
        </w:r>
        <w:r w:rsidR="006D1086" w:rsidRPr="00B24100">
          <w:rPr>
            <w:rFonts w:cs="Arial"/>
            <w:spacing w:val="-4"/>
          </w:rPr>
          <w:t xml:space="preserve"> </w:t>
        </w:r>
        <w:r w:rsidR="006D1086" w:rsidRPr="00B24100">
          <w:rPr>
            <w:rFonts w:cs="Arial"/>
            <w:spacing w:val="-1"/>
          </w:rPr>
          <w:t>Contact</w:t>
        </w:r>
        <w:r w:rsidR="006D1086" w:rsidRPr="00B24100">
          <w:rPr>
            <w:rFonts w:cs="Arial"/>
            <w:spacing w:val="-3"/>
          </w:rPr>
          <w:t xml:space="preserve"> </w:t>
        </w:r>
        <w:r w:rsidR="006D1086" w:rsidRPr="00B24100">
          <w:rPr>
            <w:rFonts w:cs="Arial"/>
            <w:spacing w:val="-1"/>
          </w:rPr>
          <w:t>Information</w:t>
        </w:r>
        <w:r w:rsidR="006D1086" w:rsidRPr="00B24100">
          <w:rPr>
            <w:rFonts w:cs="Arial"/>
            <w:spacing w:val="-17"/>
          </w:rPr>
          <w:t xml:space="preserve"> </w:t>
        </w:r>
        <w:r w:rsidR="006D1086" w:rsidRPr="00B24100">
          <w:rPr>
            <w:rFonts w:cs="Arial"/>
          </w:rPr>
          <w:t>..........................</w:t>
        </w:r>
        <w:r w:rsidR="006D1086" w:rsidRPr="00B24100">
          <w:rPr>
            <w:rFonts w:cs="Arial"/>
            <w:spacing w:val="-34"/>
          </w:rPr>
          <w:t xml:space="preserve"> </w:t>
        </w:r>
        <w:r w:rsidR="006D1086" w:rsidRPr="00B24100">
          <w:rPr>
            <w:rFonts w:cs="Arial"/>
            <w:spacing w:val="-1"/>
          </w:rPr>
          <w:t>F-1</w:t>
        </w:r>
      </w:hyperlink>
    </w:p>
    <w:p w14:paraId="752B6D87" w14:textId="77777777" w:rsidR="00E10752" w:rsidRPr="00B24100" w:rsidRDefault="00E10752">
      <w:pPr>
        <w:jc w:val="both"/>
        <w:rPr>
          <w:rFonts w:ascii="Arial" w:hAnsi="Arial" w:cs="Arial"/>
        </w:rPr>
        <w:sectPr w:rsidR="00E10752" w:rsidRPr="00B24100" w:rsidSect="00590D87">
          <w:type w:val="continuous"/>
          <w:pgSz w:w="12240" w:h="15840"/>
          <w:pgMar w:top="1152" w:right="980" w:bottom="1152" w:left="980" w:header="720" w:footer="720" w:gutter="0"/>
          <w:cols w:space="720"/>
        </w:sectPr>
      </w:pPr>
    </w:p>
    <w:p w14:paraId="1E15C629" w14:textId="77777777" w:rsidR="00E10752" w:rsidRPr="00B24100" w:rsidRDefault="006D1086" w:rsidP="00590D87">
      <w:pPr>
        <w:pStyle w:val="Heading1"/>
        <w:numPr>
          <w:ilvl w:val="0"/>
          <w:numId w:val="73"/>
        </w:numPr>
        <w:tabs>
          <w:tab w:val="left" w:pos="820"/>
        </w:tabs>
        <w:spacing w:before="69"/>
        <w:rPr>
          <w:rFonts w:cs="Arial"/>
          <w:b w:val="0"/>
          <w:bCs w:val="0"/>
        </w:rPr>
      </w:pPr>
      <w:bookmarkStart w:id="81" w:name="1._INTRODUCTION"/>
      <w:bookmarkStart w:id="82" w:name="_Toc75441246"/>
      <w:bookmarkStart w:id="83" w:name="_Toc75441463"/>
      <w:bookmarkEnd w:id="81"/>
      <w:r w:rsidRPr="00B24100">
        <w:rPr>
          <w:rFonts w:cs="Arial"/>
          <w:spacing w:val="-1"/>
        </w:rPr>
        <w:lastRenderedPageBreak/>
        <w:t>INTRODUCTION</w:t>
      </w:r>
      <w:bookmarkEnd w:id="82"/>
      <w:bookmarkEnd w:id="83"/>
    </w:p>
    <w:p w14:paraId="445FDEF2" w14:textId="50FFADC7" w:rsidR="00E10752" w:rsidRPr="00B24100" w:rsidRDefault="006D1086">
      <w:pPr>
        <w:pStyle w:val="BodyText"/>
        <w:ind w:left="820" w:right="102" w:firstLine="0"/>
        <w:rPr>
          <w:rFonts w:cs="Arial"/>
        </w:rPr>
      </w:pPr>
      <w:commentRangeStart w:id="84"/>
      <w:r w:rsidRPr="00B24100">
        <w:rPr>
          <w:rFonts w:cs="Arial"/>
        </w:rPr>
        <w:t>A</w:t>
      </w:r>
      <w:r w:rsidRPr="00B24100">
        <w:rPr>
          <w:rFonts w:cs="Arial"/>
          <w:spacing w:val="-1"/>
        </w:rPr>
        <w:t xml:space="preserve"> </w:t>
      </w:r>
      <w:r w:rsidRPr="00B24100">
        <w:rPr>
          <w:rFonts w:cs="Arial"/>
          <w:i/>
          <w:spacing w:val="-1"/>
        </w:rPr>
        <w:t xml:space="preserve">sanitary sewer system </w:t>
      </w:r>
      <w:r w:rsidRPr="00B24100">
        <w:rPr>
          <w:rFonts w:cs="Arial"/>
          <w:spacing w:val="-1"/>
        </w:rPr>
        <w:t xml:space="preserve">is </w:t>
      </w:r>
      <w:r w:rsidRPr="00B24100">
        <w:rPr>
          <w:rFonts w:cs="Arial"/>
        </w:rPr>
        <w:t>a</w:t>
      </w:r>
      <w:r w:rsidRPr="00B24100">
        <w:rPr>
          <w:rFonts w:cs="Arial"/>
          <w:spacing w:val="-1"/>
        </w:rPr>
        <w:t xml:space="preserve"> combination</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pipelines,</w:t>
      </w:r>
      <w:r w:rsidRPr="00B24100">
        <w:rPr>
          <w:rFonts w:cs="Arial"/>
        </w:rPr>
        <w:t xml:space="preserve"> </w:t>
      </w:r>
      <w:r w:rsidRPr="00B24100">
        <w:rPr>
          <w:rFonts w:cs="Arial"/>
          <w:spacing w:val="-1"/>
        </w:rPr>
        <w:t>valves,</w:t>
      </w:r>
      <w:r w:rsidRPr="00B24100">
        <w:rPr>
          <w:rFonts w:cs="Arial"/>
        </w:rPr>
        <w:t xml:space="preserve"> </w:t>
      </w:r>
      <w:r w:rsidRPr="00B24100">
        <w:rPr>
          <w:rFonts w:cs="Arial"/>
          <w:spacing w:val="-1"/>
        </w:rPr>
        <w:t>pump stations,</w:t>
      </w:r>
      <w:r w:rsidRPr="00B24100">
        <w:rPr>
          <w:rFonts w:cs="Arial"/>
          <w:w w:val="99"/>
        </w:rPr>
        <w:t xml:space="preserve"> </w:t>
      </w:r>
      <w:r w:rsidRPr="00B24100">
        <w:rPr>
          <w:rFonts w:cs="Arial"/>
          <w:spacing w:val="-1"/>
        </w:rPr>
        <w:t>manholes, and other auxiliary</w:t>
      </w:r>
      <w:r w:rsidRPr="00B24100">
        <w:rPr>
          <w:rFonts w:cs="Arial"/>
          <w:spacing w:val="-2"/>
        </w:rPr>
        <w:t xml:space="preserve"> </w:t>
      </w:r>
      <w:r w:rsidRPr="00B24100">
        <w:rPr>
          <w:rFonts w:cs="Arial"/>
          <w:spacing w:val="-1"/>
        </w:rPr>
        <w:t>infrastructure</w:t>
      </w:r>
      <w:r w:rsidRPr="00B24100">
        <w:rPr>
          <w:rFonts w:cs="Arial"/>
          <w:spacing w:val="-2"/>
        </w:rPr>
        <w:t xml:space="preserve"> </w:t>
      </w:r>
      <w:r w:rsidRPr="00B24100">
        <w:rPr>
          <w:rFonts w:cs="Arial"/>
          <w:spacing w:val="-1"/>
        </w:rPr>
        <w:t>designed,</w:t>
      </w:r>
      <w:r w:rsidRPr="00B24100">
        <w:rPr>
          <w:rFonts w:cs="Arial"/>
        </w:rPr>
        <w:t xml:space="preserve"> </w:t>
      </w:r>
      <w:r w:rsidRPr="00B24100">
        <w:rPr>
          <w:rFonts w:cs="Arial"/>
          <w:spacing w:val="-1"/>
        </w:rPr>
        <w:t>operated, and</w:t>
      </w:r>
      <w:r w:rsidRPr="00B24100">
        <w:rPr>
          <w:rFonts w:cs="Arial"/>
          <w:spacing w:val="-2"/>
        </w:rPr>
        <w:t xml:space="preserve"> </w:t>
      </w:r>
      <w:r w:rsidRPr="00B24100">
        <w:rPr>
          <w:rFonts w:cs="Arial"/>
          <w:spacing w:val="-1"/>
        </w:rPr>
        <w:t xml:space="preserve">maintained </w:t>
      </w:r>
      <w:r w:rsidRPr="00B24100">
        <w:rPr>
          <w:rFonts w:cs="Arial"/>
        </w:rPr>
        <w:t>to</w:t>
      </w:r>
      <w:r w:rsidRPr="00B24100">
        <w:rPr>
          <w:rFonts w:cs="Arial"/>
          <w:spacing w:val="61"/>
        </w:rPr>
        <w:t xml:space="preserve"> </w:t>
      </w:r>
      <w:r w:rsidRPr="00B24100">
        <w:rPr>
          <w:rFonts w:cs="Arial"/>
          <w:spacing w:val="-1"/>
        </w:rPr>
        <w:t xml:space="preserve">convey </w:t>
      </w:r>
      <w:r w:rsidRPr="00B24100">
        <w:rPr>
          <w:rFonts w:cs="Arial"/>
          <w:i/>
          <w:spacing w:val="-1"/>
        </w:rPr>
        <w:t xml:space="preserve">sewage </w:t>
      </w:r>
      <w:r w:rsidRPr="00B24100">
        <w:rPr>
          <w:rFonts w:cs="Arial"/>
          <w:spacing w:val="-1"/>
        </w:rPr>
        <w:t>from</w:t>
      </w:r>
      <w:r w:rsidRPr="00B24100">
        <w:rPr>
          <w:rFonts w:cs="Arial"/>
          <w:spacing w:val="-2"/>
        </w:rPr>
        <w:t xml:space="preserve"> </w:t>
      </w:r>
      <w:r w:rsidRPr="00B24100">
        <w:rPr>
          <w:rFonts w:cs="Arial"/>
          <w:spacing w:val="-1"/>
        </w:rPr>
        <w:t>system users</w:t>
      </w:r>
      <w:r w:rsidRPr="00B24100">
        <w:rPr>
          <w:rFonts w:cs="Arial"/>
        </w:rPr>
        <w:t xml:space="preserve"> to</w:t>
      </w:r>
      <w:r w:rsidRPr="00B24100">
        <w:rPr>
          <w:rFonts w:cs="Arial"/>
          <w:spacing w:val="-1"/>
        </w:rPr>
        <w:t xml:space="preserve"> </w:t>
      </w:r>
      <w:r w:rsidRPr="00B24100">
        <w:rPr>
          <w:rFonts w:cs="Arial"/>
        </w:rPr>
        <w:t>a</w:t>
      </w:r>
      <w:r w:rsidRPr="00B24100">
        <w:rPr>
          <w:rFonts w:cs="Arial"/>
          <w:spacing w:val="-1"/>
        </w:rPr>
        <w:t xml:space="preserve"> downstream wastewater</w:t>
      </w:r>
      <w:r w:rsidRPr="00B24100">
        <w:rPr>
          <w:rFonts w:cs="Arial"/>
        </w:rPr>
        <w:t xml:space="preserve"> </w:t>
      </w:r>
      <w:r w:rsidRPr="00B24100">
        <w:rPr>
          <w:rFonts w:cs="Arial"/>
          <w:spacing w:val="-1"/>
        </w:rPr>
        <w:t>treatment</w:t>
      </w:r>
      <w:r w:rsidRPr="00B24100">
        <w:rPr>
          <w:rFonts w:cs="Arial"/>
        </w:rPr>
        <w:t xml:space="preserve"> </w:t>
      </w:r>
      <w:r w:rsidRPr="00B24100">
        <w:rPr>
          <w:rFonts w:cs="Arial"/>
          <w:spacing w:val="-1"/>
        </w:rPr>
        <w:t>plant</w:t>
      </w:r>
      <w:r w:rsidRPr="00B24100">
        <w:rPr>
          <w:rFonts w:cs="Arial"/>
          <w:spacing w:val="1"/>
        </w:rPr>
        <w:t xml:space="preserve"> </w:t>
      </w:r>
      <w:r w:rsidRPr="00B24100">
        <w:rPr>
          <w:rFonts w:cs="Arial"/>
          <w:spacing w:val="-1"/>
        </w:rPr>
        <w:t>or</w:t>
      </w:r>
      <w:r w:rsidRPr="00B24100">
        <w:rPr>
          <w:rFonts w:cs="Arial"/>
          <w:spacing w:val="54"/>
        </w:rPr>
        <w:t xml:space="preserve"> </w:t>
      </w:r>
      <w:r w:rsidRPr="00B24100">
        <w:rPr>
          <w:rFonts w:cs="Arial"/>
          <w:spacing w:val="-1"/>
        </w:rPr>
        <w:t>facility.</w:t>
      </w:r>
      <w:r w:rsidRPr="00B24100">
        <w:rPr>
          <w:rFonts w:cs="Arial"/>
        </w:rPr>
        <w:t xml:space="preserve"> </w:t>
      </w:r>
      <w:ins w:id="85" w:author="Author">
        <w:r w:rsidR="00634357" w:rsidRPr="00B24100">
          <w:rPr>
            <w:rFonts w:cs="Arial"/>
          </w:rPr>
          <w:t xml:space="preserve">Untreated </w:t>
        </w:r>
      </w:ins>
      <w:del w:id="86" w:author="Author">
        <w:r w:rsidRPr="00B24100" w:rsidDel="00634357">
          <w:rPr>
            <w:rFonts w:cs="Arial"/>
            <w:i/>
            <w:spacing w:val="-1"/>
          </w:rPr>
          <w:delText>S</w:delText>
        </w:r>
      </w:del>
      <w:ins w:id="87" w:author="Author">
        <w:r w:rsidR="00634357" w:rsidRPr="00B24100">
          <w:rPr>
            <w:rFonts w:cs="Arial"/>
            <w:i/>
            <w:spacing w:val="-1"/>
          </w:rPr>
          <w:t>s</w:t>
        </w:r>
      </w:ins>
      <w:r w:rsidRPr="00B24100">
        <w:rPr>
          <w:rFonts w:cs="Arial"/>
          <w:i/>
          <w:spacing w:val="-1"/>
        </w:rPr>
        <w:t xml:space="preserve">ewage </w:t>
      </w:r>
      <w:commentRangeStart w:id="88"/>
      <w:ins w:id="89" w:author="Author">
        <w:r w:rsidR="00634357" w:rsidRPr="00B24100">
          <w:rPr>
            <w:rFonts w:cs="Arial"/>
            <w:iCs/>
            <w:spacing w:val="-1"/>
          </w:rPr>
          <w:t>often</w:t>
        </w:r>
        <w:r w:rsidR="00634357" w:rsidRPr="00B24100">
          <w:rPr>
            <w:rFonts w:cs="Arial"/>
            <w:i/>
            <w:spacing w:val="-1"/>
          </w:rPr>
          <w:t xml:space="preserve"> </w:t>
        </w:r>
        <w:commentRangeEnd w:id="88"/>
        <w:r w:rsidR="00146F1A" w:rsidRPr="00B24100">
          <w:rPr>
            <w:rStyle w:val="CommentReference"/>
            <w:rFonts w:eastAsiaTheme="minorHAnsi" w:cs="Arial"/>
          </w:rPr>
          <w:commentReference w:id="88"/>
        </w:r>
      </w:ins>
      <w:r w:rsidRPr="00B24100">
        <w:rPr>
          <w:rFonts w:cs="Arial"/>
          <w:spacing w:val="-1"/>
        </w:rPr>
        <w:t>contains high levels</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suspended solids,</w:t>
      </w:r>
      <w:r w:rsidRPr="00B24100">
        <w:rPr>
          <w:rFonts w:cs="Arial"/>
        </w:rPr>
        <w:t xml:space="preserve"> </w:t>
      </w:r>
      <w:r w:rsidRPr="00B24100">
        <w:rPr>
          <w:rFonts w:cs="Arial"/>
          <w:spacing w:val="-1"/>
        </w:rPr>
        <w:t>non-digested</w:t>
      </w:r>
      <w:r w:rsidRPr="00B24100">
        <w:rPr>
          <w:rFonts w:cs="Arial"/>
        </w:rPr>
        <w:t xml:space="preserve"> </w:t>
      </w:r>
      <w:r w:rsidRPr="00B24100">
        <w:rPr>
          <w:rFonts w:cs="Arial"/>
          <w:spacing w:val="-1"/>
        </w:rPr>
        <w:t>organic waste,</w:t>
      </w:r>
      <w:r w:rsidRPr="00B24100">
        <w:rPr>
          <w:rFonts w:cs="Arial"/>
          <w:spacing w:val="71"/>
          <w:w w:val="99"/>
        </w:rPr>
        <w:t xml:space="preserve"> </w:t>
      </w:r>
      <w:r w:rsidRPr="00B24100">
        <w:rPr>
          <w:rFonts w:cs="Arial"/>
          <w:spacing w:val="-1"/>
        </w:rPr>
        <w:t>pathogenic</w:t>
      </w:r>
      <w:r w:rsidRPr="00B24100">
        <w:rPr>
          <w:rFonts w:cs="Arial"/>
        </w:rPr>
        <w:t xml:space="preserve"> </w:t>
      </w:r>
      <w:commentRangeStart w:id="90"/>
      <w:del w:id="91" w:author="Author">
        <w:r w:rsidRPr="00B24100" w:rsidDel="00AA50C1">
          <w:rPr>
            <w:rFonts w:cs="Arial"/>
            <w:spacing w:val="-1"/>
          </w:rPr>
          <w:delText>bacteria</w:delText>
        </w:r>
      </w:del>
      <w:ins w:id="92" w:author="Author">
        <w:r w:rsidR="00AA50C1" w:rsidRPr="00B24100">
          <w:rPr>
            <w:rFonts w:cs="Arial"/>
            <w:spacing w:val="-1"/>
          </w:rPr>
          <w:t>organisms</w:t>
        </w:r>
        <w:commentRangeEnd w:id="90"/>
        <w:r w:rsidR="00146F1A" w:rsidRPr="00B24100">
          <w:rPr>
            <w:rStyle w:val="CommentReference"/>
            <w:rFonts w:eastAsiaTheme="minorHAnsi" w:cs="Arial"/>
          </w:rPr>
          <w:commentReference w:id="90"/>
        </w:r>
      </w:ins>
      <w:r w:rsidRPr="00B24100">
        <w:rPr>
          <w:rFonts w:cs="Arial"/>
          <w:spacing w:val="-1"/>
        </w:rPr>
        <w:t>,</w:t>
      </w:r>
      <w:r w:rsidRPr="00B24100">
        <w:rPr>
          <w:rFonts w:cs="Arial"/>
        </w:rPr>
        <w:t xml:space="preserve"> </w:t>
      </w:r>
      <w:r w:rsidRPr="00B24100">
        <w:rPr>
          <w:rFonts w:cs="Arial"/>
          <w:spacing w:val="-1"/>
        </w:rPr>
        <w:t>viruses,</w:t>
      </w:r>
      <w:r w:rsidRPr="00B24100">
        <w:rPr>
          <w:rFonts w:cs="Arial"/>
        </w:rPr>
        <w:t xml:space="preserve"> </w:t>
      </w:r>
      <w:r w:rsidRPr="00B24100">
        <w:rPr>
          <w:rFonts w:cs="Arial"/>
          <w:spacing w:val="-1"/>
        </w:rPr>
        <w:t>toxic</w:t>
      </w:r>
      <w:r w:rsidRPr="00B24100">
        <w:rPr>
          <w:rFonts w:cs="Arial"/>
          <w:spacing w:val="-2"/>
        </w:rPr>
        <w:t xml:space="preserve"> </w:t>
      </w:r>
      <w:r w:rsidRPr="00B24100">
        <w:rPr>
          <w:rFonts w:cs="Arial"/>
          <w:spacing w:val="-1"/>
        </w:rPr>
        <w:t>pollutants,</w:t>
      </w:r>
      <w:r w:rsidRPr="00B24100">
        <w:rPr>
          <w:rFonts w:cs="Arial"/>
        </w:rPr>
        <w:t xml:space="preserve"> </w:t>
      </w:r>
      <w:r w:rsidRPr="00B24100">
        <w:rPr>
          <w:rFonts w:cs="Arial"/>
          <w:spacing w:val="-1"/>
        </w:rPr>
        <w:t>nutrients,</w:t>
      </w:r>
      <w:r w:rsidRPr="00B24100">
        <w:rPr>
          <w:rFonts w:cs="Arial"/>
        </w:rPr>
        <w:t xml:space="preserve"> </w:t>
      </w:r>
      <w:r w:rsidRPr="00B24100">
        <w:rPr>
          <w:rFonts w:cs="Arial"/>
          <w:spacing w:val="-1"/>
        </w:rPr>
        <w:t>oxygen-demanding</w:t>
      </w:r>
      <w:r w:rsidRPr="00B24100">
        <w:rPr>
          <w:rFonts w:cs="Arial"/>
        </w:rPr>
        <w:t xml:space="preserve"> </w:t>
      </w:r>
      <w:r w:rsidRPr="00B24100">
        <w:rPr>
          <w:rFonts w:cs="Arial"/>
          <w:spacing w:val="-1"/>
        </w:rPr>
        <w:t>organic</w:t>
      </w:r>
      <w:r w:rsidRPr="00B24100">
        <w:rPr>
          <w:rFonts w:cs="Arial"/>
          <w:spacing w:val="63"/>
        </w:rPr>
        <w:t xml:space="preserve"> </w:t>
      </w:r>
      <w:r w:rsidRPr="00B24100">
        <w:rPr>
          <w:rFonts w:cs="Arial"/>
          <w:spacing w:val="-1"/>
        </w:rPr>
        <w:t>compounds, oils,</w:t>
      </w:r>
      <w:r w:rsidRPr="00B24100">
        <w:rPr>
          <w:rFonts w:cs="Arial"/>
        </w:rPr>
        <w:t xml:space="preserve"> </w:t>
      </w:r>
      <w:r w:rsidRPr="00B24100">
        <w:rPr>
          <w:rFonts w:cs="Arial"/>
          <w:spacing w:val="-1"/>
        </w:rPr>
        <w:t>grease,</w:t>
      </w:r>
      <w:r w:rsidRPr="00B24100">
        <w:rPr>
          <w:rFonts w:cs="Arial"/>
        </w:rPr>
        <w:t xml:space="preserve"> </w:t>
      </w:r>
      <w:r w:rsidRPr="00B24100">
        <w:rPr>
          <w:rFonts w:cs="Arial"/>
          <w:spacing w:val="-1"/>
        </w:rPr>
        <w:t>pharmaceuticals, and</w:t>
      </w:r>
      <w:r w:rsidRPr="00B24100">
        <w:rPr>
          <w:rFonts w:cs="Arial"/>
          <w:spacing w:val="-2"/>
        </w:rPr>
        <w:t xml:space="preserve"> </w:t>
      </w:r>
      <w:r w:rsidRPr="00B24100">
        <w:rPr>
          <w:rFonts w:cs="Arial"/>
          <w:spacing w:val="-1"/>
        </w:rPr>
        <w:t>other harmful</w:t>
      </w:r>
      <w:r w:rsidRPr="00B24100">
        <w:rPr>
          <w:rFonts w:cs="Arial"/>
          <w:spacing w:val="-2"/>
        </w:rPr>
        <w:t xml:space="preserve"> </w:t>
      </w:r>
      <w:r w:rsidRPr="00B24100">
        <w:rPr>
          <w:rFonts w:cs="Arial"/>
          <w:spacing w:val="-1"/>
        </w:rPr>
        <w:t>pollutants.</w:t>
      </w:r>
      <w:r w:rsidRPr="00B24100">
        <w:rPr>
          <w:rFonts w:cs="Arial"/>
        </w:rPr>
        <w:t xml:space="preserve"> </w:t>
      </w:r>
      <w:r w:rsidRPr="00B24100">
        <w:rPr>
          <w:rFonts w:cs="Arial"/>
          <w:i/>
          <w:spacing w:val="-1"/>
        </w:rPr>
        <w:t xml:space="preserve">Sewage </w:t>
      </w:r>
      <w:r w:rsidRPr="00B24100">
        <w:rPr>
          <w:rFonts w:cs="Arial"/>
          <w:spacing w:val="-1"/>
        </w:rPr>
        <w:t>spilled</w:t>
      </w:r>
      <w:r w:rsidRPr="00B24100">
        <w:rPr>
          <w:rFonts w:cs="Arial"/>
          <w:spacing w:val="60"/>
        </w:rPr>
        <w:t xml:space="preserve"> </w:t>
      </w:r>
      <w:r w:rsidRPr="00B24100">
        <w:rPr>
          <w:rFonts w:cs="Arial"/>
          <w:spacing w:val="-1"/>
        </w:rPr>
        <w:t>from</w:t>
      </w:r>
      <w:r w:rsidRPr="00B24100">
        <w:rPr>
          <w:rFonts w:cs="Arial"/>
          <w:spacing w:val="-2"/>
        </w:rPr>
        <w:t xml:space="preserve"> </w:t>
      </w:r>
      <w:r w:rsidRPr="00B24100">
        <w:rPr>
          <w:rFonts w:cs="Arial"/>
        </w:rPr>
        <w:t>a</w:t>
      </w:r>
      <w:r w:rsidRPr="00B24100">
        <w:rPr>
          <w:rFonts w:cs="Arial"/>
          <w:spacing w:val="-2"/>
        </w:rPr>
        <w:t xml:space="preserve"> </w:t>
      </w:r>
      <w:r w:rsidRPr="00B24100">
        <w:rPr>
          <w:rFonts w:cs="Arial"/>
          <w:i/>
          <w:spacing w:val="-1"/>
        </w:rPr>
        <w:t>sanitary</w:t>
      </w:r>
      <w:r w:rsidRPr="00B24100">
        <w:rPr>
          <w:rFonts w:cs="Arial"/>
          <w:i/>
          <w:spacing w:val="-2"/>
        </w:rPr>
        <w:t xml:space="preserve"> </w:t>
      </w:r>
      <w:r w:rsidRPr="00B24100">
        <w:rPr>
          <w:rFonts w:cs="Arial"/>
          <w:i/>
          <w:spacing w:val="-1"/>
        </w:rPr>
        <w:t>sewer</w:t>
      </w:r>
      <w:r w:rsidRPr="00B24100">
        <w:rPr>
          <w:rFonts w:cs="Arial"/>
          <w:i/>
          <w:spacing w:val="-2"/>
        </w:rPr>
        <w:t xml:space="preserve"> </w:t>
      </w:r>
      <w:r w:rsidRPr="00B24100">
        <w:rPr>
          <w:rFonts w:cs="Arial"/>
          <w:i/>
          <w:spacing w:val="-1"/>
        </w:rPr>
        <w:t xml:space="preserve">system </w:t>
      </w:r>
      <w:commentRangeStart w:id="93"/>
      <w:ins w:id="94" w:author="Author">
        <w:r w:rsidR="00AA50C1" w:rsidRPr="00B24100">
          <w:rPr>
            <w:rFonts w:cs="Arial"/>
            <w:iCs/>
            <w:spacing w:val="-1"/>
          </w:rPr>
          <w:t>may</w:t>
        </w:r>
        <w:r w:rsidR="00AA50C1" w:rsidRPr="00B24100">
          <w:rPr>
            <w:rFonts w:cs="Arial"/>
            <w:i/>
            <w:spacing w:val="-1"/>
          </w:rPr>
          <w:t xml:space="preserve"> </w:t>
        </w:r>
        <w:commentRangeEnd w:id="93"/>
        <w:r w:rsidR="00146F1A" w:rsidRPr="00B24100">
          <w:rPr>
            <w:rStyle w:val="CommentReference"/>
            <w:rFonts w:eastAsiaTheme="minorHAnsi" w:cs="Arial"/>
          </w:rPr>
          <w:commentReference w:id="93"/>
        </w:r>
      </w:ins>
      <w:r w:rsidRPr="00B24100">
        <w:rPr>
          <w:rFonts w:cs="Arial"/>
          <w:spacing w:val="-1"/>
        </w:rPr>
        <w:t>threaten</w:t>
      </w:r>
      <w:del w:id="95" w:author="Author">
        <w:r w:rsidRPr="00B24100" w:rsidDel="00AA50C1">
          <w:rPr>
            <w:rFonts w:cs="Arial"/>
            <w:spacing w:val="-1"/>
          </w:rPr>
          <w:delText>s</w:delText>
        </w:r>
      </w:del>
      <w:r w:rsidRPr="00B24100">
        <w:rPr>
          <w:rFonts w:cs="Arial"/>
          <w:spacing w:val="-2"/>
        </w:rPr>
        <w:t xml:space="preserve"> </w:t>
      </w:r>
      <w:r w:rsidRPr="00B24100">
        <w:rPr>
          <w:rFonts w:cs="Arial"/>
          <w:spacing w:val="-1"/>
        </w:rPr>
        <w:t>public health,</w:t>
      </w:r>
      <w:r w:rsidRPr="00B24100">
        <w:rPr>
          <w:rFonts w:cs="Arial"/>
        </w:rPr>
        <w:t xml:space="preserve"> </w:t>
      </w:r>
      <w:r w:rsidRPr="00B24100">
        <w:rPr>
          <w:rFonts w:cs="Arial"/>
          <w:i/>
          <w:spacing w:val="-1"/>
        </w:rPr>
        <w:t>beneficial</w:t>
      </w:r>
      <w:r w:rsidRPr="00B24100">
        <w:rPr>
          <w:rFonts w:cs="Arial"/>
          <w:i/>
          <w:spacing w:val="-3"/>
        </w:rPr>
        <w:t xml:space="preserve"> </w:t>
      </w:r>
      <w:r w:rsidRPr="00B24100">
        <w:rPr>
          <w:rFonts w:cs="Arial"/>
          <w:i/>
          <w:spacing w:val="-1"/>
        </w:rPr>
        <w:t xml:space="preserve">uses </w:t>
      </w:r>
      <w:r w:rsidRPr="00B24100">
        <w:rPr>
          <w:rFonts w:cs="Arial"/>
          <w:spacing w:val="-1"/>
        </w:rPr>
        <w:t>of waters of</w:t>
      </w:r>
      <w:r w:rsidRPr="00B24100">
        <w:rPr>
          <w:rFonts w:cs="Arial"/>
          <w:spacing w:val="-2"/>
        </w:rPr>
        <w:t xml:space="preserve"> </w:t>
      </w:r>
      <w:r w:rsidRPr="00B24100">
        <w:rPr>
          <w:rFonts w:cs="Arial"/>
          <w:spacing w:val="-1"/>
        </w:rPr>
        <w:t>the</w:t>
      </w:r>
      <w:r w:rsidRPr="00B24100">
        <w:rPr>
          <w:rFonts w:cs="Arial"/>
          <w:spacing w:val="66"/>
        </w:rPr>
        <w:t xml:space="preserve"> </w:t>
      </w:r>
      <w:r w:rsidRPr="00B24100">
        <w:rPr>
          <w:rFonts w:cs="Arial"/>
          <w:spacing w:val="-1"/>
        </w:rPr>
        <w:t>State,</w:t>
      </w:r>
      <w:r w:rsidRPr="00B24100">
        <w:rPr>
          <w:rFonts w:cs="Arial"/>
          <w:spacing w:val="-2"/>
        </w:rPr>
        <w:t xml:space="preserve"> </w:t>
      </w:r>
      <w:r w:rsidRPr="00B24100">
        <w:rPr>
          <w:rFonts w:cs="Arial"/>
          <w:spacing w:val="-1"/>
        </w:rPr>
        <w:t>and</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environment.</w:t>
      </w:r>
      <w:commentRangeEnd w:id="84"/>
      <w:r w:rsidR="00BB0E7F" w:rsidRPr="00B24100">
        <w:rPr>
          <w:rStyle w:val="CommentReference"/>
          <w:rFonts w:eastAsiaTheme="minorHAnsi" w:cs="Arial"/>
        </w:rPr>
        <w:commentReference w:id="84"/>
      </w:r>
    </w:p>
    <w:p w14:paraId="2CF8D1C4" w14:textId="77777777" w:rsidR="00E10752" w:rsidRPr="00B24100" w:rsidRDefault="00E10752">
      <w:pPr>
        <w:spacing w:before="10"/>
        <w:rPr>
          <w:rFonts w:ascii="Arial" w:eastAsia="Arial" w:hAnsi="Arial" w:cs="Arial"/>
          <w:sz w:val="20"/>
          <w:szCs w:val="20"/>
        </w:rPr>
      </w:pPr>
    </w:p>
    <w:p w14:paraId="60941C99" w14:textId="377297E0" w:rsidR="00E10752" w:rsidRPr="00B24100" w:rsidRDefault="006D1086">
      <w:pPr>
        <w:pStyle w:val="BodyText"/>
        <w:spacing w:before="0"/>
        <w:ind w:left="820" w:right="102" w:firstLine="0"/>
        <w:rPr>
          <w:rFonts w:cs="Arial"/>
        </w:rPr>
      </w:pPr>
      <w:r w:rsidRPr="00B24100">
        <w:rPr>
          <w:rFonts w:cs="Arial"/>
          <w:spacing w:val="-1"/>
        </w:rPr>
        <w:t>This General</w:t>
      </w:r>
      <w:r w:rsidRPr="00B24100">
        <w:rPr>
          <w:rFonts w:cs="Arial"/>
          <w:spacing w:val="-2"/>
        </w:rPr>
        <w:t xml:space="preserve"> </w:t>
      </w:r>
      <w:r w:rsidRPr="00B24100">
        <w:rPr>
          <w:rFonts w:cs="Arial"/>
          <w:spacing w:val="-1"/>
        </w:rPr>
        <w:t>Order serves as statewide waste discharge requirements.</w:t>
      </w:r>
      <w:r w:rsidRPr="00B24100">
        <w:rPr>
          <w:rFonts w:cs="Arial"/>
        </w:rPr>
        <w:t xml:space="preserve"> </w:t>
      </w:r>
      <w:commentRangeStart w:id="96"/>
      <w:del w:id="97" w:author="Author">
        <w:r w:rsidRPr="00B24100" w:rsidDel="00AA50C1">
          <w:rPr>
            <w:rFonts w:cs="Arial"/>
            <w:spacing w:val="-1"/>
          </w:rPr>
          <w:delText>All</w:delText>
        </w:r>
        <w:r w:rsidRPr="00B24100" w:rsidDel="00AA50C1">
          <w:rPr>
            <w:rFonts w:cs="Arial"/>
            <w:spacing w:val="-2"/>
          </w:rPr>
          <w:delText xml:space="preserve"> </w:delText>
        </w:r>
        <w:r w:rsidRPr="00B24100" w:rsidDel="00AA50C1">
          <w:rPr>
            <w:rFonts w:cs="Arial"/>
            <w:spacing w:val="-1"/>
          </w:rPr>
          <w:delText>sections,</w:delText>
        </w:r>
        <w:r w:rsidRPr="00B24100" w:rsidDel="00AA50C1">
          <w:rPr>
            <w:rFonts w:cs="Arial"/>
            <w:spacing w:val="71"/>
            <w:w w:val="99"/>
          </w:rPr>
          <w:delText xml:space="preserve"> </w:delText>
        </w:r>
        <w:r w:rsidRPr="00B24100" w:rsidDel="00AA50C1">
          <w:rPr>
            <w:rFonts w:cs="Arial"/>
            <w:spacing w:val="-1"/>
          </w:rPr>
          <w:delText>attachments</w:delText>
        </w:r>
        <w:r w:rsidRPr="00B24100" w:rsidDel="00AA50C1">
          <w:rPr>
            <w:rFonts w:cs="Arial"/>
            <w:spacing w:val="-2"/>
          </w:rPr>
          <w:delText xml:space="preserve"> </w:delText>
        </w:r>
        <w:r w:rsidRPr="00B24100" w:rsidDel="00AA50C1">
          <w:rPr>
            <w:rFonts w:cs="Arial"/>
            <w:spacing w:val="-1"/>
          </w:rPr>
          <w:delText>and</w:delText>
        </w:r>
        <w:r w:rsidRPr="00B24100" w:rsidDel="00AA50C1">
          <w:rPr>
            <w:rFonts w:cs="Arial"/>
            <w:spacing w:val="-2"/>
          </w:rPr>
          <w:delText xml:space="preserve"> </w:delText>
        </w:r>
        <w:r w:rsidRPr="00B24100" w:rsidDel="00AA50C1">
          <w:rPr>
            <w:rFonts w:cs="Arial"/>
            <w:spacing w:val="-1"/>
          </w:rPr>
          <w:delText>appendices of this General</w:delText>
        </w:r>
        <w:r w:rsidRPr="00B24100" w:rsidDel="00AA50C1">
          <w:rPr>
            <w:rFonts w:cs="Arial"/>
            <w:spacing w:val="-3"/>
          </w:rPr>
          <w:delText xml:space="preserve"> </w:delText>
        </w:r>
        <w:r w:rsidRPr="00B24100" w:rsidDel="00AA50C1">
          <w:rPr>
            <w:rFonts w:cs="Arial"/>
            <w:spacing w:val="-1"/>
          </w:rPr>
          <w:delText>Order are</w:delText>
        </w:r>
      </w:del>
      <w:ins w:id="98" w:author="Author">
        <w:r w:rsidR="00AA50C1" w:rsidRPr="00B24100">
          <w:rPr>
            <w:rFonts w:cs="Arial"/>
            <w:spacing w:val="-1"/>
          </w:rPr>
          <w:t>Section 5 is</w:t>
        </w:r>
      </w:ins>
      <w:r w:rsidRPr="00B24100">
        <w:rPr>
          <w:rFonts w:cs="Arial"/>
          <w:spacing w:val="-3"/>
        </w:rPr>
        <w:t xml:space="preserve"> </w:t>
      </w:r>
      <w:r w:rsidRPr="00B24100">
        <w:rPr>
          <w:rFonts w:cs="Arial"/>
          <w:spacing w:val="-1"/>
        </w:rPr>
        <w:t>enforceable</w:t>
      </w:r>
      <w:r w:rsidRPr="00B24100">
        <w:rPr>
          <w:rFonts w:cs="Arial"/>
        </w:rPr>
        <w:t xml:space="preserve"> </w:t>
      </w:r>
      <w:commentRangeEnd w:id="96"/>
      <w:r w:rsidR="00146F1A" w:rsidRPr="00B24100">
        <w:rPr>
          <w:rStyle w:val="CommentReference"/>
          <w:rFonts w:eastAsiaTheme="minorHAnsi" w:cs="Arial"/>
        </w:rPr>
        <w:commentReference w:id="96"/>
      </w:r>
      <w:r w:rsidRPr="00B24100">
        <w:rPr>
          <w:rFonts w:cs="Arial"/>
          <w:spacing w:val="-1"/>
        </w:rPr>
        <w:t>by</w:t>
      </w:r>
      <w:r w:rsidRPr="00B24100">
        <w:rPr>
          <w:rFonts w:cs="Arial"/>
          <w:spacing w:val="-2"/>
        </w:rPr>
        <w:t xml:space="preserve"> </w:t>
      </w:r>
      <w:r w:rsidRPr="00B24100">
        <w:rPr>
          <w:rFonts w:cs="Arial"/>
          <w:spacing w:val="-1"/>
        </w:rPr>
        <w:t>the State</w:t>
      </w:r>
      <w:r w:rsidRPr="00B24100">
        <w:rPr>
          <w:rFonts w:cs="Arial"/>
          <w:spacing w:val="-2"/>
        </w:rPr>
        <w:t xml:space="preserve"> </w:t>
      </w:r>
      <w:r w:rsidRPr="00B24100">
        <w:rPr>
          <w:rFonts w:cs="Arial"/>
          <w:spacing w:val="-1"/>
        </w:rPr>
        <w:t>Water</w:t>
      </w:r>
      <w:r w:rsidRPr="00B24100">
        <w:rPr>
          <w:rFonts w:cs="Arial"/>
          <w:spacing w:val="62"/>
        </w:rPr>
        <w:t xml:space="preserve"> </w:t>
      </w:r>
      <w:r w:rsidRPr="00B24100">
        <w:rPr>
          <w:rFonts w:cs="Arial"/>
          <w:spacing w:val="-1"/>
        </w:rPr>
        <w:t>Resources</w:t>
      </w:r>
      <w:r w:rsidRPr="00B24100">
        <w:rPr>
          <w:rFonts w:cs="Arial"/>
          <w:spacing w:val="-2"/>
        </w:rPr>
        <w:t xml:space="preserve"> </w:t>
      </w:r>
      <w:r w:rsidRPr="00B24100">
        <w:rPr>
          <w:rFonts w:cs="Arial"/>
          <w:spacing w:val="-1"/>
        </w:rPr>
        <w:t>Control</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and Regional</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Quality</w:t>
      </w:r>
      <w:r w:rsidRPr="00B24100">
        <w:rPr>
          <w:rFonts w:cs="Arial"/>
          <w:spacing w:val="-2"/>
        </w:rPr>
        <w:t xml:space="preserve"> </w:t>
      </w:r>
      <w:r w:rsidRPr="00B24100">
        <w:rPr>
          <w:rFonts w:cs="Arial"/>
          <w:spacing w:val="-1"/>
        </w:rPr>
        <w:t>Control</w:t>
      </w:r>
      <w:r w:rsidRPr="00B24100">
        <w:rPr>
          <w:rFonts w:cs="Arial"/>
          <w:spacing w:val="60"/>
        </w:rPr>
        <w:t xml:space="preserve"> </w:t>
      </w:r>
      <w:r w:rsidRPr="00B24100">
        <w:rPr>
          <w:rFonts w:cs="Arial"/>
          <w:spacing w:val="-1"/>
        </w:rPr>
        <w:t>Boards</w:t>
      </w:r>
      <w:r w:rsidRPr="00B24100">
        <w:rPr>
          <w:rFonts w:cs="Arial"/>
          <w:spacing w:val="-3"/>
        </w:rPr>
        <w:t xml:space="preserve"> </w:t>
      </w:r>
      <w:r w:rsidRPr="00B24100">
        <w:rPr>
          <w:rFonts w:cs="Arial"/>
          <w:spacing w:val="-1"/>
        </w:rPr>
        <w:t>(Regional</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Boards).</w:t>
      </w:r>
      <w:r w:rsidRPr="00B24100">
        <w:rPr>
          <w:rFonts w:cs="Arial"/>
          <w:spacing w:val="-3"/>
        </w:rPr>
        <w:t xml:space="preserve"> </w:t>
      </w:r>
      <w:r w:rsidRPr="00B24100">
        <w:rPr>
          <w:rFonts w:cs="Arial"/>
          <w:spacing w:val="-1"/>
        </w:rPr>
        <w:t>Through</w:t>
      </w:r>
      <w:r w:rsidRPr="00B24100">
        <w:rPr>
          <w:rFonts w:cs="Arial"/>
          <w:spacing w:val="-3"/>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4"/>
        </w:rPr>
        <w:t xml:space="preserve"> </w:t>
      </w:r>
      <w:r w:rsidRPr="00B24100">
        <w:rPr>
          <w:rFonts w:cs="Arial"/>
          <w:spacing w:val="-1"/>
        </w:rPr>
        <w:t>Order,</w:t>
      </w:r>
      <w:r w:rsidRPr="00B24100">
        <w:rPr>
          <w:rFonts w:cs="Arial"/>
          <w:spacing w:val="-3"/>
        </w:rPr>
        <w:t xml:space="preserve"> </w:t>
      </w:r>
      <w:r w:rsidRPr="00B24100">
        <w:rPr>
          <w:rFonts w:cs="Arial"/>
          <w:spacing w:val="-1"/>
        </w:rPr>
        <w:t>the</w:t>
      </w:r>
      <w:r w:rsidRPr="00B24100">
        <w:rPr>
          <w:rFonts w:cs="Arial"/>
          <w:spacing w:val="-3"/>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65"/>
        </w:rPr>
        <w:t xml:space="preserve"> </w:t>
      </w:r>
      <w:r w:rsidRPr="00B24100">
        <w:rPr>
          <w:rFonts w:cs="Arial"/>
          <w:spacing w:val="-1"/>
        </w:rPr>
        <w:t>requires</w:t>
      </w:r>
      <w:r w:rsidRPr="00B24100">
        <w:rPr>
          <w:rFonts w:cs="Arial"/>
          <w:spacing w:val="-2"/>
        </w:rPr>
        <w:t xml:space="preserve"> </w:t>
      </w:r>
      <w:r w:rsidRPr="00B24100">
        <w:rPr>
          <w:rFonts w:cs="Arial"/>
          <w:i/>
          <w:spacing w:val="-1"/>
        </w:rPr>
        <w:t xml:space="preserve">Enrollees </w:t>
      </w:r>
      <w:r w:rsidRPr="00B24100">
        <w:rPr>
          <w:rFonts w:cs="Arial"/>
          <w:spacing w:val="-1"/>
        </w:rPr>
        <w:t>to:</w:t>
      </w:r>
    </w:p>
    <w:p w14:paraId="2D1A15F7" w14:textId="77777777" w:rsidR="00E10752" w:rsidRPr="00B24100" w:rsidRDefault="006D1086" w:rsidP="00590D87">
      <w:pPr>
        <w:pStyle w:val="BodyText"/>
        <w:numPr>
          <w:ilvl w:val="1"/>
          <w:numId w:val="73"/>
        </w:numPr>
        <w:tabs>
          <w:tab w:val="left" w:pos="1180"/>
        </w:tabs>
        <w:spacing w:before="119"/>
        <w:ind w:right="151"/>
        <w:rPr>
          <w:rFonts w:cs="Arial"/>
        </w:rPr>
      </w:pPr>
      <w:r w:rsidRPr="00B24100">
        <w:rPr>
          <w:rFonts w:cs="Arial"/>
          <w:spacing w:val="-1"/>
        </w:rPr>
        <w:t>Comply with specifications,</w:t>
      </w:r>
      <w:r w:rsidRPr="00B24100">
        <w:rPr>
          <w:rFonts w:cs="Arial"/>
        </w:rPr>
        <w:t xml:space="preserve"> </w:t>
      </w:r>
      <w:r w:rsidRPr="00B24100">
        <w:rPr>
          <w:rFonts w:cs="Arial"/>
          <w:spacing w:val="-1"/>
        </w:rPr>
        <w:t>provisions,</w:t>
      </w:r>
      <w:r w:rsidRPr="00B24100">
        <w:rPr>
          <w:rFonts w:cs="Arial"/>
        </w:rPr>
        <w:t xml:space="preserve"> </w:t>
      </w:r>
      <w:r w:rsidRPr="00B24100">
        <w:rPr>
          <w:rFonts w:cs="Arial"/>
          <w:spacing w:val="-1"/>
        </w:rPr>
        <w:t>and notification,</w:t>
      </w:r>
      <w:r w:rsidRPr="00B24100">
        <w:rPr>
          <w:rFonts w:cs="Arial"/>
        </w:rPr>
        <w:t xml:space="preserve"> </w:t>
      </w:r>
      <w:r w:rsidRPr="00B24100">
        <w:rPr>
          <w:rFonts w:cs="Arial"/>
          <w:spacing w:val="-1"/>
        </w:rPr>
        <w:t>monitoring and reporting</w:t>
      </w:r>
      <w:r w:rsidRPr="00B24100">
        <w:rPr>
          <w:rFonts w:cs="Arial"/>
          <w:spacing w:val="62"/>
        </w:rPr>
        <w:t xml:space="preserve"> </w:t>
      </w:r>
      <w:r w:rsidRPr="00B24100">
        <w:rPr>
          <w:rFonts w:cs="Arial"/>
          <w:spacing w:val="-1"/>
        </w:rPr>
        <w:t>requirements</w:t>
      </w:r>
      <w:r w:rsidRPr="00B24100">
        <w:rPr>
          <w:rFonts w:cs="Arial"/>
          <w:spacing w:val="-2"/>
        </w:rPr>
        <w:t xml:space="preserve"> </w:t>
      </w:r>
      <w:r w:rsidRPr="00B24100">
        <w:rPr>
          <w:rFonts w:cs="Arial"/>
          <w:spacing w:val="-1"/>
        </w:rPr>
        <w:t>that</w:t>
      </w:r>
      <w:r w:rsidRPr="00B24100">
        <w:rPr>
          <w:rFonts w:cs="Arial"/>
          <w:spacing w:val="-2"/>
        </w:rPr>
        <w:t xml:space="preserve"> </w:t>
      </w:r>
      <w:r w:rsidRPr="00B24100">
        <w:rPr>
          <w:rFonts w:cs="Arial"/>
          <w:spacing w:val="-1"/>
        </w:rPr>
        <w:t xml:space="preserve">implement </w:t>
      </w:r>
      <w:commentRangeStart w:id="99"/>
      <w:r w:rsidRPr="00B24100">
        <w:rPr>
          <w:rFonts w:cs="Arial"/>
          <w:spacing w:val="-1"/>
        </w:rPr>
        <w:t>the federal</w:t>
      </w:r>
      <w:r w:rsidRPr="00B24100">
        <w:rPr>
          <w:rFonts w:cs="Arial"/>
          <w:spacing w:val="-2"/>
        </w:rPr>
        <w:t xml:space="preserve"> </w:t>
      </w:r>
      <w:r w:rsidRPr="00B24100">
        <w:rPr>
          <w:rFonts w:cs="Arial"/>
          <w:spacing w:val="-1"/>
        </w:rPr>
        <w:t>Clean Water Act</w:t>
      </w:r>
      <w:commentRangeEnd w:id="99"/>
      <w:r w:rsidR="00146F1A" w:rsidRPr="00B24100">
        <w:rPr>
          <w:rStyle w:val="CommentReference"/>
          <w:rFonts w:eastAsiaTheme="minorHAnsi" w:cs="Arial"/>
        </w:rPr>
        <w:commentReference w:id="99"/>
      </w:r>
      <w:r w:rsidRPr="00B24100">
        <w:rPr>
          <w:rFonts w:cs="Arial"/>
          <w:spacing w:val="-1"/>
        </w:rPr>
        <w:t>,</w:t>
      </w:r>
      <w:r w:rsidRPr="00B24100">
        <w:rPr>
          <w:rFonts w:cs="Arial"/>
          <w:spacing w:val="-3"/>
        </w:rPr>
        <w:t xml:space="preserve"> </w:t>
      </w:r>
      <w:r w:rsidRPr="00B24100">
        <w:rPr>
          <w:rFonts w:cs="Arial"/>
          <w:spacing w:val="-1"/>
        </w:rPr>
        <w:t>the California</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Code</w:t>
      </w:r>
      <w:r w:rsidRPr="00B24100">
        <w:rPr>
          <w:rFonts w:cs="Arial"/>
          <w:spacing w:val="62"/>
        </w:rPr>
        <w:t xml:space="preserve"> </w:t>
      </w:r>
      <w:r w:rsidRPr="00B24100">
        <w:rPr>
          <w:rFonts w:cs="Arial"/>
          <w:spacing w:val="-1"/>
        </w:rPr>
        <w:t>(Water</w:t>
      </w:r>
      <w:r w:rsidRPr="00B24100">
        <w:rPr>
          <w:rFonts w:cs="Arial"/>
          <w:spacing w:val="-2"/>
        </w:rPr>
        <w:t xml:space="preserve"> </w:t>
      </w:r>
      <w:r w:rsidRPr="00B24100">
        <w:rPr>
          <w:rFonts w:cs="Arial"/>
          <w:spacing w:val="-1"/>
        </w:rPr>
        <w:t>Code),</w:t>
      </w:r>
      <w:r w:rsidRPr="00B24100">
        <w:rPr>
          <w:rFonts w:cs="Arial"/>
        </w:rPr>
        <w:t xml:space="preserve"> </w:t>
      </w:r>
      <w:r w:rsidRPr="00B24100">
        <w:rPr>
          <w:rFonts w:cs="Arial"/>
          <w:spacing w:val="-1"/>
        </w:rPr>
        <w:t>water</w:t>
      </w:r>
      <w:r w:rsidRPr="00B24100">
        <w:rPr>
          <w:rFonts w:cs="Arial"/>
          <w:spacing w:val="-2"/>
        </w:rPr>
        <w:t xml:space="preserve"> </w:t>
      </w:r>
      <w:r w:rsidRPr="00B24100">
        <w:rPr>
          <w:rFonts w:cs="Arial"/>
          <w:spacing w:val="-1"/>
        </w:rPr>
        <w:t>quality control</w:t>
      </w:r>
      <w:r w:rsidRPr="00B24100">
        <w:rPr>
          <w:rFonts w:cs="Arial"/>
          <w:spacing w:val="-3"/>
        </w:rPr>
        <w:t xml:space="preserve"> </w:t>
      </w:r>
      <w:r w:rsidRPr="00B24100">
        <w:rPr>
          <w:rFonts w:cs="Arial"/>
          <w:spacing w:val="-1"/>
        </w:rPr>
        <w:t>plans (including</w:t>
      </w:r>
      <w:r w:rsidRPr="00B24100">
        <w:rPr>
          <w:rFonts w:cs="Arial"/>
          <w:spacing w:val="-2"/>
        </w:rPr>
        <w:t xml:space="preserve"> </w:t>
      </w:r>
      <w:r w:rsidRPr="00B24100">
        <w:rPr>
          <w:rFonts w:cs="Arial"/>
          <w:spacing w:val="-1"/>
        </w:rPr>
        <w:t>Regional</w:t>
      </w:r>
      <w:r w:rsidRPr="00B24100">
        <w:rPr>
          <w:rFonts w:cs="Arial"/>
          <w:spacing w:val="-2"/>
        </w:rPr>
        <w:t xml:space="preserve"> </w:t>
      </w:r>
      <w:r w:rsidRPr="00B24100">
        <w:rPr>
          <w:rFonts w:cs="Arial"/>
          <w:spacing w:val="-1"/>
        </w:rPr>
        <w:t>Water Quality</w:t>
      </w:r>
      <w:r w:rsidRPr="00B24100">
        <w:rPr>
          <w:rFonts w:cs="Arial"/>
          <w:spacing w:val="-3"/>
        </w:rPr>
        <w:t xml:space="preserve"> </w:t>
      </w:r>
      <w:r w:rsidRPr="00B24100">
        <w:rPr>
          <w:rFonts w:cs="Arial"/>
          <w:spacing w:val="-1"/>
        </w:rPr>
        <w:t>Control</w:t>
      </w:r>
      <w:r w:rsidRPr="00B24100">
        <w:rPr>
          <w:rFonts w:cs="Arial"/>
          <w:spacing w:val="58"/>
        </w:rPr>
        <w:t xml:space="preserve"> </w:t>
      </w:r>
      <w:r w:rsidRPr="00B24100">
        <w:rPr>
          <w:rFonts w:cs="Arial"/>
          <w:spacing w:val="-1"/>
        </w:rPr>
        <w:t>Board</w:t>
      </w:r>
      <w:r w:rsidRPr="00B24100">
        <w:rPr>
          <w:rFonts w:cs="Arial"/>
          <w:spacing w:val="-2"/>
        </w:rPr>
        <w:t xml:space="preserve"> </w:t>
      </w:r>
      <w:r w:rsidRPr="00B24100">
        <w:rPr>
          <w:rFonts w:cs="Arial"/>
          <w:i/>
          <w:spacing w:val="-1"/>
        </w:rPr>
        <w:t>Basin Plans</w:t>
      </w:r>
      <w:r w:rsidRPr="00B24100">
        <w:rPr>
          <w:rFonts w:cs="Arial"/>
          <w:spacing w:val="-1"/>
        </w:rPr>
        <w:t>), and statewide</w:t>
      </w:r>
      <w:r w:rsidRPr="00B24100">
        <w:rPr>
          <w:rFonts w:cs="Arial"/>
          <w:spacing w:val="-2"/>
        </w:rPr>
        <w:t xml:space="preserve"> </w:t>
      </w:r>
      <w:r w:rsidRPr="00B24100">
        <w:rPr>
          <w:rFonts w:cs="Arial"/>
          <w:spacing w:val="-1"/>
        </w:rPr>
        <w:t>water quality</w:t>
      </w:r>
      <w:r w:rsidRPr="00B24100">
        <w:rPr>
          <w:rFonts w:cs="Arial"/>
          <w:spacing w:val="-2"/>
        </w:rPr>
        <w:t xml:space="preserve"> </w:t>
      </w:r>
      <w:r w:rsidRPr="00B24100">
        <w:rPr>
          <w:rFonts w:cs="Arial"/>
          <w:spacing w:val="-1"/>
        </w:rPr>
        <w:t>control</w:t>
      </w:r>
      <w:r w:rsidRPr="00B24100">
        <w:rPr>
          <w:rFonts w:cs="Arial"/>
          <w:spacing w:val="-2"/>
        </w:rPr>
        <w:t xml:space="preserve"> </w:t>
      </w:r>
      <w:r w:rsidRPr="00B24100">
        <w:rPr>
          <w:rFonts w:cs="Arial"/>
          <w:spacing w:val="-1"/>
        </w:rPr>
        <w:t>policies;</w:t>
      </w:r>
    </w:p>
    <w:p w14:paraId="5CC96C49" w14:textId="77777777" w:rsidR="00E10752" w:rsidRPr="00B24100" w:rsidRDefault="006D1086" w:rsidP="00590D87">
      <w:pPr>
        <w:pStyle w:val="BodyText"/>
        <w:numPr>
          <w:ilvl w:val="1"/>
          <w:numId w:val="73"/>
        </w:numPr>
        <w:tabs>
          <w:tab w:val="left" w:pos="1180"/>
        </w:tabs>
        <w:spacing w:before="119"/>
        <w:ind w:right="379"/>
        <w:rPr>
          <w:rFonts w:cs="Arial"/>
        </w:rPr>
      </w:pPr>
      <w:r w:rsidRPr="00B24100">
        <w:rPr>
          <w:rFonts w:cs="Arial"/>
          <w:spacing w:val="-1"/>
        </w:rPr>
        <w:t>Comply with federal</w:t>
      </w:r>
      <w:r w:rsidRPr="00B24100">
        <w:rPr>
          <w:rFonts w:cs="Arial"/>
          <w:spacing w:val="-2"/>
        </w:rPr>
        <w:t xml:space="preserve"> </w:t>
      </w:r>
      <w:r w:rsidRPr="00B24100">
        <w:rPr>
          <w:rFonts w:cs="Arial"/>
          <w:spacing w:val="-1"/>
        </w:rPr>
        <w:t xml:space="preserve">and state prohibitions </w:t>
      </w:r>
      <w:r w:rsidRPr="00B24100">
        <w:rPr>
          <w:rFonts w:cs="Arial"/>
        </w:rPr>
        <w:t>of</w:t>
      </w:r>
      <w:r w:rsidRPr="00B24100">
        <w:rPr>
          <w:rFonts w:cs="Arial"/>
          <w:spacing w:val="-1"/>
        </w:rPr>
        <w:t xml:space="preserve"> </w:t>
      </w:r>
      <w:r w:rsidRPr="00B24100">
        <w:rPr>
          <w:rFonts w:cs="Arial"/>
          <w:i/>
          <w:spacing w:val="-1"/>
        </w:rPr>
        <w:t>discharge</w:t>
      </w:r>
      <w:r w:rsidRPr="00B24100">
        <w:rPr>
          <w:rFonts w:cs="Arial"/>
          <w:i/>
        </w:rPr>
        <w:t xml:space="preserve"> </w:t>
      </w:r>
      <w:r w:rsidRPr="00B24100">
        <w:rPr>
          <w:rFonts w:cs="Arial"/>
          <w:spacing w:val="-1"/>
        </w:rPr>
        <w:t>of</w:t>
      </w:r>
      <w:r w:rsidRPr="00B24100">
        <w:rPr>
          <w:rFonts w:cs="Arial"/>
        </w:rPr>
        <w:t xml:space="preserve"> </w:t>
      </w:r>
      <w:r w:rsidRPr="00B24100">
        <w:rPr>
          <w:rFonts w:cs="Arial"/>
          <w:i/>
          <w:spacing w:val="-1"/>
        </w:rPr>
        <w:t>sewage</w:t>
      </w:r>
      <w:r w:rsidRPr="00B24100">
        <w:rPr>
          <w:rFonts w:cs="Arial"/>
          <w:i/>
          <w:spacing w:val="-2"/>
        </w:rPr>
        <w:t xml:space="preserve"> </w:t>
      </w:r>
      <w:r w:rsidRPr="00B24100">
        <w:rPr>
          <w:rFonts w:cs="Arial"/>
        </w:rPr>
        <w:t>to</w:t>
      </w:r>
      <w:r w:rsidRPr="00B24100">
        <w:rPr>
          <w:rFonts w:cs="Arial"/>
          <w:spacing w:val="-1"/>
        </w:rPr>
        <w:t xml:space="preserve"> waters of</w:t>
      </w:r>
      <w:r w:rsidRPr="00B24100">
        <w:rPr>
          <w:rFonts w:cs="Arial"/>
        </w:rPr>
        <w:t xml:space="preserve"> </w:t>
      </w:r>
      <w:r w:rsidRPr="00B24100">
        <w:rPr>
          <w:rFonts w:cs="Arial"/>
          <w:spacing w:val="-1"/>
        </w:rPr>
        <w:t>the</w:t>
      </w:r>
      <w:r w:rsidRPr="00B24100">
        <w:rPr>
          <w:rFonts w:cs="Arial"/>
          <w:spacing w:val="56"/>
        </w:rPr>
        <w:t xml:space="preserve"> </w:t>
      </w:r>
      <w:r w:rsidRPr="00B24100">
        <w:rPr>
          <w:rFonts w:cs="Arial"/>
          <w:spacing w:val="-1"/>
        </w:rPr>
        <w:t>United</w:t>
      </w:r>
      <w:r w:rsidRPr="00B24100">
        <w:rPr>
          <w:rFonts w:cs="Arial"/>
          <w:spacing w:val="-3"/>
        </w:rPr>
        <w:t xml:space="preserve"> </w:t>
      </w:r>
      <w:r w:rsidRPr="00B24100">
        <w:rPr>
          <w:rFonts w:cs="Arial"/>
          <w:spacing w:val="-1"/>
        </w:rPr>
        <w:t>States</w:t>
      </w:r>
      <w:r w:rsidRPr="00B24100">
        <w:rPr>
          <w:rFonts w:cs="Arial"/>
          <w:spacing w:val="-3"/>
        </w:rPr>
        <w:t xml:space="preserve"> </w:t>
      </w:r>
      <w:r w:rsidRPr="00B24100">
        <w:rPr>
          <w:rFonts w:cs="Arial"/>
          <w:spacing w:val="-1"/>
        </w:rPr>
        <w:t>and</w:t>
      </w:r>
      <w:r w:rsidRPr="00B24100">
        <w:rPr>
          <w:rFonts w:cs="Arial"/>
          <w:spacing w:val="-3"/>
        </w:rPr>
        <w:t xml:space="preserve"> </w:t>
      </w:r>
      <w:r w:rsidRPr="00B24100">
        <w:rPr>
          <w:rFonts w:cs="Arial"/>
          <w:spacing w:val="-1"/>
        </w:rPr>
        <w:t>other</w:t>
      </w:r>
      <w:r w:rsidRPr="00B24100">
        <w:rPr>
          <w:rFonts w:cs="Arial"/>
          <w:spacing w:val="-2"/>
        </w:rPr>
        <w:t xml:space="preserve"> </w:t>
      </w:r>
      <w:r w:rsidRPr="00B24100">
        <w:rPr>
          <w:rFonts w:cs="Arial"/>
          <w:spacing w:val="-1"/>
        </w:rPr>
        <w:t>waters</w:t>
      </w:r>
      <w:r w:rsidRPr="00B24100">
        <w:rPr>
          <w:rFonts w:cs="Arial"/>
          <w:spacing w:val="-3"/>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spacing w:val="-3"/>
        </w:rPr>
        <w:t xml:space="preserve"> </w:t>
      </w:r>
      <w:r w:rsidRPr="00B24100">
        <w:rPr>
          <w:rFonts w:cs="Arial"/>
          <w:spacing w:val="-1"/>
        </w:rPr>
        <w:t>State;</w:t>
      </w:r>
    </w:p>
    <w:p w14:paraId="364C1844" w14:textId="02C47D94" w:rsidR="00E10752" w:rsidRPr="00B24100" w:rsidRDefault="006D1086" w:rsidP="00590D87">
      <w:pPr>
        <w:pStyle w:val="BodyText"/>
        <w:numPr>
          <w:ilvl w:val="1"/>
          <w:numId w:val="73"/>
        </w:numPr>
        <w:tabs>
          <w:tab w:val="left" w:pos="1180"/>
        </w:tabs>
        <w:spacing w:before="119"/>
        <w:rPr>
          <w:rFonts w:cs="Arial"/>
        </w:rPr>
      </w:pPr>
      <w:r w:rsidRPr="00B24100">
        <w:rPr>
          <w:rFonts w:cs="Arial"/>
          <w:spacing w:val="-1"/>
        </w:rPr>
        <w:t xml:space="preserve">Prevent </w:t>
      </w:r>
      <w:del w:id="100" w:author="Author">
        <w:r w:rsidRPr="00B24100" w:rsidDel="00AA50C1">
          <w:rPr>
            <w:rFonts w:cs="Arial"/>
            <w:spacing w:val="-1"/>
          </w:rPr>
          <w:delText xml:space="preserve">any </w:delText>
        </w:r>
      </w:del>
      <w:r w:rsidRPr="00B24100">
        <w:rPr>
          <w:rFonts w:cs="Arial"/>
          <w:spacing w:val="-1"/>
        </w:rPr>
        <w:t>spill</w:t>
      </w:r>
      <w:ins w:id="101" w:author="Author">
        <w:r w:rsidR="00AA50C1" w:rsidRPr="00B24100">
          <w:rPr>
            <w:rFonts w:cs="Arial"/>
            <w:spacing w:val="-1"/>
          </w:rPr>
          <w:t>s</w:t>
        </w:r>
      </w:ins>
      <w:r w:rsidRPr="00B24100">
        <w:rPr>
          <w:rFonts w:cs="Arial"/>
          <w:spacing w:val="-2"/>
        </w:rPr>
        <w:t xml:space="preserve"> </w:t>
      </w:r>
      <w:r w:rsidRPr="00B24100">
        <w:rPr>
          <w:rFonts w:cs="Arial"/>
          <w:spacing w:val="-1"/>
        </w:rPr>
        <w:t>from</w:t>
      </w:r>
      <w:r w:rsidRPr="00B24100">
        <w:rPr>
          <w:rFonts w:cs="Arial"/>
          <w:spacing w:val="-2"/>
        </w:rPr>
        <w:t xml:space="preserve"> </w:t>
      </w:r>
      <w:r w:rsidRPr="00B24100">
        <w:rPr>
          <w:rFonts w:cs="Arial"/>
          <w:spacing w:val="-1"/>
        </w:rPr>
        <w:t>the sanitary sewer system in violation of</w:t>
      </w:r>
      <w:r w:rsidRPr="00B24100">
        <w:rPr>
          <w:rFonts w:cs="Arial"/>
        </w:rPr>
        <w:t xml:space="preserve"> </w:t>
      </w:r>
      <w:r w:rsidRPr="00B24100">
        <w:rPr>
          <w:rFonts w:cs="Arial"/>
          <w:spacing w:val="-1"/>
        </w:rPr>
        <w:t>this General</w:t>
      </w:r>
      <w:r w:rsidRPr="00B24100">
        <w:rPr>
          <w:rFonts w:cs="Arial"/>
          <w:spacing w:val="-2"/>
        </w:rPr>
        <w:t xml:space="preserve"> </w:t>
      </w:r>
      <w:r w:rsidRPr="00B24100">
        <w:rPr>
          <w:rFonts w:cs="Arial"/>
          <w:spacing w:val="-1"/>
        </w:rPr>
        <w:t>Order</w:t>
      </w:r>
      <w:ins w:id="102" w:author="Author">
        <w:r w:rsidR="00AA50C1" w:rsidRPr="00B24100">
          <w:rPr>
            <w:rFonts w:cs="Arial"/>
            <w:spacing w:val="-1"/>
          </w:rPr>
          <w:t xml:space="preserve">, </w:t>
        </w:r>
        <w:commentRangeStart w:id="103"/>
        <w:r w:rsidR="00AA50C1" w:rsidRPr="00B24100">
          <w:rPr>
            <w:rFonts w:cs="Arial"/>
            <w:spacing w:val="-1"/>
          </w:rPr>
          <w:t>to the extent practicable</w:t>
        </w:r>
        <w:commentRangeEnd w:id="103"/>
        <w:r w:rsidR="00146F1A" w:rsidRPr="00B24100">
          <w:rPr>
            <w:rStyle w:val="CommentReference"/>
            <w:rFonts w:eastAsiaTheme="minorHAnsi" w:cs="Arial"/>
          </w:rPr>
          <w:commentReference w:id="103"/>
        </w:r>
      </w:ins>
      <w:r w:rsidRPr="00B24100">
        <w:rPr>
          <w:rFonts w:cs="Arial"/>
          <w:spacing w:val="-1"/>
        </w:rPr>
        <w:t>.</w:t>
      </w:r>
    </w:p>
    <w:p w14:paraId="204BCA30" w14:textId="2C889A0C" w:rsidR="00E10752" w:rsidRPr="00B24100" w:rsidRDefault="006D1086" w:rsidP="00590D87">
      <w:pPr>
        <w:pStyle w:val="BodyText"/>
        <w:numPr>
          <w:ilvl w:val="1"/>
          <w:numId w:val="73"/>
        </w:numPr>
        <w:tabs>
          <w:tab w:val="left" w:pos="1180"/>
        </w:tabs>
        <w:spacing w:before="117"/>
        <w:ind w:right="548"/>
        <w:rPr>
          <w:rFonts w:cs="Arial"/>
        </w:rPr>
      </w:pPr>
      <w:r w:rsidRPr="00B24100">
        <w:rPr>
          <w:rFonts w:cs="Arial"/>
          <w:spacing w:val="-1"/>
        </w:rPr>
        <w:t>Proactively</w:t>
      </w:r>
      <w:r w:rsidRPr="00B24100">
        <w:rPr>
          <w:rFonts w:cs="Arial"/>
        </w:rPr>
        <w:t xml:space="preserve"> </w:t>
      </w:r>
      <w:r w:rsidRPr="00B24100">
        <w:rPr>
          <w:rFonts w:cs="Arial"/>
          <w:spacing w:val="-1"/>
        </w:rPr>
        <w:t>operate and maintain sewer systems</w:t>
      </w:r>
      <w:r w:rsidRPr="00B24100">
        <w:rPr>
          <w:rFonts w:cs="Arial"/>
        </w:rPr>
        <w:t xml:space="preserve"> to</w:t>
      </w:r>
      <w:r w:rsidRPr="00B24100">
        <w:rPr>
          <w:rFonts w:cs="Arial"/>
          <w:spacing w:val="-1"/>
        </w:rPr>
        <w:t xml:space="preserve"> </w:t>
      </w:r>
      <w:commentRangeStart w:id="104"/>
      <w:del w:id="105" w:author="Author">
        <w:r w:rsidRPr="00B24100" w:rsidDel="00AA50C1">
          <w:rPr>
            <w:rFonts w:cs="Arial"/>
            <w:spacing w:val="-1"/>
          </w:rPr>
          <w:delText xml:space="preserve">ensure </w:delText>
        </w:r>
      </w:del>
      <w:ins w:id="106" w:author="Author">
        <w:r w:rsidR="00AA50C1" w:rsidRPr="00B24100">
          <w:rPr>
            <w:rFonts w:cs="Arial"/>
            <w:spacing w:val="-1"/>
          </w:rPr>
          <w:t>promote</w:t>
        </w:r>
        <w:r w:rsidR="00AA50C1" w:rsidRPr="00B24100">
          <w:rPr>
            <w:rFonts w:cs="Arial"/>
            <w:spacing w:val="-1"/>
          </w:rPr>
          <w:t xml:space="preserve"> </w:t>
        </w:r>
        <w:commentRangeEnd w:id="104"/>
        <w:r w:rsidR="00BB0E7F" w:rsidRPr="00B24100">
          <w:rPr>
            <w:rStyle w:val="CommentReference"/>
            <w:rFonts w:eastAsiaTheme="minorHAnsi" w:cs="Arial"/>
          </w:rPr>
          <w:commentReference w:id="104"/>
        </w:r>
      </w:ins>
      <w:r w:rsidRPr="00B24100">
        <w:rPr>
          <w:rFonts w:cs="Arial"/>
          <w:spacing w:val="-1"/>
        </w:rPr>
        <w:t>system</w:t>
      </w:r>
      <w:r w:rsidRPr="00B24100">
        <w:rPr>
          <w:rFonts w:cs="Arial"/>
          <w:spacing w:val="-2"/>
        </w:rPr>
        <w:t xml:space="preserve"> </w:t>
      </w:r>
      <w:r w:rsidRPr="00B24100">
        <w:rPr>
          <w:rFonts w:cs="Arial"/>
          <w:spacing w:val="-1"/>
        </w:rPr>
        <w:t>resiliency</w:t>
      </w:r>
      <w:r w:rsidRPr="00B24100">
        <w:rPr>
          <w:rFonts w:cs="Arial"/>
        </w:rPr>
        <w:t xml:space="preserve"> </w:t>
      </w:r>
      <w:r w:rsidRPr="00B24100">
        <w:rPr>
          <w:rFonts w:cs="Arial"/>
          <w:spacing w:val="-1"/>
        </w:rPr>
        <w:t>and</w:t>
      </w:r>
      <w:ins w:id="107" w:author="Author">
        <w:r w:rsidR="00AA50C1" w:rsidRPr="00B24100">
          <w:rPr>
            <w:rFonts w:cs="Arial"/>
            <w:spacing w:val="-1"/>
          </w:rPr>
          <w:t xml:space="preserve"> the</w:t>
        </w:r>
      </w:ins>
      <w:r w:rsidRPr="00B24100">
        <w:rPr>
          <w:rFonts w:cs="Arial"/>
          <w:spacing w:val="60"/>
        </w:rPr>
        <w:t xml:space="preserve"> </w:t>
      </w:r>
      <w:r w:rsidRPr="00B24100">
        <w:rPr>
          <w:rFonts w:cs="Arial"/>
          <w:spacing w:val="-1"/>
        </w:rPr>
        <w:t xml:space="preserve">prevention of </w:t>
      </w:r>
      <w:r w:rsidRPr="00B24100">
        <w:rPr>
          <w:rFonts w:cs="Arial"/>
          <w:i/>
          <w:spacing w:val="-1"/>
        </w:rPr>
        <w:t>spills</w:t>
      </w:r>
      <w:r w:rsidRPr="00B24100">
        <w:rPr>
          <w:rFonts w:cs="Arial"/>
          <w:spacing w:val="-1"/>
        </w:rPr>
        <w:t>;</w:t>
      </w:r>
    </w:p>
    <w:p w14:paraId="169852FB" w14:textId="60B9D30E" w:rsidR="00E10752" w:rsidRPr="00B24100" w:rsidRDefault="006D1086" w:rsidP="00590D87">
      <w:pPr>
        <w:pStyle w:val="BodyText"/>
        <w:numPr>
          <w:ilvl w:val="1"/>
          <w:numId w:val="73"/>
        </w:numPr>
        <w:tabs>
          <w:tab w:val="left" w:pos="1180"/>
        </w:tabs>
        <w:spacing w:before="119"/>
        <w:ind w:right="1527"/>
        <w:rPr>
          <w:rFonts w:cs="Arial"/>
        </w:rPr>
      </w:pPr>
      <w:commentRangeStart w:id="108"/>
      <w:del w:id="109" w:author="Author">
        <w:r w:rsidRPr="00B24100" w:rsidDel="00AA50C1">
          <w:rPr>
            <w:rFonts w:cs="Arial"/>
            <w:spacing w:val="-1"/>
          </w:rPr>
          <w:delText>Eliminate</w:delText>
        </w:r>
        <w:r w:rsidRPr="00B24100" w:rsidDel="00AA50C1">
          <w:rPr>
            <w:rFonts w:cs="Arial"/>
            <w:spacing w:val="-2"/>
          </w:rPr>
          <w:delText xml:space="preserve"> </w:delText>
        </w:r>
      </w:del>
      <w:ins w:id="110" w:author="Author">
        <w:r w:rsidR="00AA50C1" w:rsidRPr="00B24100">
          <w:rPr>
            <w:rFonts w:cs="Arial"/>
            <w:spacing w:val="-1"/>
          </w:rPr>
          <w:t>Prevent</w:t>
        </w:r>
        <w:r w:rsidR="00AA50C1" w:rsidRPr="00B24100">
          <w:rPr>
            <w:rFonts w:cs="Arial"/>
            <w:spacing w:val="-2"/>
          </w:rPr>
          <w:t xml:space="preserve"> </w:t>
        </w:r>
        <w:commentRangeEnd w:id="108"/>
        <w:r w:rsidR="00BB0E7F" w:rsidRPr="00B24100">
          <w:rPr>
            <w:rStyle w:val="CommentReference"/>
            <w:rFonts w:eastAsiaTheme="minorHAnsi" w:cs="Arial"/>
          </w:rPr>
          <w:commentReference w:id="108"/>
        </w:r>
      </w:ins>
      <w:r w:rsidRPr="00B24100">
        <w:rPr>
          <w:rFonts w:cs="Arial"/>
          <w:i/>
          <w:spacing w:val="-1"/>
        </w:rPr>
        <w:t xml:space="preserve">discharges </w:t>
      </w:r>
      <w:r w:rsidRPr="00B24100">
        <w:rPr>
          <w:rFonts w:cs="Arial"/>
        </w:rPr>
        <w:t>of</w:t>
      </w:r>
      <w:r w:rsidRPr="00B24100">
        <w:rPr>
          <w:rFonts w:cs="Arial"/>
          <w:spacing w:val="-1"/>
        </w:rPr>
        <w:t xml:space="preserve"> </w:t>
      </w:r>
      <w:r w:rsidRPr="00B24100">
        <w:rPr>
          <w:rFonts w:cs="Arial"/>
          <w:i/>
          <w:spacing w:val="-1"/>
        </w:rPr>
        <w:t xml:space="preserve">sewage </w:t>
      </w:r>
      <w:r w:rsidRPr="00B24100">
        <w:rPr>
          <w:rFonts w:cs="Arial"/>
        </w:rPr>
        <w:t>to</w:t>
      </w:r>
      <w:r w:rsidRPr="00B24100">
        <w:rPr>
          <w:rFonts w:cs="Arial"/>
          <w:spacing w:val="-3"/>
        </w:rPr>
        <w:t xml:space="preserve"> </w:t>
      </w:r>
      <w:r w:rsidRPr="00B24100">
        <w:rPr>
          <w:rFonts w:cs="Arial"/>
          <w:spacing w:val="-1"/>
        </w:rPr>
        <w:t>waters of</w:t>
      </w:r>
      <w:r w:rsidRPr="00B24100">
        <w:rPr>
          <w:rFonts w:cs="Arial"/>
          <w:spacing w:val="-3"/>
        </w:rPr>
        <w:t xml:space="preserve"> </w:t>
      </w:r>
      <w:r w:rsidRPr="00B24100">
        <w:rPr>
          <w:rFonts w:cs="Arial"/>
          <w:spacing w:val="-1"/>
        </w:rPr>
        <w:t>the State</w:t>
      </w:r>
      <w:r w:rsidRPr="00B24100">
        <w:rPr>
          <w:rFonts w:cs="Arial"/>
          <w:spacing w:val="-2"/>
        </w:rPr>
        <w:t xml:space="preserve"> </w:t>
      </w:r>
      <w:r w:rsidRPr="00B24100">
        <w:rPr>
          <w:rFonts w:cs="Arial"/>
          <w:spacing w:val="-1"/>
        </w:rPr>
        <w:t>through effective</w:t>
      </w:r>
      <w:r w:rsidRPr="00B24100">
        <w:rPr>
          <w:rFonts w:cs="Arial"/>
          <w:spacing w:val="55"/>
        </w:rPr>
        <w:t xml:space="preserve"> </w:t>
      </w:r>
      <w:r w:rsidRPr="00B24100">
        <w:rPr>
          <w:rFonts w:cs="Arial"/>
          <w:spacing w:val="-1"/>
        </w:rPr>
        <w:t>implementation</w:t>
      </w:r>
      <w:r w:rsidRPr="00B24100">
        <w:rPr>
          <w:rFonts w:cs="Arial"/>
          <w:spacing w:val="-3"/>
        </w:rPr>
        <w:t xml:space="preserve"> </w:t>
      </w:r>
      <w:r w:rsidRPr="00B24100">
        <w:rPr>
          <w:rFonts w:cs="Arial"/>
          <w:spacing w:val="-1"/>
        </w:rPr>
        <w:t xml:space="preserve">of </w:t>
      </w:r>
      <w:r w:rsidRPr="00B24100">
        <w:rPr>
          <w:rFonts w:cs="Arial"/>
        </w:rPr>
        <w:t>a</w:t>
      </w:r>
      <w:r w:rsidRPr="00B24100">
        <w:rPr>
          <w:rFonts w:cs="Arial"/>
          <w:spacing w:val="-2"/>
        </w:rPr>
        <w:t xml:space="preserve"> </w:t>
      </w:r>
      <w:r w:rsidRPr="00B24100">
        <w:rPr>
          <w:rFonts w:cs="Arial"/>
          <w:spacing w:val="-1"/>
        </w:rPr>
        <w:t>Sewer</w:t>
      </w:r>
      <w:r w:rsidRPr="00B24100">
        <w:rPr>
          <w:rFonts w:cs="Arial"/>
          <w:spacing w:val="-2"/>
        </w:rPr>
        <w:t xml:space="preserve"> </w:t>
      </w:r>
      <w:r w:rsidRPr="00B24100">
        <w:rPr>
          <w:rFonts w:cs="Arial"/>
          <w:spacing w:val="-1"/>
        </w:rPr>
        <w:t>System</w:t>
      </w:r>
      <w:r w:rsidRPr="00B24100">
        <w:rPr>
          <w:rFonts w:cs="Arial"/>
          <w:spacing w:val="-2"/>
        </w:rPr>
        <w:t xml:space="preserve"> </w:t>
      </w:r>
      <w:r w:rsidRPr="00B24100">
        <w:rPr>
          <w:rFonts w:cs="Arial"/>
          <w:spacing w:val="-1"/>
        </w:rPr>
        <w:t>Management Plan</w:t>
      </w:r>
      <w:ins w:id="111" w:author="Author">
        <w:r w:rsidR="00AA50C1" w:rsidRPr="00B24100">
          <w:rPr>
            <w:rFonts w:cs="Arial"/>
            <w:spacing w:val="-1"/>
          </w:rPr>
          <w:t>, to the extent practicable</w:t>
        </w:r>
      </w:ins>
      <w:r w:rsidRPr="00B24100">
        <w:rPr>
          <w:rFonts w:cs="Arial"/>
          <w:spacing w:val="-1"/>
        </w:rPr>
        <w:t>;</w:t>
      </w:r>
    </w:p>
    <w:p w14:paraId="6CB41BDB" w14:textId="77777777" w:rsidR="00E10752" w:rsidRPr="00B24100" w:rsidRDefault="006D1086" w:rsidP="00590D87">
      <w:pPr>
        <w:pStyle w:val="BodyText"/>
        <w:numPr>
          <w:ilvl w:val="1"/>
          <w:numId w:val="73"/>
        </w:numPr>
        <w:tabs>
          <w:tab w:val="left" w:pos="1180"/>
        </w:tabs>
        <w:spacing w:before="119"/>
        <w:rPr>
          <w:rFonts w:cs="Arial"/>
        </w:rPr>
      </w:pPr>
      <w:r w:rsidRPr="00B24100">
        <w:rPr>
          <w:rFonts w:cs="Arial"/>
          <w:spacing w:val="-1"/>
        </w:rPr>
        <w:t>Monitor,</w:t>
      </w:r>
      <w:r w:rsidRPr="00B24100">
        <w:rPr>
          <w:rFonts w:cs="Arial"/>
        </w:rPr>
        <w:t xml:space="preserve"> </w:t>
      </w:r>
      <w:r w:rsidRPr="00B24100">
        <w:rPr>
          <w:rFonts w:cs="Arial"/>
          <w:spacing w:val="-1"/>
        </w:rPr>
        <w:t>analyze,</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 xml:space="preserve">track </w:t>
      </w:r>
      <w:r w:rsidRPr="00B24100">
        <w:rPr>
          <w:rFonts w:cs="Arial"/>
          <w:i/>
          <w:spacing w:val="-1"/>
        </w:rPr>
        <w:t>spills</w:t>
      </w:r>
      <w:r w:rsidRPr="00B24100">
        <w:rPr>
          <w:rFonts w:cs="Arial"/>
          <w:i/>
        </w:rPr>
        <w:t xml:space="preserve"> </w:t>
      </w:r>
      <w:r w:rsidRPr="00B24100">
        <w:rPr>
          <w:rFonts w:cs="Arial"/>
          <w:spacing w:val="-1"/>
        </w:rPr>
        <w:t>for ongoing</w:t>
      </w:r>
      <w:r w:rsidRPr="00B24100">
        <w:rPr>
          <w:rFonts w:cs="Arial"/>
          <w:spacing w:val="1"/>
        </w:rPr>
        <w:t xml:space="preserve"> </w:t>
      </w:r>
      <w:r w:rsidRPr="00B24100">
        <w:rPr>
          <w:rFonts w:cs="Arial"/>
          <w:spacing w:val="-1"/>
        </w:rPr>
        <w:t>system performance</w:t>
      </w:r>
      <w:r w:rsidRPr="00B24100">
        <w:rPr>
          <w:rFonts w:cs="Arial"/>
        </w:rPr>
        <w:t xml:space="preserve"> </w:t>
      </w:r>
      <w:r w:rsidRPr="00B24100">
        <w:rPr>
          <w:rFonts w:cs="Arial"/>
          <w:spacing w:val="-1"/>
        </w:rPr>
        <w:t>evaluation;</w:t>
      </w:r>
      <w:r w:rsidRPr="00B24100">
        <w:rPr>
          <w:rFonts w:cs="Arial"/>
        </w:rPr>
        <w:t xml:space="preserve"> </w:t>
      </w:r>
      <w:r w:rsidRPr="00B24100">
        <w:rPr>
          <w:rFonts w:cs="Arial"/>
          <w:spacing w:val="-1"/>
        </w:rPr>
        <w:t>and</w:t>
      </w:r>
    </w:p>
    <w:p w14:paraId="549D94FF" w14:textId="7B77A2B2" w:rsidR="00E10752" w:rsidRPr="00B24100" w:rsidRDefault="006D1086" w:rsidP="00590D87">
      <w:pPr>
        <w:pStyle w:val="BodyText"/>
        <w:numPr>
          <w:ilvl w:val="1"/>
          <w:numId w:val="73"/>
        </w:numPr>
        <w:tabs>
          <w:tab w:val="left" w:pos="1180"/>
        </w:tabs>
        <w:spacing w:before="117"/>
        <w:rPr>
          <w:rFonts w:cs="Arial"/>
        </w:rPr>
      </w:pPr>
      <w:commentRangeStart w:id="112"/>
      <w:del w:id="113" w:author="Author">
        <w:r w:rsidRPr="00B24100" w:rsidDel="00AA50C1">
          <w:rPr>
            <w:rFonts w:cs="Arial"/>
            <w:spacing w:val="-1"/>
          </w:rPr>
          <w:delText>Immediately</w:delText>
        </w:r>
        <w:r w:rsidRPr="00B24100" w:rsidDel="00AA50C1">
          <w:rPr>
            <w:rFonts w:cs="Arial"/>
            <w:spacing w:val="-2"/>
          </w:rPr>
          <w:delText xml:space="preserve"> </w:delText>
        </w:r>
      </w:del>
      <w:ins w:id="114" w:author="Author">
        <w:r w:rsidR="00AA50C1" w:rsidRPr="00B24100">
          <w:rPr>
            <w:rFonts w:cs="Arial"/>
            <w:spacing w:val="-1"/>
          </w:rPr>
          <w:t>Timely</w:t>
        </w:r>
        <w:r w:rsidR="00AA50C1" w:rsidRPr="00B24100">
          <w:rPr>
            <w:rFonts w:cs="Arial"/>
            <w:spacing w:val="-2"/>
          </w:rPr>
          <w:t xml:space="preserve"> </w:t>
        </w:r>
        <w:commentRangeEnd w:id="112"/>
        <w:r w:rsidR="00BB0E7F" w:rsidRPr="00B24100">
          <w:rPr>
            <w:rStyle w:val="CommentReference"/>
            <w:rFonts w:eastAsiaTheme="minorHAnsi" w:cs="Arial"/>
          </w:rPr>
          <w:commentReference w:id="112"/>
        </w:r>
      </w:ins>
      <w:r w:rsidRPr="00B24100">
        <w:rPr>
          <w:rFonts w:cs="Arial"/>
          <w:spacing w:val="-1"/>
        </w:rPr>
        <w:t>report</w:t>
      </w:r>
      <w:r w:rsidRPr="00B24100">
        <w:rPr>
          <w:rFonts w:cs="Arial"/>
        </w:rPr>
        <w:t xml:space="preserve"> </w:t>
      </w:r>
      <w:del w:id="115" w:author="Author">
        <w:r w:rsidRPr="00B24100" w:rsidDel="00AA50C1">
          <w:rPr>
            <w:rFonts w:cs="Arial"/>
            <w:spacing w:val="-1"/>
          </w:rPr>
          <w:delText xml:space="preserve">any </w:delText>
        </w:r>
      </w:del>
      <w:r w:rsidRPr="00B24100">
        <w:rPr>
          <w:rFonts w:cs="Arial"/>
          <w:spacing w:val="-1"/>
        </w:rPr>
        <w:t>noncompliance</w:t>
      </w:r>
      <w:r w:rsidRPr="00B24100">
        <w:rPr>
          <w:rFonts w:cs="Arial"/>
          <w:spacing w:val="-2"/>
        </w:rPr>
        <w:t xml:space="preserve"> </w:t>
      </w:r>
      <w:r w:rsidRPr="00B24100">
        <w:rPr>
          <w:rFonts w:cs="Arial"/>
          <w:spacing w:val="-1"/>
        </w:rPr>
        <w:t>with this General Order.</w:t>
      </w:r>
    </w:p>
    <w:p w14:paraId="3C69DEF7" w14:textId="77777777" w:rsidR="00E10752" w:rsidRPr="00B24100" w:rsidRDefault="00E10752">
      <w:pPr>
        <w:spacing w:before="9"/>
        <w:rPr>
          <w:rFonts w:ascii="Arial" w:eastAsia="Arial" w:hAnsi="Arial" w:cs="Arial"/>
          <w:sz w:val="20"/>
          <w:szCs w:val="20"/>
        </w:rPr>
      </w:pPr>
    </w:p>
    <w:p w14:paraId="449B8BE3" w14:textId="5BB01765" w:rsidR="00E10752" w:rsidRPr="00B24100" w:rsidRDefault="006D1086">
      <w:pPr>
        <w:pStyle w:val="BodyText"/>
        <w:spacing w:before="0"/>
        <w:ind w:left="820" w:right="379" w:firstLine="0"/>
        <w:rPr>
          <w:rFonts w:cs="Arial"/>
        </w:rPr>
      </w:pP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Order</w:t>
      </w:r>
      <w:r w:rsidRPr="00B24100">
        <w:rPr>
          <w:rFonts w:cs="Arial"/>
          <w:spacing w:val="-2"/>
        </w:rPr>
        <w:t xml:space="preserve"> </w:t>
      </w:r>
      <w:r w:rsidRPr="00B24100">
        <w:rPr>
          <w:rFonts w:cs="Arial"/>
          <w:spacing w:val="-1"/>
        </w:rPr>
        <w:t>supersedes</w:t>
      </w:r>
      <w:r w:rsidRPr="00B24100">
        <w:rPr>
          <w:rFonts w:cs="Arial"/>
          <w:spacing w:val="-2"/>
        </w:rPr>
        <w:t xml:space="preserve"> </w:t>
      </w:r>
      <w:r w:rsidRPr="00B24100">
        <w:rPr>
          <w:rFonts w:cs="Arial"/>
          <w:spacing w:val="-1"/>
        </w:rPr>
        <w:t>previous</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Order</w:t>
      </w:r>
      <w:r w:rsidRPr="00B24100">
        <w:rPr>
          <w:rFonts w:cs="Arial"/>
          <w:spacing w:val="-3"/>
        </w:rPr>
        <w:t xml:space="preserve"> </w:t>
      </w:r>
      <w:r w:rsidRPr="00B24100">
        <w:rPr>
          <w:rFonts w:cs="Arial"/>
          <w:spacing w:val="-1"/>
        </w:rPr>
        <w:t>2006-0003-DWQ</w:t>
      </w:r>
      <w:r w:rsidRPr="00B24100">
        <w:rPr>
          <w:rFonts w:cs="Arial"/>
          <w:spacing w:val="61"/>
          <w:w w:val="99"/>
        </w:rPr>
        <w:t xml:space="preserve"> </w:t>
      </w:r>
      <w:r w:rsidRPr="00B24100">
        <w:rPr>
          <w:rFonts w:cs="Arial"/>
          <w:spacing w:val="-1"/>
        </w:rPr>
        <w:t>and amendments thereafter.</w:t>
      </w:r>
      <w:ins w:id="116" w:author="Author">
        <w:r w:rsidR="00263440" w:rsidRPr="00B24100">
          <w:rPr>
            <w:rFonts w:cs="Arial"/>
            <w:spacing w:val="-1"/>
          </w:rPr>
          <w:t xml:space="preserve"> </w:t>
        </w:r>
      </w:ins>
    </w:p>
    <w:p w14:paraId="1E525B5C" w14:textId="77777777" w:rsidR="00E10752" w:rsidRPr="00B24100" w:rsidRDefault="00E10752">
      <w:pPr>
        <w:spacing w:before="4"/>
        <w:rPr>
          <w:rFonts w:ascii="Arial" w:eastAsia="Arial" w:hAnsi="Arial" w:cs="Arial"/>
          <w:sz w:val="31"/>
          <w:szCs w:val="31"/>
        </w:rPr>
      </w:pPr>
    </w:p>
    <w:p w14:paraId="58878E5E" w14:textId="77777777" w:rsidR="00E10752" w:rsidRPr="00B24100" w:rsidRDefault="006D1086" w:rsidP="00590D87">
      <w:pPr>
        <w:pStyle w:val="Heading1"/>
        <w:numPr>
          <w:ilvl w:val="0"/>
          <w:numId w:val="73"/>
        </w:numPr>
        <w:tabs>
          <w:tab w:val="left" w:pos="820"/>
        </w:tabs>
        <w:rPr>
          <w:rFonts w:cs="Arial"/>
          <w:b w:val="0"/>
          <w:bCs w:val="0"/>
        </w:rPr>
      </w:pPr>
      <w:bookmarkStart w:id="117" w:name="2._REGULATORY_COVERAGE_AND_APPLICATION_R"/>
      <w:bookmarkStart w:id="118" w:name="_Toc75441247"/>
      <w:bookmarkStart w:id="119" w:name="_Toc75441464"/>
      <w:bookmarkEnd w:id="117"/>
      <w:r w:rsidRPr="00B24100">
        <w:rPr>
          <w:rFonts w:cs="Arial"/>
          <w:spacing w:val="-1"/>
        </w:rPr>
        <w:t>REGULATORY</w:t>
      </w:r>
      <w:r w:rsidRPr="00B24100">
        <w:rPr>
          <w:rFonts w:cs="Arial"/>
          <w:spacing w:val="-8"/>
        </w:rPr>
        <w:t xml:space="preserve"> </w:t>
      </w:r>
      <w:r w:rsidRPr="00B24100">
        <w:rPr>
          <w:rFonts w:cs="Arial"/>
          <w:spacing w:val="-1"/>
        </w:rPr>
        <w:t>COVERAGE</w:t>
      </w:r>
      <w:r w:rsidRPr="00B24100">
        <w:rPr>
          <w:rFonts w:cs="Arial"/>
          <w:spacing w:val="-7"/>
        </w:rPr>
        <w:t xml:space="preserve"> </w:t>
      </w:r>
      <w:r w:rsidRPr="00B24100">
        <w:rPr>
          <w:rFonts w:cs="Arial"/>
          <w:spacing w:val="-1"/>
        </w:rPr>
        <w:t>AND</w:t>
      </w:r>
      <w:r w:rsidRPr="00B24100">
        <w:rPr>
          <w:rFonts w:cs="Arial"/>
          <w:spacing w:val="-7"/>
        </w:rPr>
        <w:t xml:space="preserve"> </w:t>
      </w:r>
      <w:r w:rsidRPr="00B24100">
        <w:rPr>
          <w:rFonts w:cs="Arial"/>
          <w:spacing w:val="-1"/>
        </w:rPr>
        <w:t>APPLICATION</w:t>
      </w:r>
      <w:r w:rsidRPr="00B24100">
        <w:rPr>
          <w:rFonts w:cs="Arial"/>
          <w:spacing w:val="-8"/>
        </w:rPr>
        <w:t xml:space="preserve"> </w:t>
      </w:r>
      <w:r w:rsidRPr="00B24100">
        <w:rPr>
          <w:rFonts w:cs="Arial"/>
          <w:spacing w:val="-1"/>
        </w:rPr>
        <w:t>REQUIREMENTS</w:t>
      </w:r>
      <w:bookmarkEnd w:id="118"/>
      <w:bookmarkEnd w:id="119"/>
    </w:p>
    <w:p w14:paraId="636DA3F5" w14:textId="77777777" w:rsidR="00E10752" w:rsidRPr="00B24100" w:rsidRDefault="00E10752">
      <w:pPr>
        <w:spacing w:before="10"/>
        <w:rPr>
          <w:rFonts w:ascii="Arial" w:eastAsia="Arial" w:hAnsi="Arial" w:cs="Arial"/>
          <w:b/>
          <w:bCs/>
          <w:sz w:val="20"/>
          <w:szCs w:val="20"/>
        </w:rPr>
      </w:pPr>
    </w:p>
    <w:p w14:paraId="0037D8DB" w14:textId="77777777" w:rsidR="00E10752" w:rsidRPr="00B24100" w:rsidRDefault="006D1086" w:rsidP="00590D87">
      <w:pPr>
        <w:numPr>
          <w:ilvl w:val="1"/>
          <w:numId w:val="72"/>
        </w:numPr>
        <w:tabs>
          <w:tab w:val="left" w:pos="820"/>
        </w:tabs>
        <w:rPr>
          <w:rFonts w:ascii="Arial" w:eastAsia="Arial" w:hAnsi="Arial" w:cs="Arial"/>
          <w:sz w:val="24"/>
          <w:szCs w:val="24"/>
        </w:rPr>
      </w:pPr>
      <w:bookmarkStart w:id="120" w:name="2.1._Requirements_for_Continuation_of_Ex"/>
      <w:bookmarkEnd w:id="120"/>
      <w:r w:rsidRPr="00B24100">
        <w:rPr>
          <w:rFonts w:ascii="Arial" w:hAnsi="Arial" w:cs="Arial"/>
          <w:b/>
          <w:spacing w:val="-1"/>
          <w:sz w:val="24"/>
        </w:rPr>
        <w:t>Requirements</w:t>
      </w:r>
      <w:r w:rsidRPr="00B24100">
        <w:rPr>
          <w:rFonts w:ascii="Arial" w:hAnsi="Arial" w:cs="Arial"/>
          <w:b/>
          <w:spacing w:val="-6"/>
          <w:sz w:val="24"/>
        </w:rPr>
        <w:t xml:space="preserve"> </w:t>
      </w:r>
      <w:r w:rsidRPr="00B24100">
        <w:rPr>
          <w:rFonts w:ascii="Arial" w:hAnsi="Arial" w:cs="Arial"/>
          <w:b/>
          <w:spacing w:val="-1"/>
          <w:sz w:val="24"/>
        </w:rPr>
        <w:t>for</w:t>
      </w:r>
      <w:r w:rsidRPr="00B24100">
        <w:rPr>
          <w:rFonts w:ascii="Arial" w:hAnsi="Arial" w:cs="Arial"/>
          <w:b/>
          <w:spacing w:val="-5"/>
          <w:sz w:val="24"/>
        </w:rPr>
        <w:t xml:space="preserve"> </w:t>
      </w:r>
      <w:r w:rsidRPr="00B24100">
        <w:rPr>
          <w:rFonts w:ascii="Arial" w:hAnsi="Arial" w:cs="Arial"/>
          <w:b/>
          <w:i/>
          <w:spacing w:val="-1"/>
          <w:sz w:val="24"/>
        </w:rPr>
        <w:t>Continuation</w:t>
      </w:r>
      <w:r w:rsidRPr="00B24100">
        <w:rPr>
          <w:rFonts w:ascii="Arial" w:hAnsi="Arial" w:cs="Arial"/>
          <w:b/>
          <w:i/>
          <w:spacing w:val="-6"/>
          <w:sz w:val="24"/>
        </w:rPr>
        <w:t xml:space="preserve"> </w:t>
      </w:r>
      <w:r w:rsidRPr="00B24100">
        <w:rPr>
          <w:rFonts w:ascii="Arial" w:hAnsi="Arial" w:cs="Arial"/>
          <w:b/>
          <w:i/>
          <w:spacing w:val="-1"/>
          <w:sz w:val="24"/>
        </w:rPr>
        <w:t>of</w:t>
      </w:r>
      <w:r w:rsidRPr="00B24100">
        <w:rPr>
          <w:rFonts w:ascii="Arial" w:hAnsi="Arial" w:cs="Arial"/>
          <w:b/>
          <w:i/>
          <w:spacing w:val="-5"/>
          <w:sz w:val="24"/>
        </w:rPr>
        <w:t xml:space="preserve"> </w:t>
      </w:r>
      <w:r w:rsidRPr="00B24100">
        <w:rPr>
          <w:rFonts w:ascii="Arial" w:hAnsi="Arial" w:cs="Arial"/>
          <w:b/>
          <w:i/>
          <w:spacing w:val="-1"/>
          <w:sz w:val="24"/>
        </w:rPr>
        <w:t>Existing</w:t>
      </w:r>
      <w:r w:rsidRPr="00B24100">
        <w:rPr>
          <w:rFonts w:ascii="Arial" w:hAnsi="Arial" w:cs="Arial"/>
          <w:b/>
          <w:i/>
          <w:spacing w:val="-5"/>
          <w:sz w:val="24"/>
        </w:rPr>
        <w:t xml:space="preserve"> </w:t>
      </w:r>
      <w:r w:rsidRPr="00B24100">
        <w:rPr>
          <w:rFonts w:ascii="Arial" w:hAnsi="Arial" w:cs="Arial"/>
          <w:b/>
          <w:i/>
          <w:spacing w:val="-1"/>
          <w:sz w:val="24"/>
        </w:rPr>
        <w:t>Regulatory</w:t>
      </w:r>
      <w:r w:rsidRPr="00B24100">
        <w:rPr>
          <w:rFonts w:ascii="Arial" w:hAnsi="Arial" w:cs="Arial"/>
          <w:b/>
          <w:i/>
          <w:spacing w:val="-6"/>
          <w:sz w:val="24"/>
        </w:rPr>
        <w:t xml:space="preserve"> </w:t>
      </w:r>
      <w:r w:rsidRPr="00B24100">
        <w:rPr>
          <w:rFonts w:ascii="Arial" w:hAnsi="Arial" w:cs="Arial"/>
          <w:b/>
          <w:i/>
          <w:spacing w:val="-1"/>
          <w:sz w:val="24"/>
        </w:rPr>
        <w:t>Coverage</w:t>
      </w:r>
    </w:p>
    <w:p w14:paraId="7986FDC8" w14:textId="77777777" w:rsidR="00E10752" w:rsidRPr="00B24100" w:rsidRDefault="006D1086" w:rsidP="008D4751">
      <w:pPr>
        <w:spacing w:before="120"/>
        <w:ind w:left="820" w:right="151"/>
        <w:rPr>
          <w:rFonts w:ascii="Arial" w:hAnsi="Arial" w:cs="Arial"/>
          <w:sz w:val="24"/>
          <w:szCs w:val="24"/>
        </w:rPr>
      </w:pPr>
      <w:r w:rsidRPr="00B24100">
        <w:rPr>
          <w:rFonts w:ascii="Arial" w:eastAsia="Arial" w:hAnsi="Arial" w:cs="Arial"/>
          <w:spacing w:val="-1"/>
          <w:sz w:val="24"/>
          <w:szCs w:val="24"/>
        </w:rPr>
        <w:t>To</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maintain</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continuation</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of</w:t>
      </w:r>
      <w:r w:rsidRPr="00B24100">
        <w:rPr>
          <w:rFonts w:ascii="Arial" w:eastAsia="Arial" w:hAnsi="Arial" w:cs="Arial"/>
          <w:sz w:val="24"/>
          <w:szCs w:val="24"/>
        </w:rPr>
        <w:t xml:space="preserve"> </w:t>
      </w:r>
      <w:r w:rsidRPr="00B24100">
        <w:rPr>
          <w:rFonts w:ascii="Arial" w:eastAsia="Arial" w:hAnsi="Arial" w:cs="Arial"/>
          <w:spacing w:val="-1"/>
          <w:sz w:val="24"/>
          <w:szCs w:val="24"/>
        </w:rPr>
        <w:t>regulatory</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coverage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from</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previous Order</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 xml:space="preserve">2006-003-DWQ </w:t>
      </w:r>
      <w:r w:rsidRPr="00B24100">
        <w:rPr>
          <w:rFonts w:ascii="Arial" w:eastAsia="Arial" w:hAnsi="Arial" w:cs="Arial"/>
          <w:sz w:val="24"/>
          <w:szCs w:val="24"/>
        </w:rPr>
        <w:t>to</w:t>
      </w:r>
      <w:r w:rsidRPr="00B24100">
        <w:rPr>
          <w:rFonts w:ascii="Arial" w:eastAsia="Arial" w:hAnsi="Arial" w:cs="Arial"/>
          <w:spacing w:val="59"/>
          <w:w w:val="99"/>
          <w:sz w:val="24"/>
          <w:szCs w:val="24"/>
        </w:rPr>
        <w:t xml:space="preserve"> </w:t>
      </w:r>
      <w:r w:rsidRPr="00B24100">
        <w:rPr>
          <w:rFonts w:ascii="Arial" w:eastAsia="Arial" w:hAnsi="Arial" w:cs="Arial"/>
          <w:spacing w:val="-1"/>
          <w:sz w:val="24"/>
          <w:szCs w:val="24"/>
        </w:rPr>
        <w:t>coverage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under</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this General</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Order,</w:t>
      </w:r>
      <w:r w:rsidRPr="00B24100">
        <w:rPr>
          <w:rFonts w:ascii="Arial" w:eastAsia="Arial" w:hAnsi="Arial" w:cs="Arial"/>
          <w:sz w:val="24"/>
          <w:szCs w:val="24"/>
        </w:rPr>
        <w:t xml:space="preserve"> </w:t>
      </w:r>
      <w:r w:rsidRPr="00B24100">
        <w:rPr>
          <w:rFonts w:ascii="Arial" w:eastAsia="Arial" w:hAnsi="Arial" w:cs="Arial"/>
          <w:b/>
          <w:bCs/>
          <w:spacing w:val="-1"/>
          <w:sz w:val="24"/>
          <w:szCs w:val="24"/>
        </w:rPr>
        <w:t>60-days-prior-to</w:t>
      </w:r>
      <w:r w:rsidRPr="00B24100">
        <w:rPr>
          <w:rFonts w:ascii="Arial" w:eastAsia="Arial" w:hAnsi="Arial" w:cs="Arial"/>
          <w:b/>
          <w:bCs/>
          <w:spacing w:val="-3"/>
          <w:sz w:val="24"/>
          <w:szCs w:val="24"/>
        </w:rPr>
        <w:t xml:space="preserve"> </w:t>
      </w:r>
      <w:r w:rsidRPr="00B24100">
        <w:rPr>
          <w:rFonts w:ascii="Arial" w:eastAsia="Arial" w:hAnsi="Arial" w:cs="Arial"/>
          <w:b/>
          <w:bCs/>
          <w:spacing w:val="-1"/>
          <w:sz w:val="24"/>
          <w:szCs w:val="24"/>
        </w:rPr>
        <w:t>the</w:t>
      </w:r>
      <w:r w:rsidRPr="00B24100">
        <w:rPr>
          <w:rFonts w:ascii="Arial" w:eastAsia="Arial" w:hAnsi="Arial" w:cs="Arial"/>
          <w:b/>
          <w:bCs/>
          <w:spacing w:val="-2"/>
          <w:sz w:val="24"/>
          <w:szCs w:val="24"/>
        </w:rPr>
        <w:t xml:space="preserve"> </w:t>
      </w:r>
      <w:r w:rsidRPr="00B24100">
        <w:rPr>
          <w:rFonts w:ascii="Arial" w:eastAsia="Arial" w:hAnsi="Arial" w:cs="Arial"/>
          <w:b/>
          <w:bCs/>
          <w:spacing w:val="-1"/>
          <w:sz w:val="24"/>
          <w:szCs w:val="24"/>
        </w:rPr>
        <w:t>effective Date</w:t>
      </w:r>
      <w:r w:rsidRPr="00B24100">
        <w:rPr>
          <w:rFonts w:ascii="Arial" w:eastAsia="Arial" w:hAnsi="Arial" w:cs="Arial"/>
          <w:b/>
          <w:bCs/>
          <w:spacing w:val="-2"/>
          <w:sz w:val="24"/>
          <w:szCs w:val="24"/>
        </w:rPr>
        <w:t xml:space="preserve"> </w:t>
      </w:r>
      <w:r w:rsidRPr="00B24100">
        <w:rPr>
          <w:rFonts w:ascii="Arial" w:eastAsia="Arial" w:hAnsi="Arial" w:cs="Arial"/>
          <w:b/>
          <w:bCs/>
          <w:spacing w:val="-1"/>
          <w:sz w:val="24"/>
          <w:szCs w:val="24"/>
        </w:rPr>
        <w:t>of this</w:t>
      </w:r>
      <w:r w:rsidRPr="00B24100">
        <w:rPr>
          <w:rFonts w:ascii="Arial" w:eastAsia="Arial" w:hAnsi="Arial" w:cs="Arial"/>
          <w:b/>
          <w:bCs/>
          <w:spacing w:val="65"/>
          <w:sz w:val="24"/>
          <w:szCs w:val="24"/>
        </w:rPr>
        <w:t xml:space="preserve"> </w:t>
      </w:r>
      <w:r w:rsidRPr="00B24100">
        <w:rPr>
          <w:rFonts w:ascii="Arial" w:eastAsia="Arial" w:hAnsi="Arial" w:cs="Arial"/>
          <w:b/>
          <w:bCs/>
          <w:spacing w:val="-1"/>
          <w:sz w:val="24"/>
          <w:szCs w:val="24"/>
        </w:rPr>
        <w:t>General</w:t>
      </w:r>
      <w:r w:rsidRPr="00B24100">
        <w:rPr>
          <w:rFonts w:ascii="Arial" w:eastAsia="Arial" w:hAnsi="Arial" w:cs="Arial"/>
          <w:b/>
          <w:bCs/>
          <w:spacing w:val="-2"/>
          <w:sz w:val="24"/>
          <w:szCs w:val="24"/>
        </w:rPr>
        <w:t xml:space="preserve"> </w:t>
      </w:r>
      <w:r w:rsidRPr="00B24100">
        <w:rPr>
          <w:rFonts w:ascii="Arial" w:eastAsia="Arial" w:hAnsi="Arial" w:cs="Arial"/>
          <w:b/>
          <w:bCs/>
          <w:spacing w:val="-1"/>
          <w:sz w:val="24"/>
          <w:szCs w:val="24"/>
        </w:rPr>
        <w:t>Order</w:t>
      </w:r>
      <w:r w:rsidRPr="00B24100">
        <w:rPr>
          <w:rFonts w:ascii="Arial" w:eastAsia="Arial" w:hAnsi="Arial" w:cs="Arial"/>
          <w:spacing w:val="-1"/>
          <w:sz w:val="24"/>
          <w:szCs w:val="24"/>
        </w:rPr>
        <w:t>, XXXX</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XX, 202X, the</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Legally</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Responsible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Official</w:t>
      </w:r>
      <w:r w:rsidRPr="00B24100">
        <w:rPr>
          <w:rFonts w:ascii="Arial" w:eastAsia="Arial" w:hAnsi="Arial" w:cs="Arial"/>
          <w:i/>
          <w:spacing w:val="-3"/>
          <w:sz w:val="24"/>
          <w:szCs w:val="24"/>
        </w:rPr>
        <w:t xml:space="preserve"> </w:t>
      </w:r>
      <w:r w:rsidRPr="00B24100">
        <w:rPr>
          <w:rFonts w:ascii="Arial" w:eastAsia="Arial" w:hAnsi="Arial" w:cs="Arial"/>
          <w:spacing w:val="-1"/>
          <w:sz w:val="24"/>
          <w:szCs w:val="24"/>
        </w:rPr>
        <w:t>of an</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Enrollee</w:t>
      </w:r>
      <w:r w:rsidRPr="00B24100">
        <w:rPr>
          <w:rFonts w:ascii="Arial" w:eastAsia="Arial" w:hAnsi="Arial" w:cs="Arial"/>
          <w:i/>
          <w:spacing w:val="-2"/>
          <w:sz w:val="24"/>
          <w:szCs w:val="24"/>
        </w:rPr>
        <w:t xml:space="preserve"> </w:t>
      </w:r>
      <w:r w:rsidRPr="00B24100">
        <w:rPr>
          <w:rFonts w:ascii="Arial" w:eastAsia="Arial" w:hAnsi="Arial" w:cs="Arial"/>
          <w:spacing w:val="-1"/>
          <w:sz w:val="24"/>
          <w:szCs w:val="24"/>
        </w:rPr>
        <w:t>with</w:t>
      </w:r>
      <w:r w:rsidRPr="00B24100">
        <w:rPr>
          <w:rFonts w:ascii="Arial" w:eastAsia="Arial" w:hAnsi="Arial" w:cs="Arial"/>
          <w:spacing w:val="61"/>
          <w:sz w:val="24"/>
          <w:szCs w:val="24"/>
        </w:rPr>
        <w:t xml:space="preserve"> </w:t>
      </w:r>
      <w:r w:rsidRPr="00B24100">
        <w:rPr>
          <w:rFonts w:ascii="Arial" w:eastAsia="Arial" w:hAnsi="Arial" w:cs="Arial"/>
          <w:spacing w:val="-1"/>
          <w:sz w:val="24"/>
          <w:szCs w:val="24"/>
        </w:rPr>
        <w:t>regulatory</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coverage under previous General</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Order</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2006-0003-DWQ</w:t>
      </w:r>
      <w:r w:rsidRPr="00B24100">
        <w:rPr>
          <w:rFonts w:ascii="Arial" w:eastAsia="Arial" w:hAnsi="Arial" w:cs="Arial"/>
          <w:sz w:val="24"/>
          <w:szCs w:val="24"/>
        </w:rPr>
        <w:t xml:space="preserve"> </w:t>
      </w:r>
      <w:r w:rsidRPr="00B24100">
        <w:rPr>
          <w:rFonts w:ascii="Arial" w:eastAsia="Arial" w:hAnsi="Arial" w:cs="Arial"/>
          <w:spacing w:val="-1"/>
          <w:sz w:val="24"/>
          <w:szCs w:val="24"/>
        </w:rPr>
        <w:t>shall electronically</w:t>
      </w:r>
      <w:r w:rsidRPr="00B24100">
        <w:rPr>
          <w:rFonts w:ascii="Arial" w:eastAsia="Arial" w:hAnsi="Arial" w:cs="Arial"/>
          <w:spacing w:val="64"/>
          <w:sz w:val="24"/>
          <w:szCs w:val="24"/>
        </w:rPr>
        <w:t xml:space="preserve"> </w:t>
      </w:r>
      <w:r w:rsidRPr="00B24100">
        <w:rPr>
          <w:rFonts w:ascii="Arial" w:eastAsia="Arial" w:hAnsi="Arial" w:cs="Arial"/>
          <w:spacing w:val="-1"/>
          <w:sz w:val="24"/>
          <w:szCs w:val="24"/>
        </w:rPr>
        <w:t>certify</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Continuation</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of</w:t>
      </w:r>
      <w:r w:rsidRPr="00B24100">
        <w:rPr>
          <w:rFonts w:ascii="Arial" w:eastAsia="Arial" w:hAnsi="Arial" w:cs="Arial"/>
          <w:i/>
          <w:spacing w:val="-3"/>
          <w:sz w:val="24"/>
          <w:szCs w:val="24"/>
        </w:rPr>
        <w:t xml:space="preserve"> </w:t>
      </w:r>
      <w:r w:rsidRPr="00B24100">
        <w:rPr>
          <w:rFonts w:ascii="Arial" w:eastAsia="Arial" w:hAnsi="Arial" w:cs="Arial"/>
          <w:i/>
          <w:spacing w:val="-1"/>
          <w:sz w:val="24"/>
          <w:szCs w:val="24"/>
        </w:rPr>
        <w:t>Existing</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Regulatory</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Coverage</w:t>
      </w:r>
      <w:r w:rsidRPr="00B24100">
        <w:rPr>
          <w:rFonts w:ascii="Arial" w:eastAsia="Arial" w:hAnsi="Arial" w:cs="Arial"/>
          <w:i/>
          <w:spacing w:val="-2"/>
          <w:sz w:val="24"/>
          <w:szCs w:val="24"/>
        </w:rPr>
        <w:t xml:space="preserve"> </w:t>
      </w:r>
      <w:r w:rsidRPr="00B24100">
        <w:rPr>
          <w:rFonts w:ascii="Arial" w:eastAsia="Arial" w:hAnsi="Arial" w:cs="Arial"/>
          <w:spacing w:val="-1"/>
          <w:sz w:val="24"/>
          <w:szCs w:val="24"/>
        </w:rPr>
        <w:t>in the</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California</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Integrated</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Water</w:t>
      </w:r>
      <w:r w:rsidRPr="00B24100">
        <w:rPr>
          <w:rFonts w:ascii="Arial" w:eastAsia="Arial" w:hAnsi="Arial" w:cs="Arial"/>
          <w:i/>
          <w:spacing w:val="68"/>
          <w:sz w:val="24"/>
          <w:szCs w:val="24"/>
        </w:rPr>
        <w:t xml:space="preserve"> </w:t>
      </w:r>
      <w:r w:rsidRPr="00B24100">
        <w:rPr>
          <w:rFonts w:ascii="Arial" w:eastAsia="Arial" w:hAnsi="Arial" w:cs="Arial"/>
          <w:i/>
          <w:spacing w:val="-1"/>
          <w:sz w:val="24"/>
          <w:szCs w:val="24"/>
        </w:rPr>
        <w:t>Quality</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System</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(CIWQS)</w:t>
      </w:r>
      <w:r w:rsidRPr="00B24100">
        <w:rPr>
          <w:rFonts w:ascii="Arial" w:eastAsia="Arial" w:hAnsi="Arial" w:cs="Arial"/>
          <w:spacing w:val="-1"/>
          <w:sz w:val="24"/>
          <w:szCs w:val="24"/>
        </w:rPr>
        <w:t>. The</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Legally Responsible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Official</w:t>
      </w:r>
      <w:r w:rsidRPr="00B24100">
        <w:rPr>
          <w:rFonts w:ascii="Arial" w:eastAsia="Arial" w:hAnsi="Arial" w:cs="Arial"/>
          <w:i/>
          <w:spacing w:val="-3"/>
          <w:sz w:val="24"/>
          <w:szCs w:val="24"/>
        </w:rPr>
        <w:t xml:space="preserve"> </w:t>
      </w:r>
      <w:r w:rsidRPr="00B24100">
        <w:rPr>
          <w:rFonts w:ascii="Arial" w:eastAsia="Arial" w:hAnsi="Arial" w:cs="Arial"/>
          <w:spacing w:val="-1"/>
          <w:sz w:val="24"/>
          <w:szCs w:val="24"/>
        </w:rPr>
        <w:t>will</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receive an</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automated</w:t>
      </w:r>
      <w:r w:rsidRPr="00B24100">
        <w:rPr>
          <w:rFonts w:ascii="Arial" w:eastAsia="Arial" w:hAnsi="Arial" w:cs="Arial"/>
          <w:spacing w:val="68"/>
          <w:sz w:val="24"/>
          <w:szCs w:val="24"/>
        </w:rPr>
        <w:t xml:space="preserve"> </w:t>
      </w:r>
      <w:r w:rsidRPr="00B24100">
        <w:rPr>
          <w:rFonts w:ascii="Arial" w:eastAsia="Arial" w:hAnsi="Arial" w:cs="Arial"/>
          <w:spacing w:val="-1"/>
          <w:sz w:val="24"/>
          <w:szCs w:val="24"/>
        </w:rPr>
        <w:t>CIWQS-issued</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Notice</w:t>
      </w:r>
      <w:r w:rsidRPr="00B24100">
        <w:rPr>
          <w:rFonts w:ascii="Arial" w:eastAsia="Arial" w:hAnsi="Arial" w:cs="Arial"/>
          <w:sz w:val="24"/>
          <w:szCs w:val="24"/>
        </w:rPr>
        <w:t xml:space="preserve"> </w:t>
      </w:r>
      <w:r w:rsidRPr="00B24100">
        <w:rPr>
          <w:rFonts w:ascii="Arial" w:eastAsia="Arial" w:hAnsi="Arial" w:cs="Arial"/>
          <w:spacing w:val="-1"/>
          <w:sz w:val="24"/>
          <w:szCs w:val="24"/>
        </w:rPr>
        <w:t>of</w:t>
      </w:r>
      <w:r w:rsidRPr="00B24100">
        <w:rPr>
          <w:rFonts w:ascii="Arial" w:eastAsia="Arial" w:hAnsi="Arial" w:cs="Arial"/>
          <w:sz w:val="24"/>
          <w:szCs w:val="24"/>
        </w:rPr>
        <w:t xml:space="preserve"> </w:t>
      </w:r>
      <w:r w:rsidRPr="00B24100">
        <w:rPr>
          <w:rFonts w:ascii="Arial" w:eastAsia="Arial" w:hAnsi="Arial" w:cs="Arial"/>
          <w:spacing w:val="-1"/>
          <w:sz w:val="24"/>
          <w:szCs w:val="24"/>
        </w:rPr>
        <w:t>Applicability</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email,</w:t>
      </w:r>
      <w:r w:rsidRPr="00B24100">
        <w:rPr>
          <w:rFonts w:ascii="Arial" w:eastAsia="Arial" w:hAnsi="Arial" w:cs="Arial"/>
          <w:sz w:val="24"/>
          <w:szCs w:val="24"/>
        </w:rPr>
        <w:t xml:space="preserve"> </w:t>
      </w:r>
      <w:r w:rsidRPr="00B24100">
        <w:rPr>
          <w:rFonts w:ascii="Arial" w:eastAsia="Arial" w:hAnsi="Arial" w:cs="Arial"/>
          <w:spacing w:val="-1"/>
          <w:sz w:val="24"/>
          <w:szCs w:val="24"/>
        </w:rPr>
        <w:t>dated</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 xml:space="preserve">per the date of the </w:t>
      </w:r>
      <w:r w:rsidRPr="00B24100">
        <w:rPr>
          <w:rFonts w:ascii="Arial" w:eastAsia="Arial" w:hAnsi="Arial" w:cs="Arial"/>
          <w:i/>
          <w:spacing w:val="-1"/>
          <w:sz w:val="24"/>
          <w:szCs w:val="24"/>
        </w:rPr>
        <w:t>Enrollee</w:t>
      </w:r>
      <w:r w:rsidRPr="00B24100">
        <w:rPr>
          <w:rFonts w:ascii="Arial" w:eastAsia="Arial" w:hAnsi="Arial" w:cs="Arial"/>
          <w:spacing w:val="-1"/>
          <w:sz w:val="24"/>
          <w:szCs w:val="24"/>
        </w:rPr>
        <w:t>’s</w:t>
      </w:r>
      <w:r w:rsidRPr="00B24100">
        <w:rPr>
          <w:rFonts w:ascii="Arial" w:eastAsia="Arial" w:hAnsi="Arial" w:cs="Arial"/>
          <w:spacing w:val="58"/>
          <w:sz w:val="24"/>
          <w:szCs w:val="24"/>
        </w:rPr>
        <w:t xml:space="preserve"> </w:t>
      </w:r>
      <w:r w:rsidRPr="00B24100">
        <w:rPr>
          <w:rFonts w:ascii="Arial" w:eastAsia="Arial" w:hAnsi="Arial" w:cs="Arial"/>
          <w:spacing w:val="-1"/>
          <w:sz w:val="24"/>
          <w:szCs w:val="24"/>
        </w:rPr>
        <w:t>electronic</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certification,</w:t>
      </w:r>
      <w:r w:rsidRPr="00B24100">
        <w:rPr>
          <w:rFonts w:ascii="Arial" w:eastAsia="Arial" w:hAnsi="Arial" w:cs="Arial"/>
          <w:sz w:val="24"/>
          <w:szCs w:val="24"/>
        </w:rPr>
        <w:t xml:space="preserve"> </w:t>
      </w:r>
      <w:r w:rsidRPr="00B24100">
        <w:rPr>
          <w:rFonts w:ascii="Arial" w:eastAsia="Arial" w:hAnsi="Arial" w:cs="Arial"/>
          <w:spacing w:val="-1"/>
          <w:sz w:val="24"/>
          <w:szCs w:val="24"/>
        </w:rPr>
        <w:t>that</w:t>
      </w:r>
      <w:r w:rsidRPr="00B24100">
        <w:rPr>
          <w:rFonts w:ascii="Arial" w:eastAsia="Arial" w:hAnsi="Arial" w:cs="Arial"/>
          <w:sz w:val="24"/>
          <w:szCs w:val="24"/>
        </w:rPr>
        <w:t xml:space="preserve"> </w:t>
      </w:r>
      <w:r w:rsidRPr="00B24100">
        <w:rPr>
          <w:rFonts w:ascii="Arial" w:eastAsia="Arial" w:hAnsi="Arial" w:cs="Arial"/>
          <w:spacing w:val="-1"/>
          <w:sz w:val="24"/>
          <w:szCs w:val="24"/>
        </w:rPr>
        <w:t xml:space="preserve">the </w:t>
      </w:r>
      <w:r w:rsidRPr="00B24100">
        <w:rPr>
          <w:rFonts w:ascii="Arial" w:eastAsia="Arial" w:hAnsi="Arial" w:cs="Arial"/>
          <w:i/>
          <w:spacing w:val="-1"/>
          <w:sz w:val="24"/>
          <w:szCs w:val="24"/>
        </w:rPr>
        <w:t xml:space="preserve">Enrollee </w:t>
      </w:r>
      <w:r w:rsidRPr="00B24100">
        <w:rPr>
          <w:rFonts w:ascii="Arial" w:eastAsia="Arial" w:hAnsi="Arial" w:cs="Arial"/>
          <w:spacing w:val="-1"/>
          <w:sz w:val="24"/>
          <w:szCs w:val="24"/>
        </w:rPr>
        <w:t>maintains continuation of</w:t>
      </w:r>
      <w:r w:rsidRPr="00B24100">
        <w:rPr>
          <w:rFonts w:ascii="Arial" w:eastAsia="Arial" w:hAnsi="Arial" w:cs="Arial"/>
          <w:sz w:val="24"/>
          <w:szCs w:val="24"/>
        </w:rPr>
        <w:t xml:space="preserve"> </w:t>
      </w:r>
      <w:r w:rsidRPr="00B24100">
        <w:rPr>
          <w:rFonts w:ascii="Arial" w:eastAsia="Arial" w:hAnsi="Arial" w:cs="Arial"/>
          <w:spacing w:val="-1"/>
          <w:sz w:val="24"/>
          <w:szCs w:val="24"/>
        </w:rPr>
        <w:t xml:space="preserve">regulatory coverage </w:t>
      </w:r>
      <w:r w:rsidRPr="00B24100">
        <w:rPr>
          <w:rFonts w:ascii="Arial" w:hAnsi="Arial" w:cs="Arial"/>
          <w:spacing w:val="-1"/>
          <w:sz w:val="24"/>
          <w:szCs w:val="24"/>
        </w:rPr>
        <w:lastRenderedPageBreak/>
        <w:t>under</w:t>
      </w:r>
      <w:r w:rsidRPr="00B24100">
        <w:rPr>
          <w:rFonts w:ascii="Arial" w:hAnsi="Arial" w:cs="Arial"/>
          <w:spacing w:val="-2"/>
          <w:sz w:val="24"/>
          <w:szCs w:val="24"/>
        </w:rPr>
        <w:t xml:space="preserve"> </w:t>
      </w:r>
      <w:r w:rsidRPr="00B24100">
        <w:rPr>
          <w:rFonts w:ascii="Arial" w:hAnsi="Arial" w:cs="Arial"/>
          <w:spacing w:val="-1"/>
          <w:sz w:val="24"/>
          <w:szCs w:val="24"/>
        </w:rPr>
        <w:t>this General</w:t>
      </w:r>
      <w:r w:rsidRPr="00B24100">
        <w:rPr>
          <w:rFonts w:ascii="Arial" w:hAnsi="Arial" w:cs="Arial"/>
          <w:spacing w:val="-3"/>
          <w:sz w:val="24"/>
          <w:szCs w:val="24"/>
        </w:rPr>
        <w:t xml:space="preserve"> </w:t>
      </w:r>
      <w:r w:rsidRPr="00B24100">
        <w:rPr>
          <w:rFonts w:ascii="Arial" w:hAnsi="Arial" w:cs="Arial"/>
          <w:spacing w:val="-1"/>
          <w:sz w:val="24"/>
          <w:szCs w:val="24"/>
        </w:rPr>
        <w:t>Order,</w:t>
      </w:r>
      <w:r w:rsidRPr="00B24100">
        <w:rPr>
          <w:rFonts w:ascii="Arial" w:hAnsi="Arial" w:cs="Arial"/>
          <w:sz w:val="24"/>
          <w:szCs w:val="24"/>
        </w:rPr>
        <w:t xml:space="preserve"> </w:t>
      </w:r>
      <w:r w:rsidRPr="00B24100">
        <w:rPr>
          <w:rFonts w:ascii="Arial" w:hAnsi="Arial" w:cs="Arial"/>
          <w:spacing w:val="-1"/>
          <w:sz w:val="24"/>
          <w:szCs w:val="24"/>
        </w:rPr>
        <w:t>commencing on</w:t>
      </w:r>
      <w:r w:rsidRPr="00B24100">
        <w:rPr>
          <w:rFonts w:ascii="Arial" w:hAnsi="Arial" w:cs="Arial"/>
          <w:spacing w:val="-2"/>
          <w:sz w:val="24"/>
          <w:szCs w:val="24"/>
        </w:rPr>
        <w:t xml:space="preserve"> </w:t>
      </w:r>
      <w:r w:rsidRPr="00B24100">
        <w:rPr>
          <w:rFonts w:ascii="Arial" w:hAnsi="Arial" w:cs="Arial"/>
          <w:spacing w:val="-1"/>
          <w:sz w:val="24"/>
          <w:szCs w:val="24"/>
        </w:rPr>
        <w:t>the Effective</w:t>
      </w:r>
      <w:r w:rsidRPr="00B24100">
        <w:rPr>
          <w:rFonts w:ascii="Arial" w:hAnsi="Arial" w:cs="Arial"/>
          <w:spacing w:val="-2"/>
          <w:sz w:val="24"/>
          <w:szCs w:val="24"/>
        </w:rPr>
        <w:t xml:space="preserve"> </w:t>
      </w:r>
      <w:r w:rsidRPr="00B24100">
        <w:rPr>
          <w:rFonts w:ascii="Arial" w:hAnsi="Arial" w:cs="Arial"/>
          <w:spacing w:val="-1"/>
          <w:sz w:val="24"/>
          <w:szCs w:val="24"/>
        </w:rPr>
        <w:t>Date of</w:t>
      </w:r>
      <w:r w:rsidRPr="00B24100">
        <w:rPr>
          <w:rFonts w:ascii="Arial" w:hAnsi="Arial" w:cs="Arial"/>
          <w:sz w:val="24"/>
          <w:szCs w:val="24"/>
        </w:rPr>
        <w:t xml:space="preserve"> </w:t>
      </w:r>
      <w:r w:rsidRPr="00B24100">
        <w:rPr>
          <w:rFonts w:ascii="Arial" w:hAnsi="Arial" w:cs="Arial"/>
          <w:spacing w:val="-1"/>
          <w:sz w:val="24"/>
          <w:szCs w:val="24"/>
        </w:rPr>
        <w:t>this</w:t>
      </w:r>
      <w:r w:rsidRPr="00B24100">
        <w:rPr>
          <w:rFonts w:ascii="Arial" w:hAnsi="Arial" w:cs="Arial"/>
          <w:spacing w:val="-2"/>
          <w:sz w:val="24"/>
          <w:szCs w:val="24"/>
        </w:rPr>
        <w:t xml:space="preserve"> </w:t>
      </w:r>
      <w:r w:rsidRPr="00B24100">
        <w:rPr>
          <w:rFonts w:ascii="Arial" w:hAnsi="Arial" w:cs="Arial"/>
          <w:spacing w:val="-1"/>
          <w:sz w:val="24"/>
          <w:szCs w:val="24"/>
        </w:rPr>
        <w:t>Order.</w:t>
      </w:r>
      <w:r w:rsidRPr="00B24100">
        <w:rPr>
          <w:rFonts w:ascii="Arial" w:hAnsi="Arial" w:cs="Arial"/>
          <w:spacing w:val="-2"/>
          <w:sz w:val="24"/>
          <w:szCs w:val="24"/>
        </w:rPr>
        <w:t xml:space="preserve"> </w:t>
      </w:r>
      <w:r w:rsidRPr="00B24100">
        <w:rPr>
          <w:rFonts w:ascii="Arial" w:hAnsi="Arial" w:cs="Arial"/>
          <w:spacing w:val="-1"/>
          <w:sz w:val="24"/>
          <w:szCs w:val="24"/>
        </w:rPr>
        <w:t>All</w:t>
      </w:r>
      <w:r w:rsidRPr="00B24100">
        <w:rPr>
          <w:rFonts w:ascii="Arial" w:hAnsi="Arial" w:cs="Arial"/>
          <w:spacing w:val="60"/>
          <w:sz w:val="24"/>
          <w:szCs w:val="24"/>
        </w:rPr>
        <w:t xml:space="preserve"> </w:t>
      </w:r>
      <w:r w:rsidRPr="00B24100">
        <w:rPr>
          <w:rFonts w:ascii="Arial" w:hAnsi="Arial" w:cs="Arial"/>
          <w:spacing w:val="-1"/>
          <w:sz w:val="24"/>
          <w:szCs w:val="24"/>
        </w:rPr>
        <w:t>regulatory</w:t>
      </w:r>
      <w:r w:rsidRPr="00B24100">
        <w:rPr>
          <w:rFonts w:ascii="Arial" w:hAnsi="Arial" w:cs="Arial"/>
          <w:spacing w:val="-2"/>
          <w:sz w:val="24"/>
          <w:szCs w:val="24"/>
        </w:rPr>
        <w:t xml:space="preserve"> </w:t>
      </w:r>
      <w:r w:rsidRPr="00B24100">
        <w:rPr>
          <w:rFonts w:ascii="Arial" w:hAnsi="Arial" w:cs="Arial"/>
          <w:spacing w:val="-1"/>
          <w:sz w:val="24"/>
          <w:szCs w:val="24"/>
        </w:rPr>
        <w:t>coverage under previous Order</w:t>
      </w:r>
      <w:r w:rsidRPr="00B24100">
        <w:rPr>
          <w:rFonts w:ascii="Arial" w:hAnsi="Arial" w:cs="Arial"/>
          <w:spacing w:val="-2"/>
          <w:sz w:val="24"/>
          <w:szCs w:val="24"/>
        </w:rPr>
        <w:t xml:space="preserve"> </w:t>
      </w:r>
      <w:r w:rsidRPr="00B24100">
        <w:rPr>
          <w:rFonts w:ascii="Arial" w:hAnsi="Arial" w:cs="Arial"/>
          <w:spacing w:val="-1"/>
          <w:sz w:val="24"/>
          <w:szCs w:val="24"/>
        </w:rPr>
        <w:t>2006-003-DWQ</w:t>
      </w:r>
      <w:r w:rsidRPr="00B24100">
        <w:rPr>
          <w:rFonts w:ascii="Arial" w:hAnsi="Arial" w:cs="Arial"/>
          <w:sz w:val="24"/>
          <w:szCs w:val="24"/>
        </w:rPr>
        <w:t xml:space="preserve"> </w:t>
      </w:r>
      <w:r w:rsidRPr="00B24100">
        <w:rPr>
          <w:rFonts w:ascii="Arial" w:hAnsi="Arial" w:cs="Arial"/>
          <w:spacing w:val="-1"/>
          <w:sz w:val="24"/>
          <w:szCs w:val="24"/>
        </w:rPr>
        <w:t>will</w:t>
      </w:r>
      <w:r w:rsidRPr="00B24100">
        <w:rPr>
          <w:rFonts w:ascii="Arial" w:hAnsi="Arial" w:cs="Arial"/>
          <w:spacing w:val="-2"/>
          <w:sz w:val="24"/>
          <w:szCs w:val="24"/>
        </w:rPr>
        <w:t xml:space="preserve"> </w:t>
      </w:r>
      <w:r w:rsidRPr="00B24100">
        <w:rPr>
          <w:rFonts w:ascii="Arial" w:hAnsi="Arial" w:cs="Arial"/>
          <w:spacing w:val="-1"/>
          <w:sz w:val="24"/>
          <w:szCs w:val="24"/>
        </w:rPr>
        <w:t>cease on</w:t>
      </w:r>
      <w:r w:rsidRPr="00B24100">
        <w:rPr>
          <w:rFonts w:ascii="Arial" w:hAnsi="Arial" w:cs="Arial"/>
          <w:spacing w:val="-2"/>
          <w:sz w:val="24"/>
          <w:szCs w:val="24"/>
        </w:rPr>
        <w:t xml:space="preserve"> </w:t>
      </w:r>
      <w:r w:rsidRPr="00B24100">
        <w:rPr>
          <w:rFonts w:ascii="Arial" w:hAnsi="Arial" w:cs="Arial"/>
          <w:spacing w:val="-1"/>
          <w:sz w:val="24"/>
          <w:szCs w:val="24"/>
        </w:rPr>
        <w:t>the Effective</w:t>
      </w:r>
      <w:r w:rsidRPr="00B24100">
        <w:rPr>
          <w:rFonts w:ascii="Arial" w:hAnsi="Arial" w:cs="Arial"/>
          <w:spacing w:val="69"/>
          <w:sz w:val="24"/>
          <w:szCs w:val="24"/>
        </w:rPr>
        <w:t xml:space="preserve"> </w:t>
      </w:r>
      <w:r w:rsidRPr="00B24100">
        <w:rPr>
          <w:rFonts w:ascii="Arial" w:hAnsi="Arial" w:cs="Arial"/>
          <w:spacing w:val="-1"/>
          <w:sz w:val="24"/>
          <w:szCs w:val="24"/>
        </w:rPr>
        <w:t>Date</w:t>
      </w:r>
      <w:r w:rsidRPr="00B24100">
        <w:rPr>
          <w:rFonts w:ascii="Arial" w:hAnsi="Arial" w:cs="Arial"/>
          <w:spacing w:val="-2"/>
          <w:sz w:val="24"/>
          <w:szCs w:val="24"/>
        </w:rPr>
        <w:t xml:space="preserve"> </w:t>
      </w:r>
      <w:r w:rsidRPr="00B24100">
        <w:rPr>
          <w:rFonts w:ascii="Arial" w:hAnsi="Arial" w:cs="Arial"/>
          <w:spacing w:val="-1"/>
          <w:sz w:val="24"/>
          <w:szCs w:val="24"/>
        </w:rPr>
        <w:t>of</w:t>
      </w:r>
      <w:r w:rsidRPr="00B24100">
        <w:rPr>
          <w:rFonts w:ascii="Arial" w:hAnsi="Arial" w:cs="Arial"/>
          <w:sz w:val="24"/>
          <w:szCs w:val="24"/>
        </w:rPr>
        <w:t xml:space="preserve"> </w:t>
      </w:r>
      <w:r w:rsidRPr="00B24100">
        <w:rPr>
          <w:rFonts w:ascii="Arial" w:hAnsi="Arial" w:cs="Arial"/>
          <w:spacing w:val="-1"/>
          <w:sz w:val="24"/>
          <w:szCs w:val="24"/>
        </w:rPr>
        <w:t>this Order.</w:t>
      </w:r>
      <w:r w:rsidRPr="00B24100">
        <w:rPr>
          <w:rFonts w:ascii="Arial" w:hAnsi="Arial" w:cs="Arial"/>
          <w:sz w:val="24"/>
          <w:szCs w:val="24"/>
        </w:rPr>
        <w:t xml:space="preserve"> </w:t>
      </w:r>
      <w:r w:rsidRPr="00B24100">
        <w:rPr>
          <w:rFonts w:ascii="Arial" w:hAnsi="Arial" w:cs="Arial"/>
          <w:spacing w:val="-1"/>
          <w:sz w:val="24"/>
          <w:szCs w:val="24"/>
        </w:rPr>
        <w:t>An</w:t>
      </w:r>
      <w:r w:rsidRPr="00B24100">
        <w:rPr>
          <w:rFonts w:ascii="Arial" w:hAnsi="Arial" w:cs="Arial"/>
          <w:spacing w:val="-2"/>
          <w:sz w:val="24"/>
          <w:szCs w:val="24"/>
        </w:rPr>
        <w:t xml:space="preserve"> </w:t>
      </w:r>
      <w:r w:rsidRPr="00B24100">
        <w:rPr>
          <w:rFonts w:ascii="Arial" w:hAnsi="Arial" w:cs="Arial"/>
          <w:i/>
          <w:spacing w:val="-1"/>
          <w:sz w:val="24"/>
          <w:szCs w:val="24"/>
        </w:rPr>
        <w:t>Enrollee</w:t>
      </w:r>
      <w:r w:rsidRPr="00B24100">
        <w:rPr>
          <w:rFonts w:ascii="Arial" w:hAnsi="Arial" w:cs="Arial"/>
          <w:i/>
          <w:spacing w:val="-2"/>
          <w:sz w:val="24"/>
          <w:szCs w:val="24"/>
        </w:rPr>
        <w:t xml:space="preserve"> </w:t>
      </w:r>
      <w:r w:rsidRPr="00B24100">
        <w:rPr>
          <w:rFonts w:ascii="Arial" w:hAnsi="Arial" w:cs="Arial"/>
          <w:spacing w:val="-1"/>
          <w:sz w:val="24"/>
          <w:szCs w:val="24"/>
        </w:rPr>
        <w:t>with coverage under previous Order</w:t>
      </w:r>
      <w:r w:rsidRPr="00B24100">
        <w:rPr>
          <w:rFonts w:ascii="Arial" w:hAnsi="Arial" w:cs="Arial"/>
          <w:spacing w:val="-2"/>
          <w:sz w:val="24"/>
          <w:szCs w:val="24"/>
        </w:rPr>
        <w:t xml:space="preserve"> </w:t>
      </w:r>
      <w:r w:rsidRPr="00B24100">
        <w:rPr>
          <w:rFonts w:ascii="Arial" w:hAnsi="Arial" w:cs="Arial"/>
          <w:spacing w:val="-1"/>
          <w:sz w:val="24"/>
          <w:szCs w:val="24"/>
        </w:rPr>
        <w:t>2006-0003-DWQ</w:t>
      </w:r>
      <w:r w:rsidRPr="00B24100">
        <w:rPr>
          <w:rFonts w:ascii="Arial" w:hAnsi="Arial" w:cs="Arial"/>
          <w:spacing w:val="61"/>
          <w:w w:val="99"/>
          <w:sz w:val="24"/>
          <w:szCs w:val="24"/>
        </w:rPr>
        <w:t xml:space="preserve"> </w:t>
      </w:r>
      <w:r w:rsidRPr="00B24100">
        <w:rPr>
          <w:rFonts w:ascii="Arial" w:hAnsi="Arial" w:cs="Arial"/>
          <w:spacing w:val="-1"/>
          <w:sz w:val="24"/>
          <w:szCs w:val="24"/>
        </w:rPr>
        <w:t xml:space="preserve">that fails </w:t>
      </w:r>
      <w:r w:rsidRPr="00B24100">
        <w:rPr>
          <w:rFonts w:ascii="Arial" w:hAnsi="Arial" w:cs="Arial"/>
          <w:sz w:val="24"/>
          <w:szCs w:val="24"/>
        </w:rPr>
        <w:t>to</w:t>
      </w:r>
      <w:r w:rsidRPr="00B24100">
        <w:rPr>
          <w:rFonts w:ascii="Arial" w:hAnsi="Arial" w:cs="Arial"/>
          <w:spacing w:val="-2"/>
          <w:sz w:val="24"/>
          <w:szCs w:val="24"/>
        </w:rPr>
        <w:t xml:space="preserve"> </w:t>
      </w:r>
      <w:r w:rsidRPr="00B24100">
        <w:rPr>
          <w:rFonts w:ascii="Arial" w:hAnsi="Arial" w:cs="Arial"/>
          <w:spacing w:val="-1"/>
          <w:sz w:val="24"/>
          <w:szCs w:val="24"/>
        </w:rPr>
        <w:t>electronically certify continuation</w:t>
      </w:r>
      <w:r w:rsidRPr="00B24100">
        <w:rPr>
          <w:rFonts w:ascii="Arial" w:hAnsi="Arial" w:cs="Arial"/>
          <w:sz w:val="24"/>
          <w:szCs w:val="24"/>
        </w:rPr>
        <w:t xml:space="preserve"> </w:t>
      </w:r>
      <w:r w:rsidRPr="00B24100">
        <w:rPr>
          <w:rFonts w:ascii="Arial" w:hAnsi="Arial" w:cs="Arial"/>
          <w:spacing w:val="-1"/>
          <w:sz w:val="24"/>
          <w:szCs w:val="24"/>
        </w:rPr>
        <w:t>of</w:t>
      </w:r>
      <w:r w:rsidRPr="00B24100">
        <w:rPr>
          <w:rFonts w:ascii="Arial" w:hAnsi="Arial" w:cs="Arial"/>
          <w:sz w:val="24"/>
          <w:szCs w:val="24"/>
        </w:rPr>
        <w:t xml:space="preserve"> </w:t>
      </w:r>
      <w:r w:rsidRPr="00B24100">
        <w:rPr>
          <w:rFonts w:ascii="Arial" w:hAnsi="Arial" w:cs="Arial"/>
          <w:spacing w:val="-1"/>
          <w:sz w:val="24"/>
          <w:szCs w:val="24"/>
        </w:rPr>
        <w:t>coverage under this General</w:t>
      </w:r>
      <w:r w:rsidRPr="00B24100">
        <w:rPr>
          <w:rFonts w:ascii="Arial" w:hAnsi="Arial" w:cs="Arial"/>
          <w:spacing w:val="-2"/>
          <w:sz w:val="24"/>
          <w:szCs w:val="24"/>
        </w:rPr>
        <w:t xml:space="preserve"> </w:t>
      </w:r>
      <w:r w:rsidRPr="00B24100">
        <w:rPr>
          <w:rFonts w:ascii="Arial" w:hAnsi="Arial" w:cs="Arial"/>
          <w:spacing w:val="-1"/>
          <w:sz w:val="24"/>
          <w:szCs w:val="24"/>
        </w:rPr>
        <w:t>Order as</w:t>
      </w:r>
      <w:r w:rsidRPr="00B24100">
        <w:rPr>
          <w:rFonts w:ascii="Arial" w:hAnsi="Arial" w:cs="Arial"/>
          <w:spacing w:val="64"/>
          <w:sz w:val="24"/>
          <w:szCs w:val="24"/>
        </w:rPr>
        <w:t xml:space="preserve"> </w:t>
      </w:r>
      <w:r w:rsidRPr="00B24100">
        <w:rPr>
          <w:rFonts w:ascii="Arial" w:hAnsi="Arial" w:cs="Arial"/>
          <w:spacing w:val="-1"/>
          <w:sz w:val="24"/>
          <w:szCs w:val="24"/>
        </w:rPr>
        <w:t>specified above,</w:t>
      </w:r>
      <w:r w:rsidRPr="00B24100">
        <w:rPr>
          <w:rFonts w:ascii="Arial" w:hAnsi="Arial" w:cs="Arial"/>
          <w:sz w:val="24"/>
          <w:szCs w:val="24"/>
        </w:rPr>
        <w:t xml:space="preserve"> </w:t>
      </w:r>
      <w:r w:rsidRPr="00B24100">
        <w:rPr>
          <w:rFonts w:ascii="Arial" w:hAnsi="Arial" w:cs="Arial"/>
          <w:spacing w:val="-1"/>
          <w:sz w:val="24"/>
          <w:szCs w:val="24"/>
        </w:rPr>
        <w:t>will not</w:t>
      </w:r>
      <w:r w:rsidRPr="00B24100">
        <w:rPr>
          <w:rFonts w:ascii="Arial" w:hAnsi="Arial" w:cs="Arial"/>
          <w:sz w:val="24"/>
          <w:szCs w:val="24"/>
        </w:rPr>
        <w:t xml:space="preserve"> </w:t>
      </w:r>
      <w:r w:rsidRPr="00B24100">
        <w:rPr>
          <w:rFonts w:ascii="Arial" w:hAnsi="Arial" w:cs="Arial"/>
          <w:spacing w:val="-1"/>
          <w:sz w:val="24"/>
          <w:szCs w:val="24"/>
        </w:rPr>
        <w:t>have regulatory</w:t>
      </w:r>
      <w:r w:rsidRPr="00B24100">
        <w:rPr>
          <w:rFonts w:ascii="Arial" w:hAnsi="Arial" w:cs="Arial"/>
          <w:sz w:val="24"/>
          <w:szCs w:val="24"/>
        </w:rPr>
        <w:t xml:space="preserve"> </w:t>
      </w:r>
      <w:r w:rsidRPr="00B24100">
        <w:rPr>
          <w:rFonts w:ascii="Arial" w:hAnsi="Arial" w:cs="Arial"/>
          <w:spacing w:val="-1"/>
          <w:sz w:val="24"/>
          <w:szCs w:val="24"/>
        </w:rPr>
        <w:t>coverage for</w:t>
      </w:r>
      <w:r w:rsidRPr="00B24100">
        <w:rPr>
          <w:rFonts w:ascii="Arial" w:hAnsi="Arial" w:cs="Arial"/>
          <w:sz w:val="24"/>
          <w:szCs w:val="24"/>
        </w:rPr>
        <w:t xml:space="preserve"> </w:t>
      </w:r>
      <w:r w:rsidRPr="00B24100">
        <w:rPr>
          <w:rFonts w:ascii="Arial" w:hAnsi="Arial" w:cs="Arial"/>
          <w:spacing w:val="-1"/>
          <w:sz w:val="24"/>
          <w:szCs w:val="24"/>
        </w:rPr>
        <w:t>its sanitary sewer</w:t>
      </w:r>
      <w:r w:rsidRPr="00B24100">
        <w:rPr>
          <w:rFonts w:ascii="Arial" w:hAnsi="Arial" w:cs="Arial"/>
          <w:sz w:val="24"/>
          <w:szCs w:val="24"/>
        </w:rPr>
        <w:t xml:space="preserve"> </w:t>
      </w:r>
      <w:r w:rsidRPr="00B24100">
        <w:rPr>
          <w:rFonts w:ascii="Arial" w:hAnsi="Arial" w:cs="Arial"/>
          <w:spacing w:val="-1"/>
          <w:sz w:val="24"/>
          <w:szCs w:val="24"/>
        </w:rPr>
        <w:t>system as</w:t>
      </w:r>
      <w:r w:rsidRPr="00B24100">
        <w:rPr>
          <w:rFonts w:ascii="Arial" w:hAnsi="Arial" w:cs="Arial"/>
          <w:sz w:val="24"/>
          <w:szCs w:val="24"/>
        </w:rPr>
        <w:t xml:space="preserve"> </w:t>
      </w:r>
      <w:r w:rsidRPr="00B24100">
        <w:rPr>
          <w:rFonts w:ascii="Arial" w:hAnsi="Arial" w:cs="Arial"/>
          <w:spacing w:val="-1"/>
          <w:sz w:val="24"/>
          <w:szCs w:val="24"/>
        </w:rPr>
        <w:t>of</w:t>
      </w:r>
      <w:r w:rsidRPr="00B24100">
        <w:rPr>
          <w:rFonts w:ascii="Arial" w:hAnsi="Arial" w:cs="Arial"/>
          <w:spacing w:val="66"/>
          <w:w w:val="99"/>
          <w:sz w:val="24"/>
          <w:szCs w:val="24"/>
        </w:rPr>
        <w:t xml:space="preserve"> </w:t>
      </w:r>
      <w:r w:rsidRPr="00B24100">
        <w:rPr>
          <w:rFonts w:ascii="Arial" w:hAnsi="Arial" w:cs="Arial"/>
          <w:spacing w:val="-1"/>
          <w:sz w:val="24"/>
          <w:szCs w:val="24"/>
        </w:rPr>
        <w:t>the</w:t>
      </w:r>
      <w:r w:rsidRPr="00B24100">
        <w:rPr>
          <w:rFonts w:ascii="Arial" w:hAnsi="Arial" w:cs="Arial"/>
          <w:spacing w:val="-3"/>
          <w:sz w:val="24"/>
          <w:szCs w:val="24"/>
        </w:rPr>
        <w:t xml:space="preserve"> </w:t>
      </w:r>
      <w:r w:rsidRPr="00B24100">
        <w:rPr>
          <w:rFonts w:ascii="Arial" w:hAnsi="Arial" w:cs="Arial"/>
          <w:spacing w:val="-1"/>
          <w:sz w:val="24"/>
          <w:szCs w:val="24"/>
        </w:rPr>
        <w:t>Effective</w:t>
      </w:r>
      <w:r w:rsidRPr="00B24100">
        <w:rPr>
          <w:rFonts w:ascii="Arial" w:hAnsi="Arial" w:cs="Arial"/>
          <w:spacing w:val="-2"/>
          <w:sz w:val="24"/>
          <w:szCs w:val="24"/>
        </w:rPr>
        <w:t xml:space="preserve"> </w:t>
      </w:r>
      <w:r w:rsidRPr="00B24100">
        <w:rPr>
          <w:rFonts w:ascii="Arial" w:hAnsi="Arial" w:cs="Arial"/>
          <w:spacing w:val="-1"/>
          <w:sz w:val="24"/>
          <w:szCs w:val="24"/>
        </w:rPr>
        <w:t>Date</w:t>
      </w:r>
      <w:r w:rsidRPr="00B24100">
        <w:rPr>
          <w:rFonts w:ascii="Arial" w:hAnsi="Arial" w:cs="Arial"/>
          <w:spacing w:val="-2"/>
          <w:sz w:val="24"/>
          <w:szCs w:val="24"/>
        </w:rPr>
        <w:t xml:space="preserve"> </w:t>
      </w:r>
      <w:r w:rsidRPr="00B24100">
        <w:rPr>
          <w:rFonts w:ascii="Arial" w:hAnsi="Arial" w:cs="Arial"/>
          <w:spacing w:val="-1"/>
          <w:sz w:val="24"/>
          <w:szCs w:val="24"/>
        </w:rPr>
        <w:t>of</w:t>
      </w:r>
      <w:r w:rsidRPr="00B24100">
        <w:rPr>
          <w:rFonts w:ascii="Arial" w:hAnsi="Arial" w:cs="Arial"/>
          <w:spacing w:val="-2"/>
          <w:sz w:val="24"/>
          <w:szCs w:val="24"/>
        </w:rPr>
        <w:t xml:space="preserve"> </w:t>
      </w:r>
      <w:r w:rsidRPr="00B24100">
        <w:rPr>
          <w:rFonts w:ascii="Arial" w:hAnsi="Arial" w:cs="Arial"/>
          <w:spacing w:val="-1"/>
          <w:sz w:val="24"/>
          <w:szCs w:val="24"/>
        </w:rPr>
        <w:t>this</w:t>
      </w:r>
      <w:r w:rsidRPr="00B24100">
        <w:rPr>
          <w:rFonts w:ascii="Arial" w:hAnsi="Arial" w:cs="Arial"/>
          <w:spacing w:val="-2"/>
          <w:sz w:val="24"/>
          <w:szCs w:val="24"/>
        </w:rPr>
        <w:t xml:space="preserve"> </w:t>
      </w:r>
      <w:r w:rsidRPr="00B24100">
        <w:rPr>
          <w:rFonts w:ascii="Arial" w:hAnsi="Arial" w:cs="Arial"/>
          <w:spacing w:val="-1"/>
          <w:sz w:val="24"/>
          <w:szCs w:val="24"/>
        </w:rPr>
        <w:t>Order.</w:t>
      </w:r>
    </w:p>
    <w:p w14:paraId="4AC2D2A6" w14:textId="77777777" w:rsidR="00E10752" w:rsidRPr="00B24100" w:rsidRDefault="00E10752">
      <w:pPr>
        <w:spacing w:before="10"/>
        <w:rPr>
          <w:rFonts w:ascii="Arial" w:eastAsia="Arial" w:hAnsi="Arial" w:cs="Arial"/>
          <w:sz w:val="20"/>
          <w:szCs w:val="20"/>
        </w:rPr>
      </w:pPr>
    </w:p>
    <w:p w14:paraId="2F180F3C" w14:textId="77777777" w:rsidR="00E10752" w:rsidRPr="00B24100" w:rsidRDefault="006D1086" w:rsidP="00590D87">
      <w:pPr>
        <w:pStyle w:val="Heading1"/>
        <w:numPr>
          <w:ilvl w:val="1"/>
          <w:numId w:val="72"/>
        </w:numPr>
        <w:tabs>
          <w:tab w:val="left" w:pos="840"/>
        </w:tabs>
        <w:ind w:left="840"/>
        <w:rPr>
          <w:rFonts w:cs="Arial"/>
          <w:b w:val="0"/>
          <w:bCs w:val="0"/>
        </w:rPr>
      </w:pPr>
      <w:bookmarkStart w:id="121" w:name="2.2._Effective_Date_of_This_Order"/>
      <w:bookmarkStart w:id="122" w:name="_Toc75441248"/>
      <w:bookmarkStart w:id="123" w:name="_Toc75441465"/>
      <w:bookmarkEnd w:id="121"/>
      <w:r w:rsidRPr="00B24100">
        <w:rPr>
          <w:rFonts w:cs="Arial"/>
          <w:spacing w:val="-1"/>
        </w:rPr>
        <w:t>Effective</w:t>
      </w:r>
      <w:r w:rsidRPr="00B24100">
        <w:rPr>
          <w:rFonts w:cs="Arial"/>
          <w:spacing w:val="-4"/>
        </w:rPr>
        <w:t xml:space="preserve"> </w:t>
      </w:r>
      <w:r w:rsidRPr="00B24100">
        <w:rPr>
          <w:rFonts w:cs="Arial"/>
          <w:spacing w:val="-1"/>
        </w:rPr>
        <w:t>Date</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This</w:t>
      </w:r>
      <w:r w:rsidRPr="00B24100">
        <w:rPr>
          <w:rFonts w:cs="Arial"/>
          <w:spacing w:val="-2"/>
        </w:rPr>
        <w:t xml:space="preserve"> </w:t>
      </w:r>
      <w:r w:rsidRPr="00B24100">
        <w:rPr>
          <w:rFonts w:cs="Arial"/>
          <w:spacing w:val="-1"/>
        </w:rPr>
        <w:t>Order</w:t>
      </w:r>
      <w:bookmarkEnd w:id="122"/>
      <w:bookmarkEnd w:id="123"/>
    </w:p>
    <w:p w14:paraId="490D3DF9" w14:textId="68532AF4" w:rsidR="00E10752" w:rsidRPr="00B24100" w:rsidRDefault="006D1086">
      <w:pPr>
        <w:spacing w:before="120"/>
        <w:ind w:left="840" w:right="318"/>
        <w:rPr>
          <w:rFonts w:ascii="Arial" w:eastAsia="Arial" w:hAnsi="Arial" w:cs="Arial"/>
          <w:sz w:val="24"/>
          <w:szCs w:val="24"/>
        </w:rPr>
      </w:pPr>
      <w:r w:rsidRPr="00B24100">
        <w:rPr>
          <w:rFonts w:ascii="Arial" w:hAnsi="Arial" w:cs="Arial"/>
          <w:b/>
          <w:spacing w:val="-1"/>
          <w:sz w:val="24"/>
        </w:rPr>
        <w:t>Upon</w:t>
      </w:r>
      <w:r w:rsidRPr="00B24100">
        <w:rPr>
          <w:rFonts w:ascii="Arial" w:hAnsi="Arial" w:cs="Arial"/>
          <w:b/>
          <w:spacing w:val="-2"/>
          <w:sz w:val="24"/>
        </w:rPr>
        <w:t xml:space="preserve"> </w:t>
      </w:r>
      <w:r w:rsidRPr="00B24100">
        <w:rPr>
          <w:rFonts w:ascii="Arial" w:hAnsi="Arial" w:cs="Arial"/>
          <w:b/>
          <w:spacing w:val="-1"/>
          <w:sz w:val="24"/>
        </w:rPr>
        <w:t>the</w:t>
      </w:r>
      <w:r w:rsidRPr="00B24100">
        <w:rPr>
          <w:rFonts w:ascii="Arial" w:hAnsi="Arial" w:cs="Arial"/>
          <w:b/>
          <w:spacing w:val="-3"/>
          <w:sz w:val="24"/>
        </w:rPr>
        <w:t xml:space="preserve"> </w:t>
      </w:r>
      <w:r w:rsidRPr="00B24100">
        <w:rPr>
          <w:rFonts w:ascii="Arial" w:hAnsi="Arial" w:cs="Arial"/>
          <w:b/>
          <w:spacing w:val="-1"/>
          <w:sz w:val="24"/>
        </w:rPr>
        <w:t>Effective</w:t>
      </w:r>
      <w:r w:rsidRPr="00B24100">
        <w:rPr>
          <w:rFonts w:ascii="Arial" w:hAnsi="Arial" w:cs="Arial"/>
          <w:b/>
          <w:spacing w:val="-2"/>
          <w:sz w:val="24"/>
        </w:rPr>
        <w:t xml:space="preserve"> </w:t>
      </w:r>
      <w:r w:rsidRPr="00B24100">
        <w:rPr>
          <w:rFonts w:ascii="Arial" w:hAnsi="Arial" w:cs="Arial"/>
          <w:b/>
          <w:spacing w:val="-1"/>
          <w:sz w:val="24"/>
        </w:rPr>
        <w:t>Date</w:t>
      </w:r>
      <w:r w:rsidRPr="00B24100">
        <w:rPr>
          <w:rFonts w:ascii="Arial" w:hAnsi="Arial" w:cs="Arial"/>
          <w:b/>
          <w:spacing w:val="-2"/>
          <w:sz w:val="24"/>
        </w:rPr>
        <w:t xml:space="preserve"> </w:t>
      </w:r>
      <w:r w:rsidRPr="00B24100">
        <w:rPr>
          <w:rFonts w:ascii="Arial" w:hAnsi="Arial" w:cs="Arial"/>
          <w:b/>
          <w:spacing w:val="-1"/>
          <w:sz w:val="24"/>
        </w:rPr>
        <w:t>of</w:t>
      </w:r>
      <w:r w:rsidRPr="00B24100">
        <w:rPr>
          <w:rFonts w:ascii="Arial" w:hAnsi="Arial" w:cs="Arial"/>
          <w:b/>
          <w:spacing w:val="-2"/>
          <w:sz w:val="24"/>
        </w:rPr>
        <w:t xml:space="preserve"> </w:t>
      </w:r>
      <w:r w:rsidRPr="00B24100">
        <w:rPr>
          <w:rFonts w:ascii="Arial" w:hAnsi="Arial" w:cs="Arial"/>
          <w:b/>
          <w:spacing w:val="-1"/>
          <w:sz w:val="24"/>
        </w:rPr>
        <w:t>this</w:t>
      </w:r>
      <w:r w:rsidRPr="00B24100">
        <w:rPr>
          <w:rFonts w:ascii="Arial" w:hAnsi="Arial" w:cs="Arial"/>
          <w:b/>
          <w:spacing w:val="-2"/>
          <w:sz w:val="24"/>
        </w:rPr>
        <w:t xml:space="preserve"> </w:t>
      </w:r>
      <w:r w:rsidRPr="00B24100">
        <w:rPr>
          <w:rFonts w:ascii="Arial" w:hAnsi="Arial" w:cs="Arial"/>
          <w:b/>
          <w:spacing w:val="-1"/>
          <w:sz w:val="24"/>
        </w:rPr>
        <w:t>General</w:t>
      </w:r>
      <w:r w:rsidRPr="00B24100">
        <w:rPr>
          <w:rFonts w:ascii="Arial" w:hAnsi="Arial" w:cs="Arial"/>
          <w:b/>
          <w:spacing w:val="-3"/>
          <w:sz w:val="24"/>
        </w:rPr>
        <w:t xml:space="preserve"> </w:t>
      </w:r>
      <w:r w:rsidRPr="00B24100">
        <w:rPr>
          <w:rFonts w:ascii="Arial" w:hAnsi="Arial" w:cs="Arial"/>
          <w:b/>
          <w:spacing w:val="-1"/>
          <w:sz w:val="24"/>
        </w:rPr>
        <w:t>Order</w:t>
      </w:r>
      <w:r w:rsidRPr="00B24100">
        <w:rPr>
          <w:rFonts w:ascii="Arial" w:hAnsi="Arial" w:cs="Arial"/>
          <w:spacing w:val="-1"/>
          <w:sz w:val="24"/>
        </w:rPr>
        <w:t xml:space="preserve">, </w:t>
      </w:r>
      <w:commentRangeStart w:id="124"/>
      <w:ins w:id="125" w:author="Author">
        <w:r w:rsidR="00BB0E7F" w:rsidRPr="00B24100">
          <w:rPr>
            <w:rFonts w:ascii="Arial" w:hAnsi="Arial" w:cs="Arial"/>
            <w:spacing w:val="-1"/>
            <w:sz w:val="24"/>
          </w:rPr>
          <w:t>except where provided</w:t>
        </w:r>
        <w:commentRangeEnd w:id="124"/>
        <w:r w:rsidR="00BB0E7F" w:rsidRPr="00B24100">
          <w:rPr>
            <w:rStyle w:val="CommentReference"/>
            <w:rFonts w:ascii="Arial" w:hAnsi="Arial" w:cs="Arial"/>
          </w:rPr>
          <w:commentReference w:id="124"/>
        </w:r>
        <w:r w:rsidR="00BB0E7F" w:rsidRPr="00B24100">
          <w:rPr>
            <w:rFonts w:ascii="Arial" w:hAnsi="Arial" w:cs="Arial"/>
            <w:spacing w:val="-1"/>
            <w:sz w:val="24"/>
          </w:rPr>
          <w:t xml:space="preserve">, </w:t>
        </w:r>
      </w:ins>
      <w:r w:rsidRPr="00B24100">
        <w:rPr>
          <w:rFonts w:ascii="Arial" w:hAnsi="Arial" w:cs="Arial"/>
          <w:spacing w:val="-1"/>
          <w:sz w:val="24"/>
        </w:rPr>
        <w:t>all</w:t>
      </w:r>
      <w:r w:rsidRPr="00B24100">
        <w:rPr>
          <w:rFonts w:ascii="Arial" w:hAnsi="Arial" w:cs="Arial"/>
          <w:spacing w:val="-2"/>
          <w:sz w:val="24"/>
        </w:rPr>
        <w:t xml:space="preserve"> </w:t>
      </w:r>
      <w:r w:rsidRPr="00B24100">
        <w:rPr>
          <w:rFonts w:ascii="Arial" w:hAnsi="Arial" w:cs="Arial"/>
          <w:spacing w:val="-1"/>
          <w:sz w:val="24"/>
        </w:rPr>
        <w:t>requirements</w:t>
      </w:r>
      <w:r w:rsidRPr="00B24100">
        <w:rPr>
          <w:rFonts w:ascii="Arial" w:hAnsi="Arial" w:cs="Arial"/>
          <w:spacing w:val="-2"/>
          <w:sz w:val="24"/>
        </w:rPr>
        <w:t xml:space="preserve"> </w:t>
      </w:r>
      <w:r w:rsidRPr="00B24100">
        <w:rPr>
          <w:rFonts w:ascii="Arial" w:hAnsi="Arial" w:cs="Arial"/>
          <w:spacing w:val="-1"/>
          <w:sz w:val="24"/>
        </w:rPr>
        <w:t>within</w:t>
      </w:r>
      <w:r w:rsidRPr="00B24100">
        <w:rPr>
          <w:rFonts w:ascii="Arial" w:hAnsi="Arial" w:cs="Arial"/>
          <w:spacing w:val="-2"/>
          <w:sz w:val="24"/>
        </w:rPr>
        <w:t xml:space="preserve"> </w:t>
      </w:r>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Order,</w:t>
      </w:r>
      <w:r w:rsidRPr="00B24100">
        <w:rPr>
          <w:rFonts w:ascii="Arial" w:hAnsi="Arial" w:cs="Arial"/>
          <w:spacing w:val="69"/>
          <w:w w:val="99"/>
          <w:sz w:val="24"/>
        </w:rPr>
        <w:t xml:space="preserve"> </w:t>
      </w:r>
      <w:r w:rsidRPr="00B24100">
        <w:rPr>
          <w:rFonts w:ascii="Arial" w:hAnsi="Arial" w:cs="Arial"/>
          <w:spacing w:val="-1"/>
          <w:sz w:val="24"/>
        </w:rPr>
        <w:t>including</w:t>
      </w:r>
      <w:r w:rsidRPr="00B24100">
        <w:rPr>
          <w:rFonts w:ascii="Arial" w:hAnsi="Arial" w:cs="Arial"/>
          <w:spacing w:val="-2"/>
          <w:sz w:val="24"/>
        </w:rPr>
        <w:t xml:space="preserve"> </w:t>
      </w:r>
      <w:r w:rsidRPr="00B24100">
        <w:rPr>
          <w:rFonts w:ascii="Arial" w:hAnsi="Arial" w:cs="Arial"/>
          <w:sz w:val="24"/>
        </w:rPr>
        <w:t>the</w:t>
      </w:r>
      <w:r w:rsidRPr="00B24100">
        <w:rPr>
          <w:rFonts w:ascii="Arial" w:hAnsi="Arial" w:cs="Arial"/>
          <w:spacing w:val="-1"/>
          <w:sz w:val="24"/>
        </w:rPr>
        <w:t xml:space="preserve"> Attachments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Order,</w:t>
      </w:r>
      <w:r w:rsidRPr="00B24100">
        <w:rPr>
          <w:rFonts w:ascii="Arial" w:hAnsi="Arial" w:cs="Arial"/>
          <w:spacing w:val="-2"/>
          <w:sz w:val="24"/>
        </w:rPr>
        <w:t xml:space="preserve"> </w:t>
      </w:r>
      <w:r w:rsidRPr="00B24100">
        <w:rPr>
          <w:rFonts w:ascii="Arial" w:hAnsi="Arial" w:cs="Arial"/>
          <w:spacing w:val="-1"/>
          <w:sz w:val="24"/>
        </w:rPr>
        <w:t xml:space="preserve">become effective; the </w:t>
      </w:r>
      <w:r w:rsidRPr="00B24100">
        <w:rPr>
          <w:rFonts w:ascii="Arial" w:hAnsi="Arial" w:cs="Arial"/>
          <w:i/>
          <w:spacing w:val="-1"/>
          <w:sz w:val="24"/>
        </w:rPr>
        <w:t xml:space="preserve">Enrollees </w:t>
      </w:r>
      <w:r w:rsidRPr="00B24100">
        <w:rPr>
          <w:rFonts w:ascii="Arial" w:hAnsi="Arial" w:cs="Arial"/>
          <w:spacing w:val="-1"/>
          <w:sz w:val="24"/>
        </w:rPr>
        <w:t>shall comply</w:t>
      </w:r>
      <w:r w:rsidRPr="00B24100">
        <w:rPr>
          <w:rFonts w:ascii="Arial" w:hAnsi="Arial" w:cs="Arial"/>
          <w:spacing w:val="65"/>
          <w:sz w:val="24"/>
        </w:rPr>
        <w:t xml:space="preserve"> </w:t>
      </w:r>
      <w:r w:rsidRPr="00B24100">
        <w:rPr>
          <w:rFonts w:ascii="Arial" w:hAnsi="Arial" w:cs="Arial"/>
          <w:spacing w:val="-1"/>
          <w:sz w:val="24"/>
        </w:rPr>
        <w:t>with</w:t>
      </w:r>
      <w:r w:rsidRPr="00B24100">
        <w:rPr>
          <w:rFonts w:ascii="Arial" w:hAnsi="Arial" w:cs="Arial"/>
          <w:spacing w:val="-2"/>
          <w:sz w:val="24"/>
        </w:rPr>
        <w:t xml:space="preserve"> </w:t>
      </w:r>
      <w:r w:rsidRPr="00B24100">
        <w:rPr>
          <w:rFonts w:ascii="Arial" w:hAnsi="Arial" w:cs="Arial"/>
          <w:spacing w:val="-1"/>
          <w:sz w:val="24"/>
        </w:rPr>
        <w:t>requirements</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2"/>
          <w:sz w:val="24"/>
        </w:rPr>
        <w:t xml:space="preserve"> </w:t>
      </w:r>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General</w:t>
      </w:r>
      <w:r w:rsidRPr="00B24100">
        <w:rPr>
          <w:rFonts w:ascii="Arial" w:hAnsi="Arial" w:cs="Arial"/>
          <w:sz w:val="24"/>
        </w:rPr>
        <w:t xml:space="preserve"> </w:t>
      </w:r>
      <w:r w:rsidRPr="00B24100">
        <w:rPr>
          <w:rFonts w:ascii="Arial" w:hAnsi="Arial" w:cs="Arial"/>
          <w:spacing w:val="-1"/>
          <w:sz w:val="24"/>
        </w:rPr>
        <w:t>Order</w:t>
      </w:r>
      <w:r w:rsidRPr="00B24100">
        <w:rPr>
          <w:rFonts w:ascii="Arial" w:hAnsi="Arial" w:cs="Arial"/>
          <w:spacing w:val="-3"/>
          <w:sz w:val="24"/>
        </w:rPr>
        <w:t xml:space="preserve"> </w:t>
      </w:r>
      <w:r w:rsidRPr="00B24100">
        <w:rPr>
          <w:rFonts w:ascii="Arial" w:hAnsi="Arial" w:cs="Arial"/>
          <w:spacing w:val="-1"/>
          <w:sz w:val="24"/>
        </w:rPr>
        <w:t>upon the</w:t>
      </w:r>
      <w:r w:rsidRPr="00B24100">
        <w:rPr>
          <w:rFonts w:ascii="Arial" w:hAnsi="Arial" w:cs="Arial"/>
          <w:spacing w:val="-2"/>
          <w:sz w:val="24"/>
        </w:rPr>
        <w:t xml:space="preserve"> </w:t>
      </w:r>
      <w:r w:rsidRPr="00B24100">
        <w:rPr>
          <w:rFonts w:ascii="Arial" w:hAnsi="Arial" w:cs="Arial"/>
          <w:spacing w:val="-1"/>
          <w:sz w:val="24"/>
        </w:rPr>
        <w:t>Effective Date.</w:t>
      </w:r>
    </w:p>
    <w:p w14:paraId="1C0F56BF" w14:textId="77777777" w:rsidR="00E10752" w:rsidRPr="00B24100" w:rsidRDefault="00E10752">
      <w:pPr>
        <w:spacing w:before="10"/>
        <w:rPr>
          <w:rFonts w:ascii="Arial" w:eastAsia="Arial" w:hAnsi="Arial" w:cs="Arial"/>
          <w:sz w:val="20"/>
          <w:szCs w:val="20"/>
        </w:rPr>
      </w:pPr>
    </w:p>
    <w:p w14:paraId="137F9656" w14:textId="77777777" w:rsidR="00E10752" w:rsidRPr="00B24100" w:rsidRDefault="006D1086" w:rsidP="00590D87">
      <w:pPr>
        <w:pStyle w:val="Heading1"/>
        <w:numPr>
          <w:ilvl w:val="1"/>
          <w:numId w:val="72"/>
        </w:numPr>
        <w:tabs>
          <w:tab w:val="left" w:pos="840"/>
        </w:tabs>
        <w:ind w:left="840"/>
        <w:rPr>
          <w:rFonts w:cs="Arial"/>
          <w:b w:val="0"/>
          <w:bCs w:val="0"/>
        </w:rPr>
      </w:pPr>
      <w:bookmarkStart w:id="126" w:name="2.3._Application_Package_Requirements_fo"/>
      <w:bookmarkStart w:id="127" w:name="_Toc75441249"/>
      <w:bookmarkStart w:id="128" w:name="_Toc75441466"/>
      <w:bookmarkEnd w:id="126"/>
      <w:r w:rsidRPr="00B24100">
        <w:rPr>
          <w:rFonts w:cs="Arial"/>
          <w:spacing w:val="-1"/>
        </w:rPr>
        <w:t>Application</w:t>
      </w:r>
      <w:r w:rsidRPr="00B24100">
        <w:rPr>
          <w:rFonts w:cs="Arial"/>
          <w:spacing w:val="-5"/>
        </w:rPr>
        <w:t xml:space="preserve"> </w:t>
      </w:r>
      <w:r w:rsidRPr="00B24100">
        <w:rPr>
          <w:rFonts w:cs="Arial"/>
          <w:spacing w:val="-1"/>
        </w:rPr>
        <w:t>Package</w:t>
      </w:r>
      <w:r w:rsidRPr="00B24100">
        <w:rPr>
          <w:rFonts w:cs="Arial"/>
          <w:spacing w:val="-3"/>
        </w:rPr>
        <w:t xml:space="preserve"> </w:t>
      </w:r>
      <w:r w:rsidRPr="00B24100">
        <w:rPr>
          <w:rFonts w:cs="Arial"/>
          <w:spacing w:val="-1"/>
        </w:rPr>
        <w:t>Requirements</w:t>
      </w:r>
      <w:r w:rsidRPr="00B24100">
        <w:rPr>
          <w:rFonts w:cs="Arial"/>
          <w:spacing w:val="-5"/>
        </w:rPr>
        <w:t xml:space="preserve"> </w:t>
      </w:r>
      <w:r w:rsidRPr="00B24100">
        <w:rPr>
          <w:rFonts w:cs="Arial"/>
          <w:spacing w:val="-1"/>
        </w:rPr>
        <w:t>for</w:t>
      </w:r>
      <w:r w:rsidRPr="00B24100">
        <w:rPr>
          <w:rFonts w:cs="Arial"/>
          <w:spacing w:val="-4"/>
        </w:rPr>
        <w:t xml:space="preserve"> </w:t>
      </w:r>
      <w:r w:rsidRPr="00B24100">
        <w:rPr>
          <w:rFonts w:cs="Arial"/>
          <w:spacing w:val="-1"/>
        </w:rPr>
        <w:t>New</w:t>
      </w:r>
      <w:r w:rsidRPr="00B24100">
        <w:rPr>
          <w:rFonts w:cs="Arial"/>
          <w:spacing w:val="-3"/>
        </w:rPr>
        <w:t xml:space="preserve"> </w:t>
      </w:r>
      <w:r w:rsidRPr="00B24100">
        <w:rPr>
          <w:rFonts w:cs="Arial"/>
          <w:spacing w:val="-1"/>
        </w:rPr>
        <w:t>Applicants</w:t>
      </w:r>
      <w:bookmarkEnd w:id="127"/>
      <w:bookmarkEnd w:id="128"/>
    </w:p>
    <w:p w14:paraId="20B71685" w14:textId="77777777" w:rsidR="00E10752" w:rsidRPr="00B24100" w:rsidRDefault="00E10752">
      <w:pPr>
        <w:spacing w:before="10"/>
        <w:rPr>
          <w:rFonts w:ascii="Arial" w:eastAsia="Arial" w:hAnsi="Arial" w:cs="Arial"/>
          <w:b/>
          <w:bCs/>
          <w:sz w:val="20"/>
          <w:szCs w:val="20"/>
        </w:rPr>
      </w:pPr>
    </w:p>
    <w:p w14:paraId="2AE7A56A" w14:textId="77777777" w:rsidR="00E10752" w:rsidRPr="00B24100" w:rsidRDefault="006D1086" w:rsidP="00590D87">
      <w:pPr>
        <w:numPr>
          <w:ilvl w:val="2"/>
          <w:numId w:val="72"/>
        </w:numPr>
        <w:tabs>
          <w:tab w:val="left" w:pos="840"/>
        </w:tabs>
        <w:rPr>
          <w:rFonts w:ascii="Arial" w:eastAsia="Arial" w:hAnsi="Arial" w:cs="Arial"/>
          <w:sz w:val="24"/>
          <w:szCs w:val="24"/>
        </w:rPr>
      </w:pPr>
      <w:r w:rsidRPr="00B24100">
        <w:rPr>
          <w:rFonts w:ascii="Arial" w:hAnsi="Arial" w:cs="Arial"/>
          <w:b/>
          <w:spacing w:val="-1"/>
          <w:sz w:val="24"/>
        </w:rPr>
        <w:t>Application</w:t>
      </w:r>
      <w:r w:rsidRPr="00B24100">
        <w:rPr>
          <w:rFonts w:ascii="Arial" w:hAnsi="Arial" w:cs="Arial"/>
          <w:b/>
          <w:spacing w:val="-4"/>
          <w:sz w:val="24"/>
        </w:rPr>
        <w:t xml:space="preserve"> </w:t>
      </w:r>
      <w:r w:rsidRPr="00B24100">
        <w:rPr>
          <w:rFonts w:ascii="Arial" w:hAnsi="Arial" w:cs="Arial"/>
          <w:b/>
          <w:spacing w:val="-1"/>
          <w:sz w:val="24"/>
        </w:rPr>
        <w:t>Package</w:t>
      </w:r>
      <w:r w:rsidRPr="00B24100">
        <w:rPr>
          <w:rFonts w:ascii="Arial" w:hAnsi="Arial" w:cs="Arial"/>
          <w:b/>
          <w:spacing w:val="-3"/>
          <w:sz w:val="24"/>
        </w:rPr>
        <w:t xml:space="preserve"> </w:t>
      </w:r>
      <w:r w:rsidRPr="00B24100">
        <w:rPr>
          <w:rFonts w:ascii="Arial" w:hAnsi="Arial" w:cs="Arial"/>
          <w:b/>
          <w:spacing w:val="-1"/>
          <w:sz w:val="24"/>
        </w:rPr>
        <w:t>for</w:t>
      </w:r>
      <w:r w:rsidRPr="00B24100">
        <w:rPr>
          <w:rFonts w:ascii="Arial" w:hAnsi="Arial" w:cs="Arial"/>
          <w:b/>
          <w:spacing w:val="-4"/>
          <w:sz w:val="24"/>
        </w:rPr>
        <w:t xml:space="preserve"> </w:t>
      </w:r>
      <w:r w:rsidRPr="00B24100">
        <w:rPr>
          <w:rFonts w:ascii="Arial" w:hAnsi="Arial" w:cs="Arial"/>
          <w:b/>
          <w:spacing w:val="-1"/>
          <w:sz w:val="24"/>
        </w:rPr>
        <w:t>System</w:t>
      </w:r>
      <w:r w:rsidRPr="00B24100">
        <w:rPr>
          <w:rFonts w:ascii="Arial" w:hAnsi="Arial" w:cs="Arial"/>
          <w:b/>
          <w:spacing w:val="-4"/>
          <w:sz w:val="24"/>
        </w:rPr>
        <w:t xml:space="preserve"> </w:t>
      </w:r>
      <w:r w:rsidRPr="00B24100">
        <w:rPr>
          <w:rFonts w:ascii="Arial" w:hAnsi="Arial" w:cs="Arial"/>
          <w:b/>
          <w:spacing w:val="-1"/>
          <w:sz w:val="24"/>
        </w:rPr>
        <w:t>Enrollment</w:t>
      </w:r>
    </w:p>
    <w:p w14:paraId="13C196B9" w14:textId="7B0A2253" w:rsidR="00E10752" w:rsidRPr="00B24100" w:rsidRDefault="006D1086">
      <w:pPr>
        <w:pStyle w:val="BodyText"/>
        <w:ind w:left="840" w:right="318" w:firstLine="0"/>
        <w:rPr>
          <w:rFonts w:cs="Arial"/>
        </w:rPr>
      </w:pPr>
      <w:r w:rsidRPr="00B24100">
        <w:rPr>
          <w:rFonts w:cs="Arial"/>
          <w:spacing w:val="-1"/>
        </w:rPr>
        <w:t>Within 60 days prior</w:t>
      </w:r>
      <w:r w:rsidRPr="00B24100">
        <w:rPr>
          <w:rFonts w:cs="Arial"/>
        </w:rPr>
        <w:t xml:space="preserve"> to</w:t>
      </w:r>
      <w:r w:rsidRPr="00B24100">
        <w:rPr>
          <w:rFonts w:cs="Arial"/>
          <w:spacing w:val="-2"/>
        </w:rPr>
        <w:t xml:space="preserve"> </w:t>
      </w:r>
      <w:r w:rsidRPr="00B24100">
        <w:rPr>
          <w:rFonts w:cs="Arial"/>
          <w:spacing w:val="-1"/>
        </w:rPr>
        <w:t>commencing and/or</w:t>
      </w:r>
      <w:r w:rsidRPr="00B24100">
        <w:rPr>
          <w:rFonts w:cs="Arial"/>
        </w:rPr>
        <w:t xml:space="preserve"> </w:t>
      </w:r>
      <w:r w:rsidRPr="00B24100">
        <w:rPr>
          <w:rFonts w:cs="Arial"/>
          <w:spacing w:val="-1"/>
        </w:rPr>
        <w:t>assuming operation and</w:t>
      </w:r>
      <w:r w:rsidRPr="00B24100">
        <w:rPr>
          <w:rFonts w:cs="Arial"/>
          <w:spacing w:val="1"/>
        </w:rPr>
        <w:t xml:space="preserve"> </w:t>
      </w:r>
      <w:r w:rsidRPr="00B24100">
        <w:rPr>
          <w:rFonts w:cs="Arial"/>
          <w:spacing w:val="-1"/>
        </w:rPr>
        <w:t>maintenance</w:t>
      </w:r>
      <w:r w:rsidRPr="00B24100">
        <w:rPr>
          <w:rFonts w:cs="Arial"/>
          <w:spacing w:val="59"/>
        </w:rPr>
        <w:t xml:space="preserve"> </w:t>
      </w:r>
      <w:r w:rsidRPr="00B24100">
        <w:rPr>
          <w:rFonts w:cs="Arial"/>
          <w:spacing w:val="-1"/>
        </w:rPr>
        <w:t>responsibilities of</w:t>
      </w:r>
      <w:r w:rsidRPr="00B24100">
        <w:rPr>
          <w:rFonts w:cs="Arial"/>
        </w:rPr>
        <w:t xml:space="preserve"> a</w:t>
      </w:r>
      <w:r w:rsidRPr="00B24100">
        <w:rPr>
          <w:rFonts w:cs="Arial"/>
          <w:spacing w:val="-1"/>
        </w:rPr>
        <w:t xml:space="preserve"> </w:t>
      </w:r>
      <w:r w:rsidRPr="00B24100">
        <w:rPr>
          <w:rFonts w:cs="Arial"/>
          <w:i/>
          <w:spacing w:val="-1"/>
        </w:rPr>
        <w:t>sanitary sewer system</w:t>
      </w:r>
      <w:r w:rsidRPr="00B24100">
        <w:rPr>
          <w:rFonts w:cs="Arial"/>
          <w:i/>
          <w:spacing w:val="-2"/>
        </w:rPr>
        <w:t xml:space="preserve"> </w:t>
      </w:r>
      <w:r w:rsidRPr="00B24100">
        <w:rPr>
          <w:rFonts w:cs="Arial"/>
          <w:spacing w:val="-1"/>
        </w:rPr>
        <w:t xml:space="preserve">required </w:t>
      </w:r>
      <w:r w:rsidRPr="00B24100">
        <w:rPr>
          <w:rFonts w:cs="Arial"/>
        </w:rPr>
        <w:t>to</w:t>
      </w:r>
      <w:r w:rsidRPr="00B24100">
        <w:rPr>
          <w:rFonts w:cs="Arial"/>
          <w:spacing w:val="-1"/>
        </w:rPr>
        <w:t xml:space="preserve"> be enrolled</w:t>
      </w:r>
      <w:r w:rsidRPr="00B24100">
        <w:rPr>
          <w:rFonts w:cs="Arial"/>
          <w:spacing w:val="1"/>
        </w:rPr>
        <w:t xml:space="preserve"> </w:t>
      </w:r>
      <w:r w:rsidRPr="00B24100">
        <w:rPr>
          <w:rFonts w:cs="Arial"/>
          <w:spacing w:val="-1"/>
        </w:rPr>
        <w:t>under this General</w:t>
      </w:r>
      <w:r w:rsidRPr="00B24100">
        <w:rPr>
          <w:rFonts w:cs="Arial"/>
          <w:spacing w:val="56"/>
        </w:rPr>
        <w:t xml:space="preserve"> </w:t>
      </w:r>
      <w:r w:rsidRPr="00B24100">
        <w:rPr>
          <w:rFonts w:cs="Arial"/>
          <w:spacing w:val="-1"/>
        </w:rPr>
        <w:t>Order,</w:t>
      </w:r>
      <w:r w:rsidRPr="00B24100">
        <w:rPr>
          <w:rFonts w:cs="Arial"/>
          <w:spacing w:val="-3"/>
        </w:rPr>
        <w:t xml:space="preserve"> </w:t>
      </w:r>
      <w:r w:rsidRPr="00B24100">
        <w:rPr>
          <w:rFonts w:cs="Arial"/>
        </w:rPr>
        <w:t>a</w:t>
      </w:r>
      <w:r w:rsidRPr="00B24100">
        <w:rPr>
          <w:rFonts w:cs="Arial"/>
          <w:spacing w:val="-1"/>
        </w:rPr>
        <w:t xml:space="preserve"> legally authorized representative</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the public or private</w:t>
      </w:r>
      <w:r w:rsidRPr="00B24100">
        <w:rPr>
          <w:rFonts w:cs="Arial"/>
          <w:spacing w:val="-2"/>
        </w:rPr>
        <w:t xml:space="preserve"> </w:t>
      </w:r>
      <w:r w:rsidRPr="00B24100">
        <w:rPr>
          <w:rFonts w:cs="Arial"/>
          <w:spacing w:val="-1"/>
        </w:rPr>
        <w:t>entity that</w:t>
      </w:r>
      <w:r w:rsidRPr="00B24100">
        <w:rPr>
          <w:rFonts w:cs="Arial"/>
          <w:spacing w:val="-2"/>
        </w:rPr>
        <w:t xml:space="preserve"> </w:t>
      </w:r>
      <w:r w:rsidRPr="00B24100">
        <w:rPr>
          <w:rFonts w:cs="Arial"/>
          <w:spacing w:val="-1"/>
        </w:rPr>
        <w:t>maintains</w:t>
      </w:r>
      <w:r w:rsidRPr="00B24100">
        <w:rPr>
          <w:rFonts w:cs="Arial"/>
          <w:spacing w:val="62"/>
        </w:rPr>
        <w:t xml:space="preserve"> </w:t>
      </w:r>
      <w:r w:rsidRPr="00B24100">
        <w:rPr>
          <w:rFonts w:cs="Arial"/>
          <w:spacing w:val="-1"/>
        </w:rPr>
        <w:t>legal</w:t>
      </w:r>
      <w:r w:rsidRPr="00B24100">
        <w:rPr>
          <w:rFonts w:cs="Arial"/>
          <w:spacing w:val="-2"/>
        </w:rPr>
        <w:t xml:space="preserve"> </w:t>
      </w:r>
      <w:del w:id="129" w:author="Author">
        <w:r w:rsidRPr="00B24100" w:rsidDel="00BB0E7F">
          <w:rPr>
            <w:rFonts w:cs="Arial"/>
            <w:spacing w:val="-1"/>
          </w:rPr>
          <w:delText xml:space="preserve">authority </w:delText>
        </w:r>
      </w:del>
      <w:ins w:id="130" w:author="Author">
        <w:r w:rsidR="00BB0E7F" w:rsidRPr="00B24100">
          <w:rPr>
            <w:rFonts w:cs="Arial"/>
            <w:spacing w:val="-1"/>
          </w:rPr>
          <w:t>responsibility</w:t>
        </w:r>
        <w:r w:rsidR="00BB0E7F" w:rsidRPr="00B24100">
          <w:rPr>
            <w:rFonts w:cs="Arial"/>
            <w:spacing w:val="-1"/>
          </w:rPr>
          <w:t xml:space="preserve"> </w:t>
        </w:r>
      </w:ins>
      <w:r w:rsidRPr="00B24100">
        <w:rPr>
          <w:rFonts w:cs="Arial"/>
          <w:spacing w:val="-1"/>
        </w:rPr>
        <w:t>over</w:t>
      </w:r>
      <w:r w:rsidRPr="00B24100">
        <w:rPr>
          <w:rFonts w:cs="Arial"/>
          <w:spacing w:val="-2"/>
        </w:rPr>
        <w:t xml:space="preserve"> </w:t>
      </w:r>
      <w:r w:rsidRPr="00B24100">
        <w:rPr>
          <w:rFonts w:cs="Arial"/>
          <w:spacing w:val="-1"/>
        </w:rPr>
        <w:t xml:space="preserve">the </w:t>
      </w:r>
      <w:r w:rsidRPr="00B24100">
        <w:rPr>
          <w:rFonts w:cs="Arial"/>
          <w:i/>
          <w:spacing w:val="-1"/>
        </w:rPr>
        <w:t xml:space="preserve">sanitary sewer system </w:t>
      </w:r>
      <w:r w:rsidRPr="00B24100">
        <w:rPr>
          <w:rFonts w:cs="Arial"/>
          <w:spacing w:val="-1"/>
        </w:rPr>
        <w:t>shall</w:t>
      </w:r>
      <w:r w:rsidRPr="00B24100">
        <w:rPr>
          <w:rFonts w:cs="Arial"/>
          <w:spacing w:val="-2"/>
        </w:rPr>
        <w:t xml:space="preserve"> </w:t>
      </w:r>
      <w:r w:rsidRPr="00B24100">
        <w:rPr>
          <w:rFonts w:cs="Arial"/>
          <w:spacing w:val="-1"/>
        </w:rPr>
        <w:t>submit</w:t>
      </w:r>
      <w:r w:rsidRPr="00B24100">
        <w:rPr>
          <w:rFonts w:cs="Arial"/>
        </w:rPr>
        <w:t xml:space="preserve"> a</w:t>
      </w:r>
      <w:r w:rsidRPr="00B24100">
        <w:rPr>
          <w:rFonts w:cs="Arial"/>
          <w:spacing w:val="-1"/>
        </w:rPr>
        <w:t xml:space="preserve"> complete Application for</w:t>
      </w:r>
      <w:r w:rsidRPr="00B24100">
        <w:rPr>
          <w:rFonts w:cs="Arial"/>
          <w:spacing w:val="72"/>
        </w:rPr>
        <w:t xml:space="preserve"> </w:t>
      </w:r>
      <w:r w:rsidRPr="00B24100">
        <w:rPr>
          <w:rFonts w:cs="Arial"/>
          <w:spacing w:val="-1"/>
        </w:rPr>
        <w:t>Enrollment package as</w:t>
      </w:r>
      <w:r w:rsidRPr="00B24100">
        <w:rPr>
          <w:rFonts w:cs="Arial"/>
        </w:rPr>
        <w:t xml:space="preserve"> </w:t>
      </w:r>
      <w:r w:rsidRPr="00B24100">
        <w:rPr>
          <w:rFonts w:cs="Arial"/>
          <w:spacing w:val="-1"/>
        </w:rPr>
        <w:t>provided</w:t>
      </w:r>
      <w:r w:rsidRPr="00B24100">
        <w:rPr>
          <w:rFonts w:cs="Arial"/>
          <w:spacing w:val="-2"/>
        </w:rPr>
        <w:t xml:space="preserve"> </w:t>
      </w:r>
      <w:r w:rsidRPr="00B24100">
        <w:rPr>
          <w:rFonts w:cs="Arial"/>
        </w:rPr>
        <w:t>in</w:t>
      </w:r>
      <w:r w:rsidRPr="00B24100">
        <w:rPr>
          <w:rFonts w:cs="Arial"/>
          <w:spacing w:val="-1"/>
        </w:rPr>
        <w:t xml:space="preserve"> Attachment</w:t>
      </w:r>
      <w:r w:rsidRPr="00B24100">
        <w:rPr>
          <w:rFonts w:cs="Arial"/>
        </w:rPr>
        <w:t xml:space="preserve"> B</w:t>
      </w:r>
      <w:r w:rsidRPr="00B24100">
        <w:rPr>
          <w:rFonts w:cs="Arial"/>
          <w:spacing w:val="-3"/>
        </w:rPr>
        <w:t xml:space="preserve"> </w:t>
      </w:r>
      <w:r w:rsidRPr="00B24100">
        <w:rPr>
          <w:rFonts w:cs="Arial"/>
          <w:spacing w:val="-1"/>
        </w:rPr>
        <w:t>of</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Order.</w:t>
      </w:r>
    </w:p>
    <w:p w14:paraId="04BFE810" w14:textId="77777777" w:rsidR="00E10752" w:rsidRPr="00B24100" w:rsidRDefault="006D1086">
      <w:pPr>
        <w:pStyle w:val="BodyText"/>
        <w:ind w:left="840" w:right="169" w:firstLine="0"/>
        <w:rPr>
          <w:rFonts w:cs="Arial"/>
        </w:rPr>
      </w:pPr>
      <w:r w:rsidRPr="00B24100">
        <w:rPr>
          <w:rFonts w:cs="Arial"/>
        </w:rPr>
        <w:t>A</w:t>
      </w:r>
      <w:r w:rsidRPr="00B24100">
        <w:rPr>
          <w:rFonts w:cs="Arial"/>
          <w:spacing w:val="-2"/>
        </w:rPr>
        <w:t xml:space="preserve"> </w:t>
      </w:r>
      <w:r w:rsidRPr="00B24100">
        <w:rPr>
          <w:rFonts w:cs="Arial"/>
          <w:spacing w:val="-1"/>
        </w:rPr>
        <w:t xml:space="preserve">previous </w:t>
      </w:r>
      <w:r w:rsidRPr="00B24100">
        <w:rPr>
          <w:rFonts w:cs="Arial"/>
          <w:i/>
          <w:spacing w:val="-1"/>
        </w:rPr>
        <w:t>Enrollee</w:t>
      </w:r>
      <w:r w:rsidRPr="00B24100">
        <w:rPr>
          <w:rFonts w:cs="Arial"/>
          <w:i/>
          <w:spacing w:val="-2"/>
        </w:rPr>
        <w:t xml:space="preserve"> </w:t>
      </w:r>
      <w:r w:rsidRPr="00B24100">
        <w:rPr>
          <w:rFonts w:cs="Arial"/>
          <w:spacing w:val="-1"/>
        </w:rPr>
        <w:t>of</w:t>
      </w:r>
      <w:r w:rsidRPr="00B24100">
        <w:rPr>
          <w:rFonts w:cs="Arial"/>
        </w:rPr>
        <w:t xml:space="preserve"> </w:t>
      </w:r>
      <w:r w:rsidRPr="00B24100">
        <w:rPr>
          <w:rFonts w:cs="Arial"/>
          <w:spacing w:val="-1"/>
        </w:rPr>
        <w:t>Order</w:t>
      </w:r>
      <w:r w:rsidRPr="00B24100">
        <w:rPr>
          <w:rFonts w:cs="Arial"/>
          <w:spacing w:val="-2"/>
        </w:rPr>
        <w:t xml:space="preserve"> </w:t>
      </w:r>
      <w:r w:rsidRPr="00B24100">
        <w:rPr>
          <w:rFonts w:cs="Arial"/>
          <w:spacing w:val="-1"/>
        </w:rPr>
        <w:t>2006-0003-DWQ</w:t>
      </w:r>
      <w:r w:rsidRPr="00B24100">
        <w:rPr>
          <w:rFonts w:cs="Arial"/>
        </w:rPr>
        <w:t xml:space="preserve"> </w:t>
      </w:r>
      <w:r w:rsidRPr="00B24100">
        <w:rPr>
          <w:rFonts w:cs="Arial"/>
          <w:spacing w:val="-1"/>
        </w:rPr>
        <w:t>that</w:t>
      </w:r>
      <w:r w:rsidRPr="00B24100">
        <w:rPr>
          <w:rFonts w:cs="Arial"/>
          <w:spacing w:val="-3"/>
        </w:rPr>
        <w:t xml:space="preserve"> </w:t>
      </w:r>
      <w:r w:rsidRPr="00B24100">
        <w:rPr>
          <w:rFonts w:cs="Arial"/>
          <w:spacing w:val="-1"/>
        </w:rPr>
        <w:t>fails</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complete the</w:t>
      </w:r>
      <w:r w:rsidRPr="00B24100">
        <w:rPr>
          <w:rFonts w:cs="Arial"/>
          <w:spacing w:val="-2"/>
        </w:rPr>
        <w:t xml:space="preserve"> </w:t>
      </w:r>
      <w:r w:rsidRPr="00B24100">
        <w:rPr>
          <w:rFonts w:cs="Arial"/>
          <w:i/>
          <w:spacing w:val="-1"/>
        </w:rPr>
        <w:t>Continuation of</w:t>
      </w:r>
      <w:r w:rsidRPr="00B24100">
        <w:rPr>
          <w:rFonts w:cs="Arial"/>
          <w:i/>
          <w:spacing w:val="54"/>
          <w:w w:val="99"/>
        </w:rPr>
        <w:t xml:space="preserve"> </w:t>
      </w:r>
      <w:r w:rsidRPr="00B24100">
        <w:rPr>
          <w:rFonts w:cs="Arial"/>
          <w:i/>
          <w:spacing w:val="-1"/>
        </w:rPr>
        <w:t>Existing Regulatory Coverage,</w:t>
      </w:r>
      <w:r w:rsidRPr="00B24100">
        <w:rPr>
          <w:rFonts w:cs="Arial"/>
          <w:i/>
        </w:rPr>
        <w:t xml:space="preserve"> </w:t>
      </w:r>
      <w:r w:rsidRPr="00B24100">
        <w:rPr>
          <w:rFonts w:cs="Arial"/>
          <w:spacing w:val="-1"/>
        </w:rPr>
        <w:t>as</w:t>
      </w:r>
      <w:r w:rsidRPr="00B24100">
        <w:rPr>
          <w:rFonts w:cs="Arial"/>
          <w:spacing w:val="-2"/>
        </w:rPr>
        <w:t xml:space="preserve"> </w:t>
      </w:r>
      <w:r w:rsidRPr="00B24100">
        <w:rPr>
          <w:rFonts w:cs="Arial"/>
          <w:spacing w:val="-1"/>
        </w:rPr>
        <w:t xml:space="preserve">specified </w:t>
      </w:r>
      <w:r w:rsidRPr="00B24100">
        <w:rPr>
          <w:rFonts w:cs="Arial"/>
        </w:rPr>
        <w:t xml:space="preserve">in </w:t>
      </w:r>
      <w:r w:rsidRPr="00B24100">
        <w:rPr>
          <w:rFonts w:cs="Arial"/>
          <w:spacing w:val="-1"/>
        </w:rPr>
        <w:t>section 2.1 above,</w:t>
      </w:r>
      <w:r w:rsidRPr="00B24100">
        <w:rPr>
          <w:rFonts w:cs="Arial"/>
        </w:rPr>
        <w:t xml:space="preserve"> </w:t>
      </w:r>
      <w:r w:rsidRPr="00B24100">
        <w:rPr>
          <w:rFonts w:cs="Arial"/>
          <w:spacing w:val="-1"/>
        </w:rPr>
        <w:t xml:space="preserve">is </w:t>
      </w:r>
      <w:r w:rsidRPr="00B24100">
        <w:rPr>
          <w:rFonts w:cs="Arial"/>
        </w:rPr>
        <w:t>a</w:t>
      </w:r>
      <w:r w:rsidRPr="00B24100">
        <w:rPr>
          <w:rFonts w:cs="Arial"/>
          <w:spacing w:val="-1"/>
        </w:rPr>
        <w:t xml:space="preserve"> New Applicant and</w:t>
      </w:r>
      <w:r w:rsidRPr="00B24100">
        <w:rPr>
          <w:rFonts w:cs="Arial"/>
          <w:spacing w:val="62"/>
        </w:rPr>
        <w:t xml:space="preserve"> </w:t>
      </w:r>
      <w:r w:rsidRPr="00B24100">
        <w:rPr>
          <w:rFonts w:cs="Arial"/>
          <w:spacing w:val="-1"/>
        </w:rPr>
        <w:t>does not</w:t>
      </w:r>
      <w:r w:rsidRPr="00B24100">
        <w:rPr>
          <w:rFonts w:cs="Arial"/>
        </w:rPr>
        <w:t xml:space="preserve"> </w:t>
      </w:r>
      <w:r w:rsidRPr="00B24100">
        <w:rPr>
          <w:rFonts w:cs="Arial"/>
          <w:spacing w:val="-1"/>
        </w:rPr>
        <w:t>have</w:t>
      </w:r>
      <w:r w:rsidRPr="00B24100">
        <w:rPr>
          <w:rFonts w:cs="Arial"/>
        </w:rPr>
        <w:t xml:space="preserve"> </w:t>
      </w:r>
      <w:r w:rsidRPr="00B24100">
        <w:rPr>
          <w:rFonts w:cs="Arial"/>
          <w:spacing w:val="-1"/>
        </w:rPr>
        <w:t>coverage under this</w:t>
      </w:r>
      <w:r w:rsidRPr="00B24100">
        <w:rPr>
          <w:rFonts w:cs="Arial"/>
        </w:rPr>
        <w:t xml:space="preserve"> </w:t>
      </w:r>
      <w:r w:rsidRPr="00B24100">
        <w:rPr>
          <w:rFonts w:cs="Arial"/>
          <w:spacing w:val="-1"/>
        </w:rPr>
        <w:t>General Order until</w:t>
      </w:r>
      <w:r w:rsidRPr="00B24100">
        <w:rPr>
          <w:rFonts w:cs="Arial"/>
          <w:spacing w:val="-2"/>
        </w:rPr>
        <w:t xml:space="preserve"> </w:t>
      </w:r>
      <w:r w:rsidRPr="00B24100">
        <w:rPr>
          <w:rFonts w:cs="Arial"/>
          <w:spacing w:val="-1"/>
        </w:rPr>
        <w:t>the date of approval</w:t>
      </w:r>
      <w:r w:rsidRPr="00B24100">
        <w:rPr>
          <w:rFonts w:cs="Arial"/>
          <w:spacing w:val="-2"/>
        </w:rPr>
        <w:t xml:space="preserve"> </w:t>
      </w:r>
      <w:r w:rsidRPr="00B24100">
        <w:rPr>
          <w:rFonts w:cs="Arial"/>
          <w:spacing w:val="-1"/>
        </w:rPr>
        <w:t>of</w:t>
      </w:r>
      <w:r w:rsidRPr="00B24100">
        <w:rPr>
          <w:rFonts w:cs="Arial"/>
          <w:spacing w:val="1"/>
        </w:rPr>
        <w:t xml:space="preserve"> </w:t>
      </w:r>
      <w:r w:rsidRPr="00B24100">
        <w:rPr>
          <w:rFonts w:cs="Arial"/>
          <w:spacing w:val="-1"/>
        </w:rPr>
        <w:t>its</w:t>
      </w:r>
      <w:r w:rsidRPr="00B24100">
        <w:rPr>
          <w:rFonts w:cs="Arial"/>
          <w:spacing w:val="61"/>
        </w:rPr>
        <w:t xml:space="preserve"> </w:t>
      </w:r>
      <w:r w:rsidRPr="00B24100">
        <w:rPr>
          <w:rFonts w:cs="Arial"/>
          <w:spacing w:val="-1"/>
        </w:rPr>
        <w:t>complete</w:t>
      </w:r>
      <w:r w:rsidRPr="00B24100">
        <w:rPr>
          <w:rFonts w:cs="Arial"/>
          <w:spacing w:val="-2"/>
        </w:rPr>
        <w:t xml:space="preserve"> </w:t>
      </w:r>
      <w:r w:rsidRPr="00B24100">
        <w:rPr>
          <w:rFonts w:cs="Arial"/>
          <w:spacing w:val="-1"/>
        </w:rPr>
        <w:t>application package</w:t>
      </w:r>
      <w:r w:rsidRPr="00B24100">
        <w:rPr>
          <w:rFonts w:cs="Arial"/>
          <w:spacing w:val="-2"/>
        </w:rPr>
        <w:t xml:space="preserve"> </w:t>
      </w:r>
      <w:r w:rsidRPr="00B24100">
        <w:rPr>
          <w:rFonts w:cs="Arial"/>
          <w:spacing w:val="-1"/>
        </w:rPr>
        <w:t>for</w:t>
      </w:r>
      <w:r w:rsidRPr="00B24100">
        <w:rPr>
          <w:rFonts w:cs="Arial"/>
          <w:spacing w:val="-2"/>
        </w:rPr>
        <w:t xml:space="preserve"> </w:t>
      </w:r>
      <w:r w:rsidRPr="00B24100">
        <w:rPr>
          <w:rFonts w:cs="Arial"/>
          <w:spacing w:val="-1"/>
        </w:rPr>
        <w:t xml:space="preserve">system enrollment, as specified </w:t>
      </w:r>
      <w:r w:rsidRPr="00B24100">
        <w:rPr>
          <w:rFonts w:cs="Arial"/>
        </w:rPr>
        <w:t>in</w:t>
      </w:r>
      <w:r w:rsidRPr="00B24100">
        <w:rPr>
          <w:rFonts w:cs="Arial"/>
          <w:spacing w:val="-1"/>
        </w:rPr>
        <w:t xml:space="preserve"> section 2.3.2</w:t>
      </w:r>
      <w:r w:rsidRPr="00B24100">
        <w:rPr>
          <w:rFonts w:cs="Arial"/>
          <w:spacing w:val="69"/>
          <w:w w:val="99"/>
        </w:rPr>
        <w:t xml:space="preserve"> </w:t>
      </w:r>
      <w:r w:rsidRPr="00B24100">
        <w:rPr>
          <w:rFonts w:cs="Arial"/>
          <w:spacing w:val="-1"/>
        </w:rPr>
        <w:t>below.</w:t>
      </w:r>
    </w:p>
    <w:p w14:paraId="513671C6" w14:textId="77777777" w:rsidR="00E10752" w:rsidRPr="00B24100" w:rsidRDefault="006D1086" w:rsidP="00590D87">
      <w:pPr>
        <w:pStyle w:val="Heading1"/>
        <w:numPr>
          <w:ilvl w:val="2"/>
          <w:numId w:val="72"/>
        </w:numPr>
        <w:tabs>
          <w:tab w:val="left" w:pos="840"/>
        </w:tabs>
        <w:spacing w:before="120"/>
        <w:rPr>
          <w:rFonts w:cs="Arial"/>
          <w:b w:val="0"/>
          <w:bCs w:val="0"/>
        </w:rPr>
      </w:pPr>
      <w:bookmarkStart w:id="131" w:name="_Toc75441250"/>
      <w:bookmarkStart w:id="132" w:name="_Toc75441467"/>
      <w:r w:rsidRPr="00B24100">
        <w:rPr>
          <w:rFonts w:cs="Arial"/>
          <w:spacing w:val="-1"/>
        </w:rPr>
        <w:t>Approval</w:t>
      </w:r>
      <w:r w:rsidRPr="00B24100">
        <w:rPr>
          <w:rFonts w:cs="Arial"/>
          <w:spacing w:val="-6"/>
        </w:rPr>
        <w:t xml:space="preserve"> </w:t>
      </w:r>
      <w:r w:rsidRPr="00B24100">
        <w:rPr>
          <w:rFonts w:cs="Arial"/>
          <w:spacing w:val="-1"/>
        </w:rPr>
        <w:t>of</w:t>
      </w:r>
      <w:r w:rsidRPr="00B24100">
        <w:rPr>
          <w:rFonts w:cs="Arial"/>
          <w:spacing w:val="-4"/>
        </w:rPr>
        <w:t xml:space="preserve"> </w:t>
      </w:r>
      <w:r w:rsidRPr="00B24100">
        <w:rPr>
          <w:rFonts w:cs="Arial"/>
          <w:spacing w:val="-1"/>
        </w:rPr>
        <w:t>Complete</w:t>
      </w:r>
      <w:r w:rsidRPr="00B24100">
        <w:rPr>
          <w:rFonts w:cs="Arial"/>
          <w:spacing w:val="-5"/>
        </w:rPr>
        <w:t xml:space="preserve"> </w:t>
      </w:r>
      <w:r w:rsidRPr="00B24100">
        <w:rPr>
          <w:rFonts w:cs="Arial"/>
          <w:spacing w:val="-1"/>
        </w:rPr>
        <w:t>Application</w:t>
      </w:r>
      <w:r w:rsidRPr="00B24100">
        <w:rPr>
          <w:rFonts w:cs="Arial"/>
          <w:spacing w:val="-4"/>
        </w:rPr>
        <w:t xml:space="preserve"> </w:t>
      </w:r>
      <w:r w:rsidRPr="00B24100">
        <w:rPr>
          <w:rFonts w:cs="Arial"/>
          <w:spacing w:val="-1"/>
        </w:rPr>
        <w:t>Package</w:t>
      </w:r>
      <w:r w:rsidRPr="00B24100">
        <w:rPr>
          <w:rFonts w:cs="Arial"/>
          <w:spacing w:val="-5"/>
        </w:rPr>
        <w:t xml:space="preserve"> </w:t>
      </w:r>
      <w:r w:rsidRPr="00B24100">
        <w:rPr>
          <w:rFonts w:cs="Arial"/>
          <w:spacing w:val="-1"/>
        </w:rPr>
        <w:t>for</w:t>
      </w:r>
      <w:r w:rsidRPr="00B24100">
        <w:rPr>
          <w:rFonts w:cs="Arial"/>
          <w:spacing w:val="-4"/>
        </w:rPr>
        <w:t xml:space="preserve"> </w:t>
      </w:r>
      <w:r w:rsidRPr="00B24100">
        <w:rPr>
          <w:rFonts w:cs="Arial"/>
          <w:spacing w:val="-1"/>
        </w:rPr>
        <w:t>System</w:t>
      </w:r>
      <w:r w:rsidRPr="00B24100">
        <w:rPr>
          <w:rFonts w:cs="Arial"/>
          <w:spacing w:val="-5"/>
        </w:rPr>
        <w:t xml:space="preserve"> </w:t>
      </w:r>
      <w:r w:rsidRPr="00B24100">
        <w:rPr>
          <w:rFonts w:cs="Arial"/>
          <w:spacing w:val="-1"/>
        </w:rPr>
        <w:t>Enrollment</w:t>
      </w:r>
      <w:bookmarkEnd w:id="131"/>
      <w:bookmarkEnd w:id="132"/>
    </w:p>
    <w:p w14:paraId="30B7891B" w14:textId="77777777" w:rsidR="00E10752" w:rsidRPr="00B24100" w:rsidRDefault="006D1086">
      <w:pPr>
        <w:pStyle w:val="BodyText"/>
        <w:spacing w:before="119"/>
        <w:ind w:left="840" w:right="318" w:firstLine="0"/>
        <w:rPr>
          <w:rFonts w:cs="Arial"/>
        </w:rPr>
      </w:pPr>
      <w:r w:rsidRPr="00B24100">
        <w:rPr>
          <w:rFonts w:cs="Arial"/>
          <w:spacing w:val="-1"/>
        </w:rPr>
        <w:t>The</w:t>
      </w:r>
      <w:r w:rsidRPr="00B24100">
        <w:rPr>
          <w:rFonts w:cs="Arial"/>
          <w:spacing w:val="-2"/>
        </w:rPr>
        <w:t xml:space="preserve"> </w:t>
      </w:r>
      <w:r w:rsidRPr="00B24100">
        <w:rPr>
          <w:rFonts w:cs="Arial"/>
          <w:spacing w:val="-1"/>
        </w:rPr>
        <w:t>Deputy</w:t>
      </w:r>
      <w:r w:rsidRPr="00B24100">
        <w:rPr>
          <w:rFonts w:cs="Arial"/>
          <w:spacing w:val="-2"/>
        </w:rPr>
        <w:t xml:space="preserve"> </w:t>
      </w:r>
      <w:r w:rsidRPr="00B24100">
        <w:rPr>
          <w:rFonts w:cs="Arial"/>
          <w:spacing w:val="-1"/>
        </w:rPr>
        <w:t>Director</w:t>
      </w:r>
      <w:r w:rsidRPr="00B24100">
        <w:rPr>
          <w:rFonts w:cs="Arial"/>
          <w:spacing w:val="-2"/>
        </w:rPr>
        <w:t xml:space="preserve"> </w:t>
      </w:r>
      <w:r w:rsidRPr="00B24100">
        <w:rPr>
          <w:rFonts w:cs="Arial"/>
          <w:spacing w:val="-1"/>
        </w:rPr>
        <w:t>of the</w:t>
      </w:r>
      <w:r w:rsidRPr="00B24100">
        <w:rPr>
          <w:rFonts w:cs="Arial"/>
          <w:spacing w:val="-2"/>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Division of Water</w:t>
      </w:r>
      <w:r w:rsidRPr="00B24100">
        <w:rPr>
          <w:rFonts w:cs="Arial"/>
          <w:spacing w:val="-3"/>
        </w:rPr>
        <w:t xml:space="preserve"> </w:t>
      </w:r>
      <w:r w:rsidRPr="00B24100">
        <w:rPr>
          <w:rFonts w:cs="Arial"/>
          <w:spacing w:val="-1"/>
        </w:rPr>
        <w:t>Quality</w:t>
      </w:r>
      <w:r w:rsidRPr="00B24100">
        <w:rPr>
          <w:rFonts w:cs="Arial"/>
          <w:spacing w:val="-2"/>
        </w:rPr>
        <w:t xml:space="preserve"> </w:t>
      </w:r>
      <w:r w:rsidRPr="00B24100">
        <w:rPr>
          <w:rFonts w:cs="Arial"/>
          <w:spacing w:val="-1"/>
        </w:rPr>
        <w:t>(Deputy</w:t>
      </w:r>
      <w:r w:rsidRPr="00B24100">
        <w:rPr>
          <w:rFonts w:cs="Arial"/>
          <w:spacing w:val="61"/>
        </w:rPr>
        <w:t xml:space="preserve"> </w:t>
      </w:r>
      <w:r w:rsidRPr="00B24100">
        <w:rPr>
          <w:rFonts w:cs="Arial"/>
          <w:spacing w:val="-1"/>
        </w:rPr>
        <w:t>Director)</w:t>
      </w:r>
      <w:r w:rsidRPr="00B24100">
        <w:rPr>
          <w:rFonts w:cs="Arial"/>
          <w:spacing w:val="-2"/>
        </w:rPr>
        <w:t xml:space="preserve"> </w:t>
      </w:r>
      <w:r w:rsidRPr="00B24100">
        <w:rPr>
          <w:rFonts w:cs="Arial"/>
          <w:spacing w:val="-1"/>
        </w:rPr>
        <w:t>will consider</w:t>
      </w:r>
      <w:r w:rsidRPr="00B24100">
        <w:rPr>
          <w:rFonts w:cs="Arial"/>
        </w:rPr>
        <w:t xml:space="preserve"> </w:t>
      </w:r>
      <w:r w:rsidRPr="00B24100">
        <w:rPr>
          <w:rFonts w:cs="Arial"/>
          <w:spacing w:val="-1"/>
        </w:rPr>
        <w:t>approval</w:t>
      </w:r>
      <w:r w:rsidRPr="00B24100">
        <w:rPr>
          <w:rFonts w:cs="Arial"/>
          <w:spacing w:val="-2"/>
        </w:rPr>
        <w:t xml:space="preserve"> </w:t>
      </w:r>
      <w:r w:rsidRPr="00B24100">
        <w:rPr>
          <w:rFonts w:cs="Arial"/>
          <w:spacing w:val="-1"/>
        </w:rPr>
        <w:t>of</w:t>
      </w:r>
      <w:r w:rsidRPr="00B24100">
        <w:rPr>
          <w:rFonts w:cs="Arial"/>
          <w:spacing w:val="1"/>
        </w:rPr>
        <w:t xml:space="preserve"> </w:t>
      </w:r>
      <w:r w:rsidRPr="00B24100">
        <w:rPr>
          <w:rFonts w:cs="Arial"/>
          <w:spacing w:val="-1"/>
        </w:rPr>
        <w:t>each</w:t>
      </w:r>
      <w:r w:rsidRPr="00B24100">
        <w:rPr>
          <w:rFonts w:cs="Arial"/>
          <w:spacing w:val="-2"/>
        </w:rPr>
        <w:t xml:space="preserve"> </w:t>
      </w:r>
      <w:r w:rsidRPr="00B24100">
        <w:rPr>
          <w:rFonts w:cs="Arial"/>
          <w:spacing w:val="-1"/>
        </w:rPr>
        <w:t>complete Application for Enrollment package.</w:t>
      </w:r>
      <w:r w:rsidRPr="00B24100">
        <w:rPr>
          <w:rFonts w:cs="Arial"/>
          <w:spacing w:val="64"/>
        </w:rPr>
        <w:t xml:space="preserve"> </w:t>
      </w:r>
      <w:r w:rsidRPr="00B24100">
        <w:rPr>
          <w:rFonts w:cs="Arial"/>
          <w:spacing w:val="-1"/>
        </w:rPr>
        <w:t>The Deputy Director</w:t>
      </w:r>
      <w:r w:rsidRPr="00B24100">
        <w:rPr>
          <w:rFonts w:cs="Arial"/>
          <w:spacing w:val="-2"/>
        </w:rPr>
        <w:t xml:space="preserve"> </w:t>
      </w:r>
      <w:r w:rsidRPr="00B24100">
        <w:rPr>
          <w:rFonts w:cs="Arial"/>
          <w:spacing w:val="-1"/>
        </w:rPr>
        <w:t xml:space="preserve">will issue </w:t>
      </w:r>
      <w:r w:rsidRPr="00B24100">
        <w:rPr>
          <w:rFonts w:cs="Arial"/>
        </w:rPr>
        <w:t xml:space="preserve">a </w:t>
      </w:r>
      <w:r w:rsidRPr="00B24100">
        <w:rPr>
          <w:rFonts w:cs="Arial"/>
          <w:spacing w:val="-1"/>
        </w:rPr>
        <w:t>Notice of</w:t>
      </w:r>
      <w:r w:rsidRPr="00B24100">
        <w:rPr>
          <w:rFonts w:cs="Arial"/>
          <w:spacing w:val="1"/>
        </w:rPr>
        <w:t xml:space="preserve"> </w:t>
      </w:r>
      <w:r w:rsidRPr="00B24100">
        <w:rPr>
          <w:rFonts w:cs="Arial"/>
          <w:spacing w:val="-1"/>
        </w:rPr>
        <w:t>Applicability letter which serves</w:t>
      </w:r>
      <w:r w:rsidRPr="00B24100">
        <w:rPr>
          <w:rFonts w:cs="Arial"/>
        </w:rPr>
        <w:t xml:space="preserve"> </w:t>
      </w:r>
      <w:r w:rsidRPr="00B24100">
        <w:rPr>
          <w:rFonts w:cs="Arial"/>
          <w:spacing w:val="-1"/>
        </w:rPr>
        <w:t>as approved</w:t>
      </w:r>
      <w:r w:rsidRPr="00B24100">
        <w:rPr>
          <w:rFonts w:cs="Arial"/>
          <w:spacing w:val="70"/>
        </w:rPr>
        <w:t xml:space="preserve"> </w:t>
      </w:r>
      <w:r w:rsidRPr="00B24100">
        <w:rPr>
          <w:rFonts w:cs="Arial"/>
          <w:spacing w:val="-1"/>
        </w:rPr>
        <w:t>regulatory</w:t>
      </w:r>
      <w:r w:rsidRPr="00B24100">
        <w:rPr>
          <w:rFonts w:cs="Arial"/>
          <w:spacing w:val="-2"/>
        </w:rPr>
        <w:t xml:space="preserve"> </w:t>
      </w:r>
      <w:r w:rsidRPr="00B24100">
        <w:rPr>
          <w:rFonts w:cs="Arial"/>
          <w:spacing w:val="-1"/>
        </w:rPr>
        <w:t>coverage for the new</w:t>
      </w:r>
      <w:r w:rsidRPr="00B24100">
        <w:rPr>
          <w:rFonts w:cs="Arial"/>
          <w:spacing w:val="-3"/>
        </w:rPr>
        <w:t xml:space="preserve"> </w:t>
      </w:r>
      <w:r w:rsidRPr="00B24100">
        <w:rPr>
          <w:rFonts w:cs="Arial"/>
          <w:i/>
          <w:spacing w:val="-1"/>
        </w:rPr>
        <w:t>Enrollee</w:t>
      </w:r>
      <w:r w:rsidRPr="00B24100">
        <w:rPr>
          <w:rFonts w:cs="Arial"/>
          <w:spacing w:val="-1"/>
        </w:rPr>
        <w:t>.</w:t>
      </w:r>
    </w:p>
    <w:p w14:paraId="0C1391ED" w14:textId="6A1B361D" w:rsidR="00E10752" w:rsidRPr="00B24100" w:rsidRDefault="006D1086">
      <w:pPr>
        <w:pStyle w:val="BodyText"/>
        <w:ind w:left="840" w:right="318" w:firstLine="0"/>
        <w:rPr>
          <w:rFonts w:cs="Arial"/>
        </w:rPr>
      </w:pPr>
      <w:r w:rsidRPr="00B24100">
        <w:rPr>
          <w:rFonts w:cs="Arial"/>
        </w:rPr>
        <w:t>If</w:t>
      </w:r>
      <w:r w:rsidRPr="00B24100">
        <w:rPr>
          <w:rFonts w:cs="Arial"/>
          <w:spacing w:val="-2"/>
        </w:rPr>
        <w:t xml:space="preserve"> </w:t>
      </w:r>
      <w:r w:rsidRPr="00B24100">
        <w:rPr>
          <w:rFonts w:cs="Arial"/>
          <w:spacing w:val="-1"/>
        </w:rPr>
        <w:t>the submitted application package is not</w:t>
      </w:r>
      <w:r w:rsidRPr="00B24100">
        <w:rPr>
          <w:rFonts w:cs="Arial"/>
        </w:rPr>
        <w:t xml:space="preserve"> </w:t>
      </w:r>
      <w:r w:rsidRPr="00B24100">
        <w:rPr>
          <w:rFonts w:cs="Arial"/>
          <w:spacing w:val="-1"/>
        </w:rPr>
        <w:t>complete in accordance with</w:t>
      </w:r>
      <w:r w:rsidRPr="00B24100">
        <w:rPr>
          <w:rFonts w:cs="Arial"/>
        </w:rPr>
        <w:t xml:space="preserve"> </w:t>
      </w:r>
      <w:r w:rsidRPr="00B24100">
        <w:rPr>
          <w:rFonts w:cs="Arial"/>
          <w:spacing w:val="-1"/>
        </w:rPr>
        <w:t>application</w:t>
      </w:r>
      <w:r w:rsidRPr="00B24100">
        <w:rPr>
          <w:rFonts w:cs="Arial"/>
          <w:spacing w:val="64"/>
        </w:rPr>
        <w:t xml:space="preserve"> </w:t>
      </w:r>
      <w:r w:rsidRPr="00B24100">
        <w:rPr>
          <w:rFonts w:cs="Arial"/>
          <w:spacing w:val="-1"/>
        </w:rPr>
        <w:t>package requirements of</w:t>
      </w:r>
      <w:r w:rsidRPr="00B24100">
        <w:rPr>
          <w:rFonts w:cs="Arial"/>
          <w:spacing w:val="-2"/>
        </w:rPr>
        <w:t xml:space="preserve"> </w:t>
      </w:r>
      <w:r w:rsidRPr="00B24100">
        <w:rPr>
          <w:rFonts w:cs="Arial"/>
          <w:spacing w:val="-1"/>
        </w:rPr>
        <w:t>this</w:t>
      </w:r>
      <w:r w:rsidRPr="00B24100">
        <w:rPr>
          <w:rFonts w:cs="Arial"/>
        </w:rPr>
        <w:t xml:space="preserve"> </w:t>
      </w:r>
      <w:r w:rsidRPr="00B24100">
        <w:rPr>
          <w:rFonts w:cs="Arial"/>
          <w:spacing w:val="-1"/>
        </w:rPr>
        <w:t>General</w:t>
      </w:r>
      <w:r w:rsidRPr="00B24100">
        <w:rPr>
          <w:rFonts w:cs="Arial"/>
          <w:spacing w:val="-2"/>
        </w:rPr>
        <w:t xml:space="preserve"> </w:t>
      </w:r>
      <w:r w:rsidRPr="00B24100">
        <w:rPr>
          <w:rFonts w:cs="Arial"/>
          <w:spacing w:val="-1"/>
        </w:rPr>
        <w:t>Order,</w:t>
      </w:r>
      <w:r w:rsidRPr="00B24100">
        <w:rPr>
          <w:rFonts w:cs="Arial"/>
          <w:spacing w:val="-3"/>
        </w:rPr>
        <w:t xml:space="preserve"> </w:t>
      </w:r>
      <w:r w:rsidRPr="00B24100">
        <w:rPr>
          <w:rFonts w:cs="Arial"/>
          <w:spacing w:val="-1"/>
        </w:rPr>
        <w:t>the</w:t>
      </w:r>
      <w:r w:rsidRPr="00B24100">
        <w:rPr>
          <w:rFonts w:cs="Arial"/>
        </w:rPr>
        <w:t xml:space="preserve"> </w:t>
      </w:r>
      <w:r w:rsidRPr="00B24100">
        <w:rPr>
          <w:rFonts w:cs="Arial"/>
          <w:spacing w:val="-1"/>
        </w:rPr>
        <w:t xml:space="preserve">Deputy Director will send </w:t>
      </w:r>
      <w:r w:rsidRPr="00B24100">
        <w:rPr>
          <w:rFonts w:cs="Arial"/>
        </w:rPr>
        <w:t>a</w:t>
      </w:r>
      <w:r w:rsidRPr="00B24100">
        <w:rPr>
          <w:rFonts w:cs="Arial"/>
          <w:spacing w:val="-1"/>
        </w:rPr>
        <w:t xml:space="preserve"> response</w:t>
      </w:r>
      <w:r w:rsidRPr="00B24100">
        <w:rPr>
          <w:rFonts w:cs="Arial"/>
          <w:spacing w:val="71"/>
        </w:rPr>
        <w:t xml:space="preserve"> </w:t>
      </w:r>
      <w:r w:rsidRPr="00B24100">
        <w:rPr>
          <w:rFonts w:cs="Arial"/>
          <w:spacing w:val="-1"/>
        </w:rPr>
        <w:t xml:space="preserve">letter </w:t>
      </w:r>
      <w:r w:rsidRPr="00B24100">
        <w:rPr>
          <w:rFonts w:cs="Arial"/>
        </w:rPr>
        <w:t>to</w:t>
      </w:r>
      <w:r w:rsidRPr="00B24100">
        <w:rPr>
          <w:rFonts w:cs="Arial"/>
          <w:spacing w:val="-2"/>
        </w:rPr>
        <w:t xml:space="preserve"> </w:t>
      </w:r>
      <w:r w:rsidRPr="00B24100">
        <w:rPr>
          <w:rFonts w:cs="Arial"/>
          <w:spacing w:val="-1"/>
        </w:rPr>
        <w:t>the applicant</w:t>
      </w:r>
      <w:r w:rsidRPr="00B24100">
        <w:rPr>
          <w:rFonts w:cs="Arial"/>
        </w:rPr>
        <w:t xml:space="preserve"> </w:t>
      </w:r>
      <w:r w:rsidRPr="00B24100">
        <w:rPr>
          <w:rFonts w:cs="Arial"/>
          <w:spacing w:val="-1"/>
        </w:rPr>
        <w:t>outlining the application</w:t>
      </w:r>
      <w:r w:rsidRPr="00B24100">
        <w:rPr>
          <w:rFonts w:cs="Arial"/>
        </w:rPr>
        <w:t xml:space="preserve"> </w:t>
      </w:r>
      <w:r w:rsidRPr="00B24100">
        <w:rPr>
          <w:rFonts w:cs="Arial"/>
          <w:spacing w:val="-1"/>
        </w:rPr>
        <w:t>deficiencies.</w:t>
      </w:r>
      <w:r w:rsidRPr="00B24100">
        <w:rPr>
          <w:rFonts w:cs="Arial"/>
        </w:rPr>
        <w:t xml:space="preserve"> </w:t>
      </w:r>
      <w:r w:rsidRPr="00B24100">
        <w:rPr>
          <w:rFonts w:cs="Arial"/>
          <w:spacing w:val="-1"/>
        </w:rPr>
        <w:t xml:space="preserve">The </w:t>
      </w:r>
      <w:del w:id="133" w:author="Author">
        <w:r w:rsidRPr="00B24100" w:rsidDel="00BB0E7F">
          <w:rPr>
            <w:rFonts w:cs="Arial"/>
            <w:i/>
            <w:spacing w:val="-1"/>
          </w:rPr>
          <w:delText>Legally Responsible</w:delText>
        </w:r>
        <w:r w:rsidRPr="00B24100" w:rsidDel="00BB0E7F">
          <w:rPr>
            <w:rFonts w:cs="Arial"/>
            <w:i/>
            <w:spacing w:val="63"/>
          </w:rPr>
          <w:delText xml:space="preserve"> </w:delText>
        </w:r>
        <w:r w:rsidRPr="00B24100" w:rsidDel="00BB0E7F">
          <w:rPr>
            <w:rFonts w:cs="Arial"/>
            <w:i/>
            <w:spacing w:val="-1"/>
          </w:rPr>
          <w:delText>Official</w:delText>
        </w:r>
      </w:del>
      <w:ins w:id="134" w:author="Author">
        <w:r w:rsidR="00BB0E7F" w:rsidRPr="00B24100">
          <w:rPr>
            <w:rFonts w:cs="Arial"/>
            <w:i/>
            <w:spacing w:val="-1"/>
          </w:rPr>
          <w:t>applicant</w:t>
        </w:r>
      </w:ins>
      <w:r w:rsidRPr="00B24100">
        <w:rPr>
          <w:rFonts w:cs="Arial"/>
          <w:i/>
          <w:spacing w:val="-2"/>
        </w:rPr>
        <w:t xml:space="preserve"> </w:t>
      </w:r>
      <w:r w:rsidRPr="00B24100">
        <w:rPr>
          <w:rFonts w:cs="Arial"/>
          <w:spacing w:val="-1"/>
        </w:rPr>
        <w:t>will</w:t>
      </w:r>
      <w:r w:rsidRPr="00B24100">
        <w:rPr>
          <w:rFonts w:cs="Arial"/>
        </w:rPr>
        <w:t xml:space="preserve"> </w:t>
      </w:r>
      <w:r w:rsidRPr="00B24100">
        <w:rPr>
          <w:rFonts w:cs="Arial"/>
          <w:spacing w:val="-1"/>
        </w:rPr>
        <w:t>have 60 days from</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date of</w:t>
      </w:r>
      <w:r w:rsidRPr="00B24100">
        <w:rPr>
          <w:rFonts w:cs="Arial"/>
          <w:spacing w:val="-2"/>
        </w:rPr>
        <w:t xml:space="preserve"> </w:t>
      </w:r>
      <w:r w:rsidRPr="00B24100">
        <w:rPr>
          <w:rFonts w:cs="Arial"/>
          <w:spacing w:val="-1"/>
        </w:rPr>
        <w:t>the response letter</w:t>
      </w:r>
      <w:r w:rsidRPr="00B24100">
        <w:rPr>
          <w:rFonts w:cs="Arial"/>
          <w:spacing w:val="-2"/>
        </w:rPr>
        <w:t xml:space="preserve"> </w:t>
      </w:r>
      <w:r w:rsidRPr="00B24100">
        <w:rPr>
          <w:rFonts w:cs="Arial"/>
        </w:rPr>
        <w:t xml:space="preserve">to </w:t>
      </w:r>
      <w:r w:rsidRPr="00B24100">
        <w:rPr>
          <w:rFonts w:cs="Arial"/>
          <w:spacing w:val="-1"/>
        </w:rPr>
        <w:t>correct</w:t>
      </w:r>
      <w:r w:rsidRPr="00B24100">
        <w:rPr>
          <w:rFonts w:cs="Arial"/>
        </w:rPr>
        <w:t xml:space="preserve"> </w:t>
      </w:r>
      <w:r w:rsidRPr="00B24100">
        <w:rPr>
          <w:rFonts w:cs="Arial"/>
          <w:spacing w:val="-1"/>
        </w:rPr>
        <w:t>the application</w:t>
      </w:r>
      <w:r w:rsidRPr="00B24100">
        <w:rPr>
          <w:rFonts w:cs="Arial"/>
          <w:spacing w:val="79"/>
        </w:rPr>
        <w:t xml:space="preserve"> </w:t>
      </w:r>
      <w:r w:rsidRPr="00B24100">
        <w:rPr>
          <w:rFonts w:cs="Arial"/>
          <w:spacing w:val="-1"/>
        </w:rPr>
        <w:t>deficiencies and submit</w:t>
      </w:r>
      <w:r w:rsidRPr="00B24100">
        <w:rPr>
          <w:rFonts w:cs="Arial"/>
        </w:rPr>
        <w:t xml:space="preserve"> </w:t>
      </w:r>
      <w:r w:rsidRPr="00B24100">
        <w:rPr>
          <w:rFonts w:cs="Arial"/>
          <w:spacing w:val="-1"/>
        </w:rPr>
        <w:t xml:space="preserve">the identified items necessary </w:t>
      </w:r>
      <w:r w:rsidRPr="00B24100">
        <w:rPr>
          <w:rFonts w:cs="Arial"/>
        </w:rPr>
        <w:t>to</w:t>
      </w:r>
      <w:r w:rsidRPr="00B24100">
        <w:rPr>
          <w:rFonts w:cs="Arial"/>
          <w:spacing w:val="-1"/>
        </w:rPr>
        <w:t xml:space="preserve"> complete the Application for</w:t>
      </w:r>
      <w:r w:rsidRPr="00B24100">
        <w:rPr>
          <w:rFonts w:cs="Arial"/>
          <w:spacing w:val="68"/>
        </w:rPr>
        <w:t xml:space="preserve"> </w:t>
      </w:r>
      <w:r w:rsidRPr="00B24100">
        <w:rPr>
          <w:rFonts w:cs="Arial"/>
          <w:spacing w:val="-1"/>
        </w:rPr>
        <w:t>Enrollment</w:t>
      </w:r>
      <w:r w:rsidRPr="00B24100">
        <w:rPr>
          <w:rFonts w:cs="Arial"/>
          <w:spacing w:val="-2"/>
        </w:rPr>
        <w:t xml:space="preserve"> </w:t>
      </w:r>
      <w:r w:rsidRPr="00B24100">
        <w:rPr>
          <w:rFonts w:cs="Arial"/>
          <w:spacing w:val="-1"/>
        </w:rPr>
        <w:t>Package</w:t>
      </w:r>
      <w:r w:rsidRPr="00B24100">
        <w:rPr>
          <w:rFonts w:cs="Arial"/>
          <w:spacing w:val="-3"/>
        </w:rPr>
        <w:t xml:space="preserve"> </w:t>
      </w:r>
      <w:r w:rsidRPr="00B24100">
        <w:rPr>
          <w:rFonts w:cs="Arial"/>
        </w:rPr>
        <w:t>to</w:t>
      </w:r>
      <w:r w:rsidRPr="00B24100">
        <w:rPr>
          <w:rFonts w:cs="Arial"/>
          <w:spacing w:val="-1"/>
        </w:rPr>
        <w:t xml:space="preserve"> the</w:t>
      </w:r>
      <w:r w:rsidRPr="00B24100">
        <w:rPr>
          <w:rFonts w:cs="Arial"/>
          <w:spacing w:val="-3"/>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Board.</w:t>
      </w:r>
    </w:p>
    <w:p w14:paraId="65D1DEA7" w14:textId="77777777" w:rsidR="00E10752" w:rsidRPr="00B24100" w:rsidRDefault="00E10752">
      <w:pPr>
        <w:spacing w:before="10"/>
        <w:rPr>
          <w:rFonts w:ascii="Arial" w:eastAsia="Arial" w:hAnsi="Arial" w:cs="Arial"/>
          <w:sz w:val="20"/>
          <w:szCs w:val="20"/>
        </w:rPr>
      </w:pPr>
    </w:p>
    <w:p w14:paraId="3F57974B" w14:textId="77777777" w:rsidR="00E10752" w:rsidRPr="00B24100" w:rsidRDefault="006D1086" w:rsidP="00590D87">
      <w:pPr>
        <w:pStyle w:val="Heading1"/>
        <w:numPr>
          <w:ilvl w:val="2"/>
          <w:numId w:val="72"/>
        </w:numPr>
        <w:tabs>
          <w:tab w:val="left" w:pos="840"/>
        </w:tabs>
        <w:rPr>
          <w:rFonts w:cs="Arial"/>
          <w:b w:val="0"/>
          <w:bCs w:val="0"/>
        </w:rPr>
      </w:pPr>
      <w:bookmarkStart w:id="135" w:name="_Toc75441251"/>
      <w:bookmarkStart w:id="136" w:name="_Toc75441468"/>
      <w:r w:rsidRPr="00B24100">
        <w:rPr>
          <w:rFonts w:cs="Arial"/>
          <w:spacing w:val="-1"/>
        </w:rPr>
        <w:t>Required</w:t>
      </w:r>
      <w:r w:rsidRPr="00B24100">
        <w:rPr>
          <w:rFonts w:cs="Arial"/>
          <w:spacing w:val="-5"/>
        </w:rPr>
        <w:t xml:space="preserve"> </w:t>
      </w:r>
      <w:r w:rsidRPr="00B24100">
        <w:rPr>
          <w:rFonts w:cs="Arial"/>
          <w:spacing w:val="-1"/>
        </w:rPr>
        <w:t>Application</w:t>
      </w:r>
      <w:r w:rsidRPr="00B24100">
        <w:rPr>
          <w:rFonts w:cs="Arial"/>
          <w:spacing w:val="-4"/>
        </w:rPr>
        <w:t xml:space="preserve"> </w:t>
      </w:r>
      <w:r w:rsidRPr="00B24100">
        <w:rPr>
          <w:rFonts w:cs="Arial"/>
          <w:spacing w:val="-1"/>
        </w:rPr>
        <w:t>for</w:t>
      </w:r>
      <w:r w:rsidRPr="00B24100">
        <w:rPr>
          <w:rFonts w:cs="Arial"/>
          <w:spacing w:val="-5"/>
        </w:rPr>
        <w:t xml:space="preserve"> </w:t>
      </w:r>
      <w:r w:rsidRPr="00B24100">
        <w:rPr>
          <w:rFonts w:cs="Arial"/>
          <w:spacing w:val="-1"/>
        </w:rPr>
        <w:t>Enrollment</w:t>
      </w:r>
      <w:r w:rsidRPr="00B24100">
        <w:rPr>
          <w:rFonts w:cs="Arial"/>
          <w:spacing w:val="-3"/>
        </w:rPr>
        <w:t xml:space="preserve"> </w:t>
      </w:r>
      <w:r w:rsidRPr="00B24100">
        <w:rPr>
          <w:rFonts w:cs="Arial"/>
          <w:spacing w:val="-1"/>
        </w:rPr>
        <w:t>Package</w:t>
      </w:r>
      <w:r w:rsidRPr="00B24100">
        <w:rPr>
          <w:rFonts w:cs="Arial"/>
          <w:spacing w:val="-5"/>
        </w:rPr>
        <w:t xml:space="preserve"> </w:t>
      </w:r>
      <w:r w:rsidRPr="00B24100">
        <w:rPr>
          <w:rFonts w:cs="Arial"/>
          <w:spacing w:val="-1"/>
        </w:rPr>
        <w:t>Items</w:t>
      </w:r>
      <w:bookmarkEnd w:id="135"/>
      <w:bookmarkEnd w:id="136"/>
    </w:p>
    <w:p w14:paraId="1E53DDEF" w14:textId="77777777" w:rsidR="00E10752" w:rsidRPr="00B24100" w:rsidRDefault="006D1086">
      <w:pPr>
        <w:pStyle w:val="BodyText"/>
        <w:ind w:left="840" w:right="318" w:firstLine="0"/>
        <w:rPr>
          <w:rFonts w:cs="Arial"/>
        </w:rPr>
      </w:pPr>
      <w:r w:rsidRPr="00B24100">
        <w:rPr>
          <w:rFonts w:cs="Arial"/>
          <w:spacing w:val="-1"/>
        </w:rPr>
        <w:t>The Application for Enrollment package for new</w:t>
      </w:r>
      <w:r w:rsidRPr="00B24100">
        <w:rPr>
          <w:rFonts w:cs="Arial"/>
          <w:spacing w:val="-2"/>
        </w:rPr>
        <w:t xml:space="preserve"> </w:t>
      </w:r>
      <w:r w:rsidRPr="00B24100">
        <w:rPr>
          <w:rFonts w:cs="Arial"/>
          <w:spacing w:val="-1"/>
        </w:rPr>
        <w:t>applicants must</w:t>
      </w:r>
      <w:r w:rsidRPr="00B24100">
        <w:rPr>
          <w:rFonts w:cs="Arial"/>
          <w:spacing w:val="-2"/>
        </w:rPr>
        <w:t xml:space="preserve"> </w:t>
      </w:r>
      <w:r w:rsidRPr="00B24100">
        <w:rPr>
          <w:rFonts w:cs="Arial"/>
          <w:spacing w:val="-1"/>
        </w:rPr>
        <w:t>include the following</w:t>
      </w:r>
      <w:r w:rsidRPr="00B24100">
        <w:rPr>
          <w:rFonts w:cs="Arial"/>
          <w:spacing w:val="65"/>
        </w:rPr>
        <w:t xml:space="preserve"> </w:t>
      </w:r>
      <w:r w:rsidRPr="00B24100">
        <w:rPr>
          <w:rFonts w:cs="Arial"/>
          <w:spacing w:val="-1"/>
        </w:rPr>
        <w:t>items:</w:t>
      </w:r>
    </w:p>
    <w:p w14:paraId="1275CA75" w14:textId="275C6936" w:rsidR="00E10752" w:rsidRPr="00B24100" w:rsidRDefault="006D1086" w:rsidP="00590D87">
      <w:pPr>
        <w:numPr>
          <w:ilvl w:val="3"/>
          <w:numId w:val="72"/>
        </w:numPr>
        <w:tabs>
          <w:tab w:val="left" w:pos="1199"/>
          <w:tab w:val="left" w:pos="1200"/>
        </w:tabs>
        <w:spacing w:before="69"/>
        <w:ind w:left="1180" w:right="427" w:firstLine="0"/>
        <w:rPr>
          <w:rFonts w:ascii="Arial" w:hAnsi="Arial" w:cs="Arial"/>
          <w:spacing w:val="-1"/>
          <w:sz w:val="24"/>
        </w:rPr>
      </w:pPr>
      <w:r w:rsidRPr="00B24100">
        <w:rPr>
          <w:rFonts w:ascii="Arial" w:hAnsi="Arial" w:cs="Arial"/>
          <w:b/>
          <w:spacing w:val="-1"/>
          <w:sz w:val="24"/>
        </w:rPr>
        <w:t>Application</w:t>
      </w:r>
      <w:r w:rsidRPr="00B24100">
        <w:rPr>
          <w:rFonts w:ascii="Arial" w:hAnsi="Arial" w:cs="Arial"/>
          <w:b/>
          <w:spacing w:val="-3"/>
          <w:sz w:val="24"/>
        </w:rPr>
        <w:t xml:space="preserve"> </w:t>
      </w:r>
      <w:r w:rsidRPr="00B24100">
        <w:rPr>
          <w:rFonts w:ascii="Arial" w:hAnsi="Arial" w:cs="Arial"/>
          <w:b/>
          <w:spacing w:val="-1"/>
          <w:sz w:val="24"/>
        </w:rPr>
        <w:t>for</w:t>
      </w:r>
      <w:r w:rsidRPr="00B24100">
        <w:rPr>
          <w:rFonts w:ascii="Arial" w:hAnsi="Arial" w:cs="Arial"/>
          <w:b/>
          <w:spacing w:val="-3"/>
          <w:sz w:val="24"/>
        </w:rPr>
        <w:t xml:space="preserve"> </w:t>
      </w:r>
      <w:r w:rsidRPr="00B24100">
        <w:rPr>
          <w:rFonts w:ascii="Arial" w:hAnsi="Arial" w:cs="Arial"/>
          <w:b/>
          <w:spacing w:val="-1"/>
          <w:sz w:val="24"/>
        </w:rPr>
        <w:t>Enrollment</w:t>
      </w:r>
      <w:r w:rsidRPr="00B24100">
        <w:rPr>
          <w:rFonts w:ascii="Arial" w:hAnsi="Arial" w:cs="Arial"/>
          <w:b/>
          <w:spacing w:val="-2"/>
          <w:sz w:val="24"/>
        </w:rPr>
        <w:t xml:space="preserve"> </w:t>
      </w:r>
      <w:r w:rsidRPr="00B24100">
        <w:rPr>
          <w:rFonts w:ascii="Arial" w:hAnsi="Arial" w:cs="Arial"/>
          <w:b/>
          <w:spacing w:val="-1"/>
          <w:sz w:val="24"/>
        </w:rPr>
        <w:t>Form</w:t>
      </w:r>
      <w:r w:rsidRPr="00B24100">
        <w:rPr>
          <w:rFonts w:ascii="Arial" w:hAnsi="Arial" w:cs="Arial"/>
          <w:spacing w:val="-1"/>
          <w:sz w:val="24"/>
        </w:rPr>
        <w:t>.</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3"/>
          <w:sz w:val="24"/>
        </w:rPr>
        <w:t xml:space="preserve"> </w:t>
      </w:r>
      <w:r w:rsidRPr="00B24100">
        <w:rPr>
          <w:rFonts w:ascii="Arial" w:hAnsi="Arial" w:cs="Arial"/>
          <w:spacing w:val="-1"/>
          <w:sz w:val="24"/>
        </w:rPr>
        <w:t>completed</w:t>
      </w:r>
      <w:r w:rsidRPr="00B24100">
        <w:rPr>
          <w:rFonts w:ascii="Arial" w:hAnsi="Arial" w:cs="Arial"/>
          <w:spacing w:val="-3"/>
          <w:sz w:val="24"/>
        </w:rPr>
        <w:t xml:space="preserve"> </w:t>
      </w:r>
      <w:r w:rsidRPr="00B24100">
        <w:rPr>
          <w:rFonts w:ascii="Arial" w:hAnsi="Arial" w:cs="Arial"/>
          <w:spacing w:val="-1"/>
          <w:sz w:val="24"/>
        </w:rPr>
        <w:t>Application</w:t>
      </w:r>
      <w:r w:rsidRPr="00B24100">
        <w:rPr>
          <w:rFonts w:ascii="Arial" w:hAnsi="Arial" w:cs="Arial"/>
          <w:spacing w:val="-3"/>
          <w:sz w:val="24"/>
        </w:rPr>
        <w:t xml:space="preserve"> </w:t>
      </w:r>
      <w:r w:rsidRPr="00B24100">
        <w:rPr>
          <w:rFonts w:ascii="Arial" w:hAnsi="Arial" w:cs="Arial"/>
          <w:spacing w:val="-1"/>
          <w:sz w:val="24"/>
        </w:rPr>
        <w:t>for</w:t>
      </w:r>
      <w:r w:rsidRPr="00B24100">
        <w:rPr>
          <w:rFonts w:ascii="Arial" w:hAnsi="Arial" w:cs="Arial"/>
          <w:spacing w:val="-3"/>
          <w:sz w:val="24"/>
        </w:rPr>
        <w:t xml:space="preserve"> </w:t>
      </w:r>
      <w:r w:rsidRPr="00B24100">
        <w:rPr>
          <w:rFonts w:ascii="Arial" w:hAnsi="Arial" w:cs="Arial"/>
          <w:spacing w:val="-1"/>
          <w:sz w:val="24"/>
        </w:rPr>
        <w:t>Enrollment</w:t>
      </w:r>
      <w:r w:rsidRPr="00B24100">
        <w:rPr>
          <w:rFonts w:ascii="Arial" w:hAnsi="Arial" w:cs="Arial"/>
          <w:spacing w:val="-2"/>
          <w:sz w:val="24"/>
        </w:rPr>
        <w:t xml:space="preserve"> </w:t>
      </w:r>
      <w:r w:rsidRPr="00B24100">
        <w:rPr>
          <w:rFonts w:ascii="Arial" w:hAnsi="Arial" w:cs="Arial"/>
          <w:spacing w:val="-1"/>
          <w:sz w:val="24"/>
        </w:rPr>
        <w:t>form</w:t>
      </w:r>
      <w:r w:rsidRPr="00B24100">
        <w:rPr>
          <w:rFonts w:ascii="Arial" w:hAnsi="Arial" w:cs="Arial"/>
          <w:spacing w:val="57"/>
          <w:sz w:val="24"/>
        </w:rPr>
        <w:t xml:space="preserve"> </w:t>
      </w:r>
      <w:r w:rsidRPr="00B24100">
        <w:rPr>
          <w:rFonts w:ascii="Arial" w:hAnsi="Arial" w:cs="Arial"/>
          <w:spacing w:val="-1"/>
          <w:sz w:val="24"/>
        </w:rPr>
        <w:t>(Attachment</w:t>
      </w:r>
      <w:r w:rsidRPr="00B24100">
        <w:rPr>
          <w:rFonts w:ascii="Arial" w:hAnsi="Arial" w:cs="Arial"/>
          <w:sz w:val="24"/>
        </w:rPr>
        <w:t xml:space="preserve"> </w:t>
      </w:r>
      <w:r w:rsidRPr="00B24100">
        <w:rPr>
          <w:rFonts w:ascii="Arial" w:hAnsi="Arial" w:cs="Arial"/>
          <w:spacing w:val="-1"/>
          <w:sz w:val="24"/>
        </w:rPr>
        <w:t>B),</w:t>
      </w:r>
      <w:r w:rsidRPr="00B24100">
        <w:rPr>
          <w:rFonts w:ascii="Arial" w:hAnsi="Arial" w:cs="Arial"/>
          <w:spacing w:val="-2"/>
          <w:sz w:val="24"/>
        </w:rPr>
        <w:t xml:space="preserve"> </w:t>
      </w:r>
      <w:r w:rsidRPr="00B24100">
        <w:rPr>
          <w:rFonts w:ascii="Arial" w:hAnsi="Arial" w:cs="Arial"/>
          <w:spacing w:val="-1"/>
          <w:sz w:val="24"/>
        </w:rPr>
        <w:t>signed</w:t>
      </w:r>
      <w:r w:rsidRPr="00B24100">
        <w:rPr>
          <w:rFonts w:ascii="Arial" w:hAnsi="Arial" w:cs="Arial"/>
          <w:sz w:val="24"/>
        </w:rPr>
        <w:t xml:space="preserve"> </w:t>
      </w:r>
      <w:r w:rsidRPr="00B24100">
        <w:rPr>
          <w:rFonts w:ascii="Arial" w:hAnsi="Arial" w:cs="Arial"/>
          <w:spacing w:val="-1"/>
          <w:sz w:val="24"/>
        </w:rPr>
        <w:t xml:space="preserve">and certified by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Legally Responsible Official</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in accordance</w:t>
      </w:r>
      <w:r w:rsidRPr="00B24100">
        <w:rPr>
          <w:rFonts w:ascii="Arial" w:hAnsi="Arial" w:cs="Arial"/>
          <w:spacing w:val="71"/>
          <w:sz w:val="24"/>
        </w:rPr>
        <w:t xml:space="preserve"> </w:t>
      </w:r>
      <w:r w:rsidRPr="00B24100">
        <w:rPr>
          <w:rFonts w:ascii="Arial" w:hAnsi="Arial" w:cs="Arial"/>
          <w:spacing w:val="-1"/>
          <w:sz w:val="24"/>
        </w:rPr>
        <w:t>with</w:t>
      </w:r>
      <w:r w:rsidRPr="00B24100">
        <w:rPr>
          <w:rFonts w:ascii="Arial" w:hAnsi="Arial" w:cs="Arial"/>
          <w:spacing w:val="-2"/>
          <w:sz w:val="24"/>
        </w:rPr>
        <w:t xml:space="preserve"> </w:t>
      </w:r>
      <w:r w:rsidRPr="00B24100">
        <w:rPr>
          <w:rFonts w:ascii="Arial" w:hAnsi="Arial" w:cs="Arial"/>
          <w:spacing w:val="-1"/>
          <w:sz w:val="24"/>
        </w:rPr>
        <w:t>section 5.</w:t>
      </w:r>
      <w:del w:id="137" w:author="Author">
        <w:r w:rsidRPr="00B24100" w:rsidDel="00BB0E7F">
          <w:rPr>
            <w:rFonts w:ascii="Arial" w:hAnsi="Arial" w:cs="Arial"/>
            <w:spacing w:val="-1"/>
            <w:sz w:val="24"/>
          </w:rPr>
          <w:delText xml:space="preserve">3 </w:delText>
        </w:r>
      </w:del>
      <w:ins w:id="138" w:author="Author">
        <w:r w:rsidR="00BB0E7F" w:rsidRPr="00B24100">
          <w:rPr>
            <w:rFonts w:ascii="Arial" w:hAnsi="Arial" w:cs="Arial"/>
            <w:spacing w:val="-1"/>
            <w:sz w:val="24"/>
          </w:rPr>
          <w:t>5</w:t>
        </w:r>
        <w:r w:rsidR="00BB0E7F" w:rsidRPr="00B24100">
          <w:rPr>
            <w:rFonts w:ascii="Arial" w:hAnsi="Arial" w:cs="Arial"/>
            <w:spacing w:val="-1"/>
            <w:sz w:val="24"/>
          </w:rPr>
          <w:t xml:space="preserve"> </w:t>
        </w:r>
      </w:ins>
      <w:r w:rsidRPr="00B24100">
        <w:rPr>
          <w:rFonts w:ascii="Arial" w:hAnsi="Arial" w:cs="Arial"/>
          <w:spacing w:val="-1"/>
          <w:sz w:val="24"/>
        </w:rPr>
        <w:t>(</w:t>
      </w:r>
      <w:r w:rsidRPr="00B24100">
        <w:rPr>
          <w:rFonts w:ascii="Arial" w:hAnsi="Arial" w:cs="Arial"/>
          <w:i/>
          <w:spacing w:val="-1"/>
          <w:sz w:val="24"/>
        </w:rPr>
        <w:t>Designation of</w:t>
      </w:r>
      <w:r w:rsidRPr="00B24100">
        <w:rPr>
          <w:rFonts w:ascii="Arial" w:hAnsi="Arial" w:cs="Arial"/>
          <w:i/>
          <w:sz w:val="24"/>
        </w:rPr>
        <w:t xml:space="preserve"> </w:t>
      </w:r>
      <w:r w:rsidRPr="00B24100">
        <w:rPr>
          <w:rFonts w:ascii="Arial" w:hAnsi="Arial" w:cs="Arial"/>
          <w:i/>
          <w:spacing w:val="-1"/>
          <w:sz w:val="24"/>
        </w:rPr>
        <w:t>Legally Responsible</w:t>
      </w:r>
      <w:r w:rsidRPr="00B24100">
        <w:rPr>
          <w:rFonts w:ascii="Arial" w:hAnsi="Arial" w:cs="Arial"/>
          <w:i/>
          <w:sz w:val="24"/>
        </w:rPr>
        <w:t xml:space="preserve"> </w:t>
      </w:r>
      <w:r w:rsidRPr="00B24100">
        <w:rPr>
          <w:rFonts w:ascii="Arial" w:hAnsi="Arial" w:cs="Arial"/>
          <w:i/>
          <w:spacing w:val="-1"/>
          <w:sz w:val="24"/>
        </w:rPr>
        <w:t>Official</w:t>
      </w:r>
      <w:r w:rsidRPr="00B24100">
        <w:rPr>
          <w:rFonts w:ascii="Arial" w:hAnsi="Arial" w:cs="Arial"/>
          <w:spacing w:val="-1"/>
          <w:sz w:val="24"/>
        </w:rPr>
        <w:t>).</w:t>
      </w:r>
      <w:r w:rsidRPr="00B24100">
        <w:rPr>
          <w:rFonts w:ascii="Arial" w:hAnsi="Arial" w:cs="Arial"/>
          <w:spacing w:val="-2"/>
          <w:sz w:val="24"/>
        </w:rPr>
        <w:t xml:space="preserve"> </w:t>
      </w:r>
      <w:r w:rsidRPr="00B24100">
        <w:rPr>
          <w:rFonts w:ascii="Arial" w:hAnsi="Arial" w:cs="Arial"/>
          <w:sz w:val="24"/>
        </w:rPr>
        <w:t>If</w:t>
      </w:r>
      <w:r w:rsidRPr="00B24100">
        <w:rPr>
          <w:rFonts w:ascii="Arial" w:hAnsi="Arial" w:cs="Arial"/>
          <w:spacing w:val="-2"/>
          <w:sz w:val="24"/>
        </w:rPr>
        <w:t xml:space="preserve"> </w:t>
      </w:r>
      <w:r w:rsidRPr="00B24100">
        <w:rPr>
          <w:rFonts w:ascii="Arial" w:hAnsi="Arial" w:cs="Arial"/>
          <w:spacing w:val="-1"/>
          <w:sz w:val="24"/>
        </w:rPr>
        <w:t xml:space="preserve">an electronic Application for Enrollment form is available at the time of application, a new applicant shall submit its application form electronically; and </w:t>
      </w:r>
    </w:p>
    <w:p w14:paraId="4BE4998F" w14:textId="77777777" w:rsidR="00E10752" w:rsidRPr="00B24100" w:rsidRDefault="006D1086" w:rsidP="00590D87">
      <w:pPr>
        <w:pStyle w:val="BodyText"/>
        <w:numPr>
          <w:ilvl w:val="3"/>
          <w:numId w:val="72"/>
        </w:numPr>
        <w:tabs>
          <w:tab w:val="left" w:pos="1180"/>
        </w:tabs>
        <w:spacing w:before="119"/>
        <w:ind w:left="1180" w:right="427"/>
        <w:rPr>
          <w:rFonts w:cs="Arial"/>
        </w:rPr>
      </w:pPr>
      <w:r w:rsidRPr="00B24100">
        <w:rPr>
          <w:rFonts w:cs="Arial"/>
          <w:b/>
          <w:bCs/>
          <w:spacing w:val="-1"/>
        </w:rPr>
        <w:lastRenderedPageBreak/>
        <w:t>Application</w:t>
      </w:r>
      <w:r w:rsidRPr="00B24100">
        <w:rPr>
          <w:rFonts w:cs="Arial"/>
          <w:b/>
          <w:bCs/>
          <w:spacing w:val="-2"/>
        </w:rPr>
        <w:t xml:space="preserve"> </w:t>
      </w:r>
      <w:r w:rsidRPr="00B24100">
        <w:rPr>
          <w:rFonts w:cs="Arial"/>
          <w:b/>
          <w:bCs/>
          <w:spacing w:val="-1"/>
        </w:rPr>
        <w:t>Fee</w:t>
      </w:r>
      <w:r w:rsidRPr="00B24100">
        <w:rPr>
          <w:rFonts w:cs="Arial"/>
          <w:spacing w:val="-1"/>
        </w:rPr>
        <w:t xml:space="preserve">. </w:t>
      </w:r>
      <w:r w:rsidRPr="00B24100">
        <w:rPr>
          <w:rFonts w:cs="Arial"/>
        </w:rPr>
        <w:t>A</w:t>
      </w:r>
      <w:r w:rsidRPr="00B24100">
        <w:rPr>
          <w:rFonts w:cs="Arial"/>
          <w:spacing w:val="-2"/>
        </w:rPr>
        <w:t xml:space="preserve"> </w:t>
      </w:r>
      <w:r w:rsidRPr="00B24100">
        <w:rPr>
          <w:rFonts w:cs="Arial"/>
          <w:spacing w:val="-1"/>
        </w:rPr>
        <w:t>fee</w:t>
      </w:r>
      <w:r w:rsidRPr="00B24100">
        <w:rPr>
          <w:rFonts w:cs="Arial"/>
          <w:spacing w:val="-2"/>
        </w:rPr>
        <w:t xml:space="preserve"> </w:t>
      </w:r>
      <w:r w:rsidRPr="00B24100">
        <w:rPr>
          <w:rFonts w:cs="Arial"/>
          <w:spacing w:val="-1"/>
        </w:rPr>
        <w:t>payable</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 Water</w:t>
      </w:r>
      <w:r w:rsidRPr="00B24100">
        <w:rPr>
          <w:rFonts w:cs="Arial"/>
          <w:spacing w:val="-2"/>
        </w:rPr>
        <w:t xml:space="preserve"> </w:t>
      </w:r>
      <w:r w:rsidRPr="00B24100">
        <w:rPr>
          <w:rFonts w:cs="Arial"/>
          <w:spacing w:val="-1"/>
        </w:rPr>
        <w:t>Resources</w:t>
      </w:r>
      <w:r w:rsidRPr="00B24100">
        <w:rPr>
          <w:rFonts w:cs="Arial"/>
          <w:spacing w:val="-2"/>
        </w:rPr>
        <w:t xml:space="preserve"> </w:t>
      </w:r>
      <w:r w:rsidRPr="00B24100">
        <w:rPr>
          <w:rFonts w:cs="Arial"/>
          <w:spacing w:val="-1"/>
        </w:rPr>
        <w:t>Control</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in</w:t>
      </w:r>
      <w:r w:rsidRPr="00B24100">
        <w:rPr>
          <w:rFonts w:cs="Arial"/>
          <w:spacing w:val="50"/>
        </w:rPr>
        <w:t xml:space="preserve"> </w:t>
      </w:r>
      <w:r w:rsidRPr="00B24100">
        <w:rPr>
          <w:rFonts w:cs="Arial"/>
          <w:spacing w:val="-1"/>
        </w:rPr>
        <w:t>accordance with the Fee</w:t>
      </w:r>
      <w:r w:rsidRPr="00B24100">
        <w:rPr>
          <w:rFonts w:cs="Arial"/>
        </w:rPr>
        <w:t xml:space="preserve"> </w:t>
      </w:r>
      <w:r w:rsidRPr="00B24100">
        <w:rPr>
          <w:rFonts w:cs="Arial"/>
          <w:spacing w:val="-1"/>
        </w:rPr>
        <w:t>Schedule required in</w:t>
      </w:r>
      <w:r w:rsidRPr="00B24100">
        <w:rPr>
          <w:rFonts w:cs="Arial"/>
        </w:rPr>
        <w:t xml:space="preserve"> </w:t>
      </w:r>
      <w:r w:rsidRPr="00B24100">
        <w:rPr>
          <w:rFonts w:cs="Arial"/>
          <w:spacing w:val="-1"/>
        </w:rPr>
        <w:t>the California Code</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Regulations,</w:t>
      </w:r>
      <w:r w:rsidRPr="00B24100">
        <w:rPr>
          <w:rFonts w:cs="Arial"/>
          <w:spacing w:val="65"/>
          <w:w w:val="99"/>
        </w:rPr>
        <w:t xml:space="preserve"> </w:t>
      </w:r>
      <w:r w:rsidRPr="00B24100">
        <w:rPr>
          <w:rFonts w:cs="Arial"/>
          <w:spacing w:val="-1"/>
        </w:rPr>
        <w:t>Title 23,</w:t>
      </w:r>
      <w:r w:rsidRPr="00B24100">
        <w:rPr>
          <w:rFonts w:cs="Arial"/>
        </w:rPr>
        <w:t xml:space="preserve"> </w:t>
      </w:r>
      <w:r w:rsidRPr="00B24100">
        <w:rPr>
          <w:rFonts w:cs="Arial"/>
          <w:spacing w:val="-1"/>
        </w:rPr>
        <w:t>section 2200 or</w:t>
      </w:r>
      <w:r w:rsidRPr="00B24100">
        <w:rPr>
          <w:rFonts w:cs="Arial"/>
        </w:rPr>
        <w:t xml:space="preserve"> </w:t>
      </w:r>
      <w:r w:rsidRPr="00B24100">
        <w:rPr>
          <w:rFonts w:cs="Arial"/>
          <w:spacing w:val="-1"/>
        </w:rPr>
        <w:t>subsequent</w:t>
      </w:r>
      <w:r w:rsidRPr="00B24100">
        <w:rPr>
          <w:rFonts w:cs="Arial"/>
        </w:rPr>
        <w:t xml:space="preserve"> </w:t>
      </w:r>
      <w:r w:rsidRPr="00B24100">
        <w:rPr>
          <w:rFonts w:cs="Arial"/>
          <w:spacing w:val="-1"/>
        </w:rPr>
        <w:t>fee regulations updates.</w:t>
      </w:r>
    </w:p>
    <w:p w14:paraId="1BE3DF7D" w14:textId="77777777" w:rsidR="00E10752" w:rsidRPr="00B24100" w:rsidRDefault="00E10752">
      <w:pPr>
        <w:spacing w:before="10"/>
        <w:rPr>
          <w:rFonts w:ascii="Arial" w:eastAsia="Arial" w:hAnsi="Arial" w:cs="Arial"/>
          <w:sz w:val="20"/>
          <w:szCs w:val="20"/>
        </w:rPr>
      </w:pPr>
    </w:p>
    <w:p w14:paraId="10017E67" w14:textId="77777777" w:rsidR="00E10752" w:rsidRPr="00B24100" w:rsidRDefault="006D1086">
      <w:pPr>
        <w:pStyle w:val="BodyText"/>
        <w:spacing w:before="0"/>
        <w:ind w:left="1180" w:right="427" w:firstLine="0"/>
        <w:rPr>
          <w:rFonts w:cs="Arial"/>
        </w:rPr>
      </w:pPr>
      <w:r w:rsidRPr="00B24100">
        <w:rPr>
          <w:rFonts w:cs="Arial"/>
          <w:spacing w:val="-1"/>
        </w:rPr>
        <w:t>The application fee for this General</w:t>
      </w:r>
      <w:r w:rsidRPr="00B24100">
        <w:rPr>
          <w:rFonts w:cs="Arial"/>
          <w:spacing w:val="-2"/>
        </w:rPr>
        <w:t xml:space="preserve"> </w:t>
      </w:r>
      <w:r w:rsidRPr="00B24100">
        <w:rPr>
          <w:rFonts w:cs="Arial"/>
          <w:spacing w:val="-1"/>
        </w:rPr>
        <w:t>Order is based on the sanitary sewer system’s</w:t>
      </w:r>
      <w:r w:rsidRPr="00B24100">
        <w:rPr>
          <w:rFonts w:cs="Arial"/>
          <w:spacing w:val="69"/>
        </w:rPr>
        <w:t xml:space="preserve"> </w:t>
      </w:r>
      <w:r w:rsidRPr="00B24100">
        <w:rPr>
          <w:rFonts w:cs="Arial"/>
          <w:spacing w:val="-1"/>
        </w:rPr>
        <w:t>threat</w:t>
      </w:r>
      <w:r w:rsidRPr="00B24100">
        <w:rPr>
          <w:rFonts w:cs="Arial"/>
        </w:rPr>
        <w:t xml:space="preserve"> to</w:t>
      </w:r>
      <w:r w:rsidRPr="00B24100">
        <w:rPr>
          <w:rFonts w:cs="Arial"/>
          <w:spacing w:val="-2"/>
        </w:rPr>
        <w:t xml:space="preserve"> </w:t>
      </w:r>
      <w:r w:rsidRPr="00B24100">
        <w:rPr>
          <w:rFonts w:cs="Arial"/>
          <w:spacing w:val="-1"/>
        </w:rPr>
        <w:t>water</w:t>
      </w:r>
      <w:r w:rsidRPr="00B24100">
        <w:rPr>
          <w:rFonts w:cs="Arial"/>
        </w:rPr>
        <w:t xml:space="preserve"> </w:t>
      </w:r>
      <w:r w:rsidRPr="00B24100">
        <w:rPr>
          <w:rFonts w:cs="Arial"/>
          <w:spacing w:val="-1"/>
        </w:rPr>
        <w:t>quality and</w:t>
      </w:r>
      <w:r w:rsidRPr="00B24100">
        <w:rPr>
          <w:rFonts w:cs="Arial"/>
        </w:rPr>
        <w:t xml:space="preserve"> </w:t>
      </w:r>
      <w:r w:rsidRPr="00B24100">
        <w:rPr>
          <w:rFonts w:cs="Arial"/>
          <w:spacing w:val="-1"/>
        </w:rPr>
        <w:t>complexity designations</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2C or</w:t>
      </w:r>
      <w:r w:rsidRPr="00B24100">
        <w:rPr>
          <w:rFonts w:cs="Arial"/>
        </w:rPr>
        <w:t xml:space="preserve"> </w:t>
      </w:r>
      <w:r w:rsidRPr="00B24100">
        <w:rPr>
          <w:rFonts w:cs="Arial"/>
          <w:spacing w:val="-1"/>
        </w:rPr>
        <w:t>3C</w:t>
      </w:r>
      <w:r w:rsidRPr="00B24100">
        <w:rPr>
          <w:rFonts w:cs="Arial"/>
          <w:spacing w:val="-2"/>
        </w:rPr>
        <w:t xml:space="preserve"> </w:t>
      </w:r>
      <w:r w:rsidRPr="00B24100">
        <w:rPr>
          <w:rFonts w:cs="Arial"/>
          <w:spacing w:val="-1"/>
        </w:rPr>
        <w:t>based</w:t>
      </w:r>
      <w:r w:rsidRPr="00B24100">
        <w:rPr>
          <w:rFonts w:cs="Arial"/>
        </w:rPr>
        <w:t xml:space="preserve"> </w:t>
      </w:r>
      <w:r w:rsidRPr="00B24100">
        <w:rPr>
          <w:rFonts w:cs="Arial"/>
          <w:spacing w:val="-1"/>
        </w:rPr>
        <w:t>on the</w:t>
      </w:r>
      <w:r w:rsidRPr="00B24100">
        <w:rPr>
          <w:rFonts w:cs="Arial"/>
          <w:spacing w:val="50"/>
        </w:rPr>
        <w:t xml:space="preserve"> </w:t>
      </w:r>
      <w:r w:rsidRPr="00B24100">
        <w:rPr>
          <w:rFonts w:cs="Arial"/>
          <w:spacing w:val="-1"/>
        </w:rPr>
        <w:t>population</w:t>
      </w:r>
      <w:r w:rsidRPr="00B24100">
        <w:rPr>
          <w:rFonts w:cs="Arial"/>
        </w:rPr>
        <w:t xml:space="preserve"> </w:t>
      </w:r>
      <w:r w:rsidRPr="00B24100">
        <w:rPr>
          <w:rFonts w:cs="Arial"/>
          <w:spacing w:val="-1"/>
        </w:rPr>
        <w:t>served by</w:t>
      </w:r>
      <w:r w:rsidRPr="00B24100">
        <w:rPr>
          <w:rFonts w:cs="Arial"/>
        </w:rPr>
        <w:t xml:space="preserve"> </w:t>
      </w:r>
      <w:r w:rsidRPr="00B24100">
        <w:rPr>
          <w:rFonts w:cs="Arial"/>
          <w:spacing w:val="-1"/>
        </w:rPr>
        <w:t xml:space="preserve">the </w:t>
      </w:r>
      <w:r w:rsidRPr="00B24100">
        <w:rPr>
          <w:rFonts w:cs="Arial"/>
          <w:i/>
          <w:spacing w:val="-1"/>
        </w:rPr>
        <w:t>sanitary sewer</w:t>
      </w:r>
      <w:r w:rsidRPr="00B24100">
        <w:rPr>
          <w:rFonts w:cs="Arial"/>
          <w:i/>
          <w:spacing w:val="1"/>
        </w:rPr>
        <w:t xml:space="preserve"> </w:t>
      </w:r>
      <w:r w:rsidRPr="00B24100">
        <w:rPr>
          <w:rFonts w:cs="Arial"/>
          <w:i/>
          <w:spacing w:val="-1"/>
        </w:rPr>
        <w:t>system</w:t>
      </w:r>
      <w:r w:rsidRPr="00B24100">
        <w:rPr>
          <w:rFonts w:cs="Arial"/>
          <w:spacing w:val="-1"/>
        </w:rPr>
        <w:t>.</w:t>
      </w:r>
      <w:r w:rsidRPr="00B24100">
        <w:rPr>
          <w:rFonts w:cs="Arial"/>
        </w:rPr>
        <w:t xml:space="preserve"> </w:t>
      </w:r>
      <w:r w:rsidRPr="00B24100">
        <w:rPr>
          <w:rFonts w:cs="Arial"/>
          <w:spacing w:val="-1"/>
        </w:rPr>
        <w:t>The current fee schedule for</w:t>
      </w:r>
      <w:r w:rsidRPr="00B24100">
        <w:rPr>
          <w:rFonts w:cs="Arial"/>
          <w:spacing w:val="57"/>
        </w:rPr>
        <w:t xml:space="preserve"> </w:t>
      </w:r>
      <w:r w:rsidRPr="00B24100">
        <w:rPr>
          <w:rFonts w:cs="Arial"/>
          <w:i/>
          <w:spacing w:val="-1"/>
        </w:rPr>
        <w:t>sanitary sewer system</w:t>
      </w:r>
      <w:r w:rsidRPr="00B24100">
        <w:rPr>
          <w:rFonts w:cs="Arial"/>
          <w:spacing w:val="-1"/>
        </w:rPr>
        <w:t>s is listed under</w:t>
      </w:r>
      <w:r w:rsidRPr="00B24100">
        <w:rPr>
          <w:rFonts w:cs="Arial"/>
        </w:rPr>
        <w:t xml:space="preserve"> </w:t>
      </w:r>
      <w:r w:rsidRPr="00B24100">
        <w:rPr>
          <w:rFonts w:cs="Arial"/>
          <w:spacing w:val="-1"/>
        </w:rPr>
        <w:t>Category C2 at</w:t>
      </w:r>
      <w:r w:rsidRPr="00B24100">
        <w:rPr>
          <w:rFonts w:cs="Arial"/>
        </w:rPr>
        <w:t xml:space="preserve"> </w:t>
      </w:r>
      <w:r w:rsidRPr="00B24100">
        <w:rPr>
          <w:rFonts w:cs="Arial"/>
          <w:spacing w:val="-1"/>
        </w:rPr>
        <w:t>the following website:</w:t>
      </w:r>
      <w:r w:rsidRPr="00B24100">
        <w:rPr>
          <w:rFonts w:cs="Arial"/>
          <w:spacing w:val="1"/>
        </w:rPr>
        <w:t xml:space="preserve"> </w:t>
      </w:r>
      <w:hyperlink r:id="rId14">
        <w:r w:rsidRPr="00B24100">
          <w:rPr>
            <w:rFonts w:cs="Arial"/>
            <w:color w:val="0000FF"/>
            <w:spacing w:val="-1"/>
            <w:u w:val="single" w:color="0000FF"/>
          </w:rPr>
          <w:t>Fee</w:t>
        </w:r>
      </w:hyperlink>
      <w:r w:rsidRPr="00B24100">
        <w:rPr>
          <w:rFonts w:cs="Arial"/>
          <w:color w:val="0000FF"/>
          <w:spacing w:val="-1"/>
        </w:rPr>
        <w:t xml:space="preserve"> </w:t>
      </w:r>
      <w:hyperlink r:id="rId15">
        <w:r w:rsidRPr="00B24100">
          <w:rPr>
            <w:rFonts w:cs="Arial"/>
            <w:color w:val="0000FF"/>
            <w:spacing w:val="-1"/>
            <w:w w:val="99"/>
          </w:rPr>
          <w:t xml:space="preserve"> </w:t>
        </w:r>
        <w:r w:rsidRPr="00B24100">
          <w:rPr>
            <w:rFonts w:cs="Arial"/>
            <w:color w:val="0000FF"/>
            <w:spacing w:val="-1"/>
            <w:u w:val="single" w:color="0000FF"/>
          </w:rPr>
          <w:t>Schedule</w:t>
        </w:r>
      </w:hyperlink>
      <w:r w:rsidRPr="00B24100">
        <w:rPr>
          <w:rFonts w:cs="Arial"/>
          <w:color w:val="0000FF"/>
          <w:spacing w:val="-19"/>
          <w:u w:val="single" w:color="0000FF"/>
        </w:rPr>
        <w:t xml:space="preserve"> </w:t>
      </w:r>
      <w:r w:rsidRPr="00B24100">
        <w:rPr>
          <w:rFonts w:cs="Arial"/>
          <w:color w:val="0000FF"/>
          <w:spacing w:val="-1"/>
          <w:u w:val="single" w:color="0000FF"/>
        </w:rPr>
        <w:t>(</w:t>
      </w:r>
      <w:hyperlink r:id="rId16">
        <w:r w:rsidRPr="00B24100">
          <w:rPr>
            <w:rFonts w:cs="Arial"/>
            <w:color w:val="0000FF"/>
            <w:spacing w:val="-1"/>
            <w:u w:val="single" w:color="0000FF"/>
          </w:rPr>
          <w:t>https://www.waterboards.ca.gov/resources/fees/water_quality/</w:t>
        </w:r>
      </w:hyperlink>
      <w:r w:rsidRPr="00B24100">
        <w:rPr>
          <w:rFonts w:cs="Arial"/>
          <w:color w:val="0000FF"/>
          <w:spacing w:val="-1"/>
          <w:u w:val="single" w:color="0000FF"/>
        </w:rPr>
        <w:t>)</w:t>
      </w:r>
    </w:p>
    <w:p w14:paraId="245AED8B" w14:textId="77777777" w:rsidR="00E10752" w:rsidRPr="00B24100" w:rsidRDefault="00E10752">
      <w:pPr>
        <w:spacing w:before="10"/>
        <w:rPr>
          <w:rFonts w:ascii="Arial" w:eastAsia="Arial" w:hAnsi="Arial" w:cs="Arial"/>
          <w:sz w:val="14"/>
          <w:szCs w:val="14"/>
        </w:rPr>
      </w:pPr>
    </w:p>
    <w:p w14:paraId="4F57A2D8" w14:textId="77777777" w:rsidR="00E10752" w:rsidRPr="00B24100" w:rsidRDefault="006D1086" w:rsidP="00590D87">
      <w:pPr>
        <w:pStyle w:val="Heading1"/>
        <w:numPr>
          <w:ilvl w:val="1"/>
          <w:numId w:val="72"/>
        </w:numPr>
        <w:tabs>
          <w:tab w:val="left" w:pos="820"/>
        </w:tabs>
        <w:spacing w:before="69"/>
        <w:rPr>
          <w:rFonts w:cs="Arial"/>
          <w:b w:val="0"/>
          <w:bCs w:val="0"/>
        </w:rPr>
      </w:pPr>
      <w:bookmarkStart w:id="139" w:name="2.4._Regulatory_Coverage_Transfer"/>
      <w:bookmarkStart w:id="140" w:name="_Toc75441252"/>
      <w:bookmarkStart w:id="141" w:name="_Toc75441469"/>
      <w:bookmarkEnd w:id="139"/>
      <w:r w:rsidRPr="00B24100">
        <w:rPr>
          <w:rFonts w:cs="Arial"/>
          <w:spacing w:val="-1"/>
        </w:rPr>
        <w:t>Regulatory</w:t>
      </w:r>
      <w:r w:rsidRPr="00B24100">
        <w:rPr>
          <w:rFonts w:cs="Arial"/>
          <w:spacing w:val="-5"/>
        </w:rPr>
        <w:t xml:space="preserve"> </w:t>
      </w:r>
      <w:r w:rsidRPr="00B24100">
        <w:rPr>
          <w:rFonts w:cs="Arial"/>
          <w:spacing w:val="-1"/>
        </w:rPr>
        <w:t>Coverage</w:t>
      </w:r>
      <w:r w:rsidRPr="00B24100">
        <w:rPr>
          <w:rFonts w:cs="Arial"/>
          <w:spacing w:val="-5"/>
        </w:rPr>
        <w:t xml:space="preserve"> </w:t>
      </w:r>
      <w:r w:rsidRPr="00B24100">
        <w:rPr>
          <w:rFonts w:cs="Arial"/>
          <w:spacing w:val="-1"/>
        </w:rPr>
        <w:t>Transfer</w:t>
      </w:r>
      <w:bookmarkEnd w:id="140"/>
      <w:bookmarkEnd w:id="141"/>
    </w:p>
    <w:p w14:paraId="700F1EE5" w14:textId="77777777" w:rsidR="00E10752" w:rsidRPr="00B24100" w:rsidRDefault="006D1086">
      <w:pPr>
        <w:pStyle w:val="BodyText"/>
        <w:ind w:left="819" w:right="179" w:firstLine="0"/>
        <w:rPr>
          <w:rFonts w:cs="Arial"/>
        </w:rPr>
      </w:pPr>
      <w:r w:rsidRPr="00B24100">
        <w:rPr>
          <w:rFonts w:cs="Arial"/>
          <w:spacing w:val="-1"/>
        </w:rPr>
        <w:t>Regulatory coverage under this</w:t>
      </w:r>
      <w:r w:rsidRPr="00B24100">
        <w:rPr>
          <w:rFonts w:cs="Arial"/>
        </w:rPr>
        <w:t xml:space="preserve"> </w:t>
      </w:r>
      <w:r w:rsidRPr="00B24100">
        <w:rPr>
          <w:rFonts w:cs="Arial"/>
          <w:spacing w:val="-1"/>
        </w:rPr>
        <w:t>General</w:t>
      </w:r>
      <w:r w:rsidRPr="00B24100">
        <w:rPr>
          <w:rFonts w:cs="Arial"/>
          <w:spacing w:val="-2"/>
        </w:rPr>
        <w:t xml:space="preserve"> </w:t>
      </w:r>
      <w:r w:rsidRPr="00B24100">
        <w:rPr>
          <w:rFonts w:cs="Arial"/>
          <w:spacing w:val="-1"/>
        </w:rPr>
        <w:t>Order is</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 xml:space="preserve">transferable </w:t>
      </w:r>
      <w:r w:rsidRPr="00B24100">
        <w:rPr>
          <w:rFonts w:cs="Arial"/>
        </w:rPr>
        <w:t xml:space="preserve">to </w:t>
      </w:r>
      <w:r w:rsidRPr="00B24100">
        <w:rPr>
          <w:rFonts w:cs="Arial"/>
          <w:spacing w:val="-1"/>
        </w:rPr>
        <w:t>any person or party</w:t>
      </w:r>
      <w:r w:rsidRPr="00B24100">
        <w:rPr>
          <w:rFonts w:cs="Arial"/>
          <w:spacing w:val="63"/>
        </w:rPr>
        <w:t xml:space="preserve"> </w:t>
      </w:r>
      <w:r w:rsidRPr="00B24100">
        <w:rPr>
          <w:rFonts w:cs="Arial"/>
          <w:spacing w:val="-1"/>
        </w:rPr>
        <w:t>except</w:t>
      </w:r>
      <w:r w:rsidRPr="00B24100">
        <w:rPr>
          <w:rFonts w:cs="Arial"/>
        </w:rPr>
        <w:t xml:space="preserve"> </w:t>
      </w:r>
      <w:r w:rsidRPr="00B24100">
        <w:rPr>
          <w:rFonts w:cs="Arial"/>
          <w:spacing w:val="-1"/>
        </w:rPr>
        <w:t>after an existing</w:t>
      </w:r>
      <w:r w:rsidRPr="00B24100">
        <w:rPr>
          <w:rFonts w:cs="Arial"/>
        </w:rPr>
        <w:t xml:space="preserve"> </w:t>
      </w:r>
      <w:r w:rsidRPr="00B24100">
        <w:rPr>
          <w:rFonts w:cs="Arial"/>
          <w:i/>
          <w:spacing w:val="-1"/>
        </w:rPr>
        <w:t xml:space="preserve">Enrollee </w:t>
      </w:r>
      <w:r w:rsidRPr="00B24100">
        <w:rPr>
          <w:rFonts w:cs="Arial"/>
          <w:spacing w:val="-1"/>
        </w:rPr>
        <w:t xml:space="preserve">submits </w:t>
      </w:r>
      <w:r w:rsidRPr="00B24100">
        <w:rPr>
          <w:rFonts w:cs="Arial"/>
        </w:rPr>
        <w:t>a</w:t>
      </w:r>
      <w:r w:rsidRPr="00B24100">
        <w:rPr>
          <w:rFonts w:cs="Arial"/>
          <w:spacing w:val="-2"/>
        </w:rPr>
        <w:t xml:space="preserve"> </w:t>
      </w:r>
      <w:r w:rsidRPr="00B24100">
        <w:rPr>
          <w:rFonts w:cs="Arial"/>
          <w:spacing w:val="-1"/>
        </w:rPr>
        <w:t>written</w:t>
      </w:r>
      <w:r w:rsidRPr="00B24100">
        <w:rPr>
          <w:rFonts w:cs="Arial"/>
        </w:rPr>
        <w:t xml:space="preserve"> </w:t>
      </w:r>
      <w:r w:rsidRPr="00B24100">
        <w:rPr>
          <w:rFonts w:cs="Arial"/>
          <w:spacing w:val="-1"/>
        </w:rPr>
        <w:t>notice serving as</w:t>
      </w:r>
      <w:r w:rsidRPr="00B24100">
        <w:rPr>
          <w:rFonts w:cs="Arial"/>
        </w:rPr>
        <w:t xml:space="preserve"> a</w:t>
      </w:r>
      <w:r w:rsidRPr="00B24100">
        <w:rPr>
          <w:rFonts w:cs="Arial"/>
          <w:spacing w:val="-1"/>
        </w:rPr>
        <w:t xml:space="preserve"> Regulatory</w:t>
      </w:r>
      <w:r w:rsidRPr="00B24100">
        <w:rPr>
          <w:rFonts w:cs="Arial"/>
          <w:spacing w:val="67"/>
        </w:rPr>
        <w:t xml:space="preserve"> </w:t>
      </w:r>
      <w:r w:rsidRPr="00B24100">
        <w:rPr>
          <w:rFonts w:cs="Arial"/>
          <w:spacing w:val="-1"/>
        </w:rPr>
        <w:t>Coverage</w:t>
      </w:r>
      <w:r w:rsidRPr="00B24100">
        <w:rPr>
          <w:rFonts w:cs="Arial"/>
        </w:rPr>
        <w:t xml:space="preserve"> </w:t>
      </w:r>
      <w:r w:rsidRPr="00B24100">
        <w:rPr>
          <w:rFonts w:cs="Arial"/>
          <w:spacing w:val="-1"/>
        </w:rPr>
        <w:t>Transfer request</w:t>
      </w:r>
      <w:r w:rsidRPr="00B24100">
        <w:rPr>
          <w:rFonts w:cs="Arial"/>
        </w:rPr>
        <w:t xml:space="preserve"> to</w:t>
      </w:r>
      <w:r w:rsidRPr="00B24100">
        <w:rPr>
          <w:rFonts w:cs="Arial"/>
          <w:spacing w:val="-1"/>
        </w:rPr>
        <w:t xml:space="preserve"> the Deputy Director at</w:t>
      </w:r>
      <w:r w:rsidRPr="00B24100">
        <w:rPr>
          <w:rFonts w:cs="Arial"/>
          <w:spacing w:val="1"/>
        </w:rPr>
        <w:t xml:space="preserve"> </w:t>
      </w:r>
      <w:r w:rsidRPr="00B24100">
        <w:rPr>
          <w:rFonts w:cs="Arial"/>
          <w:spacing w:val="-1"/>
        </w:rPr>
        <w:t>least</w:t>
      </w:r>
      <w:r w:rsidRPr="00B24100">
        <w:rPr>
          <w:rFonts w:cs="Arial"/>
        </w:rPr>
        <w:t xml:space="preserve"> </w:t>
      </w:r>
      <w:r w:rsidRPr="00B24100">
        <w:rPr>
          <w:rFonts w:cs="Arial"/>
          <w:spacing w:val="-1"/>
        </w:rPr>
        <w:t>60 days in advance</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any</w:t>
      </w:r>
      <w:r w:rsidRPr="00B24100">
        <w:rPr>
          <w:rFonts w:cs="Arial"/>
          <w:spacing w:val="52"/>
        </w:rPr>
        <w:t xml:space="preserve"> </w:t>
      </w:r>
      <w:r w:rsidRPr="00B24100">
        <w:rPr>
          <w:rFonts w:cs="Arial"/>
          <w:spacing w:val="-1"/>
        </w:rPr>
        <w:t xml:space="preserve">proposed </w:t>
      </w:r>
      <w:r w:rsidRPr="00B24100">
        <w:rPr>
          <w:rFonts w:cs="Arial"/>
        </w:rPr>
        <w:t>system</w:t>
      </w:r>
      <w:r w:rsidRPr="00B24100">
        <w:rPr>
          <w:rFonts w:cs="Arial"/>
          <w:spacing w:val="-1"/>
        </w:rPr>
        <w:t xml:space="preserve"> ownership transfer.</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written request</w:t>
      </w:r>
      <w:r w:rsidRPr="00B24100">
        <w:rPr>
          <w:rFonts w:cs="Arial"/>
        </w:rPr>
        <w:t xml:space="preserve"> </w:t>
      </w:r>
      <w:r w:rsidRPr="00B24100">
        <w:rPr>
          <w:rFonts w:cs="Arial"/>
          <w:spacing w:val="-1"/>
        </w:rPr>
        <w:t>must</w:t>
      </w:r>
      <w:r w:rsidRPr="00B24100">
        <w:rPr>
          <w:rFonts w:cs="Arial"/>
          <w:spacing w:val="-2"/>
        </w:rPr>
        <w:t xml:space="preserve"> </w:t>
      </w:r>
      <w:r w:rsidRPr="00B24100">
        <w:rPr>
          <w:rFonts w:cs="Arial"/>
          <w:spacing w:val="-1"/>
        </w:rPr>
        <w:t xml:space="preserve">include </w:t>
      </w:r>
      <w:r w:rsidRPr="00B24100">
        <w:rPr>
          <w:rFonts w:cs="Arial"/>
        </w:rPr>
        <w:t xml:space="preserve">a </w:t>
      </w:r>
      <w:r w:rsidRPr="00B24100">
        <w:rPr>
          <w:rFonts w:cs="Arial"/>
          <w:spacing w:val="-1"/>
        </w:rPr>
        <w:t>written</w:t>
      </w:r>
      <w:r w:rsidRPr="00B24100">
        <w:rPr>
          <w:rFonts w:cs="Arial"/>
          <w:spacing w:val="54"/>
        </w:rPr>
        <w:t xml:space="preserve"> </w:t>
      </w:r>
      <w:r w:rsidRPr="00B24100">
        <w:rPr>
          <w:rFonts w:cs="Arial"/>
          <w:spacing w:val="-1"/>
        </w:rPr>
        <w:t>agreement</w:t>
      </w:r>
      <w:r w:rsidRPr="00B24100">
        <w:rPr>
          <w:rFonts w:cs="Arial"/>
        </w:rPr>
        <w:t xml:space="preserve"> </w:t>
      </w:r>
      <w:r w:rsidRPr="00B24100">
        <w:rPr>
          <w:rFonts w:cs="Arial"/>
          <w:spacing w:val="-1"/>
        </w:rPr>
        <w:t>between</w:t>
      </w:r>
      <w:r w:rsidRPr="00B24100">
        <w:rPr>
          <w:rFonts w:cs="Arial"/>
        </w:rPr>
        <w:t xml:space="preserve"> </w:t>
      </w:r>
      <w:r w:rsidRPr="00B24100">
        <w:rPr>
          <w:rFonts w:cs="Arial"/>
          <w:spacing w:val="-1"/>
        </w:rPr>
        <w:t>the existing</w:t>
      </w:r>
      <w:r w:rsidRPr="00B24100">
        <w:rPr>
          <w:rFonts w:cs="Arial"/>
        </w:rPr>
        <w:t xml:space="preserve"> </w:t>
      </w:r>
      <w:r w:rsidRPr="00B24100">
        <w:rPr>
          <w:rFonts w:cs="Arial"/>
          <w:i/>
          <w:spacing w:val="-1"/>
        </w:rPr>
        <w:t xml:space="preserve">Enrollee </w:t>
      </w:r>
      <w:r w:rsidRPr="00B24100">
        <w:rPr>
          <w:rFonts w:cs="Arial"/>
          <w:spacing w:val="-1"/>
        </w:rPr>
        <w:t>and</w:t>
      </w:r>
      <w:r w:rsidRPr="00B24100">
        <w:rPr>
          <w:rFonts w:cs="Arial"/>
        </w:rPr>
        <w:t xml:space="preserve"> </w:t>
      </w:r>
      <w:r w:rsidRPr="00B24100">
        <w:rPr>
          <w:rFonts w:cs="Arial"/>
          <w:spacing w:val="-1"/>
        </w:rPr>
        <w:t>new</w:t>
      </w:r>
      <w:r w:rsidRPr="00B24100">
        <w:rPr>
          <w:rFonts w:cs="Arial"/>
          <w:spacing w:val="-2"/>
        </w:rPr>
        <w:t xml:space="preserve"> </w:t>
      </w:r>
      <w:r w:rsidRPr="00B24100">
        <w:rPr>
          <w:rFonts w:cs="Arial"/>
          <w:i/>
          <w:spacing w:val="-1"/>
        </w:rPr>
        <w:t>Enrollee</w:t>
      </w:r>
      <w:r w:rsidRPr="00B24100">
        <w:rPr>
          <w:rFonts w:cs="Arial"/>
          <w:i/>
        </w:rPr>
        <w:t xml:space="preserve"> </w:t>
      </w:r>
      <w:r w:rsidRPr="00B24100">
        <w:rPr>
          <w:rFonts w:cs="Arial"/>
          <w:spacing w:val="-1"/>
        </w:rPr>
        <w:t>containing:</w:t>
      </w:r>
    </w:p>
    <w:p w14:paraId="0F211CA6" w14:textId="77777777" w:rsidR="00E10752" w:rsidRPr="00B24100" w:rsidRDefault="006D1086" w:rsidP="00590D87">
      <w:pPr>
        <w:pStyle w:val="BodyText"/>
        <w:numPr>
          <w:ilvl w:val="0"/>
          <w:numId w:val="71"/>
        </w:numPr>
        <w:tabs>
          <w:tab w:val="left" w:pos="1180"/>
        </w:tabs>
        <w:spacing w:before="119"/>
        <w:ind w:right="245"/>
        <w:rPr>
          <w:rFonts w:cs="Arial"/>
        </w:rPr>
      </w:pPr>
      <w:r w:rsidRPr="00B24100">
        <w:rPr>
          <w:rFonts w:cs="Arial"/>
          <w:spacing w:val="-1"/>
        </w:rPr>
        <w:t>Acknowledgement</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transfer of</w:t>
      </w:r>
      <w:r w:rsidRPr="00B24100">
        <w:rPr>
          <w:rFonts w:cs="Arial"/>
        </w:rPr>
        <w:t xml:space="preserve"> </w:t>
      </w:r>
      <w:r w:rsidRPr="00B24100">
        <w:rPr>
          <w:rFonts w:cs="Arial"/>
          <w:spacing w:val="-1"/>
        </w:rPr>
        <w:t>ownership is</w:t>
      </w:r>
      <w:r w:rsidRPr="00B24100">
        <w:rPr>
          <w:rFonts w:cs="Arial"/>
        </w:rPr>
        <w:t xml:space="preserve"> </w:t>
      </w:r>
      <w:r w:rsidRPr="00B24100">
        <w:rPr>
          <w:rFonts w:cs="Arial"/>
          <w:spacing w:val="-1"/>
        </w:rPr>
        <w:t>solely of</w:t>
      </w:r>
      <w:r w:rsidRPr="00B24100">
        <w:rPr>
          <w:rFonts w:cs="Arial"/>
        </w:rPr>
        <w:t xml:space="preserve"> </w:t>
      </w:r>
      <w:r w:rsidRPr="00B24100">
        <w:rPr>
          <w:rFonts w:cs="Arial"/>
          <w:spacing w:val="-1"/>
        </w:rPr>
        <w:t>an existing system with</w:t>
      </w:r>
      <w:r w:rsidRPr="00B24100">
        <w:rPr>
          <w:rFonts w:cs="Arial"/>
          <w:spacing w:val="69"/>
        </w:rPr>
        <w:t xml:space="preserve"> </w:t>
      </w:r>
      <w:r w:rsidRPr="00B24100">
        <w:rPr>
          <w:rFonts w:cs="Arial"/>
          <w:spacing w:val="-1"/>
        </w:rPr>
        <w:t>an</w:t>
      </w:r>
      <w:r w:rsidRPr="00B24100">
        <w:rPr>
          <w:rFonts w:cs="Arial"/>
          <w:spacing w:val="-2"/>
        </w:rPr>
        <w:t xml:space="preserve"> </w:t>
      </w:r>
      <w:r w:rsidRPr="00B24100">
        <w:rPr>
          <w:rFonts w:cs="Arial"/>
          <w:spacing w:val="-1"/>
        </w:rPr>
        <w:t>existing</w:t>
      </w:r>
      <w:r w:rsidRPr="00B24100">
        <w:rPr>
          <w:rFonts w:cs="Arial"/>
        </w:rPr>
        <w:t xml:space="preserve"> </w:t>
      </w:r>
      <w:r w:rsidRPr="00B24100">
        <w:rPr>
          <w:rFonts w:cs="Arial"/>
          <w:spacing w:val="-1"/>
        </w:rPr>
        <w:t>waste discharge identification (WDID) number;</w:t>
      </w:r>
    </w:p>
    <w:p w14:paraId="0454BDB0" w14:textId="77777777" w:rsidR="00E10752" w:rsidRPr="00B24100" w:rsidRDefault="006D1086" w:rsidP="00590D87">
      <w:pPr>
        <w:pStyle w:val="BodyText"/>
        <w:numPr>
          <w:ilvl w:val="0"/>
          <w:numId w:val="71"/>
        </w:numPr>
        <w:tabs>
          <w:tab w:val="left" w:pos="1180"/>
        </w:tabs>
        <w:spacing w:before="119"/>
        <w:ind w:right="560"/>
        <w:rPr>
          <w:rFonts w:cs="Arial"/>
        </w:rPr>
      </w:pPr>
      <w:r w:rsidRPr="00B24100">
        <w:rPr>
          <w:rFonts w:cs="Arial"/>
          <w:spacing w:val="-1"/>
        </w:rPr>
        <w:t>The specific ownership</w:t>
      </w:r>
      <w:r w:rsidRPr="00B24100">
        <w:rPr>
          <w:rFonts w:cs="Arial"/>
        </w:rPr>
        <w:t xml:space="preserve"> </w:t>
      </w:r>
      <w:r w:rsidRPr="00B24100">
        <w:rPr>
          <w:rFonts w:cs="Arial"/>
          <w:spacing w:val="-1"/>
        </w:rPr>
        <w:t>transfer</w:t>
      </w:r>
      <w:r w:rsidRPr="00B24100">
        <w:rPr>
          <w:rFonts w:cs="Arial"/>
          <w:spacing w:val="-2"/>
        </w:rPr>
        <w:t xml:space="preserve"> </w:t>
      </w:r>
      <w:r w:rsidRPr="00B24100">
        <w:rPr>
          <w:rFonts w:cs="Arial"/>
          <w:spacing w:val="-1"/>
        </w:rPr>
        <w:t>date</w:t>
      </w:r>
      <w:r w:rsidRPr="00B24100">
        <w:rPr>
          <w:rFonts w:cs="Arial"/>
        </w:rPr>
        <w:t xml:space="preserve"> </w:t>
      </w:r>
      <w:r w:rsidRPr="00B24100">
        <w:rPr>
          <w:rFonts w:cs="Arial"/>
          <w:spacing w:val="-1"/>
        </w:rPr>
        <w:t>in which</w:t>
      </w:r>
      <w:r w:rsidRPr="00B24100">
        <w:rPr>
          <w:rFonts w:cs="Arial"/>
        </w:rPr>
        <w:t xml:space="preserve"> </w:t>
      </w:r>
      <w:r w:rsidRPr="00B24100">
        <w:rPr>
          <w:rFonts w:cs="Arial"/>
          <w:spacing w:val="-1"/>
        </w:rPr>
        <w:t>the responsibility</w:t>
      </w:r>
      <w:r w:rsidRPr="00B24100">
        <w:rPr>
          <w:rFonts w:cs="Arial"/>
        </w:rPr>
        <w:t xml:space="preserve"> </w:t>
      </w:r>
      <w:r w:rsidRPr="00B24100">
        <w:rPr>
          <w:rFonts w:cs="Arial"/>
          <w:spacing w:val="-1"/>
        </w:rPr>
        <w:t>and regulatory</w:t>
      </w:r>
      <w:r w:rsidRPr="00B24100">
        <w:rPr>
          <w:rFonts w:cs="Arial"/>
          <w:spacing w:val="71"/>
        </w:rPr>
        <w:t xml:space="preserve"> </w:t>
      </w:r>
      <w:r w:rsidRPr="00B24100">
        <w:rPr>
          <w:rFonts w:cs="Arial"/>
          <w:spacing w:val="-1"/>
        </w:rPr>
        <w:t xml:space="preserve">coverage between the existing </w:t>
      </w:r>
      <w:r w:rsidRPr="00B24100">
        <w:rPr>
          <w:rFonts w:cs="Arial"/>
          <w:i/>
          <w:spacing w:val="-1"/>
        </w:rPr>
        <w:t xml:space="preserve">Enrollee </w:t>
      </w:r>
      <w:r w:rsidRPr="00B24100">
        <w:rPr>
          <w:rFonts w:cs="Arial"/>
          <w:spacing w:val="-1"/>
        </w:rPr>
        <w:t>and</w:t>
      </w:r>
      <w:r w:rsidRPr="00B24100">
        <w:rPr>
          <w:rFonts w:cs="Arial"/>
        </w:rPr>
        <w:t xml:space="preserve"> </w:t>
      </w:r>
      <w:r w:rsidRPr="00B24100">
        <w:rPr>
          <w:rFonts w:cs="Arial"/>
          <w:spacing w:val="-1"/>
        </w:rPr>
        <w:t>the new</w:t>
      </w:r>
      <w:r w:rsidRPr="00B24100">
        <w:rPr>
          <w:rFonts w:cs="Arial"/>
          <w:spacing w:val="-2"/>
        </w:rPr>
        <w:t xml:space="preserve"> </w:t>
      </w:r>
      <w:r w:rsidRPr="00B24100">
        <w:rPr>
          <w:rFonts w:cs="Arial"/>
          <w:i/>
          <w:spacing w:val="-1"/>
        </w:rPr>
        <w:t xml:space="preserve">Enrollee </w:t>
      </w:r>
      <w:r w:rsidRPr="00B24100">
        <w:rPr>
          <w:rFonts w:cs="Arial"/>
          <w:spacing w:val="-1"/>
        </w:rPr>
        <w:t>becomes effective;</w:t>
      </w:r>
      <w:r w:rsidRPr="00B24100">
        <w:rPr>
          <w:rFonts w:cs="Arial"/>
          <w:spacing w:val="63"/>
          <w:w w:val="99"/>
        </w:rPr>
        <w:t xml:space="preserve"> </w:t>
      </w:r>
      <w:r w:rsidRPr="00B24100">
        <w:rPr>
          <w:rFonts w:cs="Arial"/>
          <w:spacing w:val="-1"/>
        </w:rPr>
        <w:t>and</w:t>
      </w:r>
    </w:p>
    <w:p w14:paraId="41FDB0F3" w14:textId="77777777" w:rsidR="00E10752" w:rsidRPr="00B24100" w:rsidRDefault="006D1086" w:rsidP="00590D87">
      <w:pPr>
        <w:pStyle w:val="BodyText"/>
        <w:numPr>
          <w:ilvl w:val="0"/>
          <w:numId w:val="71"/>
        </w:numPr>
        <w:tabs>
          <w:tab w:val="left" w:pos="1180"/>
        </w:tabs>
        <w:spacing w:before="119"/>
        <w:ind w:right="107"/>
        <w:rPr>
          <w:rFonts w:cs="Arial"/>
        </w:rPr>
      </w:pPr>
      <w:r w:rsidRPr="00B24100">
        <w:rPr>
          <w:rFonts w:cs="Arial"/>
          <w:spacing w:val="-1"/>
        </w:rPr>
        <w:t>Acknowledgement</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 xml:space="preserve">existing </w:t>
      </w:r>
      <w:r w:rsidRPr="00B24100">
        <w:rPr>
          <w:rFonts w:cs="Arial"/>
          <w:i/>
          <w:spacing w:val="-1"/>
        </w:rPr>
        <w:t xml:space="preserve">Enrollee </w:t>
      </w:r>
      <w:r w:rsidRPr="00B24100">
        <w:rPr>
          <w:rFonts w:cs="Arial"/>
        </w:rPr>
        <w:t xml:space="preserve">is </w:t>
      </w:r>
      <w:r w:rsidRPr="00B24100">
        <w:rPr>
          <w:rFonts w:cs="Arial"/>
          <w:spacing w:val="-1"/>
        </w:rPr>
        <w:t>liable for</w:t>
      </w:r>
      <w:r w:rsidRPr="00B24100">
        <w:rPr>
          <w:rFonts w:cs="Arial"/>
          <w:spacing w:val="-2"/>
        </w:rPr>
        <w:t xml:space="preserve"> </w:t>
      </w:r>
      <w:r w:rsidRPr="00B24100">
        <w:rPr>
          <w:rFonts w:cs="Arial"/>
          <w:spacing w:val="-1"/>
        </w:rPr>
        <w:t>violations</w:t>
      </w:r>
      <w:r w:rsidRPr="00B24100">
        <w:rPr>
          <w:rFonts w:cs="Arial"/>
        </w:rPr>
        <w:t xml:space="preserve"> </w:t>
      </w:r>
      <w:r w:rsidRPr="00B24100">
        <w:rPr>
          <w:rFonts w:cs="Arial"/>
          <w:spacing w:val="-1"/>
        </w:rPr>
        <w:t>occurring up</w:t>
      </w:r>
      <w:r w:rsidRPr="00B24100">
        <w:rPr>
          <w:rFonts w:cs="Arial"/>
        </w:rPr>
        <w:t xml:space="preserve"> to</w:t>
      </w:r>
      <w:r w:rsidRPr="00B24100">
        <w:rPr>
          <w:rFonts w:cs="Arial"/>
          <w:spacing w:val="-2"/>
        </w:rPr>
        <w:t xml:space="preserve"> </w:t>
      </w:r>
      <w:r w:rsidRPr="00B24100">
        <w:rPr>
          <w:rFonts w:cs="Arial"/>
          <w:spacing w:val="-1"/>
        </w:rPr>
        <w:t>the</w:t>
      </w:r>
      <w:r w:rsidRPr="00B24100">
        <w:rPr>
          <w:rFonts w:cs="Arial"/>
          <w:spacing w:val="66"/>
        </w:rPr>
        <w:t xml:space="preserve"> </w:t>
      </w:r>
      <w:r w:rsidRPr="00B24100">
        <w:rPr>
          <w:rFonts w:cs="Arial"/>
          <w:spacing w:val="-1"/>
        </w:rPr>
        <w:t>transfer</w:t>
      </w:r>
      <w:r w:rsidRPr="00B24100">
        <w:rPr>
          <w:rFonts w:cs="Arial"/>
        </w:rPr>
        <w:t xml:space="preserve"> </w:t>
      </w:r>
      <w:r w:rsidRPr="00B24100">
        <w:rPr>
          <w:rFonts w:cs="Arial"/>
          <w:spacing w:val="-1"/>
        </w:rPr>
        <w:t>date and</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new</w:t>
      </w:r>
      <w:r w:rsidRPr="00B24100">
        <w:rPr>
          <w:rFonts w:cs="Arial"/>
          <w:spacing w:val="-2"/>
        </w:rPr>
        <w:t xml:space="preserve"> </w:t>
      </w:r>
      <w:r w:rsidRPr="00B24100">
        <w:rPr>
          <w:rFonts w:cs="Arial"/>
          <w:i/>
          <w:spacing w:val="-1"/>
        </w:rPr>
        <w:t>Enrollee</w:t>
      </w:r>
      <w:r w:rsidRPr="00B24100">
        <w:rPr>
          <w:rFonts w:cs="Arial"/>
          <w:i/>
        </w:rPr>
        <w:t xml:space="preserve"> </w:t>
      </w:r>
      <w:r w:rsidRPr="00B24100">
        <w:rPr>
          <w:rFonts w:cs="Arial"/>
          <w:spacing w:val="-1"/>
        </w:rPr>
        <w:t>is liable for</w:t>
      </w:r>
      <w:r w:rsidRPr="00B24100">
        <w:rPr>
          <w:rFonts w:cs="Arial"/>
        </w:rPr>
        <w:t xml:space="preserve"> </w:t>
      </w:r>
      <w:r w:rsidRPr="00B24100">
        <w:rPr>
          <w:rFonts w:cs="Arial"/>
          <w:spacing w:val="-1"/>
        </w:rPr>
        <w:t>violations occurring</w:t>
      </w:r>
      <w:r w:rsidRPr="00B24100">
        <w:rPr>
          <w:rFonts w:cs="Arial"/>
        </w:rPr>
        <w:t xml:space="preserve"> </w:t>
      </w:r>
      <w:r w:rsidRPr="00B24100">
        <w:rPr>
          <w:rFonts w:cs="Arial"/>
          <w:spacing w:val="-1"/>
        </w:rPr>
        <w:t>on and</w:t>
      </w:r>
      <w:r w:rsidRPr="00B24100">
        <w:rPr>
          <w:rFonts w:cs="Arial"/>
        </w:rPr>
        <w:t xml:space="preserve"> </w:t>
      </w:r>
      <w:r w:rsidRPr="00B24100">
        <w:rPr>
          <w:rFonts w:cs="Arial"/>
          <w:spacing w:val="-1"/>
        </w:rPr>
        <w:t>after</w:t>
      </w:r>
      <w:r w:rsidRPr="00B24100">
        <w:rPr>
          <w:rFonts w:cs="Arial"/>
          <w:spacing w:val="64"/>
        </w:rPr>
        <w:t xml:space="preserve"> </w:t>
      </w:r>
      <w:r w:rsidRPr="00B24100">
        <w:rPr>
          <w:rFonts w:cs="Arial"/>
          <w:spacing w:val="-1"/>
        </w:rPr>
        <w:t>the</w:t>
      </w:r>
      <w:r w:rsidRPr="00B24100">
        <w:rPr>
          <w:rFonts w:cs="Arial"/>
          <w:spacing w:val="-2"/>
        </w:rPr>
        <w:t xml:space="preserve"> </w:t>
      </w:r>
      <w:r w:rsidRPr="00B24100">
        <w:rPr>
          <w:rFonts w:cs="Arial"/>
          <w:spacing w:val="-1"/>
        </w:rPr>
        <w:t>transfer</w:t>
      </w:r>
      <w:r w:rsidRPr="00B24100">
        <w:rPr>
          <w:rFonts w:cs="Arial"/>
          <w:spacing w:val="-3"/>
        </w:rPr>
        <w:t xml:space="preserve"> </w:t>
      </w:r>
      <w:r w:rsidRPr="00B24100">
        <w:rPr>
          <w:rFonts w:cs="Arial"/>
          <w:spacing w:val="-1"/>
        </w:rPr>
        <w:t>date.</w:t>
      </w:r>
    </w:p>
    <w:p w14:paraId="3C7A33F8" w14:textId="77777777" w:rsidR="00E10752" w:rsidRPr="00B24100" w:rsidRDefault="006D1086">
      <w:pPr>
        <w:pStyle w:val="BodyText"/>
        <w:ind w:left="820" w:right="776" w:firstLine="0"/>
        <w:jc w:val="both"/>
        <w:rPr>
          <w:rFonts w:cs="Arial"/>
        </w:rPr>
      </w:pPr>
      <w:r w:rsidRPr="00B24100">
        <w:rPr>
          <w:rFonts w:cs="Arial"/>
          <w:spacing w:val="-1"/>
        </w:rPr>
        <w:t>The Deputy Director will</w:t>
      </w:r>
      <w:r w:rsidRPr="00B24100">
        <w:rPr>
          <w:rFonts w:cs="Arial"/>
          <w:spacing w:val="-2"/>
        </w:rPr>
        <w:t xml:space="preserve"> </w:t>
      </w:r>
      <w:r w:rsidRPr="00B24100">
        <w:rPr>
          <w:rFonts w:cs="Arial"/>
          <w:spacing w:val="-1"/>
        </w:rPr>
        <w:t>consider</w:t>
      </w:r>
      <w:r w:rsidRPr="00B24100">
        <w:rPr>
          <w:rFonts w:cs="Arial"/>
        </w:rPr>
        <w:t xml:space="preserve"> </w:t>
      </w:r>
      <w:r w:rsidRPr="00B24100">
        <w:rPr>
          <w:rFonts w:cs="Arial"/>
          <w:spacing w:val="-1"/>
        </w:rPr>
        <w:t>approval</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the written request.</w:t>
      </w:r>
      <w:r w:rsidRPr="00B24100">
        <w:rPr>
          <w:rFonts w:cs="Arial"/>
          <w:spacing w:val="1"/>
        </w:rPr>
        <w:t xml:space="preserve"> </w:t>
      </w:r>
      <w:r w:rsidRPr="00B24100">
        <w:rPr>
          <w:rFonts w:cs="Arial"/>
        </w:rPr>
        <w:t>If</w:t>
      </w:r>
      <w:r w:rsidRPr="00B24100">
        <w:rPr>
          <w:rFonts w:cs="Arial"/>
          <w:spacing w:val="-2"/>
        </w:rPr>
        <w:t xml:space="preserve"> </w:t>
      </w:r>
      <w:r w:rsidRPr="00B24100">
        <w:rPr>
          <w:rFonts w:cs="Arial"/>
          <w:spacing w:val="-1"/>
        </w:rPr>
        <w:t>approved,</w:t>
      </w:r>
      <w:r w:rsidRPr="00B24100">
        <w:rPr>
          <w:rFonts w:cs="Arial"/>
          <w:spacing w:val="1"/>
        </w:rPr>
        <w:t xml:space="preserve"> </w:t>
      </w:r>
      <w:r w:rsidRPr="00B24100">
        <w:rPr>
          <w:rFonts w:cs="Arial"/>
          <w:spacing w:val="-1"/>
        </w:rPr>
        <w:t>the</w:t>
      </w:r>
      <w:r w:rsidRPr="00B24100">
        <w:rPr>
          <w:rFonts w:cs="Arial"/>
          <w:spacing w:val="64"/>
        </w:rPr>
        <w:t xml:space="preserve"> </w:t>
      </w:r>
      <w:r w:rsidRPr="00B24100">
        <w:rPr>
          <w:rFonts w:cs="Arial"/>
          <w:spacing w:val="-1"/>
        </w:rPr>
        <w:t>Deputy Director</w:t>
      </w:r>
      <w:r w:rsidRPr="00B24100">
        <w:rPr>
          <w:rFonts w:cs="Arial"/>
        </w:rPr>
        <w:t xml:space="preserve"> </w:t>
      </w:r>
      <w:r w:rsidRPr="00B24100">
        <w:rPr>
          <w:rFonts w:cs="Arial"/>
          <w:spacing w:val="-1"/>
        </w:rPr>
        <w:t>will issue</w:t>
      </w:r>
      <w:r w:rsidRPr="00B24100">
        <w:rPr>
          <w:rFonts w:cs="Arial"/>
        </w:rPr>
        <w:t xml:space="preserve"> a</w:t>
      </w:r>
      <w:r w:rsidRPr="00B24100">
        <w:rPr>
          <w:rFonts w:cs="Arial"/>
          <w:spacing w:val="-1"/>
        </w:rPr>
        <w:t xml:space="preserve"> Notice</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Applicability letter which serves</w:t>
      </w:r>
      <w:r w:rsidRPr="00B24100">
        <w:rPr>
          <w:rFonts w:cs="Arial"/>
        </w:rPr>
        <w:t xml:space="preserve"> </w:t>
      </w:r>
      <w:r w:rsidRPr="00B24100">
        <w:rPr>
          <w:rFonts w:cs="Arial"/>
          <w:spacing w:val="-1"/>
        </w:rPr>
        <w:t>as</w:t>
      </w:r>
      <w:r w:rsidRPr="00B24100">
        <w:rPr>
          <w:rFonts w:cs="Arial"/>
        </w:rPr>
        <w:t xml:space="preserve"> </w:t>
      </w:r>
      <w:r w:rsidRPr="00B24100">
        <w:rPr>
          <w:rFonts w:cs="Arial"/>
          <w:spacing w:val="-1"/>
        </w:rPr>
        <w:t>approved</w:t>
      </w:r>
      <w:r w:rsidRPr="00B24100">
        <w:rPr>
          <w:rFonts w:cs="Arial"/>
          <w:spacing w:val="66"/>
        </w:rPr>
        <w:t xml:space="preserve"> </w:t>
      </w:r>
      <w:r w:rsidRPr="00B24100">
        <w:rPr>
          <w:rFonts w:cs="Arial"/>
          <w:spacing w:val="-1"/>
        </w:rPr>
        <w:t>regulatory</w:t>
      </w:r>
      <w:r w:rsidRPr="00B24100">
        <w:rPr>
          <w:rFonts w:cs="Arial"/>
          <w:spacing w:val="-2"/>
        </w:rPr>
        <w:t xml:space="preserve"> </w:t>
      </w:r>
      <w:r w:rsidRPr="00B24100">
        <w:rPr>
          <w:rFonts w:cs="Arial"/>
          <w:spacing w:val="-1"/>
        </w:rPr>
        <w:t>coverage for the new</w:t>
      </w:r>
      <w:r w:rsidRPr="00B24100">
        <w:rPr>
          <w:rFonts w:cs="Arial"/>
          <w:spacing w:val="-3"/>
        </w:rPr>
        <w:t xml:space="preserve"> </w:t>
      </w:r>
      <w:r w:rsidRPr="00B24100">
        <w:rPr>
          <w:rFonts w:cs="Arial"/>
          <w:i/>
          <w:spacing w:val="-1"/>
        </w:rPr>
        <w:t>Enrollee</w:t>
      </w:r>
      <w:r w:rsidRPr="00B24100">
        <w:rPr>
          <w:rFonts w:cs="Arial"/>
          <w:spacing w:val="-1"/>
        </w:rPr>
        <w:t>.</w:t>
      </w:r>
    </w:p>
    <w:p w14:paraId="372874D4" w14:textId="77777777" w:rsidR="00E10752" w:rsidRPr="00B24100" w:rsidRDefault="00E10752">
      <w:pPr>
        <w:spacing w:before="4"/>
        <w:rPr>
          <w:rFonts w:ascii="Arial" w:eastAsia="Arial" w:hAnsi="Arial" w:cs="Arial"/>
          <w:sz w:val="31"/>
          <w:szCs w:val="31"/>
        </w:rPr>
      </w:pPr>
    </w:p>
    <w:p w14:paraId="2616CAA6" w14:textId="77777777" w:rsidR="00E10752" w:rsidRPr="00B24100" w:rsidRDefault="006D1086" w:rsidP="00590D87">
      <w:pPr>
        <w:pStyle w:val="Heading1"/>
        <w:numPr>
          <w:ilvl w:val="0"/>
          <w:numId w:val="73"/>
        </w:numPr>
        <w:tabs>
          <w:tab w:val="left" w:pos="820"/>
        </w:tabs>
        <w:rPr>
          <w:rFonts w:cs="Arial"/>
          <w:b w:val="0"/>
          <w:bCs w:val="0"/>
        </w:rPr>
      </w:pPr>
      <w:bookmarkStart w:id="142" w:name="3._FINDINGS"/>
      <w:bookmarkStart w:id="143" w:name="_Toc75441253"/>
      <w:bookmarkStart w:id="144" w:name="_Toc75441470"/>
      <w:bookmarkEnd w:id="142"/>
      <w:r w:rsidRPr="00B24100">
        <w:rPr>
          <w:rFonts w:cs="Arial"/>
          <w:spacing w:val="-1"/>
        </w:rPr>
        <w:t>FINDINGS</w:t>
      </w:r>
      <w:bookmarkEnd w:id="143"/>
      <w:bookmarkEnd w:id="144"/>
    </w:p>
    <w:p w14:paraId="53690FC8" w14:textId="77777777" w:rsidR="00E10752" w:rsidRPr="00B24100" w:rsidRDefault="00E10752">
      <w:pPr>
        <w:spacing w:before="10"/>
        <w:rPr>
          <w:rFonts w:ascii="Arial" w:eastAsia="Arial" w:hAnsi="Arial" w:cs="Arial"/>
          <w:b/>
          <w:bCs/>
          <w:sz w:val="20"/>
          <w:szCs w:val="20"/>
        </w:rPr>
      </w:pPr>
    </w:p>
    <w:p w14:paraId="008F3E75" w14:textId="77777777" w:rsidR="00E10752" w:rsidRPr="00B24100" w:rsidRDefault="006D1086" w:rsidP="00590D87">
      <w:pPr>
        <w:pStyle w:val="Heading1"/>
        <w:numPr>
          <w:ilvl w:val="1"/>
          <w:numId w:val="70"/>
        </w:numPr>
        <w:tabs>
          <w:tab w:val="left" w:pos="820"/>
        </w:tabs>
        <w:rPr>
          <w:rFonts w:cs="Arial"/>
          <w:b w:val="0"/>
          <w:bCs w:val="0"/>
        </w:rPr>
      </w:pPr>
      <w:bookmarkStart w:id="145" w:name="3.1._Legal_Authorities"/>
      <w:bookmarkStart w:id="146" w:name="_Toc75441254"/>
      <w:bookmarkStart w:id="147" w:name="_Toc75441471"/>
      <w:bookmarkEnd w:id="145"/>
      <w:r w:rsidRPr="00B24100">
        <w:rPr>
          <w:rFonts w:cs="Arial"/>
          <w:spacing w:val="-1"/>
        </w:rPr>
        <w:t>Legal</w:t>
      </w:r>
      <w:r w:rsidRPr="00B24100">
        <w:rPr>
          <w:rFonts w:cs="Arial"/>
          <w:spacing w:val="-14"/>
        </w:rPr>
        <w:t xml:space="preserve"> </w:t>
      </w:r>
      <w:r w:rsidRPr="00B24100">
        <w:rPr>
          <w:rFonts w:cs="Arial"/>
          <w:spacing w:val="-1"/>
        </w:rPr>
        <w:t>Authorities</w:t>
      </w:r>
      <w:bookmarkEnd w:id="146"/>
      <w:bookmarkEnd w:id="147"/>
    </w:p>
    <w:p w14:paraId="125BB6F8" w14:textId="77777777" w:rsidR="00E10752" w:rsidRPr="00B24100" w:rsidRDefault="006D1086" w:rsidP="00590D87">
      <w:pPr>
        <w:numPr>
          <w:ilvl w:val="2"/>
          <w:numId w:val="70"/>
        </w:numPr>
        <w:tabs>
          <w:tab w:val="left" w:pos="820"/>
        </w:tabs>
        <w:spacing w:before="120"/>
        <w:rPr>
          <w:rFonts w:ascii="Arial" w:eastAsia="Arial" w:hAnsi="Arial" w:cs="Arial"/>
          <w:sz w:val="24"/>
          <w:szCs w:val="24"/>
        </w:rPr>
      </w:pPr>
      <w:r w:rsidRPr="00B24100">
        <w:rPr>
          <w:rFonts w:ascii="Arial" w:hAnsi="Arial" w:cs="Arial"/>
          <w:b/>
          <w:spacing w:val="-1"/>
          <w:sz w:val="24"/>
        </w:rPr>
        <w:t>Federal</w:t>
      </w:r>
      <w:r w:rsidRPr="00B24100">
        <w:rPr>
          <w:rFonts w:ascii="Arial" w:hAnsi="Arial" w:cs="Arial"/>
          <w:b/>
          <w:spacing w:val="-4"/>
          <w:sz w:val="24"/>
        </w:rPr>
        <w:t xml:space="preserve"> </w:t>
      </w:r>
      <w:r w:rsidRPr="00B24100">
        <w:rPr>
          <w:rFonts w:ascii="Arial" w:hAnsi="Arial" w:cs="Arial"/>
          <w:b/>
          <w:spacing w:val="-1"/>
          <w:sz w:val="24"/>
        </w:rPr>
        <w:t>and</w:t>
      </w:r>
      <w:r w:rsidRPr="00B24100">
        <w:rPr>
          <w:rFonts w:ascii="Arial" w:hAnsi="Arial" w:cs="Arial"/>
          <w:b/>
          <w:spacing w:val="-5"/>
          <w:sz w:val="24"/>
        </w:rPr>
        <w:t xml:space="preserve"> </w:t>
      </w:r>
      <w:r w:rsidRPr="00B24100">
        <w:rPr>
          <w:rFonts w:ascii="Arial" w:hAnsi="Arial" w:cs="Arial"/>
          <w:b/>
          <w:spacing w:val="-1"/>
          <w:sz w:val="24"/>
        </w:rPr>
        <w:t>State</w:t>
      </w:r>
      <w:r w:rsidRPr="00B24100">
        <w:rPr>
          <w:rFonts w:ascii="Arial" w:hAnsi="Arial" w:cs="Arial"/>
          <w:b/>
          <w:spacing w:val="-5"/>
          <w:sz w:val="24"/>
        </w:rPr>
        <w:t xml:space="preserve"> </w:t>
      </w:r>
      <w:r w:rsidRPr="00B24100">
        <w:rPr>
          <w:rFonts w:ascii="Arial" w:hAnsi="Arial" w:cs="Arial"/>
          <w:b/>
          <w:spacing w:val="-1"/>
          <w:sz w:val="24"/>
        </w:rPr>
        <w:t>Regulatory</w:t>
      </w:r>
      <w:r w:rsidRPr="00B24100">
        <w:rPr>
          <w:rFonts w:ascii="Arial" w:hAnsi="Arial" w:cs="Arial"/>
          <w:b/>
          <w:spacing w:val="-5"/>
          <w:sz w:val="24"/>
        </w:rPr>
        <w:t xml:space="preserve"> </w:t>
      </w:r>
      <w:r w:rsidRPr="00B24100">
        <w:rPr>
          <w:rFonts w:ascii="Arial" w:hAnsi="Arial" w:cs="Arial"/>
          <w:b/>
          <w:spacing w:val="-1"/>
          <w:sz w:val="24"/>
        </w:rPr>
        <w:t>Authority</w:t>
      </w:r>
    </w:p>
    <w:p w14:paraId="6386FEDE" w14:textId="77777777" w:rsidR="00E10752" w:rsidRPr="00B24100" w:rsidRDefault="006D1086">
      <w:pPr>
        <w:pStyle w:val="BodyText"/>
        <w:ind w:left="820" w:right="107" w:firstLine="0"/>
        <w:rPr>
          <w:rFonts w:cs="Arial"/>
        </w:rPr>
      </w:pPr>
      <w:r w:rsidRPr="00B24100">
        <w:rPr>
          <w:rFonts w:cs="Arial"/>
          <w:spacing w:val="-1"/>
        </w:rPr>
        <w:t>The</w:t>
      </w:r>
      <w:r w:rsidRPr="00B24100">
        <w:rPr>
          <w:rFonts w:cs="Arial"/>
          <w:spacing w:val="-2"/>
        </w:rPr>
        <w:t xml:space="preserve"> </w:t>
      </w:r>
      <w:r w:rsidRPr="00B24100">
        <w:rPr>
          <w:rFonts w:cs="Arial"/>
          <w:spacing w:val="-1"/>
        </w:rPr>
        <w:t>objective of</w:t>
      </w:r>
      <w:r w:rsidRPr="00B24100">
        <w:rPr>
          <w:rFonts w:cs="Arial"/>
        </w:rPr>
        <w:t xml:space="preserve"> </w:t>
      </w:r>
      <w:r w:rsidRPr="00B24100">
        <w:rPr>
          <w:rFonts w:cs="Arial"/>
          <w:spacing w:val="-1"/>
        </w:rPr>
        <w:t>the Clean Water</w:t>
      </w:r>
      <w:r w:rsidRPr="00B24100">
        <w:rPr>
          <w:rFonts w:cs="Arial"/>
          <w:spacing w:val="-2"/>
        </w:rPr>
        <w:t xml:space="preserve"> </w:t>
      </w:r>
      <w:r w:rsidRPr="00B24100">
        <w:rPr>
          <w:rFonts w:cs="Arial"/>
          <w:spacing w:val="-1"/>
        </w:rPr>
        <w:t xml:space="preserve">Act is </w:t>
      </w:r>
      <w:r w:rsidRPr="00B24100">
        <w:rPr>
          <w:rFonts w:cs="Arial"/>
        </w:rPr>
        <w:t>to</w:t>
      </w:r>
      <w:r w:rsidRPr="00B24100">
        <w:rPr>
          <w:rFonts w:cs="Arial"/>
          <w:spacing w:val="-2"/>
        </w:rPr>
        <w:t xml:space="preserve"> </w:t>
      </w:r>
      <w:r w:rsidRPr="00B24100">
        <w:rPr>
          <w:rFonts w:cs="Arial"/>
          <w:spacing w:val="-1"/>
        </w:rPr>
        <w:t>restore and</w:t>
      </w:r>
      <w:r w:rsidRPr="00B24100">
        <w:rPr>
          <w:rFonts w:cs="Arial"/>
          <w:spacing w:val="-2"/>
        </w:rPr>
        <w:t xml:space="preserve"> </w:t>
      </w:r>
      <w:r w:rsidRPr="00B24100">
        <w:rPr>
          <w:rFonts w:cs="Arial"/>
          <w:spacing w:val="-1"/>
        </w:rPr>
        <w:t>maintain the</w:t>
      </w:r>
      <w:r w:rsidRPr="00B24100">
        <w:rPr>
          <w:rFonts w:cs="Arial"/>
          <w:spacing w:val="-2"/>
        </w:rPr>
        <w:t xml:space="preserve"> </w:t>
      </w:r>
      <w:r w:rsidRPr="00B24100">
        <w:rPr>
          <w:rFonts w:cs="Arial"/>
          <w:spacing w:val="-1"/>
        </w:rPr>
        <w:t>chemical,</w:t>
      </w:r>
      <w:r w:rsidRPr="00B24100">
        <w:rPr>
          <w:rFonts w:cs="Arial"/>
        </w:rPr>
        <w:t xml:space="preserve"> </w:t>
      </w:r>
      <w:r w:rsidRPr="00B24100">
        <w:rPr>
          <w:rFonts w:cs="Arial"/>
          <w:spacing w:val="-1"/>
        </w:rPr>
        <w:t>physical,</w:t>
      </w:r>
      <w:r w:rsidRPr="00B24100">
        <w:rPr>
          <w:rFonts w:cs="Arial"/>
          <w:spacing w:val="71"/>
          <w:w w:val="99"/>
        </w:rPr>
        <w:t xml:space="preserve"> </w:t>
      </w:r>
      <w:r w:rsidRPr="00B24100">
        <w:rPr>
          <w:rFonts w:cs="Arial"/>
          <w:spacing w:val="-1"/>
        </w:rPr>
        <w:t>and</w:t>
      </w:r>
      <w:r w:rsidRPr="00B24100">
        <w:rPr>
          <w:rFonts w:cs="Arial"/>
          <w:spacing w:val="-2"/>
        </w:rPr>
        <w:t xml:space="preserve"> </w:t>
      </w:r>
      <w:r w:rsidRPr="00B24100">
        <w:rPr>
          <w:rFonts w:cs="Arial"/>
          <w:spacing w:val="-1"/>
        </w:rPr>
        <w:t>biological</w:t>
      </w:r>
      <w:r w:rsidRPr="00B24100">
        <w:rPr>
          <w:rFonts w:cs="Arial"/>
          <w:spacing w:val="-3"/>
        </w:rPr>
        <w:t xml:space="preserve"> </w:t>
      </w:r>
      <w:r w:rsidRPr="00B24100">
        <w:rPr>
          <w:rFonts w:cs="Arial"/>
          <w:spacing w:val="-1"/>
        </w:rPr>
        <w:t>integrity</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waters</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spacing w:val="-3"/>
        </w:rPr>
        <w:t xml:space="preserve"> </w:t>
      </w:r>
      <w:r w:rsidRPr="00B24100">
        <w:rPr>
          <w:rFonts w:cs="Arial"/>
          <w:spacing w:val="-1"/>
        </w:rPr>
        <w:t>United</w:t>
      </w:r>
      <w:r w:rsidRPr="00B24100">
        <w:rPr>
          <w:rFonts w:cs="Arial"/>
          <w:spacing w:val="-2"/>
        </w:rPr>
        <w:t xml:space="preserve"> </w:t>
      </w:r>
      <w:r w:rsidRPr="00B24100">
        <w:rPr>
          <w:rFonts w:cs="Arial"/>
          <w:spacing w:val="-1"/>
        </w:rPr>
        <w:t>States.</w:t>
      </w:r>
      <w:r w:rsidRPr="00B24100">
        <w:rPr>
          <w:rFonts w:cs="Arial"/>
        </w:rPr>
        <w:t xml:space="preserve"> </w:t>
      </w:r>
      <w:r w:rsidRPr="00B24100">
        <w:rPr>
          <w:rFonts w:cs="Arial"/>
          <w:spacing w:val="-1"/>
        </w:rPr>
        <w:t>(33</w:t>
      </w:r>
      <w:r w:rsidRPr="00B24100">
        <w:rPr>
          <w:rFonts w:cs="Arial"/>
          <w:spacing w:val="-2"/>
        </w:rPr>
        <w:t xml:space="preserve"> </w:t>
      </w:r>
      <w:r w:rsidRPr="00B24100">
        <w:rPr>
          <w:rFonts w:cs="Arial"/>
          <w:spacing w:val="-1"/>
        </w:rPr>
        <w:t>U.S.C. 1251.)</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Water</w:t>
      </w:r>
      <w:r w:rsidRPr="00B24100">
        <w:rPr>
          <w:rFonts w:cs="Arial"/>
          <w:spacing w:val="64"/>
        </w:rPr>
        <w:t xml:space="preserve"> </w:t>
      </w:r>
      <w:r w:rsidRPr="00B24100">
        <w:rPr>
          <w:rFonts w:cs="Arial"/>
          <w:spacing w:val="-1"/>
        </w:rPr>
        <w:t>Code</w:t>
      </w:r>
      <w:r w:rsidRPr="00B24100">
        <w:rPr>
          <w:rFonts w:cs="Arial"/>
          <w:spacing w:val="-2"/>
        </w:rPr>
        <w:t xml:space="preserve"> </w:t>
      </w:r>
      <w:r w:rsidRPr="00B24100">
        <w:rPr>
          <w:rFonts w:cs="Arial"/>
          <w:spacing w:val="-1"/>
        </w:rPr>
        <w:t>authorizes</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 Board</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implement the</w:t>
      </w:r>
      <w:r w:rsidRPr="00B24100">
        <w:rPr>
          <w:rFonts w:cs="Arial"/>
          <w:spacing w:val="-2"/>
        </w:rPr>
        <w:t xml:space="preserve"> </w:t>
      </w:r>
      <w:r w:rsidRPr="00B24100">
        <w:rPr>
          <w:rFonts w:cs="Arial"/>
          <w:spacing w:val="-1"/>
        </w:rPr>
        <w:t>Clean Water</w:t>
      </w:r>
      <w:r w:rsidRPr="00B24100">
        <w:rPr>
          <w:rFonts w:cs="Arial"/>
          <w:spacing w:val="-2"/>
        </w:rPr>
        <w:t xml:space="preserve"> </w:t>
      </w:r>
      <w:r w:rsidRPr="00B24100">
        <w:rPr>
          <w:rFonts w:cs="Arial"/>
          <w:spacing w:val="-1"/>
        </w:rPr>
        <w:t>Act</w:t>
      </w:r>
      <w:r w:rsidRPr="00B24100">
        <w:rPr>
          <w:rFonts w:cs="Arial"/>
          <w:spacing w:val="-3"/>
        </w:rPr>
        <w:t xml:space="preserve"> </w:t>
      </w:r>
      <w:r w:rsidRPr="00B24100">
        <w:rPr>
          <w:rFonts w:cs="Arial"/>
          <w:spacing w:val="-1"/>
        </w:rPr>
        <w:t>in</w:t>
      </w:r>
      <w:r w:rsidRPr="00B24100">
        <w:rPr>
          <w:rFonts w:cs="Arial"/>
          <w:spacing w:val="-2"/>
        </w:rPr>
        <w:t xml:space="preserve"> </w:t>
      </w:r>
      <w:r w:rsidRPr="00B24100">
        <w:rPr>
          <w:rFonts w:cs="Arial"/>
          <w:spacing w:val="-1"/>
        </w:rPr>
        <w:t>the State</w:t>
      </w:r>
      <w:r w:rsidRPr="00B24100">
        <w:rPr>
          <w:rFonts w:cs="Arial"/>
          <w:spacing w:val="63"/>
          <w:w w:val="99"/>
        </w:rPr>
        <w:t xml:space="preserve"> </w:t>
      </w:r>
      <w:r w:rsidRPr="00B24100">
        <w:rPr>
          <w:rFonts w:cs="Arial"/>
          <w:spacing w:val="-1"/>
        </w:rPr>
        <w:t>and</w:t>
      </w:r>
      <w:r w:rsidRPr="00B24100">
        <w:rPr>
          <w:rFonts w:cs="Arial"/>
          <w:spacing w:val="-2"/>
        </w:rPr>
        <w:t xml:space="preserve"> </w:t>
      </w:r>
      <w:r w:rsidRPr="00B24100">
        <w:rPr>
          <w:rFonts w:cs="Arial"/>
        </w:rPr>
        <w:t>to</w:t>
      </w:r>
      <w:r w:rsidRPr="00B24100">
        <w:rPr>
          <w:rFonts w:cs="Arial"/>
          <w:spacing w:val="-1"/>
        </w:rPr>
        <w:t xml:space="preserve"> protect the quality of all</w:t>
      </w:r>
      <w:r w:rsidRPr="00B24100">
        <w:rPr>
          <w:rFonts w:cs="Arial"/>
          <w:spacing w:val="-2"/>
        </w:rPr>
        <w:t xml:space="preserve"> </w:t>
      </w:r>
      <w:r w:rsidRPr="00B24100">
        <w:rPr>
          <w:rFonts w:cs="Arial"/>
          <w:spacing w:val="-1"/>
        </w:rPr>
        <w:t>waters of</w:t>
      </w:r>
      <w:r w:rsidRPr="00B24100">
        <w:rPr>
          <w:rFonts w:cs="Arial"/>
          <w:spacing w:val="-3"/>
        </w:rPr>
        <w:t xml:space="preserve"> </w:t>
      </w:r>
      <w:r w:rsidRPr="00B24100">
        <w:rPr>
          <w:rFonts w:cs="Arial"/>
          <w:spacing w:val="-1"/>
        </w:rPr>
        <w:t>the State</w:t>
      </w:r>
      <w:r w:rsidRPr="00B24100">
        <w:rPr>
          <w:rFonts w:cs="Arial"/>
          <w:spacing w:val="-2"/>
        </w:rPr>
        <w:t xml:space="preserve"> </w:t>
      </w:r>
      <w:r w:rsidRPr="00B24100">
        <w:rPr>
          <w:rFonts w:cs="Arial"/>
          <w:spacing w:val="-1"/>
        </w:rPr>
        <w:t>(Water Code sections</w:t>
      </w:r>
      <w:r w:rsidRPr="00B24100">
        <w:rPr>
          <w:rFonts w:cs="Arial"/>
          <w:spacing w:val="-2"/>
        </w:rPr>
        <w:t xml:space="preserve"> </w:t>
      </w:r>
      <w:r w:rsidRPr="00B24100">
        <w:rPr>
          <w:rFonts w:cs="Arial"/>
          <w:spacing w:val="-1"/>
        </w:rPr>
        <w:t>13000 and</w:t>
      </w:r>
      <w:r w:rsidRPr="00B24100">
        <w:rPr>
          <w:rFonts w:cs="Arial"/>
          <w:spacing w:val="56"/>
        </w:rPr>
        <w:t xml:space="preserve"> </w:t>
      </w:r>
      <w:r w:rsidRPr="00B24100">
        <w:rPr>
          <w:rFonts w:cs="Arial"/>
          <w:spacing w:val="-1"/>
        </w:rPr>
        <w:t>13160).</w:t>
      </w:r>
    </w:p>
    <w:p w14:paraId="4CEC6786" w14:textId="77777777" w:rsidR="00E10752" w:rsidRPr="00B24100" w:rsidRDefault="006D1086" w:rsidP="00590D87">
      <w:pPr>
        <w:pStyle w:val="Heading1"/>
        <w:numPr>
          <w:ilvl w:val="2"/>
          <w:numId w:val="70"/>
        </w:numPr>
        <w:tabs>
          <w:tab w:val="left" w:pos="820"/>
        </w:tabs>
        <w:spacing w:before="120"/>
        <w:rPr>
          <w:rFonts w:cs="Arial"/>
          <w:b w:val="0"/>
          <w:bCs w:val="0"/>
        </w:rPr>
      </w:pPr>
      <w:bookmarkStart w:id="148" w:name="_Toc75441255"/>
      <w:bookmarkStart w:id="149" w:name="_Toc75441472"/>
      <w:r w:rsidRPr="00B24100">
        <w:rPr>
          <w:rFonts w:cs="Arial"/>
          <w:spacing w:val="-1"/>
        </w:rPr>
        <w:t>Discharge</w:t>
      </w:r>
      <w:r w:rsidRPr="00B24100">
        <w:rPr>
          <w:rFonts w:cs="Arial"/>
          <w:spacing w:val="-5"/>
        </w:rPr>
        <w:t xml:space="preserve"> </w:t>
      </w:r>
      <w:r w:rsidRPr="00B24100">
        <w:rPr>
          <w:rFonts w:cs="Arial"/>
          <w:spacing w:val="-1"/>
        </w:rPr>
        <w:t>of</w:t>
      </w:r>
      <w:r w:rsidRPr="00B24100">
        <w:rPr>
          <w:rFonts w:cs="Arial"/>
          <w:spacing w:val="-5"/>
        </w:rPr>
        <w:t xml:space="preserve"> </w:t>
      </w:r>
      <w:r w:rsidRPr="00B24100">
        <w:rPr>
          <w:rFonts w:cs="Arial"/>
          <w:spacing w:val="-1"/>
        </w:rPr>
        <w:t>Sewage</w:t>
      </w:r>
      <w:bookmarkEnd w:id="148"/>
      <w:bookmarkEnd w:id="149"/>
    </w:p>
    <w:p w14:paraId="244C4BCF" w14:textId="72C9465B" w:rsidR="00E10752" w:rsidRPr="00B24100" w:rsidRDefault="006D1086" w:rsidP="008D4751">
      <w:pPr>
        <w:pStyle w:val="BodyText"/>
        <w:ind w:left="820" w:right="245" w:firstLine="0"/>
        <w:rPr>
          <w:rFonts w:cs="Arial"/>
        </w:rPr>
      </w:pPr>
      <w:r w:rsidRPr="00B24100">
        <w:rPr>
          <w:rFonts w:cs="Arial"/>
        </w:rPr>
        <w:t>A</w:t>
      </w:r>
      <w:r w:rsidRPr="00B24100">
        <w:rPr>
          <w:rFonts w:cs="Arial"/>
          <w:spacing w:val="-1"/>
        </w:rPr>
        <w:t xml:space="preserve"> </w:t>
      </w:r>
      <w:r w:rsidRPr="00B24100">
        <w:rPr>
          <w:rFonts w:cs="Arial"/>
          <w:i/>
          <w:spacing w:val="-1"/>
        </w:rPr>
        <w:t>discharge</w:t>
      </w:r>
      <w:ins w:id="150" w:author="Author">
        <w:r w:rsidR="00C07ED4" w:rsidRPr="00B24100">
          <w:rPr>
            <w:rFonts w:cs="Arial"/>
            <w:i/>
            <w:spacing w:val="-1"/>
          </w:rPr>
          <w:t xml:space="preserve"> to water</w:t>
        </w:r>
      </w:ins>
      <w:r w:rsidRPr="00B24100">
        <w:rPr>
          <w:rFonts w:cs="Arial"/>
          <w:i/>
        </w:rPr>
        <w:t xml:space="preserve"> </w:t>
      </w:r>
      <w:r w:rsidRPr="00B24100">
        <w:rPr>
          <w:rFonts w:cs="Arial"/>
          <w:spacing w:val="-1"/>
        </w:rPr>
        <w:t>of</w:t>
      </w:r>
      <w:r w:rsidRPr="00B24100">
        <w:rPr>
          <w:rFonts w:cs="Arial"/>
        </w:rPr>
        <w:t xml:space="preserve"> </w:t>
      </w:r>
      <w:commentRangeStart w:id="151"/>
      <w:del w:id="152" w:author="Author">
        <w:r w:rsidRPr="00B24100" w:rsidDel="00C07ED4">
          <w:rPr>
            <w:rFonts w:cs="Arial"/>
            <w:spacing w:val="-1"/>
          </w:rPr>
          <w:delText>raw</w:delText>
        </w:r>
        <w:r w:rsidRPr="00B24100" w:rsidDel="00C07ED4">
          <w:rPr>
            <w:rFonts w:cs="Arial"/>
            <w:spacing w:val="-2"/>
          </w:rPr>
          <w:delText xml:space="preserve"> </w:delText>
        </w:r>
        <w:r w:rsidRPr="00B24100" w:rsidDel="00C07ED4">
          <w:rPr>
            <w:rFonts w:cs="Arial"/>
            <w:spacing w:val="-1"/>
          </w:rPr>
          <w:delText>or</w:delText>
        </w:r>
        <w:r w:rsidRPr="00B24100" w:rsidDel="00C07ED4">
          <w:rPr>
            <w:rFonts w:cs="Arial"/>
            <w:spacing w:val="-2"/>
          </w:rPr>
          <w:delText xml:space="preserve"> </w:delText>
        </w:r>
        <w:r w:rsidRPr="00B24100" w:rsidDel="00C07ED4">
          <w:rPr>
            <w:rFonts w:cs="Arial"/>
            <w:spacing w:val="-1"/>
          </w:rPr>
          <w:delText>partially</w:delText>
        </w:r>
      </w:del>
      <w:ins w:id="153" w:author="Author">
        <w:r w:rsidR="00C07ED4" w:rsidRPr="00B24100">
          <w:rPr>
            <w:rFonts w:cs="Arial"/>
            <w:spacing w:val="-1"/>
          </w:rPr>
          <w:t>un</w:t>
        </w:r>
      </w:ins>
      <w:r w:rsidRPr="00B24100">
        <w:rPr>
          <w:rFonts w:cs="Arial"/>
          <w:spacing w:val="-1"/>
        </w:rPr>
        <w:t>treated</w:t>
      </w:r>
      <w:r w:rsidRPr="00B24100">
        <w:rPr>
          <w:rFonts w:cs="Arial"/>
        </w:rPr>
        <w:t xml:space="preserve"> </w:t>
      </w:r>
      <w:r w:rsidRPr="00B24100">
        <w:rPr>
          <w:rFonts w:cs="Arial"/>
          <w:i/>
          <w:spacing w:val="-1"/>
        </w:rPr>
        <w:t xml:space="preserve">sewage </w:t>
      </w:r>
      <w:commentRangeEnd w:id="151"/>
      <w:r w:rsidR="00C07ED4" w:rsidRPr="00B24100">
        <w:rPr>
          <w:rStyle w:val="CommentReference"/>
          <w:rFonts w:eastAsiaTheme="minorHAnsi" w:cs="Arial"/>
        </w:rPr>
        <w:commentReference w:id="151"/>
      </w:r>
      <w:r w:rsidRPr="00B24100">
        <w:rPr>
          <w:rFonts w:cs="Arial"/>
          <w:spacing w:val="-1"/>
        </w:rPr>
        <w:t>is</w:t>
      </w:r>
      <w:r w:rsidRPr="00B24100">
        <w:rPr>
          <w:rFonts w:cs="Arial"/>
        </w:rPr>
        <w:t xml:space="preserve"> a</w:t>
      </w:r>
      <w:r w:rsidRPr="00B24100">
        <w:rPr>
          <w:rFonts w:cs="Arial"/>
          <w:spacing w:val="-1"/>
        </w:rPr>
        <w:t xml:space="preserve"> discharge</w:t>
      </w:r>
      <w:r w:rsidRPr="00B24100">
        <w:rPr>
          <w:rFonts w:cs="Arial"/>
        </w:rPr>
        <w:t xml:space="preserve"> </w:t>
      </w:r>
      <w:r w:rsidRPr="00B24100">
        <w:rPr>
          <w:rFonts w:cs="Arial"/>
          <w:spacing w:val="-1"/>
        </w:rPr>
        <w:t>of</w:t>
      </w:r>
      <w:r w:rsidRPr="00B24100">
        <w:rPr>
          <w:rFonts w:cs="Arial"/>
        </w:rPr>
        <w:t xml:space="preserve"> </w:t>
      </w:r>
      <w:r w:rsidRPr="00B24100">
        <w:rPr>
          <w:rFonts w:cs="Arial"/>
          <w:i/>
          <w:spacing w:val="-1"/>
        </w:rPr>
        <w:t>waste</w:t>
      </w:r>
      <w:r w:rsidRPr="00B24100">
        <w:rPr>
          <w:rFonts w:cs="Arial"/>
          <w:i/>
        </w:rPr>
        <w:t xml:space="preserve"> </w:t>
      </w:r>
      <w:r w:rsidRPr="00B24100">
        <w:rPr>
          <w:rFonts w:cs="Arial"/>
          <w:spacing w:val="-1"/>
        </w:rPr>
        <w:t>as defined</w:t>
      </w:r>
      <w:r w:rsidRPr="00B24100">
        <w:rPr>
          <w:rFonts w:cs="Arial"/>
        </w:rPr>
        <w:t xml:space="preserve"> </w:t>
      </w:r>
      <w:r w:rsidRPr="00B24100">
        <w:rPr>
          <w:rFonts w:cs="Arial"/>
          <w:spacing w:val="-1"/>
        </w:rPr>
        <w:t>in</w:t>
      </w:r>
      <w:r w:rsidRPr="00B24100">
        <w:rPr>
          <w:rFonts w:cs="Arial"/>
          <w:spacing w:val="65"/>
        </w:rPr>
        <w:t xml:space="preserve"> </w:t>
      </w:r>
      <w:r w:rsidRPr="00B24100">
        <w:rPr>
          <w:rFonts w:cs="Arial"/>
          <w:spacing w:val="-1"/>
        </w:rPr>
        <w:t>Water</w:t>
      </w:r>
      <w:r w:rsidRPr="00B24100">
        <w:rPr>
          <w:rFonts w:cs="Arial"/>
          <w:spacing w:val="-2"/>
        </w:rPr>
        <w:t xml:space="preserve"> </w:t>
      </w:r>
      <w:r w:rsidRPr="00B24100">
        <w:rPr>
          <w:rFonts w:cs="Arial"/>
          <w:spacing w:val="-1"/>
        </w:rPr>
        <w:t>Code section</w:t>
      </w:r>
      <w:r w:rsidRPr="00B24100">
        <w:rPr>
          <w:rFonts w:cs="Arial"/>
          <w:spacing w:val="-2"/>
        </w:rPr>
        <w:t xml:space="preserve"> </w:t>
      </w:r>
      <w:r w:rsidRPr="00B24100">
        <w:rPr>
          <w:rFonts w:cs="Arial"/>
          <w:spacing w:val="-1"/>
        </w:rPr>
        <w:t>13050(d) that could affect</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quality of waters</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is</w:t>
      </w:r>
      <w:r w:rsidRPr="00B24100">
        <w:rPr>
          <w:rFonts w:cs="Arial"/>
          <w:spacing w:val="67"/>
        </w:rPr>
        <w:t xml:space="preserve"> </w:t>
      </w:r>
      <w:r w:rsidRPr="00B24100">
        <w:rPr>
          <w:rFonts w:cs="Arial"/>
          <w:spacing w:val="-1"/>
        </w:rPr>
        <w:t>subject</w:t>
      </w:r>
      <w:r w:rsidRPr="00B24100">
        <w:rPr>
          <w:rFonts w:cs="Arial"/>
        </w:rPr>
        <w:t xml:space="preserve"> to</w:t>
      </w:r>
      <w:r w:rsidRPr="00B24100">
        <w:rPr>
          <w:rFonts w:cs="Arial"/>
          <w:spacing w:val="-1"/>
        </w:rPr>
        <w:t xml:space="preserve"> regulation </w:t>
      </w:r>
      <w:r w:rsidRPr="00B24100">
        <w:rPr>
          <w:rFonts w:cs="Arial"/>
        </w:rPr>
        <w:t>by</w:t>
      </w:r>
      <w:r w:rsidRPr="00B24100">
        <w:rPr>
          <w:rFonts w:cs="Arial"/>
          <w:spacing w:val="-1"/>
        </w:rPr>
        <w:t xml:space="preserve"> waste discharge</w:t>
      </w:r>
      <w:r w:rsidRPr="00B24100">
        <w:rPr>
          <w:rFonts w:cs="Arial"/>
        </w:rPr>
        <w:t xml:space="preserve"> </w:t>
      </w:r>
      <w:r w:rsidRPr="00B24100">
        <w:rPr>
          <w:rFonts w:cs="Arial"/>
          <w:spacing w:val="-1"/>
        </w:rPr>
        <w:t>requirements issued pursuant</w:t>
      </w:r>
      <w:r w:rsidRPr="00B24100">
        <w:rPr>
          <w:rFonts w:cs="Arial"/>
        </w:rPr>
        <w:t xml:space="preserve"> to</w:t>
      </w:r>
      <w:r w:rsidRPr="00B24100">
        <w:rPr>
          <w:rFonts w:cs="Arial"/>
          <w:spacing w:val="-1"/>
        </w:rPr>
        <w:t xml:space="preserve"> Water</w:t>
      </w:r>
      <w:r w:rsidRPr="00B24100">
        <w:rPr>
          <w:rFonts w:cs="Arial"/>
          <w:spacing w:val="1"/>
        </w:rPr>
        <w:t xml:space="preserve"> </w:t>
      </w:r>
      <w:r w:rsidRPr="00B24100">
        <w:rPr>
          <w:rFonts w:cs="Arial"/>
          <w:spacing w:val="-1"/>
        </w:rPr>
        <w:t>Code</w:t>
      </w:r>
      <w:r w:rsidR="008D4751" w:rsidRPr="00B24100">
        <w:rPr>
          <w:rFonts w:cs="Arial"/>
          <w:spacing w:val="-1"/>
        </w:rPr>
        <w:t xml:space="preserve"> </w:t>
      </w:r>
      <w:r w:rsidRPr="00B24100">
        <w:rPr>
          <w:rFonts w:cs="Arial"/>
          <w:spacing w:val="-1"/>
        </w:rPr>
        <w:t>section 13263 and Chapter</w:t>
      </w:r>
      <w:r w:rsidRPr="00B24100">
        <w:rPr>
          <w:rFonts w:cs="Arial"/>
        </w:rPr>
        <w:t xml:space="preserve"> </w:t>
      </w:r>
      <w:r w:rsidRPr="00B24100">
        <w:rPr>
          <w:rFonts w:cs="Arial"/>
          <w:spacing w:val="-1"/>
        </w:rPr>
        <w:t>9,</w:t>
      </w:r>
      <w:r w:rsidRPr="00B24100">
        <w:rPr>
          <w:rFonts w:cs="Arial"/>
        </w:rPr>
        <w:t xml:space="preserve"> </w:t>
      </w:r>
      <w:r w:rsidRPr="00B24100">
        <w:rPr>
          <w:rFonts w:cs="Arial"/>
          <w:spacing w:val="-1"/>
        </w:rPr>
        <w:t>Division 3,</w:t>
      </w:r>
      <w:r w:rsidRPr="00B24100">
        <w:rPr>
          <w:rFonts w:cs="Arial"/>
        </w:rPr>
        <w:t xml:space="preserve"> </w:t>
      </w:r>
      <w:r w:rsidRPr="00B24100">
        <w:rPr>
          <w:rFonts w:cs="Arial"/>
          <w:spacing w:val="-1"/>
        </w:rPr>
        <w:t>Title 23</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California Code of</w:t>
      </w:r>
      <w:r w:rsidRPr="00B24100">
        <w:rPr>
          <w:rFonts w:cs="Arial"/>
        </w:rPr>
        <w:t xml:space="preserve"> </w:t>
      </w:r>
      <w:r w:rsidRPr="00B24100">
        <w:rPr>
          <w:rFonts w:cs="Arial"/>
          <w:spacing w:val="-1"/>
        </w:rPr>
        <w:t>Regulations</w:t>
      </w:r>
      <w:r w:rsidRPr="00B24100">
        <w:rPr>
          <w:rFonts w:cs="Arial"/>
        </w:rPr>
        <w:t>.</w:t>
      </w:r>
      <w:r w:rsidRPr="00B24100">
        <w:rPr>
          <w:rFonts w:cs="Arial"/>
          <w:spacing w:val="65"/>
          <w:w w:val="99"/>
        </w:rPr>
        <w:t xml:space="preserve"> </w:t>
      </w:r>
      <w:r w:rsidRPr="00B24100">
        <w:rPr>
          <w:rFonts w:cs="Arial"/>
        </w:rPr>
        <w:t>A</w:t>
      </w:r>
      <w:r w:rsidRPr="00B24100">
        <w:rPr>
          <w:rFonts w:cs="Arial"/>
          <w:spacing w:val="-2"/>
        </w:rPr>
        <w:t xml:space="preserve"> </w:t>
      </w:r>
      <w:r w:rsidRPr="00B24100">
        <w:rPr>
          <w:rFonts w:cs="Arial"/>
          <w:spacing w:val="-1"/>
        </w:rPr>
        <w:t>discharge of</w:t>
      </w:r>
      <w:r w:rsidRPr="00B24100">
        <w:rPr>
          <w:rFonts w:cs="Arial"/>
        </w:rPr>
        <w:t xml:space="preserve"> </w:t>
      </w:r>
      <w:r w:rsidRPr="00B24100">
        <w:rPr>
          <w:rFonts w:cs="Arial"/>
          <w:i/>
          <w:spacing w:val="-1"/>
        </w:rPr>
        <w:t xml:space="preserve">sewage </w:t>
      </w:r>
      <w:ins w:id="154" w:author="Author">
        <w:r w:rsidR="00C07ED4" w:rsidRPr="00B24100">
          <w:rPr>
            <w:rFonts w:cs="Arial"/>
            <w:i/>
            <w:spacing w:val="-1"/>
          </w:rPr>
          <w:t xml:space="preserve">to water </w:t>
        </w:r>
      </w:ins>
      <w:r w:rsidRPr="00B24100">
        <w:rPr>
          <w:rFonts w:cs="Arial"/>
          <w:spacing w:val="-1"/>
        </w:rPr>
        <w:t>may pollute and alter the quality of the waters of</w:t>
      </w:r>
      <w:r w:rsidRPr="00B24100">
        <w:rPr>
          <w:rFonts w:cs="Arial"/>
          <w:spacing w:val="-2"/>
        </w:rPr>
        <w:t xml:space="preserve"> </w:t>
      </w:r>
      <w:r w:rsidRPr="00B24100">
        <w:rPr>
          <w:rFonts w:cs="Arial"/>
          <w:spacing w:val="-1"/>
        </w:rPr>
        <w:t xml:space="preserve">the State </w:t>
      </w:r>
      <w:r w:rsidRPr="00B24100">
        <w:rPr>
          <w:rFonts w:cs="Arial"/>
        </w:rPr>
        <w:t>to</w:t>
      </w:r>
      <w:r w:rsidRPr="00B24100">
        <w:rPr>
          <w:rFonts w:cs="Arial"/>
          <w:spacing w:val="-1"/>
        </w:rPr>
        <w:t xml:space="preserve"> </w:t>
      </w:r>
      <w:r w:rsidRPr="00B24100">
        <w:rPr>
          <w:rFonts w:cs="Arial"/>
        </w:rPr>
        <w:t>a</w:t>
      </w:r>
      <w:r w:rsidRPr="00B24100">
        <w:rPr>
          <w:rFonts w:cs="Arial"/>
          <w:spacing w:val="61"/>
        </w:rPr>
        <w:t xml:space="preserve"> </w:t>
      </w:r>
      <w:r w:rsidRPr="00B24100">
        <w:rPr>
          <w:rFonts w:cs="Arial"/>
          <w:spacing w:val="-1"/>
        </w:rPr>
        <w:t>degree that</w:t>
      </w:r>
      <w:r w:rsidRPr="00B24100">
        <w:rPr>
          <w:rFonts w:cs="Arial"/>
        </w:rPr>
        <w:t xml:space="preserve"> </w:t>
      </w:r>
      <w:r w:rsidRPr="00B24100">
        <w:rPr>
          <w:rFonts w:cs="Arial"/>
          <w:spacing w:val="-1"/>
        </w:rPr>
        <w:t>unreasonably affects</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i/>
          <w:spacing w:val="-1"/>
        </w:rPr>
        <w:t>beneficial</w:t>
      </w:r>
      <w:r w:rsidRPr="00B24100">
        <w:rPr>
          <w:rFonts w:cs="Arial"/>
          <w:i/>
          <w:spacing w:val="-2"/>
        </w:rPr>
        <w:t xml:space="preserve"> </w:t>
      </w:r>
      <w:r w:rsidRPr="00B24100">
        <w:rPr>
          <w:rFonts w:cs="Arial"/>
          <w:i/>
          <w:spacing w:val="-1"/>
        </w:rPr>
        <w:t xml:space="preserve">uses </w:t>
      </w:r>
      <w:r w:rsidRPr="00B24100">
        <w:rPr>
          <w:rFonts w:cs="Arial"/>
          <w:spacing w:val="-1"/>
        </w:rPr>
        <w:t>of</w:t>
      </w:r>
      <w:r w:rsidRPr="00B24100">
        <w:rPr>
          <w:rFonts w:cs="Arial"/>
        </w:rPr>
        <w:t xml:space="preserve"> </w:t>
      </w:r>
      <w:r w:rsidRPr="00B24100">
        <w:rPr>
          <w:rFonts w:cs="Arial"/>
          <w:spacing w:val="-1"/>
        </w:rPr>
        <w:t>the</w:t>
      </w:r>
      <w:r w:rsidRPr="00B24100">
        <w:rPr>
          <w:rFonts w:cs="Arial"/>
        </w:rPr>
        <w:t xml:space="preserve"> </w:t>
      </w:r>
      <w:r w:rsidRPr="00B24100">
        <w:rPr>
          <w:rFonts w:cs="Arial"/>
          <w:i/>
          <w:spacing w:val="-1"/>
        </w:rPr>
        <w:t>receiving water</w:t>
      </w:r>
      <w:r w:rsidRPr="00B24100">
        <w:rPr>
          <w:rFonts w:cs="Arial"/>
          <w:i/>
          <w:spacing w:val="-2"/>
        </w:rPr>
        <w:t xml:space="preserve"> </w:t>
      </w:r>
      <w:r w:rsidRPr="00B24100">
        <w:rPr>
          <w:rFonts w:cs="Arial"/>
          <w:spacing w:val="-1"/>
        </w:rPr>
        <w:lastRenderedPageBreak/>
        <w:t>body or</w:t>
      </w:r>
      <w:r w:rsidRPr="00B24100">
        <w:rPr>
          <w:rFonts w:cs="Arial"/>
          <w:spacing w:val="62"/>
        </w:rPr>
        <w:t xml:space="preserve"> </w:t>
      </w:r>
      <w:r w:rsidRPr="00B24100">
        <w:rPr>
          <w:rFonts w:cs="Arial"/>
          <w:spacing w:val="-1"/>
        </w:rPr>
        <w:t>facilities</w:t>
      </w:r>
      <w:r w:rsidRPr="00B24100">
        <w:rPr>
          <w:rFonts w:cs="Arial"/>
          <w:spacing w:val="-2"/>
        </w:rPr>
        <w:t xml:space="preserve"> </w:t>
      </w:r>
      <w:r w:rsidRPr="00B24100">
        <w:rPr>
          <w:rFonts w:cs="Arial"/>
          <w:spacing w:val="-1"/>
        </w:rPr>
        <w:t>that</w:t>
      </w:r>
      <w:r w:rsidRPr="00B24100">
        <w:rPr>
          <w:rFonts w:cs="Arial"/>
        </w:rPr>
        <w:t xml:space="preserve"> </w:t>
      </w:r>
      <w:r w:rsidRPr="00B24100">
        <w:rPr>
          <w:rFonts w:cs="Arial"/>
          <w:spacing w:val="-1"/>
        </w:rPr>
        <w:t xml:space="preserve">serve those </w:t>
      </w:r>
      <w:r w:rsidRPr="00B24100">
        <w:rPr>
          <w:rFonts w:cs="Arial"/>
          <w:i/>
          <w:spacing w:val="-1"/>
        </w:rPr>
        <w:t>beneficial</w:t>
      </w:r>
      <w:r w:rsidRPr="00B24100">
        <w:rPr>
          <w:rFonts w:cs="Arial"/>
          <w:i/>
          <w:spacing w:val="-2"/>
        </w:rPr>
        <w:t xml:space="preserve"> </w:t>
      </w:r>
      <w:r w:rsidRPr="00B24100">
        <w:rPr>
          <w:rFonts w:cs="Arial"/>
          <w:i/>
          <w:spacing w:val="-1"/>
        </w:rPr>
        <w:t>uses</w:t>
      </w:r>
      <w:r w:rsidRPr="00B24100">
        <w:rPr>
          <w:rFonts w:cs="Arial"/>
          <w:spacing w:val="-1"/>
        </w:rPr>
        <w:t>.</w:t>
      </w:r>
      <w:r w:rsidRPr="00B24100">
        <w:rPr>
          <w:rFonts w:cs="Arial"/>
        </w:rPr>
        <w:t xml:space="preserve"> </w:t>
      </w:r>
      <w:r w:rsidRPr="00B24100">
        <w:rPr>
          <w:rFonts w:cs="Arial"/>
          <w:spacing w:val="-1"/>
        </w:rPr>
        <w:t>(Water Code</w:t>
      </w:r>
      <w:r w:rsidRPr="00B24100">
        <w:rPr>
          <w:rFonts w:cs="Arial"/>
          <w:spacing w:val="-2"/>
        </w:rPr>
        <w:t xml:space="preserve"> </w:t>
      </w:r>
      <w:r w:rsidRPr="00B24100">
        <w:rPr>
          <w:rFonts w:cs="Arial"/>
          <w:spacing w:val="-1"/>
        </w:rPr>
        <w:t>section 13050(l)(1)).</w:t>
      </w:r>
    </w:p>
    <w:p w14:paraId="1E050CA8" w14:textId="77777777" w:rsidR="00E10752" w:rsidRPr="00B24100" w:rsidRDefault="006D1086" w:rsidP="00590D87">
      <w:pPr>
        <w:pStyle w:val="Heading1"/>
        <w:numPr>
          <w:ilvl w:val="0"/>
          <w:numId w:val="78"/>
        </w:numPr>
        <w:spacing w:before="120"/>
        <w:ind w:hanging="730"/>
        <w:rPr>
          <w:rFonts w:cs="Arial"/>
          <w:b w:val="0"/>
          <w:bCs w:val="0"/>
        </w:rPr>
      </w:pPr>
      <w:bookmarkStart w:id="155" w:name="_Toc75441256"/>
      <w:bookmarkStart w:id="156" w:name="_Toc75441473"/>
      <w:r w:rsidRPr="00B24100">
        <w:rPr>
          <w:rFonts w:cs="Arial"/>
          <w:spacing w:val="-1"/>
        </w:rPr>
        <w:t>Water</w:t>
      </w:r>
      <w:r w:rsidRPr="00B24100">
        <w:rPr>
          <w:rFonts w:cs="Arial"/>
          <w:spacing w:val="-4"/>
        </w:rPr>
        <w:t xml:space="preserve"> </w:t>
      </w:r>
      <w:r w:rsidRPr="00B24100">
        <w:rPr>
          <w:rFonts w:cs="Arial"/>
          <w:spacing w:val="-1"/>
        </w:rPr>
        <w:t>Boards</w:t>
      </w:r>
      <w:r w:rsidRPr="00B24100">
        <w:rPr>
          <w:rFonts w:cs="Arial"/>
          <w:spacing w:val="-3"/>
        </w:rPr>
        <w:t xml:space="preserve"> </w:t>
      </w:r>
      <w:r w:rsidRPr="00B24100">
        <w:rPr>
          <w:rFonts w:cs="Arial"/>
          <w:spacing w:val="-1"/>
        </w:rPr>
        <w:t>Authority</w:t>
      </w:r>
      <w:r w:rsidRPr="00B24100">
        <w:rPr>
          <w:rFonts w:cs="Arial"/>
          <w:spacing w:val="-4"/>
        </w:rPr>
        <w:t xml:space="preserve"> </w:t>
      </w:r>
      <w:r w:rsidRPr="00B24100">
        <w:rPr>
          <w:rFonts w:cs="Arial"/>
          <w:spacing w:val="-1"/>
        </w:rPr>
        <w:t>for</w:t>
      </w:r>
      <w:r w:rsidRPr="00B24100">
        <w:rPr>
          <w:rFonts w:cs="Arial"/>
          <w:spacing w:val="-4"/>
        </w:rPr>
        <w:t xml:space="preserve"> </w:t>
      </w:r>
      <w:r w:rsidRPr="00B24100">
        <w:rPr>
          <w:rFonts w:cs="Arial"/>
          <w:spacing w:val="-1"/>
        </w:rPr>
        <w:t>Reporting</w:t>
      </w:r>
      <w:bookmarkEnd w:id="155"/>
      <w:bookmarkEnd w:id="156"/>
    </w:p>
    <w:p w14:paraId="42C3554F" w14:textId="77777777" w:rsidR="00E10752" w:rsidRPr="00B24100" w:rsidRDefault="006D1086">
      <w:pPr>
        <w:pStyle w:val="BodyText"/>
        <w:ind w:left="820" w:right="138" w:firstLine="0"/>
        <w:rPr>
          <w:rFonts w:cs="Arial"/>
        </w:rPr>
      </w:pPr>
      <w:r w:rsidRPr="00B24100">
        <w:rPr>
          <w:rFonts w:cs="Arial"/>
          <w:spacing w:val="-1"/>
        </w:rPr>
        <w:t>Water</w:t>
      </w:r>
      <w:r w:rsidRPr="00B24100">
        <w:rPr>
          <w:rFonts w:cs="Arial"/>
          <w:spacing w:val="-2"/>
        </w:rPr>
        <w:t xml:space="preserve"> </w:t>
      </w:r>
      <w:r w:rsidRPr="00B24100">
        <w:rPr>
          <w:rFonts w:cs="Arial"/>
          <w:spacing w:val="-1"/>
        </w:rPr>
        <w:t>Code sections 13267 and 13383 authorize the Regional</w:t>
      </w:r>
      <w:r w:rsidRPr="00B24100">
        <w:rPr>
          <w:rFonts w:cs="Arial"/>
          <w:spacing w:val="-2"/>
        </w:rPr>
        <w:t xml:space="preserve"> </w:t>
      </w:r>
      <w:r w:rsidRPr="00B24100">
        <w:rPr>
          <w:rFonts w:cs="Arial"/>
          <w:spacing w:val="-1"/>
        </w:rPr>
        <w:t>Water Boards</w:t>
      </w:r>
      <w:r w:rsidRPr="00B24100">
        <w:rPr>
          <w:rFonts w:cs="Arial"/>
          <w:spacing w:val="-3"/>
        </w:rPr>
        <w:t xml:space="preserve"> </w:t>
      </w:r>
      <w:r w:rsidRPr="00B24100">
        <w:rPr>
          <w:rFonts w:cs="Arial"/>
          <w:spacing w:val="-1"/>
        </w:rPr>
        <w:t>and State</w:t>
      </w:r>
      <w:r w:rsidRPr="00B24100">
        <w:rPr>
          <w:rFonts w:cs="Arial"/>
          <w:spacing w:val="61"/>
        </w:rPr>
        <w:t xml:space="preserve"> </w:t>
      </w:r>
      <w:r w:rsidRPr="00B24100">
        <w:rPr>
          <w:rFonts w:cs="Arial"/>
          <w:spacing w:val="-1"/>
        </w:rPr>
        <w:t>Water</w:t>
      </w:r>
      <w:r w:rsidRPr="00B24100">
        <w:rPr>
          <w:rFonts w:cs="Arial"/>
          <w:spacing w:val="-2"/>
        </w:rPr>
        <w:t xml:space="preserve"> </w:t>
      </w:r>
      <w:r w:rsidRPr="00B24100">
        <w:rPr>
          <w:rFonts w:cs="Arial"/>
          <w:spacing w:val="-1"/>
        </w:rPr>
        <w:t xml:space="preserve">Board </w:t>
      </w:r>
      <w:r w:rsidRPr="00B24100">
        <w:rPr>
          <w:rFonts w:cs="Arial"/>
        </w:rPr>
        <w:t>to</w:t>
      </w:r>
      <w:r w:rsidRPr="00B24100">
        <w:rPr>
          <w:rFonts w:cs="Arial"/>
          <w:spacing w:val="-1"/>
        </w:rPr>
        <w:t xml:space="preserve"> establish monitoring,</w:t>
      </w:r>
      <w:r w:rsidRPr="00B24100">
        <w:rPr>
          <w:rFonts w:cs="Arial"/>
        </w:rPr>
        <w:t xml:space="preserve"> </w:t>
      </w:r>
      <w:r w:rsidRPr="00B24100">
        <w:rPr>
          <w:rFonts w:cs="Arial"/>
          <w:spacing w:val="-1"/>
        </w:rPr>
        <w:t>inspection,</w:t>
      </w:r>
      <w:r w:rsidRPr="00B24100">
        <w:rPr>
          <w:rFonts w:cs="Arial"/>
        </w:rPr>
        <w:t xml:space="preserve"> </w:t>
      </w:r>
      <w:r w:rsidRPr="00B24100">
        <w:rPr>
          <w:rFonts w:cs="Arial"/>
          <w:spacing w:val="-1"/>
        </w:rPr>
        <w:t>entry,</w:t>
      </w:r>
      <w:r w:rsidRPr="00B24100">
        <w:rPr>
          <w:rFonts w:cs="Arial"/>
          <w:spacing w:val="-2"/>
        </w:rPr>
        <w:t xml:space="preserve"> </w:t>
      </w:r>
      <w:r w:rsidRPr="00B24100">
        <w:rPr>
          <w:rFonts w:cs="Arial"/>
          <w:spacing w:val="-1"/>
        </w:rPr>
        <w:t>reporting,</w:t>
      </w:r>
      <w:r w:rsidRPr="00B24100">
        <w:rPr>
          <w:rFonts w:cs="Arial"/>
        </w:rPr>
        <w:t xml:space="preserve"> </w:t>
      </w:r>
      <w:r w:rsidRPr="00B24100">
        <w:rPr>
          <w:rFonts w:cs="Arial"/>
          <w:spacing w:val="-1"/>
        </w:rPr>
        <w:t>and recordkeeping</w:t>
      </w:r>
      <w:r w:rsidRPr="00B24100">
        <w:rPr>
          <w:rFonts w:cs="Arial"/>
          <w:spacing w:val="63"/>
        </w:rPr>
        <w:t xml:space="preserve"> </w:t>
      </w:r>
      <w:r w:rsidRPr="00B24100">
        <w:rPr>
          <w:rFonts w:cs="Arial"/>
          <w:spacing w:val="-1"/>
        </w:rPr>
        <w:t>requirements.</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Code section</w:t>
      </w:r>
      <w:r w:rsidRPr="00B24100">
        <w:rPr>
          <w:rFonts w:cs="Arial"/>
        </w:rPr>
        <w:t xml:space="preserve"> </w:t>
      </w:r>
      <w:r w:rsidRPr="00B24100">
        <w:rPr>
          <w:rFonts w:cs="Arial"/>
          <w:spacing w:val="-1"/>
        </w:rPr>
        <w:t>13267(b),</w:t>
      </w:r>
      <w:r w:rsidRPr="00B24100">
        <w:rPr>
          <w:rFonts w:cs="Arial"/>
          <w:spacing w:val="-2"/>
        </w:rPr>
        <w:t xml:space="preserve"> </w:t>
      </w:r>
      <w:r w:rsidRPr="00B24100">
        <w:rPr>
          <w:rFonts w:cs="Arial"/>
          <w:spacing w:val="-1"/>
        </w:rPr>
        <w:t>authorizes the regional</w:t>
      </w:r>
      <w:r w:rsidRPr="00B24100">
        <w:rPr>
          <w:rFonts w:cs="Arial"/>
          <w:spacing w:val="-2"/>
        </w:rPr>
        <w:t xml:space="preserve"> </w:t>
      </w:r>
      <w:r w:rsidRPr="00B24100">
        <w:rPr>
          <w:rFonts w:cs="Arial"/>
          <w:spacing w:val="-1"/>
        </w:rPr>
        <w:t xml:space="preserve">water boards </w:t>
      </w:r>
      <w:r w:rsidRPr="00B24100">
        <w:rPr>
          <w:rFonts w:cs="Arial"/>
        </w:rPr>
        <w:t>to</w:t>
      </w:r>
      <w:r w:rsidRPr="00B24100">
        <w:rPr>
          <w:rFonts w:cs="Arial"/>
          <w:spacing w:val="61"/>
        </w:rPr>
        <w:t xml:space="preserve"> </w:t>
      </w:r>
      <w:r w:rsidRPr="00B24100">
        <w:rPr>
          <w:rFonts w:cs="Arial"/>
          <w:spacing w:val="-1"/>
        </w:rPr>
        <w:t>“require any</w:t>
      </w:r>
      <w:r w:rsidRPr="00B24100">
        <w:rPr>
          <w:rFonts w:cs="Arial"/>
        </w:rPr>
        <w:t xml:space="preserve"> </w:t>
      </w:r>
      <w:r w:rsidRPr="00B24100">
        <w:rPr>
          <w:rFonts w:cs="Arial"/>
          <w:spacing w:val="-1"/>
        </w:rPr>
        <w:t>person</w:t>
      </w:r>
      <w:r w:rsidRPr="00B24100">
        <w:rPr>
          <w:rFonts w:cs="Arial"/>
        </w:rPr>
        <w:t xml:space="preserve"> </w:t>
      </w:r>
      <w:r w:rsidRPr="00B24100">
        <w:rPr>
          <w:rFonts w:cs="Arial"/>
          <w:spacing w:val="-1"/>
        </w:rPr>
        <w:t>who has</w:t>
      </w:r>
      <w:r w:rsidRPr="00B24100">
        <w:rPr>
          <w:rFonts w:cs="Arial"/>
        </w:rPr>
        <w:t xml:space="preserve"> </w:t>
      </w:r>
      <w:r w:rsidRPr="00B24100">
        <w:rPr>
          <w:rFonts w:cs="Arial"/>
          <w:spacing w:val="-1"/>
        </w:rPr>
        <w:t>discharged,</w:t>
      </w:r>
      <w:r w:rsidRPr="00B24100">
        <w:rPr>
          <w:rFonts w:cs="Arial"/>
          <w:spacing w:val="1"/>
        </w:rPr>
        <w:t xml:space="preserve"> </w:t>
      </w:r>
      <w:r w:rsidRPr="00B24100">
        <w:rPr>
          <w:rFonts w:cs="Arial"/>
          <w:spacing w:val="-1"/>
        </w:rPr>
        <w:t>discharges,</w:t>
      </w:r>
      <w:r w:rsidRPr="00B24100">
        <w:rPr>
          <w:rFonts w:cs="Arial"/>
        </w:rPr>
        <w:t xml:space="preserve"> </w:t>
      </w:r>
      <w:r w:rsidRPr="00B24100">
        <w:rPr>
          <w:rFonts w:cs="Arial"/>
          <w:spacing w:val="-1"/>
        </w:rPr>
        <w:t>or is</w:t>
      </w:r>
      <w:r w:rsidRPr="00B24100">
        <w:rPr>
          <w:rFonts w:cs="Arial"/>
        </w:rPr>
        <w:t xml:space="preserve"> </w:t>
      </w:r>
      <w:r w:rsidRPr="00B24100">
        <w:rPr>
          <w:rFonts w:cs="Arial"/>
          <w:spacing w:val="-1"/>
        </w:rPr>
        <w:t>suspected of</w:t>
      </w:r>
      <w:r w:rsidRPr="00B24100">
        <w:rPr>
          <w:rFonts w:cs="Arial"/>
          <w:spacing w:val="1"/>
        </w:rPr>
        <w:t xml:space="preserve"> </w:t>
      </w:r>
      <w:r w:rsidRPr="00B24100">
        <w:rPr>
          <w:rFonts w:cs="Arial"/>
          <w:spacing w:val="-1"/>
        </w:rPr>
        <w:t>having</w:t>
      </w:r>
      <w:r w:rsidRPr="00B24100">
        <w:rPr>
          <w:rFonts w:cs="Arial"/>
          <w:spacing w:val="60"/>
        </w:rPr>
        <w:t xml:space="preserve"> </w:t>
      </w:r>
      <w:r w:rsidRPr="00B24100">
        <w:rPr>
          <w:rFonts w:cs="Arial"/>
          <w:spacing w:val="-1"/>
        </w:rPr>
        <w:t>discharged</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discharging,</w:t>
      </w:r>
      <w:r w:rsidRPr="00B24100">
        <w:rPr>
          <w:rFonts w:cs="Arial"/>
          <w:spacing w:val="1"/>
        </w:rPr>
        <w:t xml:space="preserve"> </w:t>
      </w:r>
      <w:r w:rsidRPr="00B24100">
        <w:rPr>
          <w:rFonts w:cs="Arial"/>
          <w:spacing w:val="-1"/>
        </w:rPr>
        <w:t>or</w:t>
      </w:r>
      <w:r w:rsidRPr="00B24100">
        <w:rPr>
          <w:rFonts w:cs="Arial"/>
        </w:rPr>
        <w:t xml:space="preserve"> </w:t>
      </w:r>
      <w:r w:rsidRPr="00B24100">
        <w:rPr>
          <w:rFonts w:cs="Arial"/>
          <w:spacing w:val="-1"/>
        </w:rPr>
        <w:t>who proposes</w:t>
      </w:r>
      <w:r w:rsidRPr="00B24100">
        <w:rPr>
          <w:rFonts w:cs="Arial"/>
          <w:spacing w:val="1"/>
        </w:rPr>
        <w:t xml:space="preserve"> </w:t>
      </w:r>
      <w:r w:rsidRPr="00B24100">
        <w:rPr>
          <w:rFonts w:cs="Arial"/>
        </w:rPr>
        <w:t xml:space="preserve">to </w:t>
      </w:r>
      <w:r w:rsidRPr="00B24100">
        <w:rPr>
          <w:rFonts w:cs="Arial"/>
          <w:spacing w:val="-1"/>
        </w:rPr>
        <w:t>discharge</w:t>
      </w:r>
      <w:r w:rsidRPr="00B24100">
        <w:rPr>
          <w:rFonts w:cs="Arial"/>
        </w:rPr>
        <w:t xml:space="preserve"> </w:t>
      </w:r>
      <w:r w:rsidRPr="00B24100">
        <w:rPr>
          <w:rFonts w:cs="Arial"/>
          <w:spacing w:val="-1"/>
        </w:rPr>
        <w:t>waste</w:t>
      </w:r>
      <w:r w:rsidRPr="00B24100">
        <w:rPr>
          <w:rFonts w:cs="Arial"/>
        </w:rPr>
        <w:t xml:space="preserve"> </w:t>
      </w:r>
      <w:r w:rsidRPr="00B24100">
        <w:rPr>
          <w:rFonts w:cs="Arial"/>
          <w:spacing w:val="-1"/>
        </w:rPr>
        <w:t>within its</w:t>
      </w:r>
      <w:r w:rsidRPr="00B24100">
        <w:rPr>
          <w:rFonts w:cs="Arial"/>
        </w:rPr>
        <w:t xml:space="preserve"> </w:t>
      </w:r>
      <w:r w:rsidRPr="00B24100">
        <w:rPr>
          <w:rFonts w:cs="Arial"/>
          <w:spacing w:val="-1"/>
        </w:rPr>
        <w:t>region</w:t>
      </w:r>
      <w:r w:rsidR="008D4751" w:rsidRPr="00B24100">
        <w:rPr>
          <w:rFonts w:cs="Arial"/>
          <w:spacing w:val="-1"/>
        </w:rPr>
        <w:t xml:space="preserve"> </w:t>
      </w:r>
      <w:r w:rsidRPr="00B24100">
        <w:rPr>
          <w:rFonts w:cs="Arial"/>
          <w:spacing w:val="-1"/>
        </w:rPr>
        <w:t>or</w:t>
      </w:r>
      <w:r w:rsidRPr="00B24100">
        <w:rPr>
          <w:rFonts w:cs="Arial"/>
        </w:rPr>
        <w:t xml:space="preserve"> </w:t>
      </w:r>
      <w:r w:rsidRPr="00B24100">
        <w:rPr>
          <w:rFonts w:cs="Arial"/>
          <w:spacing w:val="-1"/>
        </w:rPr>
        <w:t>is</w:t>
      </w:r>
      <w:r w:rsidRPr="00B24100">
        <w:rPr>
          <w:rFonts w:cs="Arial"/>
          <w:spacing w:val="59"/>
        </w:rPr>
        <w:t xml:space="preserve"> </w:t>
      </w:r>
      <w:r w:rsidRPr="00B24100">
        <w:rPr>
          <w:rFonts w:cs="Arial"/>
          <w:spacing w:val="-1"/>
        </w:rPr>
        <w:t>suspected of</w:t>
      </w:r>
      <w:r w:rsidRPr="00B24100">
        <w:rPr>
          <w:rFonts w:cs="Arial"/>
        </w:rPr>
        <w:t xml:space="preserve"> </w:t>
      </w:r>
      <w:r w:rsidRPr="00B24100">
        <w:rPr>
          <w:rFonts w:cs="Arial"/>
          <w:spacing w:val="-1"/>
        </w:rPr>
        <w:t>having</w:t>
      </w:r>
      <w:r w:rsidRPr="00B24100">
        <w:rPr>
          <w:rFonts w:cs="Arial"/>
        </w:rPr>
        <w:t xml:space="preserve"> </w:t>
      </w:r>
      <w:r w:rsidRPr="00B24100">
        <w:rPr>
          <w:rFonts w:cs="Arial"/>
          <w:spacing w:val="-1"/>
        </w:rPr>
        <w:t xml:space="preserve">discharged </w:t>
      </w:r>
      <w:r w:rsidRPr="00B24100">
        <w:rPr>
          <w:rFonts w:cs="Arial"/>
        </w:rPr>
        <w:t xml:space="preserve">or </w:t>
      </w:r>
      <w:r w:rsidRPr="00B24100">
        <w:rPr>
          <w:rFonts w:cs="Arial"/>
          <w:spacing w:val="-1"/>
        </w:rPr>
        <w:t>discharging,</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who</w:t>
      </w:r>
      <w:r w:rsidRPr="00B24100">
        <w:rPr>
          <w:rFonts w:cs="Arial"/>
          <w:spacing w:val="-2"/>
        </w:rPr>
        <w:t xml:space="preserve"> </w:t>
      </w:r>
      <w:r w:rsidRPr="00B24100">
        <w:rPr>
          <w:rFonts w:cs="Arial"/>
          <w:spacing w:val="-1"/>
        </w:rPr>
        <w:t>proposes</w:t>
      </w:r>
      <w:r w:rsidRPr="00B24100">
        <w:rPr>
          <w:rFonts w:cs="Arial"/>
        </w:rPr>
        <w:t xml:space="preserve"> to</w:t>
      </w:r>
      <w:r w:rsidRPr="00B24100">
        <w:rPr>
          <w:rFonts w:cs="Arial"/>
          <w:spacing w:val="-1"/>
        </w:rPr>
        <w:t xml:space="preserve"> discharge,</w:t>
      </w:r>
      <w:r w:rsidRPr="00B24100">
        <w:rPr>
          <w:rFonts w:cs="Arial"/>
          <w:spacing w:val="1"/>
        </w:rPr>
        <w:t xml:space="preserve"> </w:t>
      </w:r>
      <w:r w:rsidRPr="00B24100">
        <w:rPr>
          <w:rFonts w:cs="Arial"/>
          <w:spacing w:val="-1"/>
        </w:rPr>
        <w:t>waste</w:t>
      </w:r>
      <w:r w:rsidRPr="00B24100">
        <w:rPr>
          <w:rFonts w:cs="Arial"/>
          <w:spacing w:val="63"/>
        </w:rPr>
        <w:t xml:space="preserve"> </w:t>
      </w:r>
      <w:r w:rsidRPr="00B24100">
        <w:rPr>
          <w:rFonts w:cs="Arial"/>
          <w:spacing w:val="-1"/>
        </w:rPr>
        <w:t>outside</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its region that</w:t>
      </w:r>
      <w:r w:rsidRPr="00B24100">
        <w:rPr>
          <w:rFonts w:cs="Arial"/>
        </w:rPr>
        <w:t xml:space="preserve"> </w:t>
      </w:r>
      <w:r w:rsidRPr="00B24100">
        <w:rPr>
          <w:rFonts w:cs="Arial"/>
          <w:spacing w:val="-1"/>
        </w:rPr>
        <w:t>could affect</w:t>
      </w:r>
      <w:r w:rsidRPr="00B24100">
        <w:rPr>
          <w:rFonts w:cs="Arial"/>
        </w:rPr>
        <w:t xml:space="preserve"> </w:t>
      </w:r>
      <w:r w:rsidRPr="00B24100">
        <w:rPr>
          <w:rFonts w:cs="Arial"/>
          <w:spacing w:val="-1"/>
        </w:rPr>
        <w:t>the quality of</w:t>
      </w:r>
      <w:r w:rsidRPr="00B24100">
        <w:rPr>
          <w:rFonts w:cs="Arial"/>
        </w:rPr>
        <w:t xml:space="preserve"> </w:t>
      </w:r>
      <w:r w:rsidRPr="00B24100">
        <w:rPr>
          <w:rFonts w:cs="Arial"/>
          <w:spacing w:val="-1"/>
        </w:rPr>
        <w:t>water</w:t>
      </w:r>
      <w:r w:rsidRPr="00B24100">
        <w:rPr>
          <w:rFonts w:cs="Arial"/>
          <w:spacing w:val="-2"/>
        </w:rPr>
        <w:t xml:space="preserve"> </w:t>
      </w:r>
      <w:r w:rsidRPr="00B24100">
        <w:rPr>
          <w:rFonts w:cs="Arial"/>
          <w:spacing w:val="-1"/>
        </w:rPr>
        <w:t>within its region shall</w:t>
      </w:r>
      <w:r w:rsidRPr="00B24100">
        <w:rPr>
          <w:rFonts w:cs="Arial"/>
        </w:rPr>
        <w:t xml:space="preserve"> </w:t>
      </w:r>
      <w:r w:rsidRPr="00B24100">
        <w:rPr>
          <w:rFonts w:cs="Arial"/>
          <w:spacing w:val="-1"/>
        </w:rPr>
        <w:t>furnish,</w:t>
      </w:r>
      <w:r w:rsidRPr="00B24100">
        <w:rPr>
          <w:rFonts w:cs="Arial"/>
          <w:spacing w:val="68"/>
          <w:w w:val="99"/>
        </w:rPr>
        <w:t xml:space="preserve"> </w:t>
      </w:r>
      <w:r w:rsidRPr="00B24100">
        <w:rPr>
          <w:rFonts w:cs="Arial"/>
          <w:spacing w:val="-1"/>
        </w:rPr>
        <w:t>under penalty of</w:t>
      </w:r>
      <w:r w:rsidRPr="00B24100">
        <w:rPr>
          <w:rFonts w:cs="Arial"/>
          <w:spacing w:val="1"/>
        </w:rPr>
        <w:t xml:space="preserve"> </w:t>
      </w:r>
      <w:r w:rsidRPr="00B24100">
        <w:rPr>
          <w:rFonts w:cs="Arial"/>
          <w:spacing w:val="-1"/>
        </w:rPr>
        <w:t>perjury,</w:t>
      </w:r>
      <w:r w:rsidRPr="00B24100">
        <w:rPr>
          <w:rFonts w:cs="Arial"/>
        </w:rPr>
        <w:t xml:space="preserve"> </w:t>
      </w:r>
      <w:r w:rsidRPr="00B24100">
        <w:rPr>
          <w:rFonts w:cs="Arial"/>
          <w:spacing w:val="-1"/>
        </w:rPr>
        <w:t>technical or monitoring</w:t>
      </w:r>
      <w:r w:rsidRPr="00B24100">
        <w:rPr>
          <w:rFonts w:cs="Arial"/>
        </w:rPr>
        <w:t xml:space="preserve"> </w:t>
      </w:r>
      <w:r w:rsidRPr="00B24100">
        <w:rPr>
          <w:rFonts w:cs="Arial"/>
          <w:spacing w:val="-1"/>
        </w:rPr>
        <w:t>reports</w:t>
      </w:r>
      <w:r w:rsidRPr="00B24100">
        <w:rPr>
          <w:rFonts w:cs="Arial"/>
          <w:spacing w:val="-2"/>
        </w:rPr>
        <w:t xml:space="preserve"> </w:t>
      </w:r>
      <w:r w:rsidRPr="00B24100">
        <w:rPr>
          <w:rFonts w:cs="Arial"/>
          <w:spacing w:val="-1"/>
        </w:rPr>
        <w:t>which</w:t>
      </w:r>
      <w:r w:rsidRPr="00B24100">
        <w:rPr>
          <w:rFonts w:cs="Arial"/>
        </w:rPr>
        <w:t xml:space="preserve"> </w:t>
      </w:r>
      <w:r w:rsidRPr="00B24100">
        <w:rPr>
          <w:rFonts w:cs="Arial"/>
          <w:spacing w:val="-1"/>
        </w:rPr>
        <w:t>the regional board</w:t>
      </w:r>
      <w:r w:rsidRPr="00B24100">
        <w:rPr>
          <w:rFonts w:cs="Arial"/>
          <w:spacing w:val="61"/>
        </w:rPr>
        <w:t xml:space="preserve"> </w:t>
      </w:r>
      <w:r w:rsidRPr="00B24100">
        <w:rPr>
          <w:rFonts w:cs="Arial"/>
          <w:spacing w:val="-1"/>
        </w:rPr>
        <w:t>requires</w:t>
      </w:r>
      <w:r w:rsidR="008D4751" w:rsidRPr="00B24100">
        <w:rPr>
          <w:rFonts w:cs="Arial"/>
          <w:spacing w:val="-1"/>
        </w:rPr>
        <w:t>.</w:t>
      </w:r>
      <w:r w:rsidRPr="00B24100">
        <w:rPr>
          <w:rFonts w:cs="Arial"/>
          <w:spacing w:val="-1"/>
        </w:rPr>
        <w:t xml:space="preserve"> </w:t>
      </w:r>
      <w:r w:rsidRPr="00B24100">
        <w:rPr>
          <w:rFonts w:cs="Arial"/>
        </w:rPr>
        <w:t xml:space="preserve">In </w:t>
      </w:r>
      <w:r w:rsidRPr="00B24100">
        <w:rPr>
          <w:rFonts w:cs="Arial"/>
          <w:spacing w:val="-1"/>
        </w:rPr>
        <w:t>requiring</w:t>
      </w:r>
      <w:r w:rsidRPr="00B24100">
        <w:rPr>
          <w:rFonts w:cs="Arial"/>
        </w:rPr>
        <w:t xml:space="preserve"> </w:t>
      </w:r>
      <w:r w:rsidRPr="00B24100">
        <w:rPr>
          <w:rFonts w:cs="Arial"/>
          <w:spacing w:val="-1"/>
        </w:rPr>
        <w:t>those</w:t>
      </w:r>
      <w:r w:rsidRPr="00B24100">
        <w:rPr>
          <w:rFonts w:cs="Arial"/>
        </w:rPr>
        <w:t xml:space="preserve"> </w:t>
      </w:r>
      <w:r w:rsidRPr="00B24100">
        <w:rPr>
          <w:rFonts w:cs="Arial"/>
          <w:spacing w:val="-1"/>
        </w:rPr>
        <w:t>reports, the</w:t>
      </w:r>
      <w:r w:rsidRPr="00B24100">
        <w:rPr>
          <w:rFonts w:cs="Arial"/>
          <w:spacing w:val="-2"/>
        </w:rPr>
        <w:t xml:space="preserve"> </w:t>
      </w:r>
      <w:r w:rsidRPr="00B24100">
        <w:rPr>
          <w:rFonts w:cs="Arial"/>
          <w:spacing w:val="-1"/>
        </w:rPr>
        <w:t>regional board</w:t>
      </w:r>
      <w:r w:rsidRPr="00B24100">
        <w:rPr>
          <w:rFonts w:cs="Arial"/>
          <w:spacing w:val="1"/>
        </w:rPr>
        <w:t xml:space="preserve"> </w:t>
      </w:r>
      <w:r w:rsidRPr="00B24100">
        <w:rPr>
          <w:rFonts w:cs="Arial"/>
          <w:spacing w:val="-1"/>
        </w:rPr>
        <w:t>shall</w:t>
      </w:r>
      <w:r w:rsidRPr="00B24100">
        <w:rPr>
          <w:rFonts w:cs="Arial"/>
          <w:spacing w:val="-2"/>
        </w:rPr>
        <w:t xml:space="preserve"> </w:t>
      </w:r>
      <w:r w:rsidRPr="00B24100">
        <w:rPr>
          <w:rFonts w:cs="Arial"/>
          <w:spacing w:val="-1"/>
        </w:rPr>
        <w:t>provide</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person with</w:t>
      </w:r>
      <w:r w:rsidRPr="00B24100">
        <w:rPr>
          <w:rFonts w:cs="Arial"/>
        </w:rPr>
        <w:t xml:space="preserve"> a</w:t>
      </w:r>
      <w:r w:rsidRPr="00B24100">
        <w:rPr>
          <w:rFonts w:cs="Arial"/>
          <w:spacing w:val="71"/>
        </w:rPr>
        <w:t xml:space="preserve"> </w:t>
      </w:r>
      <w:r w:rsidRPr="00B24100">
        <w:rPr>
          <w:rFonts w:cs="Arial"/>
          <w:spacing w:val="-1"/>
        </w:rPr>
        <w:t>written explanation with</w:t>
      </w:r>
      <w:r w:rsidRPr="00B24100">
        <w:rPr>
          <w:rFonts w:cs="Arial"/>
        </w:rPr>
        <w:t xml:space="preserve"> </w:t>
      </w:r>
      <w:r w:rsidRPr="00B24100">
        <w:rPr>
          <w:rFonts w:cs="Arial"/>
          <w:spacing w:val="-1"/>
        </w:rPr>
        <w:t xml:space="preserve">regard </w:t>
      </w:r>
      <w:r w:rsidRPr="00B24100">
        <w:rPr>
          <w:rFonts w:cs="Arial"/>
        </w:rPr>
        <w:t>to</w:t>
      </w:r>
      <w:r w:rsidRPr="00B24100">
        <w:rPr>
          <w:rFonts w:cs="Arial"/>
          <w:spacing w:val="-1"/>
        </w:rPr>
        <w:t xml:space="preserve"> the need</w:t>
      </w:r>
      <w:r w:rsidRPr="00B24100">
        <w:rPr>
          <w:rFonts w:cs="Arial"/>
        </w:rPr>
        <w:t xml:space="preserve"> </w:t>
      </w:r>
      <w:r w:rsidRPr="00B24100">
        <w:rPr>
          <w:rFonts w:cs="Arial"/>
          <w:spacing w:val="-1"/>
        </w:rPr>
        <w:t>for the</w:t>
      </w:r>
      <w:r w:rsidRPr="00B24100">
        <w:rPr>
          <w:rFonts w:cs="Arial"/>
          <w:spacing w:val="-2"/>
        </w:rPr>
        <w:t xml:space="preserve"> </w:t>
      </w:r>
      <w:r w:rsidRPr="00B24100">
        <w:rPr>
          <w:rFonts w:cs="Arial"/>
          <w:spacing w:val="-1"/>
        </w:rPr>
        <w:t>reports</w:t>
      </w:r>
      <w:r w:rsidRPr="00B24100">
        <w:rPr>
          <w:rFonts w:cs="Arial"/>
        </w:rPr>
        <w:t xml:space="preserve"> </w:t>
      </w:r>
      <w:r w:rsidRPr="00B24100">
        <w:rPr>
          <w:rFonts w:cs="Arial"/>
          <w:spacing w:val="-1"/>
        </w:rPr>
        <w:t>and shall</w:t>
      </w:r>
      <w:r w:rsidRPr="00B24100">
        <w:rPr>
          <w:rFonts w:cs="Arial"/>
          <w:spacing w:val="1"/>
        </w:rPr>
        <w:t xml:space="preserve"> </w:t>
      </w:r>
      <w:r w:rsidRPr="00B24100">
        <w:rPr>
          <w:rFonts w:cs="Arial"/>
          <w:spacing w:val="-1"/>
        </w:rPr>
        <w:t>identify the evidence</w:t>
      </w:r>
      <w:r w:rsidRPr="00B24100">
        <w:rPr>
          <w:rFonts w:cs="Arial"/>
          <w:spacing w:val="69"/>
        </w:rPr>
        <w:t xml:space="preserve"> </w:t>
      </w:r>
      <w:r w:rsidRPr="00B24100">
        <w:rPr>
          <w:rFonts w:cs="Arial"/>
          <w:spacing w:val="-1"/>
        </w:rPr>
        <w:t>that</w:t>
      </w:r>
      <w:r w:rsidRPr="00B24100">
        <w:rPr>
          <w:rFonts w:cs="Arial"/>
        </w:rPr>
        <w:t xml:space="preserve"> </w:t>
      </w:r>
      <w:r w:rsidRPr="00B24100">
        <w:rPr>
          <w:rFonts w:cs="Arial"/>
          <w:spacing w:val="-1"/>
        </w:rPr>
        <w:t>supports</w:t>
      </w:r>
      <w:r w:rsidRPr="00B24100">
        <w:rPr>
          <w:rFonts w:cs="Arial"/>
          <w:spacing w:val="-2"/>
        </w:rPr>
        <w:t xml:space="preserve"> </w:t>
      </w:r>
      <w:r w:rsidRPr="00B24100">
        <w:rPr>
          <w:rFonts w:cs="Arial"/>
          <w:spacing w:val="-1"/>
        </w:rPr>
        <w:t>requiring that</w:t>
      </w:r>
      <w:r w:rsidRPr="00B24100">
        <w:rPr>
          <w:rFonts w:cs="Arial"/>
        </w:rPr>
        <w:t xml:space="preserve"> </w:t>
      </w:r>
      <w:r w:rsidRPr="00B24100">
        <w:rPr>
          <w:rFonts w:cs="Arial"/>
          <w:spacing w:val="-1"/>
        </w:rPr>
        <w:t xml:space="preserve">person </w:t>
      </w:r>
      <w:r w:rsidRPr="00B24100">
        <w:rPr>
          <w:rFonts w:cs="Arial"/>
        </w:rPr>
        <w:t>to</w:t>
      </w:r>
      <w:r w:rsidRPr="00B24100">
        <w:rPr>
          <w:rFonts w:cs="Arial"/>
          <w:spacing w:val="-1"/>
        </w:rPr>
        <w:t xml:space="preserve"> provide</w:t>
      </w:r>
      <w:r w:rsidRPr="00B24100">
        <w:rPr>
          <w:rFonts w:cs="Arial"/>
        </w:rPr>
        <w:t xml:space="preserve"> </w:t>
      </w:r>
      <w:r w:rsidRPr="00B24100">
        <w:rPr>
          <w:rFonts w:cs="Arial"/>
          <w:spacing w:val="-1"/>
        </w:rPr>
        <w:t>the reports.”</w:t>
      </w:r>
      <w:r w:rsidRPr="00B24100">
        <w:rPr>
          <w:rFonts w:cs="Arial"/>
          <w:spacing w:val="-2"/>
        </w:rPr>
        <w:t xml:space="preserve"> </w:t>
      </w:r>
      <w:r w:rsidRPr="00B24100">
        <w:rPr>
          <w:rFonts w:cs="Arial"/>
          <w:spacing w:val="-1"/>
        </w:rPr>
        <w:t>Water Code section</w:t>
      </w:r>
      <w:r w:rsidRPr="00B24100">
        <w:rPr>
          <w:rFonts w:cs="Arial"/>
          <w:spacing w:val="-2"/>
        </w:rPr>
        <w:t xml:space="preserve"> </w:t>
      </w:r>
      <w:r w:rsidRPr="00B24100">
        <w:rPr>
          <w:rFonts w:cs="Arial"/>
          <w:spacing w:val="-1"/>
        </w:rPr>
        <w:t>13267(f)</w:t>
      </w:r>
      <w:r w:rsidRPr="00B24100">
        <w:rPr>
          <w:rFonts w:cs="Arial"/>
          <w:spacing w:val="68"/>
        </w:rPr>
        <w:t xml:space="preserve"> </w:t>
      </w:r>
      <w:r w:rsidRPr="00B24100">
        <w:rPr>
          <w:rFonts w:cs="Arial"/>
          <w:spacing w:val="-1"/>
        </w:rPr>
        <w:t>authorizes</w:t>
      </w:r>
      <w:r w:rsidRPr="00B24100">
        <w:rPr>
          <w:rFonts w:cs="Arial"/>
          <w:spacing w:val="-2"/>
        </w:rPr>
        <w:t xml:space="preserve"> </w:t>
      </w:r>
      <w:r w:rsidRPr="00B24100">
        <w:rPr>
          <w:rFonts w:cs="Arial"/>
          <w:spacing w:val="-1"/>
        </w:rPr>
        <w:t>the State</w:t>
      </w:r>
      <w:r w:rsidRPr="00B24100">
        <w:rPr>
          <w:rFonts w:cs="Arial"/>
          <w:spacing w:val="-2"/>
        </w:rPr>
        <w:t xml:space="preserve"> </w:t>
      </w:r>
      <w:r w:rsidRPr="00B24100">
        <w:rPr>
          <w:rFonts w:cs="Arial"/>
          <w:spacing w:val="-1"/>
        </w:rPr>
        <w:t>Water Board</w:t>
      </w:r>
      <w:r w:rsidRPr="00B24100">
        <w:rPr>
          <w:rFonts w:cs="Arial"/>
          <w:spacing w:val="-2"/>
        </w:rPr>
        <w:t xml:space="preserve"> </w:t>
      </w:r>
      <w:r w:rsidRPr="00B24100">
        <w:rPr>
          <w:rFonts w:cs="Arial"/>
          <w:spacing w:val="-1"/>
        </w:rPr>
        <w:t>to require</w:t>
      </w:r>
      <w:r w:rsidRPr="00B24100">
        <w:rPr>
          <w:rFonts w:cs="Arial"/>
          <w:spacing w:val="-2"/>
        </w:rPr>
        <w:t xml:space="preserve"> </w:t>
      </w:r>
      <w:r w:rsidRPr="00B24100">
        <w:rPr>
          <w:rFonts w:cs="Arial"/>
          <w:spacing w:val="-1"/>
        </w:rPr>
        <w:t>this information</w:t>
      </w:r>
      <w:r w:rsidRPr="00B24100">
        <w:rPr>
          <w:rFonts w:cs="Arial"/>
          <w:spacing w:val="-2"/>
        </w:rPr>
        <w:t xml:space="preserve"> </w:t>
      </w:r>
      <w:r w:rsidRPr="00B24100">
        <w:rPr>
          <w:rFonts w:cs="Arial"/>
          <w:spacing w:val="-1"/>
        </w:rPr>
        <w:t>if</w:t>
      </w:r>
      <w:r w:rsidRPr="00B24100">
        <w:rPr>
          <w:rFonts w:cs="Arial"/>
        </w:rPr>
        <w:t xml:space="preserve"> </w:t>
      </w:r>
      <w:r w:rsidRPr="00B24100">
        <w:rPr>
          <w:rFonts w:cs="Arial"/>
          <w:spacing w:val="-1"/>
        </w:rPr>
        <w:t>it consults with</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Regional</w:t>
      </w:r>
      <w:r w:rsidRPr="00B24100">
        <w:rPr>
          <w:rFonts w:cs="Arial"/>
          <w:spacing w:val="-2"/>
        </w:rPr>
        <w:t xml:space="preserve"> </w:t>
      </w:r>
      <w:r w:rsidRPr="00B24100">
        <w:rPr>
          <w:rFonts w:cs="Arial"/>
          <w:spacing w:val="-1"/>
        </w:rPr>
        <w:t>Water Boards and determines</w:t>
      </w:r>
      <w:r w:rsidRPr="00B24100">
        <w:rPr>
          <w:rFonts w:cs="Arial"/>
          <w:spacing w:val="-2"/>
        </w:rPr>
        <w:t xml:space="preserve"> </w:t>
      </w:r>
      <w:r w:rsidRPr="00B24100">
        <w:rPr>
          <w:rFonts w:cs="Arial"/>
          <w:spacing w:val="-1"/>
        </w:rPr>
        <w:t>that</w:t>
      </w:r>
      <w:r w:rsidRPr="00B24100">
        <w:rPr>
          <w:rFonts w:cs="Arial"/>
        </w:rPr>
        <w:t xml:space="preserve"> </w:t>
      </w:r>
      <w:r w:rsidRPr="00B24100">
        <w:rPr>
          <w:rFonts w:cs="Arial"/>
          <w:spacing w:val="-1"/>
        </w:rPr>
        <w:t>it</w:t>
      </w:r>
      <w:r w:rsidRPr="00B24100">
        <w:rPr>
          <w:rFonts w:cs="Arial"/>
          <w:spacing w:val="-2"/>
        </w:rPr>
        <w:t xml:space="preserve"> </w:t>
      </w:r>
      <w:r w:rsidRPr="00B24100">
        <w:rPr>
          <w:rFonts w:cs="Arial"/>
          <w:spacing w:val="-1"/>
        </w:rPr>
        <w:t>will</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duplicate the</w:t>
      </w:r>
      <w:r w:rsidRPr="00B24100">
        <w:rPr>
          <w:rFonts w:cs="Arial"/>
          <w:spacing w:val="-2"/>
        </w:rPr>
        <w:t xml:space="preserve"> </w:t>
      </w:r>
      <w:r w:rsidRPr="00B24100">
        <w:rPr>
          <w:rFonts w:cs="Arial"/>
          <w:spacing w:val="-1"/>
        </w:rPr>
        <w:t>efforts of</w:t>
      </w:r>
      <w:r w:rsidRPr="00B24100">
        <w:rPr>
          <w:rFonts w:cs="Arial"/>
          <w:spacing w:val="-2"/>
        </w:rPr>
        <w:t xml:space="preserve"> </w:t>
      </w:r>
      <w:r w:rsidRPr="00B24100">
        <w:rPr>
          <w:rFonts w:cs="Arial"/>
          <w:spacing w:val="-1"/>
        </w:rPr>
        <w:t>the</w:t>
      </w:r>
      <w:r w:rsidRPr="00B24100">
        <w:rPr>
          <w:rFonts w:cs="Arial"/>
          <w:spacing w:val="60"/>
        </w:rPr>
        <w:t xml:space="preserve"> </w:t>
      </w:r>
      <w:r w:rsidRPr="00B24100">
        <w:rPr>
          <w:rFonts w:cs="Arial"/>
          <w:spacing w:val="-1"/>
        </w:rPr>
        <w:t>Regional Water</w:t>
      </w:r>
      <w:r w:rsidRPr="00B24100">
        <w:rPr>
          <w:rFonts w:cs="Arial"/>
          <w:spacing w:val="-2"/>
        </w:rPr>
        <w:t xml:space="preserve"> </w:t>
      </w:r>
      <w:r w:rsidRPr="00B24100">
        <w:rPr>
          <w:rFonts w:cs="Arial"/>
          <w:spacing w:val="-1"/>
        </w:rPr>
        <w:t>Boards. 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has</w:t>
      </w:r>
      <w:r w:rsidRPr="00B24100">
        <w:rPr>
          <w:rFonts w:cs="Arial"/>
          <w:spacing w:val="-2"/>
        </w:rPr>
        <w:t xml:space="preserve"> </w:t>
      </w:r>
      <w:r w:rsidRPr="00B24100">
        <w:rPr>
          <w:rFonts w:cs="Arial"/>
          <w:spacing w:val="-1"/>
        </w:rPr>
        <w:t>consulted</w:t>
      </w:r>
      <w:r w:rsidRPr="00B24100">
        <w:rPr>
          <w:rFonts w:cs="Arial"/>
          <w:spacing w:val="-2"/>
        </w:rPr>
        <w:t xml:space="preserve"> </w:t>
      </w:r>
      <w:r w:rsidRPr="00B24100">
        <w:rPr>
          <w:rFonts w:cs="Arial"/>
        </w:rPr>
        <w:t>with</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Regional</w:t>
      </w:r>
      <w:r w:rsidRPr="00B24100">
        <w:rPr>
          <w:rFonts w:cs="Arial"/>
          <w:spacing w:val="-2"/>
        </w:rPr>
        <w:t xml:space="preserve"> </w:t>
      </w:r>
      <w:r w:rsidRPr="00B24100">
        <w:rPr>
          <w:rFonts w:cs="Arial"/>
          <w:spacing w:val="-1"/>
        </w:rPr>
        <w:t>Water</w:t>
      </w:r>
      <w:r w:rsidRPr="00B24100">
        <w:rPr>
          <w:rFonts w:cs="Arial"/>
          <w:spacing w:val="52"/>
        </w:rPr>
        <w:t xml:space="preserve"> </w:t>
      </w:r>
      <w:r w:rsidRPr="00B24100">
        <w:rPr>
          <w:rFonts w:cs="Arial"/>
          <w:spacing w:val="-1"/>
        </w:rPr>
        <w:t>Boards and</w:t>
      </w:r>
      <w:r w:rsidRPr="00B24100">
        <w:rPr>
          <w:rFonts w:cs="Arial"/>
        </w:rPr>
        <w:t xml:space="preserve"> </w:t>
      </w:r>
      <w:r w:rsidRPr="00B24100">
        <w:rPr>
          <w:rFonts w:cs="Arial"/>
          <w:spacing w:val="-1"/>
        </w:rPr>
        <w:t>made</w:t>
      </w:r>
      <w:r w:rsidRPr="00B24100">
        <w:rPr>
          <w:rFonts w:cs="Arial"/>
        </w:rPr>
        <w:t xml:space="preserve"> </w:t>
      </w:r>
      <w:r w:rsidRPr="00B24100">
        <w:rPr>
          <w:rFonts w:cs="Arial"/>
          <w:spacing w:val="-1"/>
        </w:rPr>
        <w:t>this</w:t>
      </w:r>
      <w:r w:rsidRPr="00B24100">
        <w:rPr>
          <w:rFonts w:cs="Arial"/>
          <w:spacing w:val="-2"/>
        </w:rPr>
        <w:t xml:space="preserve"> </w:t>
      </w:r>
      <w:r w:rsidRPr="00B24100">
        <w:rPr>
          <w:rFonts w:cs="Arial"/>
          <w:spacing w:val="-1"/>
        </w:rPr>
        <w:t>determination.</w:t>
      </w:r>
    </w:p>
    <w:p w14:paraId="5AAC8E17" w14:textId="77777777" w:rsidR="00E10752" w:rsidRPr="00B24100" w:rsidRDefault="006D1086">
      <w:pPr>
        <w:pStyle w:val="BodyText"/>
        <w:ind w:left="820" w:right="102" w:firstLine="0"/>
        <w:rPr>
          <w:rFonts w:cs="Arial"/>
        </w:rPr>
      </w:pPr>
      <w:r w:rsidRPr="00B24100">
        <w:rPr>
          <w:rFonts w:cs="Arial"/>
          <w:spacing w:val="-1"/>
        </w:rPr>
        <w:t>Water</w:t>
      </w:r>
      <w:r w:rsidRPr="00B24100">
        <w:rPr>
          <w:rFonts w:cs="Arial"/>
          <w:spacing w:val="-2"/>
        </w:rPr>
        <w:t xml:space="preserve"> </w:t>
      </w:r>
      <w:r w:rsidRPr="00B24100">
        <w:rPr>
          <w:rFonts w:cs="Arial"/>
          <w:spacing w:val="-1"/>
        </w:rPr>
        <w:t>Code section</w:t>
      </w:r>
      <w:r w:rsidRPr="00B24100">
        <w:rPr>
          <w:rFonts w:cs="Arial"/>
          <w:spacing w:val="-2"/>
        </w:rPr>
        <w:t xml:space="preserve"> </w:t>
      </w:r>
      <w:r w:rsidRPr="00B24100">
        <w:rPr>
          <w:rFonts w:cs="Arial"/>
          <w:spacing w:val="-1"/>
        </w:rPr>
        <w:t>13383(a) authorizes the</w:t>
      </w:r>
      <w:r w:rsidRPr="00B24100">
        <w:rPr>
          <w:rFonts w:cs="Arial"/>
          <w:spacing w:val="-2"/>
        </w:rPr>
        <w:t xml:space="preserve"> </w:t>
      </w:r>
      <w:r w:rsidRPr="00B24100">
        <w:rPr>
          <w:rFonts w:cs="Arial"/>
          <w:spacing w:val="-1"/>
        </w:rPr>
        <w:t xml:space="preserve">Water Boards </w:t>
      </w:r>
      <w:r w:rsidRPr="00B24100">
        <w:rPr>
          <w:rFonts w:cs="Arial"/>
        </w:rPr>
        <w:t>to</w:t>
      </w:r>
      <w:r w:rsidRPr="00B24100">
        <w:rPr>
          <w:rFonts w:cs="Arial"/>
          <w:spacing w:val="-3"/>
        </w:rPr>
        <w:t xml:space="preserve"> </w:t>
      </w:r>
      <w:r w:rsidRPr="00B24100">
        <w:rPr>
          <w:rFonts w:cs="Arial"/>
          <w:spacing w:val="-1"/>
        </w:rPr>
        <w:t>“establish monitoring,</w:t>
      </w:r>
      <w:r w:rsidRPr="00B24100">
        <w:rPr>
          <w:rFonts w:cs="Arial"/>
          <w:spacing w:val="56"/>
        </w:rPr>
        <w:t xml:space="preserve"> </w:t>
      </w:r>
      <w:r w:rsidRPr="00B24100">
        <w:rPr>
          <w:rFonts w:cs="Arial"/>
          <w:spacing w:val="-1"/>
        </w:rPr>
        <w:t>inspection,</w:t>
      </w:r>
      <w:r w:rsidRPr="00B24100">
        <w:rPr>
          <w:rFonts w:cs="Arial"/>
        </w:rPr>
        <w:t xml:space="preserve"> </w:t>
      </w:r>
      <w:r w:rsidRPr="00B24100">
        <w:rPr>
          <w:rFonts w:cs="Arial"/>
          <w:spacing w:val="-1"/>
        </w:rPr>
        <w:t>entry,</w:t>
      </w:r>
      <w:r w:rsidRPr="00B24100">
        <w:rPr>
          <w:rFonts w:cs="Arial"/>
          <w:spacing w:val="-2"/>
        </w:rPr>
        <w:t xml:space="preserve"> </w:t>
      </w:r>
      <w:r w:rsidRPr="00B24100">
        <w:rPr>
          <w:rFonts w:cs="Arial"/>
          <w:spacing w:val="-1"/>
        </w:rPr>
        <w:t>reporting,</w:t>
      </w:r>
      <w:r w:rsidRPr="00B24100">
        <w:rPr>
          <w:rFonts w:cs="Arial"/>
          <w:spacing w:val="1"/>
        </w:rPr>
        <w:t xml:space="preserve"> </w:t>
      </w:r>
      <w:r w:rsidRPr="00B24100">
        <w:rPr>
          <w:rFonts w:cs="Arial"/>
          <w:spacing w:val="-1"/>
        </w:rPr>
        <w:t>and recordkeeping</w:t>
      </w:r>
      <w:r w:rsidRPr="00B24100">
        <w:rPr>
          <w:rFonts w:cs="Arial"/>
        </w:rPr>
        <w:t xml:space="preserve"> </w:t>
      </w:r>
      <w:r w:rsidRPr="00B24100">
        <w:rPr>
          <w:rFonts w:cs="Arial"/>
          <w:spacing w:val="-1"/>
        </w:rPr>
        <w:t>requirements for any person</w:t>
      </w:r>
      <w:r w:rsidRPr="00B24100">
        <w:rPr>
          <w:rFonts w:cs="Arial"/>
          <w:spacing w:val="1"/>
        </w:rPr>
        <w:t xml:space="preserve"> </w:t>
      </w:r>
      <w:r w:rsidRPr="00B24100">
        <w:rPr>
          <w:rFonts w:cs="Arial"/>
          <w:spacing w:val="-1"/>
        </w:rPr>
        <w:t>who</w:t>
      </w:r>
      <w:r w:rsidRPr="00B24100">
        <w:rPr>
          <w:rFonts w:cs="Arial"/>
          <w:spacing w:val="64"/>
        </w:rPr>
        <w:t xml:space="preserve"> </w:t>
      </w:r>
      <w:r w:rsidRPr="00B24100">
        <w:rPr>
          <w:rFonts w:cs="Arial"/>
          <w:spacing w:val="-1"/>
        </w:rPr>
        <w:t>discharges,</w:t>
      </w:r>
      <w:r w:rsidRPr="00B24100">
        <w:rPr>
          <w:rFonts w:cs="Arial"/>
          <w:spacing w:val="1"/>
        </w:rPr>
        <w:t xml:space="preserve"> </w:t>
      </w:r>
      <w:r w:rsidRPr="00B24100">
        <w:rPr>
          <w:rFonts w:cs="Arial"/>
          <w:spacing w:val="-1"/>
        </w:rPr>
        <w:t>or proposes</w:t>
      </w:r>
      <w:r w:rsidRPr="00B24100">
        <w:rPr>
          <w:rFonts w:cs="Arial"/>
        </w:rPr>
        <w:t xml:space="preserve"> to</w:t>
      </w:r>
      <w:r w:rsidRPr="00B24100">
        <w:rPr>
          <w:rFonts w:cs="Arial"/>
          <w:spacing w:val="-1"/>
        </w:rPr>
        <w:t xml:space="preserve"> discharge,</w:t>
      </w:r>
      <w:r w:rsidRPr="00B24100">
        <w:rPr>
          <w:rFonts w:cs="Arial"/>
        </w:rPr>
        <w:t xml:space="preserve"> to </w:t>
      </w:r>
      <w:r w:rsidRPr="00B24100">
        <w:rPr>
          <w:rFonts w:cs="Arial"/>
          <w:spacing w:val="-1"/>
        </w:rPr>
        <w:t>navigable waters,</w:t>
      </w:r>
      <w:r w:rsidRPr="00B24100">
        <w:rPr>
          <w:rFonts w:cs="Arial"/>
          <w:spacing w:val="1"/>
        </w:rPr>
        <w:t xml:space="preserve"> </w:t>
      </w:r>
      <w:r w:rsidRPr="00B24100">
        <w:rPr>
          <w:rFonts w:cs="Arial"/>
          <w:spacing w:val="-1"/>
        </w:rPr>
        <w:t>any person who</w:t>
      </w:r>
      <w:r w:rsidRPr="00B24100">
        <w:rPr>
          <w:rFonts w:cs="Arial"/>
        </w:rPr>
        <w:t xml:space="preserve"> </w:t>
      </w:r>
      <w:r w:rsidRPr="00B24100">
        <w:rPr>
          <w:rFonts w:cs="Arial"/>
          <w:spacing w:val="-1"/>
        </w:rPr>
        <w:t>introduces</w:t>
      </w:r>
      <w:r w:rsidRPr="00B24100">
        <w:rPr>
          <w:rFonts w:cs="Arial"/>
          <w:spacing w:val="56"/>
        </w:rPr>
        <w:t xml:space="preserve"> </w:t>
      </w:r>
      <w:r w:rsidRPr="00B24100">
        <w:rPr>
          <w:rFonts w:cs="Arial"/>
          <w:spacing w:val="-1"/>
        </w:rPr>
        <w:t xml:space="preserve">pollutants into </w:t>
      </w:r>
      <w:r w:rsidRPr="00B24100">
        <w:rPr>
          <w:rFonts w:cs="Arial"/>
        </w:rPr>
        <w:t xml:space="preserve">a </w:t>
      </w:r>
      <w:r w:rsidRPr="00B24100">
        <w:rPr>
          <w:rFonts w:cs="Arial"/>
          <w:spacing w:val="-1"/>
        </w:rPr>
        <w:t>publicly owned treatment</w:t>
      </w:r>
      <w:r w:rsidRPr="00B24100">
        <w:rPr>
          <w:rFonts w:cs="Arial"/>
          <w:spacing w:val="1"/>
        </w:rPr>
        <w:t xml:space="preserve"> </w:t>
      </w:r>
      <w:r w:rsidRPr="00B24100">
        <w:rPr>
          <w:rFonts w:cs="Arial"/>
          <w:spacing w:val="-1"/>
        </w:rPr>
        <w:t>works,</w:t>
      </w:r>
      <w:r w:rsidRPr="00B24100">
        <w:rPr>
          <w:rFonts w:cs="Arial"/>
        </w:rPr>
        <w:t xml:space="preserve"> </w:t>
      </w:r>
      <w:r w:rsidRPr="00B24100">
        <w:rPr>
          <w:rFonts w:cs="Arial"/>
          <w:spacing w:val="-1"/>
        </w:rPr>
        <w:t>any</w:t>
      </w:r>
      <w:r w:rsidRPr="00B24100">
        <w:rPr>
          <w:rFonts w:cs="Arial"/>
        </w:rPr>
        <w:t xml:space="preserve"> </w:t>
      </w:r>
      <w:r w:rsidRPr="00B24100">
        <w:rPr>
          <w:rFonts w:cs="Arial"/>
          <w:spacing w:val="-1"/>
        </w:rPr>
        <w:t>person who owns</w:t>
      </w:r>
      <w:r w:rsidRPr="00B24100">
        <w:rPr>
          <w:rFonts w:cs="Arial"/>
        </w:rPr>
        <w:t xml:space="preserve"> </w:t>
      </w:r>
      <w:r w:rsidRPr="00B24100">
        <w:rPr>
          <w:rFonts w:cs="Arial"/>
          <w:spacing w:val="-1"/>
        </w:rPr>
        <w:t>or operates,</w:t>
      </w:r>
      <w:r w:rsidRPr="00B24100">
        <w:rPr>
          <w:rFonts w:cs="Arial"/>
          <w:spacing w:val="1"/>
        </w:rPr>
        <w:t xml:space="preserve"> </w:t>
      </w:r>
      <w:r w:rsidRPr="00B24100">
        <w:rPr>
          <w:rFonts w:cs="Arial"/>
          <w:spacing w:val="-1"/>
        </w:rPr>
        <w:t>or</w:t>
      </w:r>
      <w:r w:rsidRPr="00B24100">
        <w:rPr>
          <w:rFonts w:cs="Arial"/>
          <w:spacing w:val="58"/>
        </w:rPr>
        <w:t xml:space="preserve"> </w:t>
      </w:r>
      <w:r w:rsidRPr="00B24100">
        <w:rPr>
          <w:rFonts w:cs="Arial"/>
          <w:spacing w:val="-1"/>
        </w:rPr>
        <w:t xml:space="preserve">proposes </w:t>
      </w:r>
      <w:r w:rsidRPr="00B24100">
        <w:rPr>
          <w:rFonts w:cs="Arial"/>
        </w:rPr>
        <w:t>to</w:t>
      </w:r>
      <w:r w:rsidRPr="00B24100">
        <w:rPr>
          <w:rFonts w:cs="Arial"/>
          <w:spacing w:val="-1"/>
        </w:rPr>
        <w:t xml:space="preserve"> own or operate,</w:t>
      </w:r>
      <w:r w:rsidRPr="00B24100">
        <w:rPr>
          <w:rFonts w:cs="Arial"/>
          <w:spacing w:val="1"/>
        </w:rPr>
        <w:t xml:space="preserve"> </w:t>
      </w:r>
      <w:r w:rsidRPr="00B24100">
        <w:rPr>
          <w:rFonts w:cs="Arial"/>
        </w:rPr>
        <w:t>a</w:t>
      </w:r>
      <w:r w:rsidRPr="00B24100">
        <w:rPr>
          <w:rFonts w:cs="Arial"/>
          <w:spacing w:val="-1"/>
        </w:rPr>
        <w:t xml:space="preserve"> publicly owned treatment</w:t>
      </w:r>
      <w:r w:rsidRPr="00B24100">
        <w:rPr>
          <w:rFonts w:cs="Arial"/>
          <w:spacing w:val="1"/>
        </w:rPr>
        <w:t xml:space="preserve"> </w:t>
      </w:r>
      <w:r w:rsidRPr="00B24100">
        <w:rPr>
          <w:rFonts w:cs="Arial"/>
          <w:spacing w:val="-1"/>
        </w:rPr>
        <w:t>works or</w:t>
      </w:r>
      <w:r w:rsidRPr="00B24100">
        <w:rPr>
          <w:rFonts w:cs="Arial"/>
          <w:spacing w:val="-2"/>
        </w:rPr>
        <w:t xml:space="preserve"> </w:t>
      </w:r>
      <w:r w:rsidRPr="00B24100">
        <w:rPr>
          <w:rFonts w:cs="Arial"/>
          <w:spacing w:val="-1"/>
        </w:rPr>
        <w:t>other treatment</w:t>
      </w:r>
      <w:r w:rsidRPr="00B24100">
        <w:rPr>
          <w:rFonts w:cs="Arial"/>
          <w:spacing w:val="1"/>
        </w:rPr>
        <w:t xml:space="preserve"> </w:t>
      </w:r>
      <w:r w:rsidRPr="00B24100">
        <w:rPr>
          <w:rFonts w:cs="Arial"/>
          <w:spacing w:val="-1"/>
        </w:rPr>
        <w:t>works</w:t>
      </w:r>
      <w:r w:rsidRPr="00B24100">
        <w:rPr>
          <w:rFonts w:cs="Arial"/>
          <w:spacing w:val="57"/>
        </w:rPr>
        <w:t xml:space="preserve"> </w:t>
      </w:r>
      <w:r w:rsidRPr="00B24100">
        <w:rPr>
          <w:rFonts w:cs="Arial"/>
          <w:spacing w:val="-1"/>
        </w:rPr>
        <w:t>treating domestic</w:t>
      </w:r>
      <w:r w:rsidRPr="00B24100">
        <w:rPr>
          <w:rFonts w:cs="Arial"/>
        </w:rPr>
        <w:t xml:space="preserve"> </w:t>
      </w:r>
      <w:r w:rsidRPr="00B24100">
        <w:rPr>
          <w:rFonts w:cs="Arial"/>
          <w:spacing w:val="-1"/>
        </w:rPr>
        <w:t>sewage,</w:t>
      </w:r>
      <w:r w:rsidRPr="00B24100">
        <w:rPr>
          <w:rFonts w:cs="Arial"/>
          <w:spacing w:val="1"/>
        </w:rPr>
        <w:t xml:space="preserve"> </w:t>
      </w:r>
      <w:r w:rsidRPr="00B24100">
        <w:rPr>
          <w:rFonts w:cs="Arial"/>
          <w:spacing w:val="-1"/>
        </w:rPr>
        <w:t>or</w:t>
      </w:r>
      <w:r w:rsidRPr="00B24100">
        <w:rPr>
          <w:rFonts w:cs="Arial"/>
        </w:rPr>
        <w:t xml:space="preserve"> </w:t>
      </w:r>
      <w:r w:rsidRPr="00B24100">
        <w:rPr>
          <w:rFonts w:cs="Arial"/>
          <w:spacing w:val="-1"/>
        </w:rPr>
        <w:t>any</w:t>
      </w:r>
      <w:r w:rsidRPr="00B24100">
        <w:rPr>
          <w:rFonts w:cs="Arial"/>
        </w:rPr>
        <w:t xml:space="preserve"> </w:t>
      </w:r>
      <w:r w:rsidRPr="00B24100">
        <w:rPr>
          <w:rFonts w:cs="Arial"/>
          <w:spacing w:val="-1"/>
        </w:rPr>
        <w:t>person who</w:t>
      </w:r>
      <w:r w:rsidRPr="00B24100">
        <w:rPr>
          <w:rFonts w:cs="Arial"/>
        </w:rPr>
        <w:t xml:space="preserve"> </w:t>
      </w:r>
      <w:r w:rsidRPr="00B24100">
        <w:rPr>
          <w:rFonts w:cs="Arial"/>
          <w:spacing w:val="-1"/>
        </w:rPr>
        <w:t>uses</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disposes,</w:t>
      </w:r>
      <w:r w:rsidRPr="00B24100">
        <w:rPr>
          <w:rFonts w:cs="Arial"/>
          <w:spacing w:val="1"/>
        </w:rPr>
        <w:t xml:space="preserve"> </w:t>
      </w:r>
      <w:r w:rsidRPr="00B24100">
        <w:rPr>
          <w:rFonts w:cs="Arial"/>
          <w:spacing w:val="-1"/>
        </w:rPr>
        <w:t>or proposes</w:t>
      </w:r>
      <w:r w:rsidRPr="00B24100">
        <w:rPr>
          <w:rFonts w:cs="Arial"/>
        </w:rPr>
        <w:t xml:space="preserve"> to </w:t>
      </w:r>
      <w:r w:rsidRPr="00B24100">
        <w:rPr>
          <w:rFonts w:cs="Arial"/>
          <w:spacing w:val="-1"/>
        </w:rPr>
        <w:t>use</w:t>
      </w:r>
      <w:r w:rsidRPr="00B24100">
        <w:rPr>
          <w:rFonts w:cs="Arial"/>
        </w:rPr>
        <w:t xml:space="preserve"> </w:t>
      </w:r>
      <w:r w:rsidRPr="00B24100">
        <w:rPr>
          <w:rFonts w:cs="Arial"/>
          <w:spacing w:val="-1"/>
        </w:rPr>
        <w:t>or</w:t>
      </w:r>
      <w:r w:rsidRPr="00B24100">
        <w:rPr>
          <w:rFonts w:cs="Arial"/>
          <w:spacing w:val="56"/>
        </w:rPr>
        <w:t xml:space="preserve"> </w:t>
      </w:r>
      <w:r w:rsidRPr="00B24100">
        <w:rPr>
          <w:rFonts w:cs="Arial"/>
          <w:spacing w:val="-1"/>
        </w:rPr>
        <w:t>dispose,</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sewage sludge.” Section 13383(b) continues,</w:t>
      </w:r>
      <w:r w:rsidRPr="00B24100">
        <w:rPr>
          <w:rFonts w:cs="Arial"/>
        </w:rPr>
        <w:t xml:space="preserve"> </w:t>
      </w:r>
      <w:r w:rsidRPr="00B24100">
        <w:rPr>
          <w:rFonts w:cs="Arial"/>
          <w:spacing w:val="-1"/>
        </w:rPr>
        <w:t>“the state</w:t>
      </w:r>
      <w:r w:rsidRPr="00B24100">
        <w:rPr>
          <w:rFonts w:cs="Arial"/>
          <w:spacing w:val="-4"/>
        </w:rPr>
        <w:t xml:space="preserve"> </w:t>
      </w:r>
      <w:r w:rsidRPr="00B24100">
        <w:rPr>
          <w:rFonts w:cs="Arial"/>
          <w:spacing w:val="-1"/>
        </w:rPr>
        <w:t>board or the</w:t>
      </w:r>
      <w:r w:rsidRPr="00B24100">
        <w:rPr>
          <w:rFonts w:cs="Arial"/>
        </w:rPr>
        <w:t xml:space="preserve"> </w:t>
      </w:r>
      <w:r w:rsidRPr="00B24100">
        <w:rPr>
          <w:rFonts w:cs="Arial"/>
          <w:spacing w:val="-1"/>
        </w:rPr>
        <w:t>regional</w:t>
      </w:r>
      <w:r w:rsidRPr="00B24100">
        <w:rPr>
          <w:rFonts w:cs="Arial"/>
          <w:spacing w:val="69"/>
        </w:rPr>
        <w:t xml:space="preserve"> </w:t>
      </w:r>
      <w:r w:rsidRPr="00B24100">
        <w:rPr>
          <w:rFonts w:cs="Arial"/>
          <w:spacing w:val="-1"/>
        </w:rPr>
        <w:t>boards may</w:t>
      </w:r>
      <w:r w:rsidRPr="00B24100">
        <w:rPr>
          <w:rFonts w:cs="Arial"/>
        </w:rPr>
        <w:t xml:space="preserve"> </w:t>
      </w:r>
      <w:r w:rsidRPr="00B24100">
        <w:rPr>
          <w:rFonts w:cs="Arial"/>
          <w:spacing w:val="-1"/>
        </w:rPr>
        <w:t>require any</w:t>
      </w:r>
      <w:r w:rsidRPr="00B24100">
        <w:rPr>
          <w:rFonts w:cs="Arial"/>
          <w:spacing w:val="1"/>
        </w:rPr>
        <w:t xml:space="preserve"> </w:t>
      </w:r>
      <w:r w:rsidRPr="00B24100">
        <w:rPr>
          <w:rFonts w:cs="Arial"/>
          <w:spacing w:val="-1"/>
        </w:rPr>
        <w:t>person subject</w:t>
      </w:r>
      <w:r w:rsidRPr="00B24100">
        <w:rPr>
          <w:rFonts w:cs="Arial"/>
          <w:spacing w:val="1"/>
        </w:rPr>
        <w:t xml:space="preserve"> </w:t>
      </w:r>
      <w:r w:rsidRPr="00B24100">
        <w:rPr>
          <w:rFonts w:cs="Arial"/>
        </w:rPr>
        <w:t>to</w:t>
      </w:r>
      <w:r w:rsidRPr="00B24100">
        <w:rPr>
          <w:rFonts w:cs="Arial"/>
          <w:spacing w:val="-1"/>
        </w:rPr>
        <w:t xml:space="preserve"> this section </w:t>
      </w:r>
      <w:r w:rsidRPr="00B24100">
        <w:rPr>
          <w:rFonts w:cs="Arial"/>
        </w:rPr>
        <w:t xml:space="preserve">to </w:t>
      </w:r>
      <w:r w:rsidRPr="00B24100">
        <w:rPr>
          <w:rFonts w:cs="Arial"/>
          <w:spacing w:val="-1"/>
        </w:rPr>
        <w:t>establish and</w:t>
      </w:r>
      <w:r w:rsidRPr="00B24100">
        <w:rPr>
          <w:rFonts w:cs="Arial"/>
        </w:rPr>
        <w:t xml:space="preserve"> </w:t>
      </w:r>
      <w:r w:rsidRPr="00B24100">
        <w:rPr>
          <w:rFonts w:cs="Arial"/>
          <w:spacing w:val="-1"/>
        </w:rPr>
        <w:t>maintain</w:t>
      </w:r>
      <w:r w:rsidRPr="00B24100">
        <w:rPr>
          <w:rFonts w:cs="Arial"/>
          <w:spacing w:val="59"/>
        </w:rPr>
        <w:t xml:space="preserve"> </w:t>
      </w:r>
      <w:r w:rsidRPr="00B24100">
        <w:rPr>
          <w:rFonts w:cs="Arial"/>
          <w:spacing w:val="-1"/>
        </w:rPr>
        <w:t>monitoring</w:t>
      </w:r>
      <w:r w:rsidRPr="00B24100">
        <w:rPr>
          <w:rFonts w:cs="Arial"/>
          <w:spacing w:val="-2"/>
        </w:rPr>
        <w:t xml:space="preserve"> </w:t>
      </w:r>
      <w:r w:rsidRPr="00B24100">
        <w:rPr>
          <w:rFonts w:cs="Arial"/>
          <w:spacing w:val="-1"/>
        </w:rPr>
        <w:t>equipment</w:t>
      </w:r>
      <w:r w:rsidRPr="00B24100">
        <w:rPr>
          <w:rFonts w:cs="Arial"/>
          <w:spacing w:val="1"/>
        </w:rPr>
        <w:t xml:space="preserve"> </w:t>
      </w:r>
      <w:r w:rsidRPr="00B24100">
        <w:rPr>
          <w:rFonts w:cs="Arial"/>
          <w:spacing w:val="-1"/>
        </w:rPr>
        <w:t>or methods, including,</w:t>
      </w:r>
      <w:r w:rsidRPr="00B24100">
        <w:rPr>
          <w:rFonts w:cs="Arial"/>
        </w:rPr>
        <w:t xml:space="preserve"> </w:t>
      </w:r>
      <w:r w:rsidRPr="00B24100">
        <w:rPr>
          <w:rFonts w:cs="Arial"/>
          <w:spacing w:val="-1"/>
        </w:rPr>
        <w:t>where appropriate,</w:t>
      </w:r>
      <w:r w:rsidRPr="00B24100">
        <w:rPr>
          <w:rFonts w:cs="Arial"/>
        </w:rPr>
        <w:t xml:space="preserve"> </w:t>
      </w:r>
      <w:r w:rsidRPr="00B24100">
        <w:rPr>
          <w:rFonts w:cs="Arial"/>
          <w:spacing w:val="-1"/>
        </w:rPr>
        <w:t>biological</w:t>
      </w:r>
      <w:r w:rsidRPr="00B24100">
        <w:rPr>
          <w:rFonts w:cs="Arial"/>
          <w:spacing w:val="-2"/>
        </w:rPr>
        <w:t xml:space="preserve"> </w:t>
      </w:r>
      <w:r w:rsidRPr="00B24100">
        <w:rPr>
          <w:rFonts w:cs="Arial"/>
          <w:spacing w:val="-1"/>
        </w:rPr>
        <w:t>monitoring</w:t>
      </w:r>
      <w:r w:rsidRPr="00B24100">
        <w:rPr>
          <w:rFonts w:cs="Arial"/>
          <w:spacing w:val="54"/>
        </w:rPr>
        <w:t xml:space="preserve"> </w:t>
      </w:r>
      <w:r w:rsidRPr="00B24100">
        <w:rPr>
          <w:rFonts w:cs="Arial"/>
          <w:spacing w:val="-1"/>
        </w:rPr>
        <w:t>methods,</w:t>
      </w:r>
      <w:r w:rsidRPr="00B24100">
        <w:rPr>
          <w:rFonts w:cs="Arial"/>
        </w:rPr>
        <w:t xml:space="preserve"> </w:t>
      </w:r>
      <w:r w:rsidRPr="00B24100">
        <w:rPr>
          <w:rFonts w:cs="Arial"/>
          <w:spacing w:val="-1"/>
        </w:rPr>
        <w:t>sample effluent</w:t>
      </w:r>
      <w:r w:rsidRPr="00B24100">
        <w:rPr>
          <w:rFonts w:cs="Arial"/>
        </w:rPr>
        <w:t xml:space="preserve"> </w:t>
      </w:r>
      <w:r w:rsidRPr="00B24100">
        <w:rPr>
          <w:rFonts w:cs="Arial"/>
          <w:spacing w:val="-1"/>
        </w:rPr>
        <w:t>as prescribed,</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provide other</w:t>
      </w:r>
      <w:r w:rsidRPr="00B24100">
        <w:rPr>
          <w:rFonts w:cs="Arial"/>
        </w:rPr>
        <w:t xml:space="preserve"> </w:t>
      </w:r>
      <w:r w:rsidRPr="00B24100">
        <w:rPr>
          <w:rFonts w:cs="Arial"/>
          <w:spacing w:val="-1"/>
        </w:rPr>
        <w:t>information as may</w:t>
      </w:r>
      <w:r w:rsidRPr="00B24100">
        <w:rPr>
          <w:rFonts w:cs="Arial"/>
        </w:rPr>
        <w:t xml:space="preserve"> </w:t>
      </w:r>
      <w:r w:rsidRPr="00B24100">
        <w:rPr>
          <w:rFonts w:cs="Arial"/>
          <w:spacing w:val="-1"/>
        </w:rPr>
        <w:t>be</w:t>
      </w:r>
      <w:r w:rsidRPr="00B24100">
        <w:rPr>
          <w:rFonts w:cs="Arial"/>
          <w:spacing w:val="50"/>
        </w:rPr>
        <w:t xml:space="preserve"> </w:t>
      </w:r>
      <w:r w:rsidRPr="00B24100">
        <w:rPr>
          <w:rFonts w:cs="Arial"/>
          <w:spacing w:val="-1"/>
        </w:rPr>
        <w:t>reasonably</w:t>
      </w:r>
      <w:r w:rsidRPr="00B24100">
        <w:rPr>
          <w:rFonts w:cs="Arial"/>
          <w:spacing w:val="1"/>
        </w:rPr>
        <w:t xml:space="preserve"> </w:t>
      </w:r>
      <w:r w:rsidRPr="00B24100">
        <w:rPr>
          <w:rFonts w:cs="Arial"/>
          <w:spacing w:val="-1"/>
        </w:rPr>
        <w:t>required.”</w:t>
      </w:r>
    </w:p>
    <w:p w14:paraId="28D3F2C1" w14:textId="77777777" w:rsidR="00E10752" w:rsidRPr="00B24100" w:rsidRDefault="006D1086">
      <w:pPr>
        <w:pStyle w:val="BodyText"/>
        <w:ind w:left="820" w:right="151" w:firstLine="0"/>
        <w:rPr>
          <w:rFonts w:cs="Arial"/>
        </w:rPr>
      </w:pPr>
      <w:r w:rsidRPr="00B24100">
        <w:rPr>
          <w:rFonts w:cs="Arial"/>
          <w:spacing w:val="-1"/>
        </w:rPr>
        <w:t>Failure</w:t>
      </w:r>
      <w:r w:rsidRPr="00B24100">
        <w:rPr>
          <w:rFonts w:cs="Arial"/>
          <w:spacing w:val="-2"/>
        </w:rPr>
        <w:t xml:space="preserve"> </w:t>
      </w:r>
      <w:r w:rsidRPr="00B24100">
        <w:rPr>
          <w:rFonts w:cs="Arial"/>
        </w:rPr>
        <w:t>to</w:t>
      </w:r>
      <w:r w:rsidRPr="00B24100">
        <w:rPr>
          <w:rFonts w:cs="Arial"/>
          <w:spacing w:val="-1"/>
        </w:rPr>
        <w:t xml:space="preserve"> comply with the notification,</w:t>
      </w:r>
      <w:r w:rsidRPr="00B24100">
        <w:rPr>
          <w:rFonts w:cs="Arial"/>
        </w:rPr>
        <w:t xml:space="preserve"> </w:t>
      </w:r>
      <w:r w:rsidRPr="00B24100">
        <w:rPr>
          <w:rFonts w:cs="Arial"/>
          <w:spacing w:val="-1"/>
        </w:rPr>
        <w:t>monitoring and reporting requirements of</w:t>
      </w:r>
      <w:r w:rsidRPr="00B24100">
        <w:rPr>
          <w:rFonts w:cs="Arial"/>
        </w:rPr>
        <w:t xml:space="preserve"> a</w:t>
      </w:r>
      <w:r w:rsidRPr="00B24100">
        <w:rPr>
          <w:rFonts w:cs="Arial"/>
          <w:spacing w:val="-1"/>
        </w:rPr>
        <w:t xml:space="preserve"> Water</w:t>
      </w:r>
      <w:r w:rsidRPr="00B24100">
        <w:rPr>
          <w:rFonts w:cs="Arial"/>
          <w:spacing w:val="62"/>
        </w:rPr>
        <w:t xml:space="preserve"> </w:t>
      </w:r>
      <w:r w:rsidRPr="00B24100">
        <w:rPr>
          <w:rFonts w:cs="Arial"/>
          <w:spacing w:val="-1"/>
        </w:rPr>
        <w:t>Board order</w:t>
      </w:r>
      <w:r w:rsidRPr="00B24100">
        <w:rPr>
          <w:rFonts w:cs="Arial"/>
        </w:rPr>
        <w:t xml:space="preserve"> </w:t>
      </w:r>
      <w:r w:rsidRPr="00B24100">
        <w:rPr>
          <w:rFonts w:cs="Arial"/>
          <w:spacing w:val="-1"/>
        </w:rPr>
        <w:t>may subject</w:t>
      </w:r>
      <w:r w:rsidRPr="00B24100">
        <w:rPr>
          <w:rFonts w:cs="Arial"/>
          <w:spacing w:val="1"/>
        </w:rPr>
        <w:t xml:space="preserve"> </w:t>
      </w:r>
      <w:r w:rsidRPr="00B24100">
        <w:rPr>
          <w:rFonts w:cs="Arial"/>
          <w:spacing w:val="-1"/>
        </w:rPr>
        <w:t>the</w:t>
      </w:r>
      <w:r w:rsidRPr="00B24100">
        <w:rPr>
          <w:rFonts w:cs="Arial"/>
        </w:rPr>
        <w:t xml:space="preserve"> </w:t>
      </w:r>
      <w:r w:rsidRPr="00B24100">
        <w:rPr>
          <w:rFonts w:cs="Arial"/>
          <w:i/>
          <w:spacing w:val="-1"/>
        </w:rPr>
        <w:t xml:space="preserve">Enrollee </w:t>
      </w:r>
      <w:r w:rsidRPr="00B24100">
        <w:rPr>
          <w:rFonts w:cs="Arial"/>
        </w:rPr>
        <w:t xml:space="preserve">to </w:t>
      </w:r>
      <w:r w:rsidRPr="00B24100">
        <w:rPr>
          <w:rFonts w:cs="Arial"/>
          <w:spacing w:val="-1"/>
        </w:rPr>
        <w:t xml:space="preserve">civil liabilities </w:t>
      </w:r>
      <w:r w:rsidRPr="00B24100">
        <w:rPr>
          <w:rFonts w:cs="Arial"/>
        </w:rPr>
        <w:t>of</w:t>
      </w:r>
      <w:r w:rsidRPr="00B24100">
        <w:rPr>
          <w:rFonts w:cs="Arial"/>
          <w:spacing w:val="1"/>
        </w:rPr>
        <w:t xml:space="preserve"> </w:t>
      </w:r>
      <w:r w:rsidRPr="00B24100">
        <w:rPr>
          <w:rFonts w:cs="Arial"/>
          <w:spacing w:val="-1"/>
        </w:rPr>
        <w:t xml:space="preserve">up </w:t>
      </w:r>
      <w:r w:rsidRPr="00B24100">
        <w:rPr>
          <w:rFonts w:cs="Arial"/>
        </w:rPr>
        <w:t>to</w:t>
      </w:r>
      <w:r w:rsidRPr="00B24100">
        <w:rPr>
          <w:rFonts w:cs="Arial"/>
          <w:spacing w:val="-1"/>
        </w:rPr>
        <w:t xml:space="preserve"> $10,000</w:t>
      </w:r>
      <w:r w:rsidRPr="00B24100">
        <w:rPr>
          <w:rFonts w:cs="Arial"/>
        </w:rPr>
        <w:t xml:space="preserve"> a</w:t>
      </w:r>
      <w:r w:rsidRPr="00B24100">
        <w:rPr>
          <w:rFonts w:cs="Arial"/>
          <w:spacing w:val="-1"/>
        </w:rPr>
        <w:t xml:space="preserve"> day</w:t>
      </w:r>
      <w:r w:rsidRPr="00B24100">
        <w:rPr>
          <w:rFonts w:cs="Arial"/>
        </w:rPr>
        <w:t xml:space="preserve"> </w:t>
      </w:r>
      <w:r w:rsidRPr="00B24100">
        <w:rPr>
          <w:rFonts w:cs="Arial"/>
          <w:spacing w:val="-1"/>
        </w:rPr>
        <w:t>per</w:t>
      </w:r>
      <w:r w:rsidRPr="00B24100">
        <w:rPr>
          <w:rFonts w:cs="Arial"/>
          <w:spacing w:val="48"/>
        </w:rPr>
        <w:t xml:space="preserve"> </w:t>
      </w:r>
      <w:r w:rsidRPr="00B24100">
        <w:rPr>
          <w:rFonts w:cs="Arial"/>
          <w:spacing w:val="-1"/>
        </w:rPr>
        <w:t>violation pursuant</w:t>
      </w:r>
      <w:r w:rsidRPr="00B24100">
        <w:rPr>
          <w:rFonts w:cs="Arial"/>
        </w:rPr>
        <w:t xml:space="preserve"> to</w:t>
      </w:r>
      <w:r w:rsidRPr="00B24100">
        <w:rPr>
          <w:rFonts w:cs="Arial"/>
          <w:spacing w:val="-1"/>
        </w:rPr>
        <w:t xml:space="preserve"> Water Code section 13385; up </w:t>
      </w:r>
      <w:r w:rsidRPr="00B24100">
        <w:rPr>
          <w:rFonts w:cs="Arial"/>
        </w:rPr>
        <w:t>to</w:t>
      </w:r>
      <w:r w:rsidRPr="00B24100">
        <w:rPr>
          <w:rFonts w:cs="Arial"/>
          <w:spacing w:val="-1"/>
        </w:rPr>
        <w:t xml:space="preserve"> $1,000 </w:t>
      </w:r>
      <w:r w:rsidRPr="00B24100">
        <w:rPr>
          <w:rFonts w:cs="Arial"/>
        </w:rPr>
        <w:t>a</w:t>
      </w:r>
      <w:r w:rsidRPr="00B24100">
        <w:rPr>
          <w:rFonts w:cs="Arial"/>
          <w:spacing w:val="-1"/>
        </w:rPr>
        <w:t xml:space="preserve"> day per violation</w:t>
      </w:r>
      <w:r w:rsidRPr="00B24100">
        <w:rPr>
          <w:rFonts w:cs="Arial"/>
          <w:spacing w:val="46"/>
        </w:rPr>
        <w:t xml:space="preserve"> </w:t>
      </w:r>
      <w:r w:rsidRPr="00B24100">
        <w:rPr>
          <w:rFonts w:cs="Arial"/>
          <w:spacing w:val="-1"/>
        </w:rPr>
        <w:t xml:space="preserve">pursuant </w:t>
      </w:r>
      <w:r w:rsidRPr="00B24100">
        <w:rPr>
          <w:rFonts w:cs="Arial"/>
        </w:rPr>
        <w:t>to</w:t>
      </w:r>
      <w:r w:rsidRPr="00B24100">
        <w:rPr>
          <w:rFonts w:cs="Arial"/>
          <w:spacing w:val="-1"/>
        </w:rPr>
        <w:t xml:space="preserve"> Water Code section 13268;</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referral</w:t>
      </w:r>
      <w:r w:rsidRPr="00B24100">
        <w:rPr>
          <w:rFonts w:cs="Arial"/>
          <w:spacing w:val="-2"/>
        </w:rPr>
        <w:t xml:space="preserve"> </w:t>
      </w:r>
      <w:r w:rsidRPr="00B24100">
        <w:rPr>
          <w:rFonts w:cs="Arial"/>
        </w:rPr>
        <w:t>to</w:t>
      </w:r>
      <w:r w:rsidRPr="00B24100">
        <w:rPr>
          <w:rFonts w:cs="Arial"/>
          <w:spacing w:val="-1"/>
        </w:rPr>
        <w:t xml:space="preserve"> the</w:t>
      </w:r>
      <w:r w:rsidRPr="00B24100">
        <w:rPr>
          <w:rFonts w:cs="Arial"/>
          <w:spacing w:val="-3"/>
        </w:rPr>
        <w:t xml:space="preserve"> </w:t>
      </w:r>
      <w:r w:rsidRPr="00B24100">
        <w:rPr>
          <w:rFonts w:cs="Arial"/>
          <w:spacing w:val="-1"/>
        </w:rPr>
        <w:t>Attorney General</w:t>
      </w:r>
      <w:r w:rsidRPr="00B24100">
        <w:rPr>
          <w:rFonts w:cs="Arial"/>
          <w:spacing w:val="-2"/>
        </w:rPr>
        <w:t xml:space="preserve"> </w:t>
      </w:r>
      <w:r w:rsidRPr="00B24100">
        <w:rPr>
          <w:rFonts w:cs="Arial"/>
          <w:spacing w:val="-1"/>
        </w:rPr>
        <w:t>for judicial</w:t>
      </w:r>
      <w:r w:rsidRPr="00B24100">
        <w:rPr>
          <w:rFonts w:cs="Arial"/>
          <w:spacing w:val="56"/>
        </w:rPr>
        <w:t xml:space="preserve"> </w:t>
      </w:r>
      <w:r w:rsidRPr="00B24100">
        <w:rPr>
          <w:rFonts w:cs="Arial"/>
          <w:spacing w:val="-1"/>
        </w:rPr>
        <w:t>civil</w:t>
      </w:r>
      <w:r w:rsidRPr="00B24100">
        <w:rPr>
          <w:rFonts w:cs="Arial"/>
          <w:spacing w:val="-2"/>
        </w:rPr>
        <w:t xml:space="preserve"> </w:t>
      </w:r>
      <w:r w:rsidRPr="00B24100">
        <w:rPr>
          <w:rFonts w:cs="Arial"/>
          <w:spacing w:val="-1"/>
        </w:rPr>
        <w:t>enforcement.</w:t>
      </w:r>
    </w:p>
    <w:p w14:paraId="6614AD41" w14:textId="77777777" w:rsidR="00E10752" w:rsidRPr="00B24100" w:rsidRDefault="006D1086" w:rsidP="00590D87">
      <w:pPr>
        <w:pStyle w:val="Heading1"/>
        <w:numPr>
          <w:ilvl w:val="2"/>
          <w:numId w:val="69"/>
        </w:numPr>
        <w:tabs>
          <w:tab w:val="left" w:pos="820"/>
        </w:tabs>
        <w:spacing w:before="120"/>
        <w:rPr>
          <w:rFonts w:cs="Arial"/>
          <w:b w:val="0"/>
          <w:bCs w:val="0"/>
        </w:rPr>
      </w:pPr>
      <w:bookmarkStart w:id="157" w:name="_Toc75441257"/>
      <w:bookmarkStart w:id="158" w:name="_Toc75441474"/>
      <w:r w:rsidRPr="00B24100">
        <w:rPr>
          <w:rFonts w:cs="Arial"/>
          <w:spacing w:val="-1"/>
        </w:rPr>
        <w:t>Water</w:t>
      </w:r>
      <w:r w:rsidRPr="00B24100">
        <w:rPr>
          <w:rFonts w:cs="Arial"/>
          <w:spacing w:val="-4"/>
        </w:rPr>
        <w:t xml:space="preserve"> </w:t>
      </w:r>
      <w:r w:rsidRPr="00B24100">
        <w:rPr>
          <w:rFonts w:cs="Arial"/>
          <w:spacing w:val="-1"/>
        </w:rPr>
        <w:t>Board</w:t>
      </w:r>
      <w:r w:rsidRPr="00B24100">
        <w:rPr>
          <w:rFonts w:cs="Arial"/>
          <w:spacing w:val="-4"/>
        </w:rPr>
        <w:t xml:space="preserve"> </w:t>
      </w:r>
      <w:r w:rsidRPr="00B24100">
        <w:rPr>
          <w:rFonts w:cs="Arial"/>
          <w:spacing w:val="-1"/>
        </w:rPr>
        <w:t>Authority</w:t>
      </w:r>
      <w:r w:rsidRPr="00B24100">
        <w:rPr>
          <w:rFonts w:cs="Arial"/>
          <w:spacing w:val="-4"/>
        </w:rPr>
        <w:t xml:space="preserve"> </w:t>
      </w:r>
      <w:r w:rsidRPr="00B24100">
        <w:rPr>
          <w:rFonts w:cs="Arial"/>
        </w:rPr>
        <w:t>to</w:t>
      </w:r>
      <w:r w:rsidRPr="00B24100">
        <w:rPr>
          <w:rFonts w:cs="Arial"/>
          <w:spacing w:val="-4"/>
        </w:rPr>
        <w:t xml:space="preserve"> </w:t>
      </w:r>
      <w:r w:rsidRPr="00B24100">
        <w:rPr>
          <w:rFonts w:cs="Arial"/>
          <w:spacing w:val="-1"/>
        </w:rPr>
        <w:t>Prescribe</w:t>
      </w:r>
      <w:r w:rsidRPr="00B24100">
        <w:rPr>
          <w:rFonts w:cs="Arial"/>
          <w:spacing w:val="-4"/>
        </w:rPr>
        <w:t xml:space="preserve"> </w:t>
      </w:r>
      <w:r w:rsidRPr="00B24100">
        <w:rPr>
          <w:rFonts w:cs="Arial"/>
          <w:spacing w:val="-1"/>
        </w:rPr>
        <w:t>General</w:t>
      </w:r>
      <w:r w:rsidRPr="00B24100">
        <w:rPr>
          <w:rFonts w:cs="Arial"/>
          <w:spacing w:val="-3"/>
        </w:rPr>
        <w:t xml:space="preserve"> </w:t>
      </w:r>
      <w:r w:rsidRPr="00B24100">
        <w:rPr>
          <w:rFonts w:cs="Arial"/>
          <w:spacing w:val="-1"/>
        </w:rPr>
        <w:t>Waste</w:t>
      </w:r>
      <w:r w:rsidRPr="00B24100">
        <w:rPr>
          <w:rFonts w:cs="Arial"/>
          <w:spacing w:val="-4"/>
        </w:rPr>
        <w:t xml:space="preserve"> </w:t>
      </w:r>
      <w:r w:rsidRPr="00B24100">
        <w:rPr>
          <w:rFonts w:cs="Arial"/>
          <w:spacing w:val="-1"/>
        </w:rPr>
        <w:t>Discharge</w:t>
      </w:r>
      <w:r w:rsidRPr="00B24100">
        <w:rPr>
          <w:rFonts w:cs="Arial"/>
          <w:spacing w:val="-4"/>
        </w:rPr>
        <w:t xml:space="preserve"> </w:t>
      </w:r>
      <w:r w:rsidRPr="00B24100">
        <w:rPr>
          <w:rFonts w:cs="Arial"/>
          <w:spacing w:val="-1"/>
        </w:rPr>
        <w:t>Requirements</w:t>
      </w:r>
      <w:bookmarkEnd w:id="157"/>
      <w:bookmarkEnd w:id="158"/>
    </w:p>
    <w:p w14:paraId="424779F8" w14:textId="77777777" w:rsidR="00E10752" w:rsidRPr="00B24100" w:rsidRDefault="006D1086">
      <w:pPr>
        <w:pStyle w:val="BodyText"/>
        <w:ind w:left="820" w:right="223" w:firstLine="0"/>
        <w:rPr>
          <w:rFonts w:cs="Arial"/>
        </w:rPr>
      </w:pPr>
      <w:r w:rsidRPr="00B24100">
        <w:rPr>
          <w:rFonts w:cs="Arial"/>
          <w:spacing w:val="-1"/>
        </w:rPr>
        <w:t>Water</w:t>
      </w:r>
      <w:r w:rsidRPr="00B24100">
        <w:rPr>
          <w:rFonts w:cs="Arial"/>
          <w:spacing w:val="-2"/>
        </w:rPr>
        <w:t xml:space="preserve"> </w:t>
      </w:r>
      <w:r w:rsidRPr="00B24100">
        <w:rPr>
          <w:rFonts w:cs="Arial"/>
          <w:spacing w:val="-1"/>
        </w:rPr>
        <w:t>Code section</w:t>
      </w:r>
      <w:r w:rsidRPr="00B24100">
        <w:rPr>
          <w:rFonts w:cs="Arial"/>
          <w:spacing w:val="-2"/>
        </w:rPr>
        <w:t xml:space="preserve"> </w:t>
      </w:r>
      <w:r w:rsidRPr="00B24100">
        <w:rPr>
          <w:rFonts w:cs="Arial"/>
          <w:spacing w:val="-1"/>
        </w:rPr>
        <w:t>13263(i) provides</w:t>
      </w:r>
      <w:r w:rsidRPr="00B24100">
        <w:rPr>
          <w:rFonts w:cs="Arial"/>
          <w:spacing w:val="-2"/>
        </w:rPr>
        <w:t xml:space="preserve"> </w:t>
      </w:r>
      <w:r w:rsidRPr="00B24100">
        <w:rPr>
          <w:rFonts w:cs="Arial"/>
          <w:spacing w:val="-1"/>
        </w:rPr>
        <w:t>that</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State 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may</w:t>
      </w:r>
      <w:r w:rsidRPr="00B24100">
        <w:rPr>
          <w:rFonts w:cs="Arial"/>
          <w:spacing w:val="-2"/>
        </w:rPr>
        <w:t xml:space="preserve"> </w:t>
      </w:r>
      <w:r w:rsidRPr="00B24100">
        <w:rPr>
          <w:rFonts w:cs="Arial"/>
          <w:spacing w:val="-1"/>
        </w:rPr>
        <w:t>prescribe</w:t>
      </w:r>
      <w:r w:rsidRPr="00B24100">
        <w:rPr>
          <w:rFonts w:cs="Arial"/>
          <w:spacing w:val="56"/>
        </w:rPr>
        <w:t xml:space="preserve"> </w:t>
      </w:r>
      <w:r w:rsidRPr="00B24100">
        <w:rPr>
          <w:rFonts w:cs="Arial"/>
          <w:spacing w:val="-1"/>
        </w:rPr>
        <w:t>general</w:t>
      </w:r>
      <w:r w:rsidRPr="00B24100">
        <w:rPr>
          <w:rFonts w:cs="Arial"/>
          <w:spacing w:val="-2"/>
        </w:rPr>
        <w:t xml:space="preserve"> </w:t>
      </w:r>
      <w:r w:rsidRPr="00B24100">
        <w:rPr>
          <w:rFonts w:cs="Arial"/>
          <w:spacing w:val="-1"/>
        </w:rPr>
        <w:t>waste discharge</w:t>
      </w:r>
      <w:r w:rsidRPr="00B24100">
        <w:rPr>
          <w:rFonts w:cs="Arial"/>
        </w:rPr>
        <w:t xml:space="preserve"> </w:t>
      </w:r>
      <w:r w:rsidRPr="00B24100">
        <w:rPr>
          <w:rFonts w:cs="Arial"/>
          <w:spacing w:val="-1"/>
        </w:rPr>
        <w:t xml:space="preserve">requirements for </w:t>
      </w:r>
      <w:r w:rsidRPr="00B24100">
        <w:rPr>
          <w:rFonts w:cs="Arial"/>
        </w:rPr>
        <w:t>a</w:t>
      </w:r>
      <w:r w:rsidRPr="00B24100">
        <w:rPr>
          <w:rFonts w:cs="Arial"/>
          <w:spacing w:val="-2"/>
        </w:rPr>
        <w:t xml:space="preserve"> </w:t>
      </w:r>
      <w:r w:rsidRPr="00B24100">
        <w:rPr>
          <w:rFonts w:cs="Arial"/>
          <w:spacing w:val="-1"/>
        </w:rPr>
        <w:t>category of</w:t>
      </w:r>
      <w:r w:rsidRPr="00B24100">
        <w:rPr>
          <w:rFonts w:cs="Arial"/>
        </w:rPr>
        <w:t xml:space="preserve"> </w:t>
      </w:r>
      <w:r w:rsidRPr="00B24100">
        <w:rPr>
          <w:rFonts w:cs="Arial"/>
          <w:spacing w:val="-1"/>
        </w:rPr>
        <w:t>discharges if</w:t>
      </w:r>
      <w:r w:rsidRPr="00B24100">
        <w:rPr>
          <w:rFonts w:cs="Arial"/>
          <w:spacing w:val="1"/>
        </w:rPr>
        <w:t xml:space="preserve"> </w:t>
      </w:r>
      <w:r w:rsidRPr="00B24100">
        <w:rPr>
          <w:rFonts w:cs="Arial"/>
          <w:spacing w:val="-1"/>
        </w:rPr>
        <w:t>the Board</w:t>
      </w:r>
      <w:r w:rsidRPr="00B24100">
        <w:rPr>
          <w:rFonts w:cs="Arial"/>
        </w:rPr>
        <w:t xml:space="preserve"> </w:t>
      </w:r>
      <w:r w:rsidRPr="00B24100">
        <w:rPr>
          <w:rFonts w:cs="Arial"/>
          <w:spacing w:val="-1"/>
        </w:rPr>
        <w:t>finds or</w:t>
      </w:r>
      <w:r w:rsidRPr="00B24100">
        <w:rPr>
          <w:rFonts w:cs="Arial"/>
          <w:spacing w:val="66"/>
        </w:rPr>
        <w:t xml:space="preserve"> </w:t>
      </w:r>
      <w:r w:rsidRPr="00B24100">
        <w:rPr>
          <w:rFonts w:cs="Arial"/>
          <w:spacing w:val="-1"/>
        </w:rPr>
        <w:t>determines</w:t>
      </w:r>
      <w:r w:rsidRPr="00B24100">
        <w:rPr>
          <w:rFonts w:cs="Arial"/>
          <w:spacing w:val="-2"/>
        </w:rPr>
        <w:t xml:space="preserve"> </w:t>
      </w:r>
      <w:r w:rsidRPr="00B24100">
        <w:rPr>
          <w:rFonts w:cs="Arial"/>
          <w:spacing w:val="-1"/>
        </w:rPr>
        <w:t>that:</w:t>
      </w:r>
    </w:p>
    <w:p w14:paraId="4B1EF363" w14:textId="77777777" w:rsidR="00E10752" w:rsidRPr="00B24100" w:rsidRDefault="006D1086" w:rsidP="00590D87">
      <w:pPr>
        <w:pStyle w:val="BodyText"/>
        <w:numPr>
          <w:ilvl w:val="3"/>
          <w:numId w:val="69"/>
        </w:numPr>
        <w:tabs>
          <w:tab w:val="left" w:pos="1180"/>
        </w:tabs>
        <w:spacing w:before="119"/>
        <w:rPr>
          <w:rFonts w:cs="Arial"/>
        </w:rPr>
      </w:pPr>
      <w:r w:rsidRPr="00B24100">
        <w:rPr>
          <w:rFonts w:cs="Arial"/>
          <w:spacing w:val="-1"/>
        </w:rPr>
        <w:t>The discharges</w:t>
      </w:r>
      <w:r w:rsidRPr="00B24100">
        <w:rPr>
          <w:rFonts w:cs="Arial"/>
        </w:rPr>
        <w:t xml:space="preserve"> </w:t>
      </w:r>
      <w:r w:rsidRPr="00B24100">
        <w:rPr>
          <w:rFonts w:cs="Arial"/>
          <w:spacing w:val="-1"/>
        </w:rPr>
        <w:t>are produced</w:t>
      </w:r>
      <w:r w:rsidRPr="00B24100">
        <w:rPr>
          <w:rFonts w:cs="Arial"/>
        </w:rPr>
        <w:t xml:space="preserve"> </w:t>
      </w:r>
      <w:r w:rsidRPr="00B24100">
        <w:rPr>
          <w:rFonts w:cs="Arial"/>
          <w:spacing w:val="-1"/>
        </w:rPr>
        <w:t>by</w:t>
      </w:r>
      <w:r w:rsidRPr="00B24100">
        <w:rPr>
          <w:rFonts w:cs="Arial"/>
        </w:rPr>
        <w:t xml:space="preserve"> </w:t>
      </w:r>
      <w:r w:rsidRPr="00B24100">
        <w:rPr>
          <w:rFonts w:cs="Arial"/>
          <w:spacing w:val="-1"/>
        </w:rPr>
        <w:t>the same</w:t>
      </w:r>
      <w:r w:rsidRPr="00B24100">
        <w:rPr>
          <w:rFonts w:cs="Arial"/>
        </w:rPr>
        <w:t xml:space="preserve"> </w:t>
      </w:r>
      <w:r w:rsidRPr="00B24100">
        <w:rPr>
          <w:rFonts w:cs="Arial"/>
          <w:spacing w:val="-1"/>
        </w:rPr>
        <w:t>or</w:t>
      </w:r>
      <w:r w:rsidRPr="00B24100">
        <w:rPr>
          <w:rFonts w:cs="Arial"/>
          <w:spacing w:val="1"/>
        </w:rPr>
        <w:t xml:space="preserve"> </w:t>
      </w:r>
      <w:r w:rsidRPr="00B24100">
        <w:rPr>
          <w:rFonts w:cs="Arial"/>
          <w:spacing w:val="-1"/>
        </w:rPr>
        <w:t>similar operations;</w:t>
      </w:r>
    </w:p>
    <w:p w14:paraId="7D6C0410" w14:textId="77777777" w:rsidR="00E10752" w:rsidRPr="00B24100" w:rsidRDefault="006D1086" w:rsidP="00590D87">
      <w:pPr>
        <w:pStyle w:val="BodyText"/>
        <w:numPr>
          <w:ilvl w:val="3"/>
          <w:numId w:val="69"/>
        </w:numPr>
        <w:tabs>
          <w:tab w:val="left" w:pos="1180"/>
        </w:tabs>
        <w:spacing w:before="118"/>
        <w:rPr>
          <w:rFonts w:cs="Arial"/>
        </w:rPr>
      </w:pPr>
      <w:r w:rsidRPr="00B24100">
        <w:rPr>
          <w:rFonts w:cs="Arial"/>
          <w:spacing w:val="-1"/>
        </w:rPr>
        <w:t>The discharges involve</w:t>
      </w:r>
      <w:r w:rsidRPr="00B24100">
        <w:rPr>
          <w:rFonts w:cs="Arial"/>
        </w:rPr>
        <w:t xml:space="preserve"> </w:t>
      </w:r>
      <w:r w:rsidRPr="00B24100">
        <w:rPr>
          <w:rFonts w:cs="Arial"/>
          <w:spacing w:val="-1"/>
        </w:rPr>
        <w:t>the same or similar</w:t>
      </w:r>
      <w:r w:rsidRPr="00B24100">
        <w:rPr>
          <w:rFonts w:cs="Arial"/>
          <w:spacing w:val="1"/>
        </w:rPr>
        <w:t xml:space="preserve"> </w:t>
      </w:r>
      <w:r w:rsidRPr="00B24100">
        <w:rPr>
          <w:rFonts w:cs="Arial"/>
          <w:spacing w:val="-1"/>
        </w:rPr>
        <w:t>types of</w:t>
      </w:r>
      <w:r w:rsidRPr="00B24100">
        <w:rPr>
          <w:rFonts w:cs="Arial"/>
          <w:spacing w:val="1"/>
        </w:rPr>
        <w:t xml:space="preserve"> </w:t>
      </w:r>
      <w:r w:rsidRPr="00B24100">
        <w:rPr>
          <w:rFonts w:cs="Arial"/>
          <w:i/>
          <w:spacing w:val="-1"/>
        </w:rPr>
        <w:t>waste</w:t>
      </w:r>
      <w:r w:rsidRPr="00B24100">
        <w:rPr>
          <w:rFonts w:cs="Arial"/>
          <w:spacing w:val="-1"/>
        </w:rPr>
        <w:t>;</w:t>
      </w:r>
    </w:p>
    <w:p w14:paraId="33E4D79E" w14:textId="77777777" w:rsidR="00E10752" w:rsidRPr="00B24100" w:rsidRDefault="006D1086" w:rsidP="00590D87">
      <w:pPr>
        <w:pStyle w:val="BodyText"/>
        <w:numPr>
          <w:ilvl w:val="3"/>
          <w:numId w:val="69"/>
        </w:numPr>
        <w:tabs>
          <w:tab w:val="left" w:pos="1180"/>
        </w:tabs>
        <w:spacing w:before="56"/>
        <w:ind w:left="1260" w:hanging="450"/>
        <w:rPr>
          <w:rFonts w:cs="Arial"/>
        </w:rPr>
      </w:pPr>
      <w:r w:rsidRPr="00B24100">
        <w:rPr>
          <w:rFonts w:cs="Arial"/>
          <w:spacing w:val="-1"/>
        </w:rPr>
        <w:t>The discharges</w:t>
      </w:r>
      <w:r w:rsidRPr="00B24100">
        <w:rPr>
          <w:rFonts w:cs="Arial"/>
        </w:rPr>
        <w:t xml:space="preserve"> </w:t>
      </w:r>
      <w:r w:rsidRPr="00B24100">
        <w:rPr>
          <w:rFonts w:cs="Arial"/>
          <w:spacing w:val="-1"/>
        </w:rPr>
        <w:t>require</w:t>
      </w:r>
      <w:r w:rsidRPr="00B24100">
        <w:rPr>
          <w:rFonts w:cs="Arial"/>
        </w:rPr>
        <w:t xml:space="preserve"> </w:t>
      </w:r>
      <w:r w:rsidRPr="00B24100">
        <w:rPr>
          <w:rFonts w:cs="Arial"/>
          <w:spacing w:val="-1"/>
        </w:rPr>
        <w:t>the same or</w:t>
      </w:r>
      <w:r w:rsidRPr="00B24100">
        <w:rPr>
          <w:rFonts w:cs="Arial"/>
        </w:rPr>
        <w:t xml:space="preserve"> </w:t>
      </w:r>
      <w:r w:rsidRPr="00B24100">
        <w:rPr>
          <w:rFonts w:cs="Arial"/>
          <w:spacing w:val="-1"/>
        </w:rPr>
        <w:t>similar</w:t>
      </w:r>
      <w:r w:rsidRPr="00B24100">
        <w:rPr>
          <w:rFonts w:cs="Arial"/>
        </w:rPr>
        <w:t xml:space="preserve"> </w:t>
      </w:r>
      <w:r w:rsidRPr="00B24100">
        <w:rPr>
          <w:rFonts w:cs="Arial"/>
          <w:spacing w:val="-1"/>
        </w:rPr>
        <w:t>treatment</w:t>
      </w:r>
      <w:r w:rsidRPr="00B24100">
        <w:rPr>
          <w:rFonts w:cs="Arial"/>
          <w:spacing w:val="1"/>
        </w:rPr>
        <w:t xml:space="preserve"> </w:t>
      </w:r>
      <w:r w:rsidRPr="00B24100">
        <w:rPr>
          <w:rFonts w:cs="Arial"/>
          <w:spacing w:val="-1"/>
        </w:rPr>
        <w:t>standards;</w:t>
      </w:r>
      <w:r w:rsidRPr="00B24100">
        <w:rPr>
          <w:rFonts w:cs="Arial"/>
          <w:spacing w:val="1"/>
        </w:rPr>
        <w:t xml:space="preserve"> </w:t>
      </w:r>
      <w:r w:rsidRPr="00B24100">
        <w:rPr>
          <w:rFonts w:cs="Arial"/>
          <w:spacing w:val="-1"/>
        </w:rPr>
        <w:t>and</w:t>
      </w:r>
    </w:p>
    <w:p w14:paraId="6D30A156" w14:textId="77777777" w:rsidR="00E10752" w:rsidRPr="00B24100" w:rsidRDefault="006D1086" w:rsidP="00590D87">
      <w:pPr>
        <w:pStyle w:val="BodyText"/>
        <w:numPr>
          <w:ilvl w:val="3"/>
          <w:numId w:val="69"/>
        </w:numPr>
        <w:tabs>
          <w:tab w:val="left" w:pos="1180"/>
        </w:tabs>
        <w:spacing w:before="55"/>
        <w:ind w:right="560"/>
        <w:rPr>
          <w:rFonts w:cs="Arial"/>
        </w:rPr>
      </w:pPr>
      <w:r w:rsidRPr="00B24100">
        <w:rPr>
          <w:rFonts w:cs="Arial"/>
          <w:spacing w:val="-1"/>
        </w:rPr>
        <w:t>The discharges are</w:t>
      </w:r>
      <w:r w:rsidRPr="00B24100">
        <w:rPr>
          <w:rFonts w:cs="Arial"/>
        </w:rPr>
        <w:t xml:space="preserve"> </w:t>
      </w:r>
      <w:r w:rsidRPr="00B24100">
        <w:rPr>
          <w:rFonts w:cs="Arial"/>
          <w:spacing w:val="-1"/>
        </w:rPr>
        <w:t>more appropriately</w:t>
      </w:r>
      <w:r w:rsidRPr="00B24100">
        <w:rPr>
          <w:rFonts w:cs="Arial"/>
        </w:rPr>
        <w:t xml:space="preserve"> </w:t>
      </w:r>
      <w:r w:rsidRPr="00B24100">
        <w:rPr>
          <w:rFonts w:cs="Arial"/>
          <w:spacing w:val="-1"/>
        </w:rPr>
        <w:t>regulated under</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waste</w:t>
      </w:r>
      <w:r w:rsidRPr="00B24100">
        <w:rPr>
          <w:rFonts w:cs="Arial"/>
        </w:rPr>
        <w:t xml:space="preserve"> </w:t>
      </w:r>
      <w:r w:rsidRPr="00B24100">
        <w:rPr>
          <w:rFonts w:cs="Arial"/>
          <w:spacing w:val="-1"/>
        </w:rPr>
        <w:t>discharge</w:t>
      </w:r>
      <w:r w:rsidRPr="00B24100">
        <w:rPr>
          <w:rFonts w:cs="Arial"/>
          <w:spacing w:val="56"/>
        </w:rPr>
        <w:t xml:space="preserve"> </w:t>
      </w:r>
      <w:r w:rsidRPr="00B24100">
        <w:rPr>
          <w:rFonts w:cs="Arial"/>
          <w:spacing w:val="-1"/>
        </w:rPr>
        <w:t>requirements than individual waste discharge</w:t>
      </w:r>
      <w:r w:rsidRPr="00B24100">
        <w:rPr>
          <w:rFonts w:cs="Arial"/>
        </w:rPr>
        <w:t xml:space="preserve"> </w:t>
      </w:r>
      <w:r w:rsidRPr="00B24100">
        <w:rPr>
          <w:rFonts w:cs="Arial"/>
          <w:spacing w:val="-1"/>
        </w:rPr>
        <w:t>requirements.</w:t>
      </w:r>
    </w:p>
    <w:p w14:paraId="7DAA5161" w14:textId="39558489" w:rsidR="00E10752" w:rsidRPr="00B24100" w:rsidRDefault="006D1086">
      <w:pPr>
        <w:pStyle w:val="BodyText"/>
        <w:ind w:left="820" w:right="109" w:firstLine="0"/>
        <w:rPr>
          <w:rFonts w:cs="Arial"/>
        </w:rPr>
      </w:pPr>
      <w:r w:rsidRPr="00B24100">
        <w:rPr>
          <w:rFonts w:cs="Arial"/>
          <w:spacing w:val="-1"/>
        </w:rPr>
        <w:t>California has over 1100 publicly</w:t>
      </w:r>
      <w:r w:rsidRPr="00B24100">
        <w:rPr>
          <w:rFonts w:cs="Arial"/>
        </w:rPr>
        <w:t xml:space="preserve"> </w:t>
      </w:r>
      <w:r w:rsidRPr="00B24100">
        <w:rPr>
          <w:rFonts w:cs="Arial"/>
          <w:spacing w:val="-1"/>
        </w:rPr>
        <w:t xml:space="preserve">owned </w:t>
      </w:r>
      <w:r w:rsidRPr="00B24100">
        <w:rPr>
          <w:rFonts w:cs="Arial"/>
          <w:i/>
          <w:spacing w:val="-1"/>
        </w:rPr>
        <w:t>sanitary sewer</w:t>
      </w:r>
      <w:r w:rsidRPr="00B24100">
        <w:rPr>
          <w:rFonts w:cs="Arial"/>
          <w:i/>
          <w:spacing w:val="-2"/>
        </w:rPr>
        <w:t xml:space="preserve"> </w:t>
      </w:r>
      <w:r w:rsidRPr="00B24100">
        <w:rPr>
          <w:rFonts w:cs="Arial"/>
          <w:i/>
          <w:spacing w:val="-1"/>
        </w:rPr>
        <w:t xml:space="preserve">systems </w:t>
      </w:r>
      <w:r w:rsidRPr="00B24100">
        <w:rPr>
          <w:rFonts w:cs="Arial"/>
          <w:spacing w:val="-1"/>
        </w:rPr>
        <w:t xml:space="preserve">regulated by </w:t>
      </w:r>
      <w:r w:rsidRPr="00B24100">
        <w:rPr>
          <w:rFonts w:cs="Arial"/>
        </w:rPr>
        <w:t>a</w:t>
      </w:r>
      <w:r w:rsidRPr="00B24100">
        <w:rPr>
          <w:rFonts w:cs="Arial"/>
          <w:spacing w:val="-1"/>
        </w:rPr>
        <w:t xml:space="preserve"> State</w:t>
      </w:r>
      <w:r w:rsidRPr="00B24100">
        <w:rPr>
          <w:rFonts w:cs="Arial"/>
          <w:spacing w:val="67"/>
        </w:rPr>
        <w:t xml:space="preserve"> </w:t>
      </w:r>
      <w:r w:rsidRPr="00B24100">
        <w:rPr>
          <w:rFonts w:cs="Arial"/>
          <w:spacing w:val="-1"/>
        </w:rPr>
        <w:t>Water Board statewide order since 2006.</w:t>
      </w:r>
      <w:r w:rsidRPr="00B24100">
        <w:rPr>
          <w:rFonts w:cs="Arial"/>
        </w:rPr>
        <w:t xml:space="preserve"> </w:t>
      </w:r>
      <w:r w:rsidRPr="00B24100">
        <w:rPr>
          <w:rFonts w:cs="Arial"/>
          <w:spacing w:val="-1"/>
        </w:rPr>
        <w:t>(See finding</w:t>
      </w:r>
      <w:r w:rsidRPr="00B24100">
        <w:rPr>
          <w:rFonts w:cs="Arial"/>
        </w:rPr>
        <w:t xml:space="preserve"> </w:t>
      </w:r>
      <w:r w:rsidRPr="00B24100">
        <w:rPr>
          <w:rFonts w:cs="Arial"/>
          <w:spacing w:val="-1"/>
        </w:rPr>
        <w:t>below.) California also</w:t>
      </w:r>
      <w:r w:rsidRPr="00B24100">
        <w:rPr>
          <w:rFonts w:cs="Arial"/>
        </w:rPr>
        <w:t xml:space="preserve"> </w:t>
      </w:r>
      <w:r w:rsidRPr="00B24100">
        <w:rPr>
          <w:rFonts w:cs="Arial"/>
          <w:spacing w:val="-1"/>
        </w:rPr>
        <w:t xml:space="preserve">has </w:t>
      </w:r>
      <w:r w:rsidRPr="00B24100">
        <w:rPr>
          <w:rFonts w:cs="Arial"/>
        </w:rPr>
        <w:t>a</w:t>
      </w:r>
      <w:r w:rsidRPr="00B24100">
        <w:rPr>
          <w:rFonts w:cs="Arial"/>
          <w:spacing w:val="55"/>
        </w:rPr>
        <w:t xml:space="preserve"> </w:t>
      </w:r>
      <w:r w:rsidRPr="00B24100">
        <w:rPr>
          <w:rFonts w:cs="Arial"/>
          <w:spacing w:val="-1"/>
        </w:rPr>
        <w:t>large</w:t>
      </w:r>
      <w:r w:rsidRPr="00B24100">
        <w:rPr>
          <w:rFonts w:cs="Arial"/>
          <w:spacing w:val="-2"/>
        </w:rPr>
        <w:t xml:space="preserve"> </w:t>
      </w:r>
      <w:r w:rsidRPr="00B24100">
        <w:rPr>
          <w:rFonts w:cs="Arial"/>
          <w:spacing w:val="-1"/>
        </w:rPr>
        <w:lastRenderedPageBreak/>
        <w:t xml:space="preserve">unknown number of unregulated privately-owned </w:t>
      </w:r>
      <w:r w:rsidRPr="00B24100">
        <w:rPr>
          <w:rFonts w:cs="Arial"/>
          <w:i/>
          <w:spacing w:val="-1"/>
        </w:rPr>
        <w:t>sanitary sewer</w:t>
      </w:r>
      <w:r w:rsidRPr="00B24100">
        <w:rPr>
          <w:rFonts w:cs="Arial"/>
          <w:i/>
          <w:spacing w:val="-2"/>
        </w:rPr>
        <w:t xml:space="preserve"> </w:t>
      </w:r>
      <w:r w:rsidRPr="00B24100">
        <w:rPr>
          <w:rFonts w:cs="Arial"/>
          <w:i/>
          <w:spacing w:val="-1"/>
        </w:rPr>
        <w:t>systems</w:t>
      </w:r>
      <w:r w:rsidRPr="00B24100">
        <w:rPr>
          <w:rFonts w:cs="Arial"/>
          <w:spacing w:val="-1"/>
        </w:rPr>
        <w:t>.</w:t>
      </w:r>
      <w:r w:rsidRPr="00B24100">
        <w:rPr>
          <w:rFonts w:cs="Arial"/>
        </w:rPr>
        <w:t xml:space="preserve"> </w:t>
      </w:r>
      <w:r w:rsidRPr="00B24100">
        <w:rPr>
          <w:rFonts w:cs="Arial"/>
          <w:spacing w:val="-1"/>
        </w:rPr>
        <w:t>All</w:t>
      </w:r>
      <w:r w:rsidRPr="00B24100">
        <w:rPr>
          <w:rFonts w:cs="Arial"/>
          <w:spacing w:val="62"/>
        </w:rPr>
        <w:t xml:space="preserve"> </w:t>
      </w:r>
      <w:r w:rsidRPr="00B24100">
        <w:rPr>
          <w:rFonts w:cs="Arial"/>
          <w:spacing w:val="-1"/>
        </w:rPr>
        <w:t>waste conveyed</w:t>
      </w:r>
      <w:r w:rsidRPr="00B24100">
        <w:rPr>
          <w:rFonts w:cs="Arial"/>
        </w:rPr>
        <w:t xml:space="preserve"> </w:t>
      </w:r>
      <w:r w:rsidRPr="00B24100">
        <w:rPr>
          <w:rFonts w:cs="Arial"/>
          <w:spacing w:val="-1"/>
        </w:rPr>
        <w:t>in</w:t>
      </w:r>
      <w:r w:rsidRPr="00B24100">
        <w:rPr>
          <w:rFonts w:cs="Arial"/>
        </w:rPr>
        <w:t xml:space="preserve"> </w:t>
      </w:r>
      <w:r w:rsidRPr="00B24100">
        <w:rPr>
          <w:rFonts w:cs="Arial"/>
          <w:spacing w:val="-1"/>
        </w:rPr>
        <w:t>publicly owned</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privately-owned</w:t>
      </w:r>
      <w:r w:rsidRPr="00B24100">
        <w:rPr>
          <w:rFonts w:cs="Arial"/>
          <w:spacing w:val="1"/>
        </w:rPr>
        <w:t xml:space="preserve"> </w:t>
      </w:r>
      <w:r w:rsidRPr="00B24100">
        <w:rPr>
          <w:rFonts w:cs="Arial"/>
          <w:i/>
          <w:spacing w:val="-1"/>
        </w:rPr>
        <w:t>sanitary sewer</w:t>
      </w:r>
      <w:r w:rsidRPr="00B24100">
        <w:rPr>
          <w:rFonts w:cs="Arial"/>
          <w:i/>
        </w:rPr>
        <w:t xml:space="preserve"> </w:t>
      </w:r>
      <w:r w:rsidRPr="00B24100">
        <w:rPr>
          <w:rFonts w:cs="Arial"/>
          <w:i/>
          <w:spacing w:val="-1"/>
        </w:rPr>
        <w:t>systems</w:t>
      </w:r>
      <w:r w:rsidRPr="00B24100">
        <w:rPr>
          <w:rFonts w:cs="Arial"/>
          <w:i/>
        </w:rPr>
        <w:t xml:space="preserve"> </w:t>
      </w:r>
      <w:r w:rsidRPr="00B24100">
        <w:rPr>
          <w:rFonts w:cs="Arial"/>
          <w:spacing w:val="-1"/>
        </w:rPr>
        <w:t>(as</w:t>
      </w:r>
      <w:r w:rsidRPr="00B24100">
        <w:rPr>
          <w:rFonts w:cs="Arial"/>
          <w:spacing w:val="64"/>
        </w:rPr>
        <w:t xml:space="preserve"> </w:t>
      </w:r>
      <w:r w:rsidRPr="00B24100">
        <w:rPr>
          <w:rFonts w:cs="Arial"/>
          <w:spacing w:val="-1"/>
        </w:rPr>
        <w:t>defined in this General</w:t>
      </w:r>
      <w:r w:rsidRPr="00B24100">
        <w:rPr>
          <w:rFonts w:cs="Arial"/>
          <w:spacing w:val="1"/>
        </w:rPr>
        <w:t xml:space="preserve"> </w:t>
      </w:r>
      <w:r w:rsidRPr="00B24100">
        <w:rPr>
          <w:rFonts w:cs="Arial"/>
          <w:spacing w:val="-1"/>
        </w:rPr>
        <w:t>Order) is comprised</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untreated</w:t>
      </w:r>
      <w:r w:rsidRPr="00B24100">
        <w:rPr>
          <w:rFonts w:cs="Arial"/>
          <w:spacing w:val="-2"/>
        </w:rPr>
        <w:t xml:space="preserve"> </w:t>
      </w:r>
      <w:r w:rsidRPr="00B24100">
        <w:rPr>
          <w:rFonts w:cs="Arial"/>
          <w:spacing w:val="-1"/>
        </w:rPr>
        <w:t>or</w:t>
      </w:r>
      <w:r w:rsidRPr="00B24100">
        <w:rPr>
          <w:rFonts w:cs="Arial"/>
        </w:rPr>
        <w:t xml:space="preserve"> </w:t>
      </w:r>
      <w:r w:rsidRPr="00B24100">
        <w:rPr>
          <w:rFonts w:cs="Arial"/>
          <w:spacing w:val="-1"/>
        </w:rPr>
        <w:t>partially treated domestic</w:t>
      </w:r>
      <w:r w:rsidRPr="00B24100">
        <w:rPr>
          <w:rFonts w:cs="Arial"/>
          <w:spacing w:val="65"/>
        </w:rPr>
        <w:t xml:space="preserve"> </w:t>
      </w:r>
      <w:r w:rsidRPr="00B24100">
        <w:rPr>
          <w:rFonts w:cs="Arial"/>
          <w:spacing w:val="-1"/>
        </w:rPr>
        <w:t>waste</w:t>
      </w:r>
      <w:r w:rsidRPr="00B24100">
        <w:rPr>
          <w:rFonts w:cs="Arial"/>
          <w:spacing w:val="-2"/>
        </w:rPr>
        <w:t xml:space="preserve"> </w:t>
      </w:r>
      <w:r w:rsidRPr="00B24100">
        <w:rPr>
          <w:rFonts w:cs="Arial"/>
          <w:spacing w:val="-1"/>
        </w:rPr>
        <w:t>and/or industrial</w:t>
      </w:r>
      <w:r w:rsidRPr="00B24100">
        <w:rPr>
          <w:rFonts w:cs="Arial"/>
          <w:spacing w:val="-2"/>
        </w:rPr>
        <w:t xml:space="preserve"> </w:t>
      </w:r>
      <w:r w:rsidRPr="00B24100">
        <w:rPr>
          <w:rFonts w:cs="Arial"/>
          <w:spacing w:val="-1"/>
        </w:rPr>
        <w:t>waste. Generally,</w:t>
      </w:r>
      <w:r w:rsidRPr="00B24100">
        <w:rPr>
          <w:rFonts w:cs="Arial"/>
          <w:spacing w:val="-2"/>
        </w:rPr>
        <w:t xml:space="preserve"> </w:t>
      </w:r>
      <w:r w:rsidRPr="00B24100">
        <w:rPr>
          <w:rFonts w:cs="Arial"/>
          <w:i/>
          <w:spacing w:val="-1"/>
        </w:rPr>
        <w:t>sanitary sewer</w:t>
      </w:r>
      <w:r w:rsidRPr="00B24100">
        <w:rPr>
          <w:rFonts w:cs="Arial"/>
          <w:i/>
          <w:spacing w:val="-3"/>
        </w:rPr>
        <w:t xml:space="preserve"> </w:t>
      </w:r>
      <w:r w:rsidRPr="00B24100">
        <w:rPr>
          <w:rFonts w:cs="Arial"/>
          <w:i/>
          <w:spacing w:val="-1"/>
        </w:rPr>
        <w:t xml:space="preserve">systems </w:t>
      </w:r>
      <w:r w:rsidRPr="00B24100">
        <w:rPr>
          <w:rFonts w:cs="Arial"/>
          <w:spacing w:val="-1"/>
        </w:rPr>
        <w:t>are designed and</w:t>
      </w:r>
      <w:r w:rsidRPr="00B24100">
        <w:rPr>
          <w:rFonts w:cs="Arial"/>
          <w:spacing w:val="66"/>
        </w:rPr>
        <w:t xml:space="preserve"> </w:t>
      </w:r>
      <w:r w:rsidRPr="00B24100">
        <w:rPr>
          <w:rFonts w:cs="Arial"/>
          <w:spacing w:val="-1"/>
        </w:rPr>
        <w:t xml:space="preserve">operated </w:t>
      </w:r>
      <w:r w:rsidRPr="00B24100">
        <w:rPr>
          <w:rFonts w:cs="Arial"/>
        </w:rPr>
        <w:t>to</w:t>
      </w:r>
      <w:r w:rsidRPr="00B24100">
        <w:rPr>
          <w:rFonts w:cs="Arial"/>
          <w:spacing w:val="-1"/>
        </w:rPr>
        <w:t xml:space="preserve"> convey</w:t>
      </w:r>
      <w:r w:rsidRPr="00B24100">
        <w:rPr>
          <w:rFonts w:cs="Arial"/>
        </w:rPr>
        <w:t xml:space="preserve"> </w:t>
      </w:r>
      <w:r w:rsidRPr="00B24100">
        <w:rPr>
          <w:rFonts w:cs="Arial"/>
          <w:spacing w:val="-1"/>
        </w:rPr>
        <w:t>waste by gravity</w:t>
      </w:r>
      <w:r w:rsidRPr="00B24100">
        <w:rPr>
          <w:rFonts w:cs="Arial"/>
        </w:rPr>
        <w:t xml:space="preserve"> </w:t>
      </w:r>
      <w:r w:rsidRPr="00B24100">
        <w:rPr>
          <w:rFonts w:cs="Arial"/>
          <w:spacing w:val="-1"/>
        </w:rPr>
        <w:t>or under</w:t>
      </w:r>
      <w:r w:rsidRPr="00B24100">
        <w:rPr>
          <w:rFonts w:cs="Arial"/>
          <w:spacing w:val="-2"/>
        </w:rPr>
        <w:t xml:space="preserve"> </w:t>
      </w:r>
      <w:r w:rsidRPr="00B24100">
        <w:rPr>
          <w:rFonts w:cs="Arial"/>
          <w:spacing w:val="-1"/>
        </w:rPr>
        <w:t>pressure;</w:t>
      </w:r>
      <w:r w:rsidRPr="00B24100">
        <w:rPr>
          <w:rFonts w:cs="Arial"/>
          <w:spacing w:val="1"/>
        </w:rPr>
        <w:t xml:space="preserve"> </w:t>
      </w:r>
      <w:r w:rsidRPr="00B24100">
        <w:rPr>
          <w:rFonts w:cs="Arial"/>
          <w:spacing w:val="-1"/>
        </w:rPr>
        <w:t>system-specific design</w:t>
      </w:r>
      <w:r w:rsidRPr="00B24100">
        <w:rPr>
          <w:rFonts w:cs="Arial"/>
          <w:spacing w:val="-2"/>
        </w:rPr>
        <w:t xml:space="preserve"> </w:t>
      </w:r>
      <w:r w:rsidRPr="00B24100">
        <w:rPr>
          <w:rFonts w:cs="Arial"/>
          <w:spacing w:val="-1"/>
        </w:rPr>
        <w:t>elements</w:t>
      </w:r>
      <w:r w:rsidRPr="00B24100">
        <w:rPr>
          <w:rFonts w:cs="Arial"/>
          <w:spacing w:val="63"/>
        </w:rPr>
        <w:t xml:space="preserve"> </w:t>
      </w:r>
      <w:r w:rsidRPr="00B24100">
        <w:rPr>
          <w:rFonts w:cs="Arial"/>
          <w:spacing w:val="-1"/>
        </w:rPr>
        <w:t>and system-specific operations</w:t>
      </w:r>
      <w:r w:rsidRPr="00B24100">
        <w:rPr>
          <w:rFonts w:cs="Arial"/>
        </w:rPr>
        <w:t xml:space="preserve"> </w:t>
      </w:r>
      <w:r w:rsidRPr="00B24100">
        <w:rPr>
          <w:rFonts w:cs="Arial"/>
          <w:spacing w:val="-1"/>
        </w:rPr>
        <w:t>do</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change</w:t>
      </w:r>
      <w:r w:rsidRPr="00B24100">
        <w:rPr>
          <w:rFonts w:cs="Arial"/>
        </w:rPr>
        <w:t xml:space="preserve"> </w:t>
      </w:r>
      <w:r w:rsidRPr="00B24100">
        <w:rPr>
          <w:rFonts w:cs="Arial"/>
          <w:spacing w:val="-1"/>
        </w:rPr>
        <w:t>the common nature</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spacing w:val="4"/>
        </w:rPr>
        <w:t xml:space="preserve"> </w:t>
      </w:r>
      <w:r w:rsidRPr="00B24100">
        <w:rPr>
          <w:rFonts w:cs="Arial"/>
          <w:spacing w:val="-1"/>
        </w:rPr>
        <w:t>waste,</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common threat</w:t>
      </w:r>
      <w:r w:rsidRPr="00B24100">
        <w:rPr>
          <w:rFonts w:cs="Arial"/>
        </w:rPr>
        <w:t xml:space="preserve"> to</w:t>
      </w:r>
      <w:r w:rsidRPr="00B24100">
        <w:rPr>
          <w:rFonts w:cs="Arial"/>
          <w:spacing w:val="-1"/>
        </w:rPr>
        <w:t xml:space="preserve"> public health,</w:t>
      </w:r>
      <w:r w:rsidRPr="00B24100">
        <w:rPr>
          <w:rFonts w:cs="Arial"/>
          <w:spacing w:val="1"/>
        </w:rPr>
        <w:t xml:space="preserve"> </w:t>
      </w:r>
      <w:r w:rsidRPr="00B24100">
        <w:rPr>
          <w:rFonts w:cs="Arial"/>
          <w:spacing w:val="-1"/>
        </w:rPr>
        <w:t>or the common impacts on water</w:t>
      </w:r>
      <w:r w:rsidRPr="00B24100">
        <w:rPr>
          <w:rFonts w:cs="Arial"/>
        </w:rPr>
        <w:t xml:space="preserve"> </w:t>
      </w:r>
      <w:r w:rsidRPr="00B24100">
        <w:rPr>
          <w:rFonts w:cs="Arial"/>
          <w:spacing w:val="-1"/>
        </w:rPr>
        <w:t>quality.</w:t>
      </w:r>
      <w:r w:rsidRPr="00B24100">
        <w:rPr>
          <w:rFonts w:cs="Arial"/>
          <w:spacing w:val="1"/>
        </w:rPr>
        <w:t xml:space="preserve"> </w:t>
      </w:r>
      <w:r w:rsidRPr="00B24100">
        <w:rPr>
          <w:rFonts w:cs="Arial"/>
          <w:spacing w:val="-1"/>
        </w:rPr>
        <w:t>All</w:t>
      </w:r>
      <w:r w:rsidRPr="00B24100">
        <w:rPr>
          <w:rFonts w:cs="Arial"/>
          <w:spacing w:val="56"/>
        </w:rPr>
        <w:t xml:space="preserve"> </w:t>
      </w:r>
      <w:r w:rsidRPr="00B24100">
        <w:rPr>
          <w:rFonts w:cs="Arial"/>
          <w:i/>
          <w:spacing w:val="-1"/>
        </w:rPr>
        <w:t xml:space="preserve">spills </w:t>
      </w:r>
      <w:del w:id="159" w:author="Author">
        <w:r w:rsidRPr="00B24100" w:rsidDel="00C07ED4">
          <w:rPr>
            <w:rFonts w:cs="Arial"/>
            <w:spacing w:val="-1"/>
          </w:rPr>
          <w:delText>(releases or</w:delText>
        </w:r>
        <w:r w:rsidRPr="00B24100" w:rsidDel="00C07ED4">
          <w:rPr>
            <w:rFonts w:cs="Arial"/>
          </w:rPr>
          <w:delText xml:space="preserve"> </w:delText>
        </w:r>
        <w:r w:rsidRPr="00B24100" w:rsidDel="00C07ED4">
          <w:rPr>
            <w:rFonts w:cs="Arial"/>
            <w:spacing w:val="-1"/>
          </w:rPr>
          <w:delText xml:space="preserve">emissions) </w:delText>
        </w:r>
      </w:del>
      <w:r w:rsidRPr="00B24100">
        <w:rPr>
          <w:rFonts w:cs="Arial"/>
          <w:spacing w:val="-1"/>
        </w:rPr>
        <w:t>of</w:t>
      </w:r>
      <w:r w:rsidRPr="00B24100">
        <w:rPr>
          <w:rFonts w:cs="Arial"/>
          <w:spacing w:val="1"/>
        </w:rPr>
        <w:t xml:space="preserve"> </w:t>
      </w:r>
      <w:r w:rsidRPr="00B24100">
        <w:rPr>
          <w:rFonts w:cs="Arial"/>
          <w:spacing w:val="-1"/>
        </w:rPr>
        <w:t>waste from</w:t>
      </w:r>
      <w:r w:rsidRPr="00B24100">
        <w:rPr>
          <w:rFonts w:cs="Arial"/>
          <w:spacing w:val="-2"/>
        </w:rPr>
        <w:t xml:space="preserve"> </w:t>
      </w:r>
      <w:r w:rsidRPr="00B24100">
        <w:rPr>
          <w:rFonts w:cs="Arial"/>
        </w:rPr>
        <w:t>a</w:t>
      </w:r>
      <w:r w:rsidRPr="00B24100">
        <w:rPr>
          <w:rFonts w:cs="Arial"/>
          <w:spacing w:val="-1"/>
        </w:rPr>
        <w:t xml:space="preserve"> </w:t>
      </w:r>
      <w:r w:rsidRPr="00B24100">
        <w:rPr>
          <w:rFonts w:cs="Arial"/>
          <w:i/>
          <w:spacing w:val="-1"/>
        </w:rPr>
        <w:t>sanitary sewer</w:t>
      </w:r>
      <w:r w:rsidRPr="00B24100">
        <w:rPr>
          <w:rFonts w:cs="Arial"/>
          <w:i/>
          <w:spacing w:val="1"/>
        </w:rPr>
        <w:t xml:space="preserve"> </w:t>
      </w:r>
      <w:r w:rsidRPr="00B24100">
        <w:rPr>
          <w:rFonts w:cs="Arial"/>
          <w:i/>
          <w:spacing w:val="-1"/>
        </w:rPr>
        <w:t>system</w:t>
      </w:r>
      <w:r w:rsidRPr="00B24100">
        <w:rPr>
          <w:rFonts w:cs="Arial"/>
          <w:i/>
          <w:spacing w:val="-2"/>
        </w:rPr>
        <w:t xml:space="preserve"> </w:t>
      </w:r>
      <w:r w:rsidRPr="00B24100">
        <w:rPr>
          <w:rFonts w:cs="Arial"/>
          <w:spacing w:val="-1"/>
        </w:rPr>
        <w:t>prior</w:t>
      </w:r>
      <w:r w:rsidRPr="00B24100">
        <w:rPr>
          <w:rFonts w:cs="Arial"/>
        </w:rPr>
        <w:t xml:space="preserve"> to</w:t>
      </w:r>
      <w:r w:rsidRPr="00B24100">
        <w:rPr>
          <w:rFonts w:cs="Arial"/>
          <w:spacing w:val="-2"/>
        </w:rPr>
        <w:t xml:space="preserve"> </w:t>
      </w:r>
      <w:r w:rsidRPr="00B24100">
        <w:rPr>
          <w:rFonts w:cs="Arial"/>
          <w:spacing w:val="-1"/>
        </w:rPr>
        <w:t>reaching</w:t>
      </w:r>
      <w:r w:rsidRPr="00B24100">
        <w:rPr>
          <w:rFonts w:cs="Arial"/>
          <w:spacing w:val="62"/>
        </w:rPr>
        <w:t xml:space="preserve"> </w:t>
      </w:r>
      <w:r w:rsidRPr="00B24100">
        <w:rPr>
          <w:rFonts w:cs="Arial"/>
          <w:spacing w:val="-1"/>
        </w:rPr>
        <w:t>the ultimate downstream treatment</w:t>
      </w:r>
      <w:r w:rsidRPr="00B24100">
        <w:rPr>
          <w:rFonts w:cs="Arial"/>
        </w:rPr>
        <w:t xml:space="preserve"> </w:t>
      </w:r>
      <w:r w:rsidRPr="00B24100">
        <w:rPr>
          <w:rFonts w:cs="Arial"/>
          <w:spacing w:val="-1"/>
        </w:rPr>
        <w:t xml:space="preserve">facility are unauthorized and enforceable </w:t>
      </w:r>
      <w:r w:rsidRPr="00B24100">
        <w:rPr>
          <w:rFonts w:cs="Arial"/>
        </w:rPr>
        <w:t>by</w:t>
      </w:r>
      <w:r w:rsidRPr="00B24100">
        <w:rPr>
          <w:rFonts w:cs="Arial"/>
          <w:spacing w:val="-1"/>
        </w:rPr>
        <w:t xml:space="preserve"> the</w:t>
      </w:r>
      <w:r w:rsidRPr="00B24100">
        <w:rPr>
          <w:rFonts w:cs="Arial"/>
          <w:spacing w:val="60"/>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and/or</w:t>
      </w:r>
      <w:r w:rsidRPr="00B24100">
        <w:rPr>
          <w:rFonts w:cs="Arial"/>
          <w:spacing w:val="-2"/>
        </w:rPr>
        <w:t xml:space="preserve"> </w:t>
      </w:r>
      <w:r w:rsidRPr="00B24100">
        <w:rPr>
          <w:rFonts w:cs="Arial"/>
        </w:rPr>
        <w:t>a</w:t>
      </w:r>
      <w:r w:rsidRPr="00B24100">
        <w:rPr>
          <w:rFonts w:cs="Arial"/>
          <w:spacing w:val="-2"/>
        </w:rPr>
        <w:t xml:space="preserve"> </w:t>
      </w:r>
      <w:r w:rsidRPr="00B24100">
        <w:rPr>
          <w:rFonts w:cs="Arial"/>
          <w:spacing w:val="-1"/>
        </w:rPr>
        <w:t>Regional</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 Therefore,</w:t>
      </w:r>
      <w:r w:rsidRPr="00B24100">
        <w:rPr>
          <w:rFonts w:cs="Arial"/>
          <w:spacing w:val="-3"/>
        </w:rPr>
        <w:t xml:space="preserve"> </w:t>
      </w:r>
      <w:r w:rsidRPr="00B24100">
        <w:rPr>
          <w:rFonts w:cs="Arial"/>
          <w:i/>
          <w:spacing w:val="-1"/>
        </w:rPr>
        <w:t>spills</w:t>
      </w:r>
      <w:r w:rsidRPr="00B24100">
        <w:rPr>
          <w:rFonts w:cs="Arial"/>
          <w:i/>
          <w:spacing w:val="-2"/>
        </w:rPr>
        <w:t xml:space="preserve"> </w:t>
      </w:r>
      <w:r w:rsidRPr="00B24100">
        <w:rPr>
          <w:rFonts w:cs="Arial"/>
          <w:spacing w:val="-1"/>
        </w:rPr>
        <w:t>from</w:t>
      </w:r>
      <w:r w:rsidRPr="00B24100">
        <w:rPr>
          <w:rFonts w:cs="Arial"/>
          <w:spacing w:val="-3"/>
        </w:rPr>
        <w:t xml:space="preserve"> </w:t>
      </w:r>
      <w:r w:rsidRPr="00B24100">
        <w:rPr>
          <w:rFonts w:cs="Arial"/>
          <w:i/>
          <w:spacing w:val="-1"/>
        </w:rPr>
        <w:t>sanitary</w:t>
      </w:r>
      <w:r w:rsidRPr="00B24100">
        <w:rPr>
          <w:rFonts w:cs="Arial"/>
          <w:i/>
          <w:spacing w:val="-2"/>
        </w:rPr>
        <w:t xml:space="preserve"> </w:t>
      </w:r>
      <w:r w:rsidRPr="00B24100">
        <w:rPr>
          <w:rFonts w:cs="Arial"/>
          <w:i/>
          <w:spacing w:val="-1"/>
        </w:rPr>
        <w:t>sewer</w:t>
      </w:r>
      <w:r w:rsidRPr="00B24100">
        <w:rPr>
          <w:rFonts w:cs="Arial"/>
          <w:i/>
          <w:spacing w:val="55"/>
        </w:rPr>
        <w:t xml:space="preserve"> </w:t>
      </w:r>
      <w:r w:rsidRPr="00B24100">
        <w:rPr>
          <w:rFonts w:cs="Arial"/>
          <w:i/>
          <w:spacing w:val="-1"/>
        </w:rPr>
        <w:t>system</w:t>
      </w:r>
      <w:r w:rsidRPr="00B24100">
        <w:rPr>
          <w:rFonts w:cs="Arial"/>
          <w:spacing w:val="-1"/>
        </w:rPr>
        <w:t>s</w:t>
      </w:r>
      <w:r w:rsidRPr="00B24100">
        <w:rPr>
          <w:rFonts w:cs="Arial"/>
          <w:spacing w:val="-2"/>
        </w:rPr>
        <w:t xml:space="preserve"> </w:t>
      </w:r>
      <w:r w:rsidRPr="00B24100">
        <w:rPr>
          <w:rFonts w:cs="Arial"/>
          <w:spacing w:val="-1"/>
        </w:rPr>
        <w:t>are more appropriately regulated under general</w:t>
      </w:r>
      <w:r w:rsidRPr="00B24100">
        <w:rPr>
          <w:rFonts w:cs="Arial"/>
          <w:spacing w:val="-2"/>
        </w:rPr>
        <w:t xml:space="preserve"> </w:t>
      </w:r>
      <w:r w:rsidRPr="00B24100">
        <w:rPr>
          <w:rFonts w:cs="Arial"/>
          <w:spacing w:val="-1"/>
        </w:rPr>
        <w:t>waste discharge requirements.</w:t>
      </w:r>
    </w:p>
    <w:p w14:paraId="0A01013C" w14:textId="77777777" w:rsidR="00E10752" w:rsidRPr="00B24100" w:rsidRDefault="006D1086">
      <w:pPr>
        <w:pStyle w:val="BodyText"/>
        <w:ind w:left="820" w:right="245" w:firstLine="0"/>
        <w:rPr>
          <w:rFonts w:cs="Arial"/>
        </w:rPr>
      </w:pPr>
      <w:r w:rsidRPr="00B24100">
        <w:rPr>
          <w:rFonts w:cs="Arial"/>
          <w:spacing w:val="-1"/>
        </w:rPr>
        <w:t>As</w:t>
      </w:r>
      <w:r w:rsidRPr="00B24100">
        <w:rPr>
          <w:rFonts w:cs="Arial"/>
          <w:spacing w:val="-2"/>
        </w:rPr>
        <w:t xml:space="preserve"> </w:t>
      </w:r>
      <w:r w:rsidRPr="00B24100">
        <w:rPr>
          <w:rFonts w:cs="Arial"/>
          <w:spacing w:val="-1"/>
        </w:rPr>
        <w:t>specified in Water</w:t>
      </w:r>
      <w:r w:rsidRPr="00B24100">
        <w:rPr>
          <w:rFonts w:cs="Arial"/>
          <w:spacing w:val="-2"/>
        </w:rPr>
        <w:t xml:space="preserve"> </w:t>
      </w:r>
      <w:r w:rsidRPr="00B24100">
        <w:rPr>
          <w:rFonts w:cs="Arial"/>
          <w:spacing w:val="-1"/>
        </w:rPr>
        <w:t>Code sections 13263(a) and 13241,</w:t>
      </w:r>
      <w:r w:rsidRPr="00B24100">
        <w:rPr>
          <w:rFonts w:cs="Arial"/>
        </w:rPr>
        <w:t xml:space="preserve"> </w:t>
      </w:r>
      <w:r w:rsidRPr="00B24100">
        <w:rPr>
          <w:rFonts w:cs="Arial"/>
          <w:spacing w:val="-1"/>
        </w:rPr>
        <w:t>the implementation of</w:t>
      </w:r>
      <w:r w:rsidRPr="00B24100">
        <w:rPr>
          <w:rFonts w:cs="Arial"/>
          <w:spacing w:val="56"/>
          <w:w w:val="99"/>
        </w:rPr>
        <w:t xml:space="preserve"> </w:t>
      </w:r>
      <w:r w:rsidRPr="00B24100">
        <w:rPr>
          <w:rFonts w:cs="Arial"/>
          <w:spacing w:val="-1"/>
        </w:rPr>
        <w:t>requirements</w:t>
      </w:r>
      <w:r w:rsidRPr="00B24100">
        <w:rPr>
          <w:rFonts w:cs="Arial"/>
          <w:spacing w:val="-2"/>
        </w:rPr>
        <w:t xml:space="preserve"> </w:t>
      </w:r>
      <w:r w:rsidRPr="00B24100">
        <w:rPr>
          <w:rFonts w:cs="Arial"/>
          <w:spacing w:val="-1"/>
        </w:rPr>
        <w:t>set</w:t>
      </w:r>
      <w:r w:rsidRPr="00B24100">
        <w:rPr>
          <w:rFonts w:cs="Arial"/>
          <w:spacing w:val="-2"/>
        </w:rPr>
        <w:t xml:space="preserve"> </w:t>
      </w:r>
      <w:r w:rsidRPr="00B24100">
        <w:rPr>
          <w:rFonts w:cs="Arial"/>
          <w:spacing w:val="-1"/>
        </w:rPr>
        <w:t>forth</w:t>
      </w:r>
      <w:r w:rsidRPr="00B24100">
        <w:rPr>
          <w:rFonts w:cs="Arial"/>
          <w:spacing w:val="-2"/>
        </w:rPr>
        <w:t xml:space="preserve"> </w:t>
      </w:r>
      <w:r w:rsidRPr="00B24100">
        <w:rPr>
          <w:rFonts w:cs="Arial"/>
          <w:spacing w:val="-1"/>
        </w:rPr>
        <w:t>in this Order will</w:t>
      </w:r>
      <w:r w:rsidRPr="00B24100">
        <w:rPr>
          <w:rFonts w:cs="Arial"/>
          <w:spacing w:val="-2"/>
        </w:rPr>
        <w:t xml:space="preserve"> </w:t>
      </w:r>
      <w:r w:rsidRPr="00B24100">
        <w:rPr>
          <w:rFonts w:cs="Arial"/>
          <w:spacing w:val="-1"/>
        </w:rPr>
        <w:t>ensure the reasonable protection</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past,</w:t>
      </w:r>
      <w:r w:rsidRPr="00B24100">
        <w:rPr>
          <w:rFonts w:cs="Arial"/>
          <w:spacing w:val="75"/>
          <w:w w:val="99"/>
        </w:rPr>
        <w:t xml:space="preserve"> </w:t>
      </w:r>
      <w:r w:rsidRPr="00B24100">
        <w:rPr>
          <w:rFonts w:cs="Arial"/>
          <w:spacing w:val="-1"/>
        </w:rPr>
        <w:t>present,</w:t>
      </w:r>
      <w:r w:rsidRPr="00B24100">
        <w:rPr>
          <w:rFonts w:cs="Arial"/>
        </w:rPr>
        <w:t xml:space="preserve"> </w:t>
      </w:r>
      <w:r w:rsidRPr="00B24100">
        <w:rPr>
          <w:rFonts w:cs="Arial"/>
          <w:spacing w:val="-1"/>
        </w:rPr>
        <w:t>and probable</w:t>
      </w:r>
      <w:r w:rsidRPr="00B24100">
        <w:rPr>
          <w:rFonts w:cs="Arial"/>
        </w:rPr>
        <w:t xml:space="preserve"> </w:t>
      </w:r>
      <w:r w:rsidRPr="00B24100">
        <w:rPr>
          <w:rFonts w:cs="Arial"/>
          <w:spacing w:val="-1"/>
        </w:rPr>
        <w:t>future beneficial uses</w:t>
      </w:r>
      <w:r w:rsidRPr="00B24100">
        <w:rPr>
          <w:rFonts w:cs="Arial"/>
        </w:rPr>
        <w:t xml:space="preserve"> </w:t>
      </w:r>
      <w:r w:rsidRPr="00B24100">
        <w:rPr>
          <w:rFonts w:cs="Arial"/>
          <w:spacing w:val="-1"/>
        </w:rPr>
        <w:t>of water and the prevention of</w:t>
      </w:r>
      <w:r w:rsidRPr="00B24100">
        <w:rPr>
          <w:rFonts w:cs="Arial"/>
        </w:rPr>
        <w:t xml:space="preserve"> </w:t>
      </w:r>
      <w:r w:rsidRPr="00B24100">
        <w:rPr>
          <w:rFonts w:cs="Arial"/>
          <w:spacing w:val="-1"/>
        </w:rPr>
        <w:t>nuisance.</w:t>
      </w:r>
      <w:r w:rsidRPr="00B24100">
        <w:rPr>
          <w:rFonts w:cs="Arial"/>
          <w:spacing w:val="56"/>
          <w:w w:val="99"/>
        </w:rPr>
        <w:t xml:space="preserve"> </w:t>
      </w:r>
      <w:r w:rsidRPr="00B24100">
        <w:rPr>
          <w:rFonts w:cs="Arial"/>
          <w:spacing w:val="-1"/>
        </w:rPr>
        <w:t>The requirements implement</w:t>
      </w:r>
      <w:r w:rsidRPr="00B24100">
        <w:rPr>
          <w:rFonts w:cs="Arial"/>
          <w:spacing w:val="1"/>
        </w:rPr>
        <w:t xml:space="preserve"> </w:t>
      </w:r>
      <w:r w:rsidRPr="00B24100">
        <w:rPr>
          <w:rFonts w:cs="Arial"/>
          <w:spacing w:val="-1"/>
        </w:rPr>
        <w:t>the</w:t>
      </w:r>
      <w:r w:rsidRPr="00B24100">
        <w:rPr>
          <w:rFonts w:cs="Arial"/>
          <w:spacing w:val="-2"/>
        </w:rPr>
        <w:t xml:space="preserve"> </w:t>
      </w:r>
      <w:r w:rsidRPr="00B24100">
        <w:rPr>
          <w:rFonts w:cs="Arial"/>
          <w:spacing w:val="-1"/>
        </w:rPr>
        <w:t>water quality</w:t>
      </w:r>
      <w:r w:rsidRPr="00B24100">
        <w:rPr>
          <w:rFonts w:cs="Arial"/>
        </w:rPr>
        <w:t xml:space="preserve"> </w:t>
      </w:r>
      <w:r w:rsidRPr="00B24100">
        <w:rPr>
          <w:rFonts w:cs="Arial"/>
          <w:spacing w:val="-1"/>
        </w:rPr>
        <w:t>control</w:t>
      </w:r>
      <w:r w:rsidRPr="00B24100">
        <w:rPr>
          <w:rFonts w:cs="Arial"/>
          <w:spacing w:val="-2"/>
        </w:rPr>
        <w:t xml:space="preserve"> </w:t>
      </w:r>
      <w:r w:rsidRPr="00B24100">
        <w:rPr>
          <w:rFonts w:cs="Arial"/>
          <w:spacing w:val="-1"/>
        </w:rPr>
        <w:t>plans (Basin</w:t>
      </w:r>
      <w:r w:rsidRPr="00B24100">
        <w:rPr>
          <w:rFonts w:cs="Arial"/>
        </w:rPr>
        <w:t xml:space="preserve"> </w:t>
      </w:r>
      <w:r w:rsidRPr="00B24100">
        <w:rPr>
          <w:rFonts w:cs="Arial"/>
          <w:spacing w:val="-1"/>
        </w:rPr>
        <w:t>Plans) for each</w:t>
      </w:r>
      <w:r w:rsidRPr="00B24100">
        <w:rPr>
          <w:rFonts w:cs="Arial"/>
          <w:spacing w:val="63"/>
        </w:rPr>
        <w:t xml:space="preserve"> </w:t>
      </w:r>
      <w:r w:rsidRPr="00B24100">
        <w:rPr>
          <w:rFonts w:cs="Arial"/>
          <w:spacing w:val="-1"/>
        </w:rPr>
        <w:t>region and</w:t>
      </w:r>
      <w:r w:rsidRPr="00B24100">
        <w:rPr>
          <w:rFonts w:cs="Arial"/>
        </w:rPr>
        <w:t xml:space="preserve"> </w:t>
      </w:r>
      <w:r w:rsidRPr="00B24100">
        <w:rPr>
          <w:rFonts w:cs="Arial"/>
          <w:spacing w:val="-1"/>
        </w:rPr>
        <w:t>take into</w:t>
      </w:r>
      <w:r w:rsidRPr="00B24100">
        <w:rPr>
          <w:rFonts w:cs="Arial"/>
        </w:rPr>
        <w:t xml:space="preserve"> </w:t>
      </w:r>
      <w:r w:rsidRPr="00B24100">
        <w:rPr>
          <w:rFonts w:cs="Arial"/>
          <w:spacing w:val="-1"/>
        </w:rPr>
        <w:t>account</w:t>
      </w:r>
      <w:r w:rsidRPr="00B24100">
        <w:rPr>
          <w:rFonts w:cs="Arial"/>
        </w:rPr>
        <w:t xml:space="preserve"> </w:t>
      </w:r>
      <w:r w:rsidRPr="00B24100">
        <w:rPr>
          <w:rFonts w:cs="Arial"/>
          <w:spacing w:val="-1"/>
        </w:rPr>
        <w:t>the environmental</w:t>
      </w:r>
      <w:r w:rsidRPr="00B24100">
        <w:rPr>
          <w:rFonts w:cs="Arial"/>
          <w:spacing w:val="-2"/>
        </w:rPr>
        <w:t xml:space="preserve"> </w:t>
      </w:r>
      <w:r w:rsidRPr="00B24100">
        <w:rPr>
          <w:rFonts w:cs="Arial"/>
          <w:spacing w:val="-1"/>
        </w:rPr>
        <w:t>characteristics</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hydrographic</w:t>
      </w:r>
      <w:r w:rsidRPr="00B24100">
        <w:rPr>
          <w:rFonts w:cs="Arial"/>
        </w:rPr>
        <w:t xml:space="preserve"> </w:t>
      </w:r>
      <w:r w:rsidRPr="00B24100">
        <w:rPr>
          <w:rFonts w:cs="Arial"/>
          <w:spacing w:val="-1"/>
        </w:rPr>
        <w:t>units</w:t>
      </w:r>
      <w:r w:rsidRPr="00B24100">
        <w:rPr>
          <w:rFonts w:cs="Arial"/>
          <w:spacing w:val="65"/>
        </w:rPr>
        <w:t xml:space="preserve"> </w:t>
      </w:r>
      <w:r w:rsidRPr="00B24100">
        <w:rPr>
          <w:rFonts w:cs="Arial"/>
          <w:spacing w:val="-1"/>
        </w:rPr>
        <w:t>within</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state. Additionally,</w:t>
      </w:r>
      <w:r w:rsidRPr="00B24100">
        <w:rPr>
          <w:rFonts w:cs="Arial"/>
          <w:spacing w:val="-2"/>
        </w:rPr>
        <w:t xml:space="preserve"> </w:t>
      </w:r>
      <w:r w:rsidRPr="00B24100">
        <w:rPr>
          <w:rFonts w:cs="Arial"/>
          <w:spacing w:val="-1"/>
        </w:rPr>
        <w:t>the</w:t>
      </w:r>
      <w:r w:rsidRPr="00B24100">
        <w:rPr>
          <w:rFonts w:cs="Arial"/>
          <w:spacing w:val="-3"/>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has</w:t>
      </w:r>
      <w:r w:rsidRPr="00B24100">
        <w:rPr>
          <w:rFonts w:cs="Arial"/>
          <w:spacing w:val="-2"/>
        </w:rPr>
        <w:t xml:space="preserve"> </w:t>
      </w:r>
      <w:r w:rsidRPr="00B24100">
        <w:rPr>
          <w:rFonts w:cs="Arial"/>
          <w:spacing w:val="-1"/>
        </w:rPr>
        <w:t>considered</w:t>
      </w:r>
      <w:r w:rsidRPr="00B24100">
        <w:rPr>
          <w:rFonts w:cs="Arial"/>
          <w:spacing w:val="-2"/>
        </w:rPr>
        <w:t xml:space="preserve"> </w:t>
      </w:r>
      <w:r w:rsidRPr="00B24100">
        <w:rPr>
          <w:rFonts w:cs="Arial"/>
          <w:spacing w:val="-1"/>
        </w:rPr>
        <w:t>water quality</w:t>
      </w:r>
      <w:r w:rsidRPr="00B24100">
        <w:rPr>
          <w:rFonts w:cs="Arial"/>
          <w:spacing w:val="63"/>
        </w:rPr>
        <w:t xml:space="preserve"> </w:t>
      </w:r>
      <w:r w:rsidRPr="00B24100">
        <w:rPr>
          <w:rFonts w:cs="Arial"/>
          <w:spacing w:val="-1"/>
        </w:rPr>
        <w:t>conditions that</w:t>
      </w:r>
      <w:r w:rsidRPr="00B24100">
        <w:rPr>
          <w:rFonts w:cs="Arial"/>
        </w:rPr>
        <w:t xml:space="preserve"> </w:t>
      </w:r>
      <w:r w:rsidRPr="00B24100">
        <w:rPr>
          <w:rFonts w:cs="Arial"/>
          <w:spacing w:val="-1"/>
        </w:rPr>
        <w:t>could</w:t>
      </w:r>
      <w:r w:rsidRPr="00B24100">
        <w:rPr>
          <w:rFonts w:cs="Arial"/>
        </w:rPr>
        <w:t xml:space="preserve"> </w:t>
      </w:r>
      <w:r w:rsidRPr="00B24100">
        <w:rPr>
          <w:rFonts w:cs="Arial"/>
          <w:spacing w:val="-1"/>
        </w:rPr>
        <w:t>reasonably be achieved</w:t>
      </w:r>
      <w:r w:rsidRPr="00B24100">
        <w:rPr>
          <w:rFonts w:cs="Arial"/>
        </w:rPr>
        <w:t xml:space="preserve"> </w:t>
      </w:r>
      <w:r w:rsidRPr="00B24100">
        <w:rPr>
          <w:rFonts w:cs="Arial"/>
          <w:spacing w:val="-1"/>
        </w:rPr>
        <w:t>through the</w:t>
      </w:r>
      <w:r w:rsidRPr="00B24100">
        <w:rPr>
          <w:rFonts w:cs="Arial"/>
        </w:rPr>
        <w:t xml:space="preserve"> </w:t>
      </w:r>
      <w:r w:rsidRPr="00B24100">
        <w:rPr>
          <w:rFonts w:cs="Arial"/>
          <w:spacing w:val="-1"/>
        </w:rPr>
        <w:t>coordinated control of</w:t>
      </w:r>
      <w:r w:rsidRPr="00B24100">
        <w:rPr>
          <w:rFonts w:cs="Arial"/>
          <w:spacing w:val="1"/>
        </w:rPr>
        <w:t xml:space="preserve"> </w:t>
      </w:r>
      <w:r w:rsidRPr="00B24100">
        <w:rPr>
          <w:rFonts w:cs="Arial"/>
          <w:spacing w:val="-1"/>
        </w:rPr>
        <w:t>all</w:t>
      </w:r>
      <w:r w:rsidRPr="00B24100">
        <w:rPr>
          <w:rFonts w:cs="Arial"/>
          <w:spacing w:val="65"/>
        </w:rPr>
        <w:t xml:space="preserve"> </w:t>
      </w:r>
      <w:r w:rsidRPr="00B24100">
        <w:rPr>
          <w:rFonts w:cs="Arial"/>
          <w:spacing w:val="-1"/>
        </w:rPr>
        <w:t>factors</w:t>
      </w:r>
      <w:r w:rsidRPr="00B24100">
        <w:rPr>
          <w:rFonts w:cs="Arial"/>
          <w:spacing w:val="-2"/>
        </w:rPr>
        <w:t xml:space="preserve"> </w:t>
      </w:r>
      <w:r w:rsidRPr="00B24100">
        <w:rPr>
          <w:rFonts w:cs="Arial"/>
          <w:spacing w:val="-1"/>
        </w:rPr>
        <w:t>that</w:t>
      </w:r>
      <w:r w:rsidRPr="00B24100">
        <w:rPr>
          <w:rFonts w:cs="Arial"/>
          <w:spacing w:val="-3"/>
        </w:rPr>
        <w:t xml:space="preserve"> </w:t>
      </w:r>
      <w:r w:rsidRPr="00B24100">
        <w:rPr>
          <w:rFonts w:cs="Arial"/>
          <w:spacing w:val="-1"/>
        </w:rPr>
        <w:t>affect</w:t>
      </w:r>
      <w:r w:rsidRPr="00B24100">
        <w:rPr>
          <w:rFonts w:cs="Arial"/>
          <w:spacing w:val="-2"/>
        </w:rPr>
        <w:t xml:space="preserve"> </w:t>
      </w:r>
      <w:r w:rsidRPr="00B24100">
        <w:rPr>
          <w:rFonts w:cs="Arial"/>
          <w:spacing w:val="-1"/>
        </w:rPr>
        <w:t>water quality in the area,</w:t>
      </w:r>
      <w:r w:rsidRPr="00B24100">
        <w:rPr>
          <w:rFonts w:cs="Arial"/>
        </w:rPr>
        <w:t xml:space="preserve"> </w:t>
      </w:r>
      <w:r w:rsidRPr="00B24100">
        <w:rPr>
          <w:rFonts w:cs="Arial"/>
          <w:spacing w:val="-1"/>
        </w:rPr>
        <w:t>costs associated with compliance with these</w:t>
      </w:r>
      <w:r w:rsidRPr="00B24100">
        <w:rPr>
          <w:rFonts w:cs="Arial"/>
          <w:spacing w:val="83"/>
        </w:rPr>
        <w:t xml:space="preserve"> </w:t>
      </w:r>
      <w:r w:rsidRPr="00B24100">
        <w:rPr>
          <w:rFonts w:cs="Arial"/>
          <w:spacing w:val="-1"/>
        </w:rPr>
        <w:t>requirements,</w:t>
      </w:r>
      <w:r w:rsidRPr="00B24100">
        <w:rPr>
          <w:rFonts w:cs="Arial"/>
          <w:spacing w:val="-2"/>
        </w:rPr>
        <w:t xml:space="preserve"> </w:t>
      </w:r>
      <w:r w:rsidRPr="00B24100">
        <w:rPr>
          <w:rFonts w:cs="Arial"/>
          <w:spacing w:val="-1"/>
        </w:rPr>
        <w:t>the need</w:t>
      </w:r>
      <w:r w:rsidRPr="00B24100">
        <w:rPr>
          <w:rFonts w:cs="Arial"/>
        </w:rPr>
        <w:t xml:space="preserve"> </w:t>
      </w:r>
      <w:r w:rsidRPr="00B24100">
        <w:rPr>
          <w:rFonts w:cs="Arial"/>
          <w:spacing w:val="-1"/>
        </w:rPr>
        <w:t>for developing housing</w:t>
      </w:r>
      <w:r w:rsidRPr="00B24100">
        <w:rPr>
          <w:rFonts w:cs="Arial"/>
        </w:rPr>
        <w:t xml:space="preserve"> </w:t>
      </w:r>
      <w:r w:rsidRPr="00B24100">
        <w:rPr>
          <w:rFonts w:cs="Arial"/>
          <w:spacing w:val="-1"/>
        </w:rPr>
        <w:t>within California,</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 xml:space="preserve">the need </w:t>
      </w:r>
      <w:r w:rsidRPr="00B24100">
        <w:rPr>
          <w:rFonts w:cs="Arial"/>
        </w:rPr>
        <w:t>to</w:t>
      </w:r>
      <w:r w:rsidRPr="00B24100">
        <w:rPr>
          <w:rFonts w:cs="Arial"/>
          <w:spacing w:val="59"/>
        </w:rPr>
        <w:t xml:space="preserve"> </w:t>
      </w:r>
      <w:r w:rsidRPr="00B24100">
        <w:rPr>
          <w:rFonts w:cs="Arial"/>
          <w:spacing w:val="-1"/>
        </w:rPr>
        <w:t>develop and use</w:t>
      </w:r>
      <w:r w:rsidRPr="00B24100">
        <w:rPr>
          <w:rFonts w:cs="Arial"/>
        </w:rPr>
        <w:t xml:space="preserve"> </w:t>
      </w:r>
      <w:r w:rsidRPr="00B24100">
        <w:rPr>
          <w:rFonts w:cs="Arial"/>
          <w:spacing w:val="-1"/>
        </w:rPr>
        <w:t>recycled water.</w:t>
      </w:r>
    </w:p>
    <w:p w14:paraId="63990C2C" w14:textId="77777777" w:rsidR="00E10752" w:rsidRPr="00B24100" w:rsidRDefault="006D1086" w:rsidP="00590D87">
      <w:pPr>
        <w:pStyle w:val="Heading1"/>
        <w:numPr>
          <w:ilvl w:val="2"/>
          <w:numId w:val="69"/>
        </w:numPr>
        <w:tabs>
          <w:tab w:val="left" w:pos="820"/>
        </w:tabs>
        <w:spacing w:before="120"/>
        <w:rPr>
          <w:rFonts w:cs="Arial"/>
          <w:b w:val="0"/>
          <w:bCs w:val="0"/>
        </w:rPr>
      </w:pPr>
      <w:bookmarkStart w:id="160" w:name="_Toc75441258"/>
      <w:bookmarkStart w:id="161" w:name="_Toc75441475"/>
      <w:r w:rsidRPr="00B24100">
        <w:rPr>
          <w:rFonts w:cs="Arial"/>
          <w:spacing w:val="-1"/>
        </w:rPr>
        <w:t>Previous</w:t>
      </w:r>
      <w:r w:rsidRPr="00B24100">
        <w:rPr>
          <w:rFonts w:cs="Arial"/>
          <w:spacing w:val="-6"/>
        </w:rPr>
        <w:t xml:space="preserve"> </w:t>
      </w:r>
      <w:r w:rsidRPr="00B24100">
        <w:rPr>
          <w:rFonts w:cs="Arial"/>
          <w:spacing w:val="-1"/>
        </w:rPr>
        <w:t>Statewide</w:t>
      </w:r>
      <w:r w:rsidRPr="00B24100">
        <w:rPr>
          <w:rFonts w:cs="Arial"/>
          <w:spacing w:val="-6"/>
        </w:rPr>
        <w:t xml:space="preserve"> </w:t>
      </w:r>
      <w:r w:rsidRPr="00B24100">
        <w:rPr>
          <w:rFonts w:cs="Arial"/>
          <w:spacing w:val="-1"/>
        </w:rPr>
        <w:t>General</w:t>
      </w:r>
      <w:r w:rsidRPr="00B24100">
        <w:rPr>
          <w:rFonts w:cs="Arial"/>
          <w:spacing w:val="-4"/>
        </w:rPr>
        <w:t xml:space="preserve"> </w:t>
      </w:r>
      <w:r w:rsidRPr="00B24100">
        <w:rPr>
          <w:rFonts w:cs="Arial"/>
          <w:spacing w:val="-1"/>
        </w:rPr>
        <w:t>Waste</w:t>
      </w:r>
      <w:r w:rsidRPr="00B24100">
        <w:rPr>
          <w:rFonts w:cs="Arial"/>
          <w:spacing w:val="-5"/>
        </w:rPr>
        <w:t xml:space="preserve"> </w:t>
      </w:r>
      <w:r w:rsidRPr="00B24100">
        <w:rPr>
          <w:rFonts w:cs="Arial"/>
          <w:spacing w:val="-1"/>
        </w:rPr>
        <w:t>Discharge</w:t>
      </w:r>
      <w:r w:rsidRPr="00B24100">
        <w:rPr>
          <w:rFonts w:cs="Arial"/>
          <w:spacing w:val="-5"/>
        </w:rPr>
        <w:t xml:space="preserve"> </w:t>
      </w:r>
      <w:r w:rsidRPr="00B24100">
        <w:rPr>
          <w:rFonts w:cs="Arial"/>
          <w:spacing w:val="-1"/>
        </w:rPr>
        <w:t>Requirements</w:t>
      </w:r>
      <w:bookmarkEnd w:id="160"/>
      <w:bookmarkEnd w:id="161"/>
    </w:p>
    <w:p w14:paraId="0174E8BA" w14:textId="2EC6CB38" w:rsidR="00E10752" w:rsidRPr="00B24100" w:rsidRDefault="006D1086">
      <w:pPr>
        <w:pStyle w:val="BodyText"/>
        <w:ind w:left="820" w:right="198" w:firstLine="0"/>
        <w:rPr>
          <w:rFonts w:cs="Arial"/>
        </w:rPr>
      </w:pPr>
      <w:r w:rsidRPr="00B24100">
        <w:rPr>
          <w:rFonts w:cs="Arial"/>
        </w:rPr>
        <w:t>On</w:t>
      </w:r>
      <w:r w:rsidRPr="00B24100">
        <w:rPr>
          <w:rFonts w:cs="Arial"/>
          <w:spacing w:val="-2"/>
        </w:rPr>
        <w:t xml:space="preserve"> </w:t>
      </w:r>
      <w:r w:rsidRPr="00B24100">
        <w:rPr>
          <w:rFonts w:cs="Arial"/>
          <w:spacing w:val="-1"/>
        </w:rPr>
        <w:t>May</w:t>
      </w:r>
      <w:r w:rsidRPr="00B24100">
        <w:rPr>
          <w:rFonts w:cs="Arial"/>
          <w:spacing w:val="-2"/>
        </w:rPr>
        <w:t xml:space="preserve"> </w:t>
      </w:r>
      <w:r w:rsidRPr="00B24100">
        <w:rPr>
          <w:rFonts w:cs="Arial"/>
          <w:spacing w:val="-1"/>
        </w:rPr>
        <w:t>2,</w:t>
      </w:r>
      <w:r w:rsidRPr="00B24100">
        <w:rPr>
          <w:rFonts w:cs="Arial"/>
          <w:spacing w:val="-4"/>
        </w:rPr>
        <w:t xml:space="preserve"> </w:t>
      </w:r>
      <w:r w:rsidRPr="00B24100">
        <w:rPr>
          <w:rFonts w:cs="Arial"/>
          <w:spacing w:val="-1"/>
        </w:rPr>
        <w:t>2006, 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4"/>
        </w:rPr>
        <w:t xml:space="preserve"> </w:t>
      </w:r>
      <w:r w:rsidRPr="00B24100">
        <w:rPr>
          <w:rFonts w:cs="Arial"/>
          <w:spacing w:val="-1"/>
        </w:rPr>
        <w:t>Board</w:t>
      </w:r>
      <w:r w:rsidRPr="00B24100">
        <w:rPr>
          <w:rFonts w:cs="Arial"/>
          <w:spacing w:val="-2"/>
        </w:rPr>
        <w:t xml:space="preserve"> </w:t>
      </w:r>
      <w:r w:rsidRPr="00B24100">
        <w:rPr>
          <w:rFonts w:cs="Arial"/>
          <w:spacing w:val="-1"/>
        </w:rPr>
        <w:t>adopted Order</w:t>
      </w:r>
      <w:r w:rsidRPr="00B24100">
        <w:rPr>
          <w:rFonts w:cs="Arial"/>
          <w:spacing w:val="-3"/>
        </w:rPr>
        <w:t xml:space="preserve"> </w:t>
      </w:r>
      <w:r w:rsidRPr="00B24100">
        <w:rPr>
          <w:rFonts w:cs="Arial"/>
          <w:spacing w:val="-1"/>
        </w:rPr>
        <w:t>2006-0003-DWQ serving</w:t>
      </w:r>
      <w:r w:rsidRPr="00B24100">
        <w:rPr>
          <w:rFonts w:cs="Arial"/>
          <w:spacing w:val="-2"/>
        </w:rPr>
        <w:t xml:space="preserve"> </w:t>
      </w:r>
      <w:r w:rsidRPr="00B24100">
        <w:rPr>
          <w:rFonts w:cs="Arial"/>
          <w:spacing w:val="-1"/>
        </w:rPr>
        <w:t>as</w:t>
      </w:r>
      <w:r w:rsidRPr="00B24100">
        <w:rPr>
          <w:rFonts w:cs="Arial"/>
          <w:spacing w:val="61"/>
        </w:rPr>
        <w:t xml:space="preserve"> </w:t>
      </w:r>
      <w:r w:rsidRPr="00B24100">
        <w:rPr>
          <w:rFonts w:cs="Arial"/>
          <w:spacing w:val="-1"/>
        </w:rPr>
        <w:t>Waste</w:t>
      </w:r>
      <w:r w:rsidRPr="00B24100">
        <w:rPr>
          <w:rFonts w:cs="Arial"/>
          <w:spacing w:val="-2"/>
        </w:rPr>
        <w:t xml:space="preserve"> </w:t>
      </w:r>
      <w:r w:rsidRPr="00B24100">
        <w:rPr>
          <w:rFonts w:cs="Arial"/>
          <w:spacing w:val="-1"/>
        </w:rPr>
        <w:t>Discharge Requirements pursuant</w:t>
      </w:r>
      <w:r w:rsidRPr="00B24100">
        <w:rPr>
          <w:rFonts w:cs="Arial"/>
        </w:rPr>
        <w:t xml:space="preserve"> to</w:t>
      </w:r>
      <w:r w:rsidRPr="00B24100">
        <w:rPr>
          <w:rFonts w:cs="Arial"/>
          <w:spacing w:val="-1"/>
        </w:rPr>
        <w:t xml:space="preserve"> Article 4,</w:t>
      </w:r>
      <w:r w:rsidRPr="00B24100">
        <w:rPr>
          <w:rFonts w:cs="Arial"/>
          <w:spacing w:val="-2"/>
        </w:rPr>
        <w:t xml:space="preserve"> </w:t>
      </w:r>
      <w:r w:rsidRPr="00B24100">
        <w:rPr>
          <w:rFonts w:cs="Arial"/>
          <w:spacing w:val="-1"/>
        </w:rPr>
        <w:t>Chapter</w:t>
      </w:r>
      <w:r w:rsidRPr="00B24100">
        <w:rPr>
          <w:rFonts w:cs="Arial"/>
          <w:spacing w:val="-2"/>
        </w:rPr>
        <w:t xml:space="preserve"> </w:t>
      </w:r>
      <w:r w:rsidRPr="00B24100">
        <w:rPr>
          <w:rFonts w:cs="Arial"/>
          <w:spacing w:val="-1"/>
        </w:rPr>
        <w:t>4,</w:t>
      </w:r>
      <w:r w:rsidRPr="00B24100">
        <w:rPr>
          <w:rFonts w:cs="Arial"/>
          <w:spacing w:val="-2"/>
        </w:rPr>
        <w:t xml:space="preserve"> </w:t>
      </w:r>
      <w:r w:rsidRPr="00B24100">
        <w:rPr>
          <w:rFonts w:cs="Arial"/>
          <w:spacing w:val="-1"/>
        </w:rPr>
        <w:t xml:space="preserve">Division </w:t>
      </w:r>
      <w:r w:rsidRPr="00B24100">
        <w:rPr>
          <w:rFonts w:cs="Arial"/>
        </w:rPr>
        <w:t xml:space="preserve">7 </w:t>
      </w:r>
      <w:r w:rsidRPr="00B24100">
        <w:rPr>
          <w:rFonts w:cs="Arial"/>
          <w:spacing w:val="-1"/>
        </w:rPr>
        <w:t>of</w:t>
      </w:r>
      <w:r w:rsidRPr="00B24100">
        <w:rPr>
          <w:rFonts w:cs="Arial"/>
        </w:rPr>
        <w:t xml:space="preserve"> </w:t>
      </w:r>
      <w:r w:rsidRPr="00B24100">
        <w:rPr>
          <w:rFonts w:cs="Arial"/>
          <w:spacing w:val="-1"/>
        </w:rPr>
        <w:t>the Water</w:t>
      </w:r>
      <w:r w:rsidRPr="00B24100">
        <w:rPr>
          <w:rFonts w:cs="Arial"/>
          <w:spacing w:val="67"/>
        </w:rPr>
        <w:t xml:space="preserve"> </w:t>
      </w:r>
      <w:r w:rsidRPr="00B24100">
        <w:rPr>
          <w:rFonts w:cs="Arial"/>
          <w:spacing w:val="-1"/>
        </w:rPr>
        <w:t>Code (commencing with section</w:t>
      </w:r>
      <w:r w:rsidRPr="00B24100">
        <w:rPr>
          <w:rFonts w:cs="Arial"/>
        </w:rPr>
        <w:t xml:space="preserve"> </w:t>
      </w:r>
      <w:r w:rsidRPr="00B24100">
        <w:rPr>
          <w:rFonts w:cs="Arial"/>
          <w:spacing w:val="-1"/>
        </w:rPr>
        <w:t xml:space="preserve">13260) for </w:t>
      </w:r>
      <w:del w:id="162" w:author="Author">
        <w:r w:rsidRPr="00B24100" w:rsidDel="008D0BB2">
          <w:rPr>
            <w:rFonts w:cs="Arial"/>
            <w:spacing w:val="-1"/>
          </w:rPr>
          <w:delText>inadvertent</w:delText>
        </w:r>
        <w:r w:rsidRPr="00B24100" w:rsidDel="008D0BB2">
          <w:rPr>
            <w:rFonts w:cs="Arial"/>
          </w:rPr>
          <w:delText xml:space="preserve"> </w:delText>
        </w:r>
      </w:del>
      <w:ins w:id="163" w:author="Author">
        <w:r w:rsidR="008D0BB2" w:rsidRPr="00B24100">
          <w:rPr>
            <w:rFonts w:cs="Arial"/>
            <w:spacing w:val="-1"/>
          </w:rPr>
          <w:t>unintended</w:t>
        </w:r>
        <w:r w:rsidR="008D0BB2" w:rsidRPr="00B24100">
          <w:rPr>
            <w:rFonts w:cs="Arial"/>
          </w:rPr>
          <w:t xml:space="preserve"> </w:t>
        </w:r>
      </w:ins>
      <w:r w:rsidRPr="00B24100">
        <w:rPr>
          <w:rFonts w:cs="Arial"/>
          <w:i/>
          <w:spacing w:val="-1"/>
        </w:rPr>
        <w:t>discharges</w:t>
      </w:r>
      <w:r w:rsidRPr="00B24100">
        <w:rPr>
          <w:rFonts w:cs="Arial"/>
          <w:i/>
        </w:rPr>
        <w:t xml:space="preserve"> </w:t>
      </w:r>
      <w:r w:rsidRPr="00B24100">
        <w:rPr>
          <w:rFonts w:cs="Arial"/>
        </w:rPr>
        <w:t>to</w:t>
      </w:r>
      <w:r w:rsidRPr="00B24100">
        <w:rPr>
          <w:rFonts w:cs="Arial"/>
          <w:spacing w:val="-1"/>
        </w:rPr>
        <w:t xml:space="preserve"> waters of the</w:t>
      </w:r>
      <w:r w:rsidRPr="00B24100">
        <w:rPr>
          <w:rFonts w:cs="Arial"/>
          <w:spacing w:val="60"/>
        </w:rPr>
        <w:t xml:space="preserve"> </w:t>
      </w:r>
      <w:r w:rsidRPr="00B24100">
        <w:rPr>
          <w:rFonts w:cs="Arial"/>
          <w:spacing w:val="-1"/>
        </w:rPr>
        <w:t>State. Order</w:t>
      </w:r>
      <w:r w:rsidRPr="00B24100">
        <w:rPr>
          <w:rFonts w:cs="Arial"/>
          <w:spacing w:val="-2"/>
        </w:rPr>
        <w:t xml:space="preserve"> </w:t>
      </w:r>
      <w:r w:rsidRPr="00B24100">
        <w:rPr>
          <w:rFonts w:cs="Arial"/>
          <w:spacing w:val="-1"/>
        </w:rPr>
        <w:t>2006-003-DWQ</w:t>
      </w:r>
      <w:r w:rsidRPr="00B24100">
        <w:rPr>
          <w:rFonts w:cs="Arial"/>
        </w:rPr>
        <w:t xml:space="preserve"> </w:t>
      </w:r>
      <w:r w:rsidRPr="00B24100">
        <w:rPr>
          <w:rFonts w:cs="Arial"/>
          <w:spacing w:val="-1"/>
        </w:rPr>
        <w:t>prohibited</w:t>
      </w:r>
      <w:r w:rsidRPr="00B24100">
        <w:rPr>
          <w:rFonts w:cs="Arial"/>
          <w:spacing w:val="-2"/>
        </w:rPr>
        <w:t xml:space="preserve"> </w:t>
      </w:r>
      <w:r w:rsidRPr="00B24100">
        <w:rPr>
          <w:rFonts w:cs="Arial"/>
          <w:spacing w:val="-1"/>
        </w:rPr>
        <w:t>discharges of untreated or</w:t>
      </w:r>
      <w:r w:rsidRPr="00B24100">
        <w:rPr>
          <w:rFonts w:cs="Arial"/>
          <w:spacing w:val="-2"/>
        </w:rPr>
        <w:t xml:space="preserve"> </w:t>
      </w:r>
      <w:r w:rsidRPr="00B24100">
        <w:rPr>
          <w:rFonts w:cs="Arial"/>
          <w:spacing w:val="-1"/>
        </w:rPr>
        <w:t>partially treated</w:t>
      </w:r>
      <w:r w:rsidRPr="00B24100">
        <w:rPr>
          <w:rFonts w:cs="Arial"/>
          <w:spacing w:val="56"/>
        </w:rPr>
        <w:t xml:space="preserve"> </w:t>
      </w:r>
      <w:r w:rsidRPr="00B24100">
        <w:rPr>
          <w:rFonts w:cs="Arial"/>
          <w:i/>
          <w:spacing w:val="-1"/>
        </w:rPr>
        <w:t>sewage</w:t>
      </w:r>
      <w:r w:rsidRPr="00B24100">
        <w:rPr>
          <w:rFonts w:cs="Arial"/>
          <w:spacing w:val="-1"/>
        </w:rPr>
        <w:t>, Order 2006-0003-DWQ</w:t>
      </w:r>
      <w:r w:rsidRPr="00B24100">
        <w:rPr>
          <w:rFonts w:cs="Arial"/>
        </w:rPr>
        <w:t xml:space="preserve"> </w:t>
      </w:r>
      <w:r w:rsidRPr="00B24100">
        <w:rPr>
          <w:rFonts w:cs="Arial"/>
          <w:spacing w:val="-1"/>
        </w:rPr>
        <w:t>also required systems-specific management,</w:t>
      </w:r>
      <w:r w:rsidRPr="00B24100">
        <w:rPr>
          <w:rFonts w:cs="Arial"/>
          <w:spacing w:val="59"/>
          <w:w w:val="99"/>
        </w:rPr>
        <w:t xml:space="preserve"> </w:t>
      </w:r>
      <w:r w:rsidRPr="00B24100">
        <w:rPr>
          <w:rFonts w:cs="Arial"/>
          <w:spacing w:val="-1"/>
        </w:rPr>
        <w:t>operation,</w:t>
      </w:r>
      <w:r w:rsidRPr="00B24100">
        <w:rPr>
          <w:rFonts w:cs="Arial"/>
        </w:rPr>
        <w:t xml:space="preserve"> </w:t>
      </w:r>
      <w:r w:rsidRPr="00B24100">
        <w:rPr>
          <w:rFonts w:cs="Arial"/>
          <w:spacing w:val="-1"/>
        </w:rPr>
        <w:t>and maintenance of</w:t>
      </w:r>
      <w:r w:rsidRPr="00B24100">
        <w:rPr>
          <w:rFonts w:cs="Arial"/>
          <w:spacing w:val="1"/>
        </w:rPr>
        <w:t xml:space="preserve"> </w:t>
      </w:r>
      <w:r w:rsidRPr="00B24100">
        <w:rPr>
          <w:rFonts w:cs="Arial"/>
          <w:spacing w:val="-1"/>
        </w:rPr>
        <w:t>sewer systems greater</w:t>
      </w:r>
      <w:r w:rsidRPr="00B24100">
        <w:rPr>
          <w:rFonts w:cs="Arial"/>
          <w:spacing w:val="-3"/>
        </w:rPr>
        <w:t xml:space="preserve"> </w:t>
      </w:r>
      <w:r w:rsidRPr="00B24100">
        <w:rPr>
          <w:rFonts w:cs="Arial"/>
          <w:spacing w:val="-1"/>
        </w:rPr>
        <w:t>than</w:t>
      </w:r>
      <w:r w:rsidRPr="00B24100">
        <w:rPr>
          <w:rFonts w:cs="Arial"/>
        </w:rPr>
        <w:t xml:space="preserve"> </w:t>
      </w:r>
      <w:r w:rsidRPr="00B24100">
        <w:rPr>
          <w:rFonts w:cs="Arial"/>
          <w:spacing w:val="-1"/>
        </w:rPr>
        <w:t>one mile in</w:t>
      </w:r>
      <w:r w:rsidRPr="00B24100">
        <w:rPr>
          <w:rFonts w:cs="Arial"/>
        </w:rPr>
        <w:t xml:space="preserve"> </w:t>
      </w:r>
      <w:r w:rsidRPr="00B24100">
        <w:rPr>
          <w:rFonts w:cs="Arial"/>
          <w:spacing w:val="-1"/>
        </w:rPr>
        <w:t>length.</w:t>
      </w:r>
    </w:p>
    <w:p w14:paraId="7D10DAE5" w14:textId="2BDF1A35" w:rsidR="00E10752" w:rsidRPr="00B24100" w:rsidRDefault="006D1086">
      <w:pPr>
        <w:pStyle w:val="BodyText"/>
        <w:ind w:left="820" w:right="586" w:firstLine="0"/>
        <w:jc w:val="both"/>
        <w:rPr>
          <w:rFonts w:cs="Arial"/>
        </w:rPr>
      </w:pPr>
      <w:r w:rsidRPr="00B24100">
        <w:rPr>
          <w:rFonts w:cs="Arial"/>
        </w:rPr>
        <w:t>On</w:t>
      </w:r>
      <w:r w:rsidRPr="00B24100">
        <w:rPr>
          <w:rFonts w:cs="Arial"/>
          <w:spacing w:val="-2"/>
        </w:rPr>
        <w:t xml:space="preserve"> </w:t>
      </w:r>
      <w:r w:rsidRPr="00B24100">
        <w:rPr>
          <w:rFonts w:cs="Arial"/>
          <w:spacing w:val="-1"/>
        </w:rPr>
        <w:t>July 30, 2013, the</w:t>
      </w:r>
      <w:r w:rsidRPr="00B24100">
        <w:rPr>
          <w:rFonts w:cs="Arial"/>
          <w:spacing w:val="-2"/>
        </w:rPr>
        <w:t xml:space="preserve"> </w:t>
      </w:r>
      <w:r w:rsidRPr="00B24100">
        <w:rPr>
          <w:rFonts w:cs="Arial"/>
          <w:spacing w:val="-1"/>
        </w:rPr>
        <w:t>State Water</w:t>
      </w:r>
      <w:r w:rsidRPr="00B24100">
        <w:rPr>
          <w:rFonts w:cs="Arial"/>
          <w:spacing w:val="-2"/>
        </w:rPr>
        <w:t xml:space="preserve"> </w:t>
      </w:r>
      <w:r w:rsidRPr="00B24100">
        <w:rPr>
          <w:rFonts w:cs="Arial"/>
          <w:spacing w:val="-1"/>
        </w:rPr>
        <w:t>Board amended</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w:t>
      </w:r>
      <w:r w:rsidRPr="00B24100">
        <w:rPr>
          <w:rFonts w:cs="Arial"/>
          <w:spacing w:val="-3"/>
        </w:rPr>
        <w:t xml:space="preserve"> </w:t>
      </w:r>
      <w:r w:rsidRPr="00B24100">
        <w:rPr>
          <w:rFonts w:cs="Arial"/>
          <w:spacing w:val="-1"/>
        </w:rPr>
        <w:t>2006-0003-DWQ</w:t>
      </w:r>
      <w:r w:rsidRPr="00B24100">
        <w:rPr>
          <w:rFonts w:cs="Arial"/>
          <w:spacing w:val="53"/>
          <w:w w:val="99"/>
        </w:rPr>
        <w:t xml:space="preserve"> </w:t>
      </w:r>
      <w:r w:rsidRPr="00B24100">
        <w:rPr>
          <w:rFonts w:cs="Arial"/>
          <w:spacing w:val="-1"/>
        </w:rPr>
        <w:t>with</w:t>
      </w:r>
      <w:r w:rsidRPr="00B24100">
        <w:rPr>
          <w:rFonts w:cs="Arial"/>
          <w:spacing w:val="-2"/>
        </w:rPr>
        <w:t xml:space="preserve"> </w:t>
      </w:r>
      <w:r w:rsidRPr="00B24100">
        <w:rPr>
          <w:rFonts w:cs="Arial"/>
          <w:spacing w:val="-1"/>
        </w:rPr>
        <w:t>Order</w:t>
      </w:r>
      <w:r w:rsidRPr="00B24100">
        <w:rPr>
          <w:rFonts w:cs="Arial"/>
          <w:spacing w:val="-3"/>
        </w:rPr>
        <w:t xml:space="preserve"> </w:t>
      </w:r>
      <w:r w:rsidRPr="00B24100">
        <w:rPr>
          <w:rFonts w:cs="Arial"/>
        </w:rPr>
        <w:t>WQ</w:t>
      </w:r>
      <w:r w:rsidRPr="00B24100">
        <w:rPr>
          <w:rFonts w:cs="Arial"/>
          <w:spacing w:val="-1"/>
        </w:rPr>
        <w:t xml:space="preserve"> 2013-0058-EXEC, Amending</w:t>
      </w:r>
      <w:r w:rsidRPr="00B24100">
        <w:rPr>
          <w:rFonts w:cs="Arial"/>
        </w:rPr>
        <w:t xml:space="preserve"> </w:t>
      </w:r>
      <w:r w:rsidRPr="00B24100">
        <w:rPr>
          <w:rFonts w:cs="Arial"/>
          <w:spacing w:val="-1"/>
        </w:rPr>
        <w:t>Monitoring</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Reporting</w:t>
      </w:r>
      <w:r w:rsidRPr="00B24100">
        <w:rPr>
          <w:rFonts w:cs="Arial"/>
          <w:spacing w:val="-2"/>
        </w:rPr>
        <w:t xml:space="preserve"> </w:t>
      </w:r>
      <w:r w:rsidRPr="00B24100">
        <w:rPr>
          <w:rFonts w:cs="Arial"/>
          <w:spacing w:val="-1"/>
        </w:rPr>
        <w:t>Program for</w:t>
      </w:r>
      <w:r w:rsidRPr="00B24100">
        <w:rPr>
          <w:rFonts w:cs="Arial"/>
          <w:spacing w:val="53"/>
        </w:rPr>
        <w:t xml:space="preserve"> </w:t>
      </w:r>
      <w:r w:rsidRPr="00B24100">
        <w:rPr>
          <w:rFonts w:cs="Arial"/>
          <w:spacing w:val="-1"/>
        </w:rPr>
        <w:t>Statewide</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Waste</w:t>
      </w:r>
      <w:r w:rsidRPr="00B24100">
        <w:rPr>
          <w:rFonts w:cs="Arial"/>
          <w:spacing w:val="-2"/>
        </w:rPr>
        <w:t xml:space="preserve"> </w:t>
      </w:r>
      <w:r w:rsidRPr="00B24100">
        <w:rPr>
          <w:rFonts w:cs="Arial"/>
          <w:spacing w:val="-1"/>
        </w:rPr>
        <w:t>Discharge</w:t>
      </w:r>
      <w:r w:rsidRPr="00B24100">
        <w:rPr>
          <w:rFonts w:cs="Arial"/>
          <w:spacing w:val="-2"/>
        </w:rPr>
        <w:t xml:space="preserve"> </w:t>
      </w:r>
      <w:r w:rsidRPr="00B24100">
        <w:rPr>
          <w:rFonts w:cs="Arial"/>
          <w:spacing w:val="-1"/>
        </w:rPr>
        <w:t>Requirements</w:t>
      </w:r>
      <w:r w:rsidRPr="00B24100">
        <w:rPr>
          <w:rFonts w:cs="Arial"/>
          <w:spacing w:val="-2"/>
        </w:rPr>
        <w:t xml:space="preserve"> </w:t>
      </w:r>
      <w:r w:rsidRPr="00B24100">
        <w:rPr>
          <w:rFonts w:cs="Arial"/>
          <w:spacing w:val="-1"/>
        </w:rPr>
        <w:t>for</w:t>
      </w:r>
      <w:r w:rsidRPr="00B24100">
        <w:rPr>
          <w:rFonts w:cs="Arial"/>
          <w:spacing w:val="-3"/>
        </w:rPr>
        <w:t xml:space="preserve"> </w:t>
      </w:r>
      <w:r w:rsidRPr="00B24100">
        <w:rPr>
          <w:rFonts w:cs="Arial"/>
          <w:i/>
          <w:spacing w:val="-1"/>
        </w:rPr>
        <w:t>Sanitary</w:t>
      </w:r>
      <w:r w:rsidRPr="00B24100">
        <w:rPr>
          <w:rFonts w:cs="Arial"/>
          <w:i/>
          <w:spacing w:val="-2"/>
        </w:rPr>
        <w:t xml:space="preserve"> </w:t>
      </w:r>
      <w:r w:rsidRPr="00B24100">
        <w:rPr>
          <w:rFonts w:cs="Arial"/>
          <w:i/>
          <w:spacing w:val="-1"/>
        </w:rPr>
        <w:t>Sewer</w:t>
      </w:r>
      <w:r w:rsidRPr="00B24100">
        <w:rPr>
          <w:rFonts w:cs="Arial"/>
          <w:i/>
          <w:spacing w:val="-2"/>
        </w:rPr>
        <w:t xml:space="preserve"> </w:t>
      </w:r>
      <w:r w:rsidRPr="00B24100">
        <w:rPr>
          <w:rFonts w:cs="Arial"/>
          <w:i/>
          <w:spacing w:val="-1"/>
        </w:rPr>
        <w:t>Systems</w:t>
      </w:r>
      <w:r w:rsidRPr="00B24100">
        <w:rPr>
          <w:rFonts w:cs="Arial"/>
          <w:spacing w:val="-1"/>
        </w:rPr>
        <w:t>.</w:t>
      </w:r>
      <w:ins w:id="164" w:author="Author">
        <w:r w:rsidR="008D0BB2" w:rsidRPr="00B24100">
          <w:rPr>
            <w:rFonts w:cs="Arial"/>
            <w:spacing w:val="-1"/>
          </w:rPr>
          <w:t xml:space="preserve"> </w:t>
        </w:r>
        <w:commentRangeStart w:id="165"/>
        <w:r w:rsidR="008D0BB2" w:rsidRPr="00B24100">
          <w:rPr>
            <w:rFonts w:cs="Arial"/>
            <w:color w:val="000000"/>
          </w:rPr>
          <w:t>In adopting Order 2006-003-DWQ, the State Water Board found that this “proactive approach that requires Enrollees to ensure a system-wide operation, maintenance, and management plan” will reduce the “number and frequency of SSOs within the state. This approach will in turn decrease the risk to human health and the environment caused by SSOs.” (Finding No. 3)</w:t>
        </w:r>
        <w:commentRangeEnd w:id="165"/>
        <w:r w:rsidR="008D0BB2" w:rsidRPr="00B24100">
          <w:rPr>
            <w:rStyle w:val="CommentReference"/>
            <w:rFonts w:cs="Arial"/>
          </w:rPr>
          <w:commentReference w:id="165"/>
        </w:r>
      </w:ins>
    </w:p>
    <w:p w14:paraId="0AAA6D4B" w14:textId="77777777" w:rsidR="00E10752" w:rsidRPr="00B24100" w:rsidRDefault="00E10752">
      <w:pPr>
        <w:spacing w:before="10"/>
        <w:rPr>
          <w:rFonts w:ascii="Arial" w:eastAsia="Arial" w:hAnsi="Arial" w:cs="Arial"/>
          <w:sz w:val="20"/>
          <w:szCs w:val="20"/>
        </w:rPr>
      </w:pPr>
    </w:p>
    <w:p w14:paraId="472F9D0E" w14:textId="77777777" w:rsidR="00E10752" w:rsidRPr="00B24100" w:rsidRDefault="006D1086" w:rsidP="00590D87">
      <w:pPr>
        <w:pStyle w:val="Heading1"/>
        <w:numPr>
          <w:ilvl w:val="1"/>
          <w:numId w:val="68"/>
        </w:numPr>
        <w:tabs>
          <w:tab w:val="left" w:pos="820"/>
        </w:tabs>
        <w:rPr>
          <w:rFonts w:cs="Arial"/>
          <w:b w:val="0"/>
          <w:bCs w:val="0"/>
        </w:rPr>
      </w:pPr>
      <w:bookmarkStart w:id="166" w:name="3.2._General"/>
      <w:bookmarkStart w:id="167" w:name="_Toc75441259"/>
      <w:bookmarkStart w:id="168" w:name="_Toc75441476"/>
      <w:bookmarkEnd w:id="166"/>
      <w:r w:rsidRPr="00B24100">
        <w:rPr>
          <w:rFonts w:cs="Arial"/>
          <w:spacing w:val="-1"/>
        </w:rPr>
        <w:t>General</w:t>
      </w:r>
      <w:bookmarkEnd w:id="167"/>
      <w:bookmarkEnd w:id="168"/>
    </w:p>
    <w:p w14:paraId="08A8EE84" w14:textId="77777777" w:rsidR="00E10752" w:rsidRPr="00B24100" w:rsidRDefault="006D1086" w:rsidP="00590D87">
      <w:pPr>
        <w:numPr>
          <w:ilvl w:val="2"/>
          <w:numId w:val="68"/>
        </w:numPr>
        <w:tabs>
          <w:tab w:val="left" w:pos="820"/>
        </w:tabs>
        <w:spacing w:before="120"/>
        <w:rPr>
          <w:rFonts w:ascii="Arial" w:eastAsia="Arial" w:hAnsi="Arial" w:cs="Arial"/>
          <w:sz w:val="24"/>
          <w:szCs w:val="24"/>
        </w:rPr>
      </w:pPr>
      <w:r w:rsidRPr="00B24100">
        <w:rPr>
          <w:rFonts w:ascii="Arial" w:hAnsi="Arial" w:cs="Arial"/>
          <w:b/>
          <w:spacing w:val="-1"/>
          <w:sz w:val="24"/>
        </w:rPr>
        <w:t>Waters</w:t>
      </w:r>
      <w:r w:rsidRPr="00B24100">
        <w:rPr>
          <w:rFonts w:ascii="Arial" w:hAnsi="Arial" w:cs="Arial"/>
          <w:b/>
          <w:spacing w:val="-3"/>
          <w:sz w:val="24"/>
        </w:rPr>
        <w:t xml:space="preserve"> </w:t>
      </w:r>
      <w:r w:rsidRPr="00B24100">
        <w:rPr>
          <w:rFonts w:ascii="Arial" w:hAnsi="Arial" w:cs="Arial"/>
          <w:b/>
          <w:spacing w:val="-1"/>
          <w:sz w:val="24"/>
        </w:rPr>
        <w:t>of</w:t>
      </w:r>
      <w:r w:rsidRPr="00B24100">
        <w:rPr>
          <w:rFonts w:ascii="Arial" w:hAnsi="Arial" w:cs="Arial"/>
          <w:b/>
          <w:spacing w:val="-4"/>
          <w:sz w:val="24"/>
        </w:rPr>
        <w:t xml:space="preserve"> </w:t>
      </w:r>
      <w:r w:rsidRPr="00B24100">
        <w:rPr>
          <w:rFonts w:ascii="Arial" w:hAnsi="Arial" w:cs="Arial"/>
          <w:b/>
          <w:spacing w:val="-1"/>
          <w:sz w:val="24"/>
        </w:rPr>
        <w:t>the</w:t>
      </w:r>
      <w:r w:rsidRPr="00B24100">
        <w:rPr>
          <w:rFonts w:ascii="Arial" w:hAnsi="Arial" w:cs="Arial"/>
          <w:b/>
          <w:spacing w:val="-3"/>
          <w:sz w:val="24"/>
        </w:rPr>
        <w:t xml:space="preserve"> </w:t>
      </w:r>
      <w:r w:rsidRPr="00B24100">
        <w:rPr>
          <w:rFonts w:ascii="Arial" w:hAnsi="Arial" w:cs="Arial"/>
          <w:b/>
          <w:spacing w:val="-1"/>
          <w:sz w:val="24"/>
        </w:rPr>
        <w:t>State</w:t>
      </w:r>
    </w:p>
    <w:p w14:paraId="53D2FBEB" w14:textId="77777777" w:rsidR="00E10752" w:rsidRPr="00B24100" w:rsidRDefault="006D1086">
      <w:pPr>
        <w:pStyle w:val="BodyText"/>
        <w:ind w:left="820" w:right="320" w:firstLine="0"/>
        <w:jc w:val="both"/>
        <w:rPr>
          <w:rFonts w:cs="Arial"/>
        </w:rPr>
      </w:pPr>
      <w:r w:rsidRPr="00B24100">
        <w:rPr>
          <w:rFonts w:cs="Arial"/>
          <w:spacing w:val="-1"/>
        </w:rPr>
        <w:t>Waters</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 include</w:t>
      </w:r>
      <w:r w:rsidRPr="00B24100">
        <w:rPr>
          <w:rFonts w:cs="Arial"/>
          <w:spacing w:val="-2"/>
        </w:rPr>
        <w:t xml:space="preserve"> </w:t>
      </w:r>
      <w:r w:rsidRPr="00B24100">
        <w:rPr>
          <w:rFonts w:cs="Arial"/>
          <w:spacing w:val="-1"/>
        </w:rPr>
        <w:t>any surface water</w:t>
      </w:r>
      <w:r w:rsidRPr="00B24100">
        <w:rPr>
          <w:rFonts w:cs="Arial"/>
          <w:spacing w:val="-2"/>
        </w:rPr>
        <w:t xml:space="preserve"> </w:t>
      </w:r>
      <w:r w:rsidRPr="00B24100">
        <w:rPr>
          <w:rFonts w:cs="Arial"/>
          <w:spacing w:val="-1"/>
        </w:rPr>
        <w:t>or groundwater, including saline</w:t>
      </w:r>
      <w:r w:rsidRPr="00B24100">
        <w:rPr>
          <w:rFonts w:cs="Arial"/>
          <w:spacing w:val="-2"/>
        </w:rPr>
        <w:t xml:space="preserve"> </w:t>
      </w:r>
      <w:r w:rsidRPr="00B24100">
        <w:rPr>
          <w:rFonts w:cs="Arial"/>
          <w:spacing w:val="-1"/>
        </w:rPr>
        <w:t>waters,</w:t>
      </w:r>
      <w:r w:rsidRPr="00B24100">
        <w:rPr>
          <w:rFonts w:cs="Arial"/>
          <w:spacing w:val="69"/>
          <w:w w:val="99"/>
        </w:rPr>
        <w:t xml:space="preserve"> </w:t>
      </w:r>
      <w:r w:rsidRPr="00B24100">
        <w:rPr>
          <w:rFonts w:cs="Arial"/>
          <w:spacing w:val="-1"/>
        </w:rPr>
        <w:t>within the boundaries</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state as defined in</w:t>
      </w:r>
      <w:r w:rsidRPr="00B24100">
        <w:rPr>
          <w:rFonts w:cs="Arial"/>
        </w:rPr>
        <w:t xml:space="preserve"> </w:t>
      </w:r>
      <w:r w:rsidRPr="00B24100">
        <w:rPr>
          <w:rFonts w:cs="Arial"/>
          <w:spacing w:val="-1"/>
        </w:rPr>
        <w:t>Water Code section</w:t>
      </w:r>
      <w:r w:rsidRPr="00B24100">
        <w:rPr>
          <w:rFonts w:cs="Arial"/>
        </w:rPr>
        <w:t xml:space="preserve"> </w:t>
      </w:r>
      <w:r w:rsidRPr="00B24100">
        <w:rPr>
          <w:rFonts w:cs="Arial"/>
          <w:spacing w:val="-1"/>
        </w:rPr>
        <w:t>13050(e),</w:t>
      </w:r>
      <w:r w:rsidRPr="00B24100">
        <w:rPr>
          <w:rFonts w:cs="Arial"/>
          <w:spacing w:val="-2"/>
        </w:rPr>
        <w:t xml:space="preserve"> </w:t>
      </w:r>
      <w:r w:rsidRPr="00B24100">
        <w:rPr>
          <w:rFonts w:cs="Arial"/>
          <w:spacing w:val="-1"/>
        </w:rPr>
        <w:t>and</w:t>
      </w:r>
      <w:r w:rsidRPr="00B24100">
        <w:rPr>
          <w:rFonts w:cs="Arial"/>
        </w:rPr>
        <w:t xml:space="preserve"> </w:t>
      </w:r>
      <w:r w:rsidRPr="00B24100">
        <w:rPr>
          <w:rFonts w:cs="Arial"/>
          <w:spacing w:val="-1"/>
        </w:rPr>
        <w:t>are</w:t>
      </w:r>
      <w:r w:rsidRPr="00B24100">
        <w:rPr>
          <w:rFonts w:cs="Arial"/>
          <w:spacing w:val="59"/>
        </w:rPr>
        <w:t xml:space="preserve"> </w:t>
      </w:r>
      <w:r w:rsidRPr="00B24100">
        <w:rPr>
          <w:rFonts w:cs="Arial"/>
          <w:spacing w:val="-1"/>
        </w:rPr>
        <w:t>inclusive</w:t>
      </w:r>
      <w:r w:rsidRPr="00B24100">
        <w:rPr>
          <w:rFonts w:cs="Arial"/>
          <w:spacing w:val="-3"/>
        </w:rPr>
        <w:t xml:space="preserve"> </w:t>
      </w:r>
      <w:r w:rsidRPr="00B24100">
        <w:rPr>
          <w:rFonts w:cs="Arial"/>
          <w:spacing w:val="-1"/>
        </w:rPr>
        <w:t>of</w:t>
      </w:r>
      <w:r w:rsidRPr="00B24100">
        <w:rPr>
          <w:rFonts w:cs="Arial"/>
          <w:spacing w:val="-2"/>
        </w:rPr>
        <w:t xml:space="preserve"> </w:t>
      </w:r>
      <w:r w:rsidRPr="00B24100">
        <w:rPr>
          <w:rFonts w:cs="Arial"/>
          <w:spacing w:val="-1"/>
        </w:rPr>
        <w:t>waters</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United States.</w:t>
      </w:r>
    </w:p>
    <w:p w14:paraId="60174887" w14:textId="77777777" w:rsidR="00E10752" w:rsidRPr="00B24100" w:rsidRDefault="00E10752">
      <w:pPr>
        <w:spacing w:before="10"/>
        <w:rPr>
          <w:rFonts w:ascii="Arial" w:eastAsia="Arial" w:hAnsi="Arial" w:cs="Arial"/>
          <w:sz w:val="20"/>
          <w:szCs w:val="20"/>
        </w:rPr>
      </w:pPr>
    </w:p>
    <w:p w14:paraId="78463AEE" w14:textId="77777777" w:rsidR="00E10752" w:rsidRPr="00B24100" w:rsidRDefault="006D1086" w:rsidP="00590D87">
      <w:pPr>
        <w:pStyle w:val="Heading1"/>
        <w:numPr>
          <w:ilvl w:val="2"/>
          <w:numId w:val="68"/>
        </w:numPr>
        <w:tabs>
          <w:tab w:val="left" w:pos="820"/>
        </w:tabs>
        <w:rPr>
          <w:rFonts w:cs="Arial"/>
          <w:b w:val="0"/>
          <w:bCs w:val="0"/>
        </w:rPr>
      </w:pPr>
      <w:bookmarkStart w:id="169" w:name="_Toc75441260"/>
      <w:bookmarkStart w:id="170" w:name="_Toc75441477"/>
      <w:r w:rsidRPr="00B24100">
        <w:rPr>
          <w:rFonts w:cs="Arial"/>
          <w:spacing w:val="-1"/>
        </w:rPr>
        <w:t>Sanitary</w:t>
      </w:r>
      <w:r w:rsidRPr="00B24100">
        <w:rPr>
          <w:rFonts w:cs="Arial"/>
          <w:spacing w:val="-4"/>
        </w:rPr>
        <w:t xml:space="preserve"> </w:t>
      </w:r>
      <w:r w:rsidRPr="00B24100">
        <w:rPr>
          <w:rFonts w:cs="Arial"/>
          <w:spacing w:val="-1"/>
        </w:rPr>
        <w:t>Sewer</w:t>
      </w:r>
      <w:r w:rsidRPr="00B24100">
        <w:rPr>
          <w:rFonts w:cs="Arial"/>
          <w:spacing w:val="-4"/>
        </w:rPr>
        <w:t xml:space="preserve"> </w:t>
      </w:r>
      <w:r w:rsidRPr="00B24100">
        <w:rPr>
          <w:rFonts w:cs="Arial"/>
          <w:spacing w:val="-1"/>
        </w:rPr>
        <w:t>System</w:t>
      </w:r>
      <w:r w:rsidRPr="00B24100">
        <w:rPr>
          <w:rFonts w:cs="Arial"/>
          <w:spacing w:val="-4"/>
        </w:rPr>
        <w:t xml:space="preserve"> </w:t>
      </w:r>
      <w:r w:rsidRPr="00B24100">
        <w:rPr>
          <w:rFonts w:cs="Arial"/>
          <w:spacing w:val="-1"/>
        </w:rPr>
        <w:t>Spill</w:t>
      </w:r>
      <w:r w:rsidRPr="00B24100">
        <w:rPr>
          <w:rFonts w:cs="Arial"/>
          <w:spacing w:val="-5"/>
        </w:rPr>
        <w:t xml:space="preserve"> </w:t>
      </w:r>
      <w:r w:rsidRPr="00B24100">
        <w:rPr>
          <w:rFonts w:cs="Arial"/>
          <w:spacing w:val="-1"/>
        </w:rPr>
        <w:t>Threats</w:t>
      </w:r>
      <w:r w:rsidRPr="00B24100">
        <w:rPr>
          <w:rFonts w:cs="Arial"/>
          <w:spacing w:val="-4"/>
        </w:rPr>
        <w:t xml:space="preserve"> </w:t>
      </w:r>
      <w:r w:rsidRPr="00B24100">
        <w:rPr>
          <w:rFonts w:cs="Arial"/>
        </w:rPr>
        <w:t>to</w:t>
      </w:r>
      <w:r w:rsidRPr="00B24100">
        <w:rPr>
          <w:rFonts w:cs="Arial"/>
          <w:spacing w:val="-5"/>
        </w:rPr>
        <w:t xml:space="preserve"> </w:t>
      </w:r>
      <w:r w:rsidRPr="00B24100">
        <w:rPr>
          <w:rFonts w:cs="Arial"/>
          <w:spacing w:val="-1"/>
        </w:rPr>
        <w:t>Public</w:t>
      </w:r>
      <w:r w:rsidRPr="00B24100">
        <w:rPr>
          <w:rFonts w:cs="Arial"/>
          <w:spacing w:val="-4"/>
        </w:rPr>
        <w:t xml:space="preserve"> </w:t>
      </w:r>
      <w:r w:rsidRPr="00B24100">
        <w:rPr>
          <w:rFonts w:cs="Arial"/>
          <w:spacing w:val="-1"/>
        </w:rPr>
        <w:t>Health</w:t>
      </w:r>
      <w:r w:rsidRPr="00B24100">
        <w:rPr>
          <w:rFonts w:cs="Arial"/>
          <w:spacing w:val="-3"/>
        </w:rPr>
        <w:t xml:space="preserve"> </w:t>
      </w:r>
      <w:r w:rsidRPr="00B24100">
        <w:rPr>
          <w:rFonts w:cs="Arial"/>
          <w:spacing w:val="-1"/>
        </w:rPr>
        <w:t>and</w:t>
      </w:r>
      <w:r w:rsidRPr="00B24100">
        <w:rPr>
          <w:rFonts w:cs="Arial"/>
          <w:spacing w:val="-4"/>
        </w:rPr>
        <w:t xml:space="preserve"> </w:t>
      </w:r>
      <w:r w:rsidRPr="00B24100">
        <w:rPr>
          <w:rFonts w:cs="Arial"/>
          <w:spacing w:val="-1"/>
        </w:rPr>
        <w:t>Beneficial</w:t>
      </w:r>
      <w:r w:rsidRPr="00B24100">
        <w:rPr>
          <w:rFonts w:cs="Arial"/>
          <w:spacing w:val="-3"/>
        </w:rPr>
        <w:t xml:space="preserve"> </w:t>
      </w:r>
      <w:r w:rsidRPr="00B24100">
        <w:rPr>
          <w:rFonts w:cs="Arial"/>
          <w:spacing w:val="-2"/>
        </w:rPr>
        <w:t>Uses</w:t>
      </w:r>
      <w:bookmarkEnd w:id="169"/>
      <w:bookmarkEnd w:id="170"/>
    </w:p>
    <w:p w14:paraId="394FBF23" w14:textId="77777777" w:rsidR="00E10752" w:rsidRPr="00B24100" w:rsidRDefault="006D1086">
      <w:pPr>
        <w:pStyle w:val="BodyText"/>
        <w:ind w:left="820" w:firstLine="0"/>
        <w:rPr>
          <w:rFonts w:cs="Arial"/>
        </w:rPr>
      </w:pPr>
      <w:r w:rsidRPr="00B24100">
        <w:rPr>
          <w:rFonts w:cs="Arial"/>
          <w:spacing w:val="-1"/>
        </w:rPr>
        <w:t>Sanitary sewer spills</w:t>
      </w:r>
      <w:r w:rsidRPr="00B24100">
        <w:rPr>
          <w:rFonts w:cs="Arial"/>
        </w:rPr>
        <w:t xml:space="preserve"> </w:t>
      </w:r>
      <w:r w:rsidRPr="00B24100">
        <w:rPr>
          <w:rFonts w:cs="Arial"/>
          <w:spacing w:val="-1"/>
        </w:rPr>
        <w:t>may:</w:t>
      </w:r>
    </w:p>
    <w:p w14:paraId="43647329" w14:textId="77777777" w:rsidR="00E10752" w:rsidRPr="00B24100" w:rsidRDefault="006D1086" w:rsidP="00590D87">
      <w:pPr>
        <w:numPr>
          <w:ilvl w:val="3"/>
          <w:numId w:val="68"/>
        </w:numPr>
        <w:tabs>
          <w:tab w:val="left" w:pos="1180"/>
        </w:tabs>
        <w:spacing w:before="55"/>
        <w:rPr>
          <w:rFonts w:ascii="Arial" w:eastAsia="Arial" w:hAnsi="Arial" w:cs="Arial"/>
          <w:sz w:val="24"/>
          <w:szCs w:val="24"/>
        </w:rPr>
      </w:pPr>
      <w:r w:rsidRPr="00B24100">
        <w:rPr>
          <w:rFonts w:ascii="Arial" w:hAnsi="Arial" w:cs="Arial"/>
          <w:spacing w:val="-1"/>
          <w:sz w:val="24"/>
        </w:rPr>
        <w:t>Adversely affect</w:t>
      </w:r>
      <w:r w:rsidRPr="00B24100">
        <w:rPr>
          <w:rFonts w:ascii="Arial" w:hAnsi="Arial" w:cs="Arial"/>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pacing w:val="-1"/>
          <w:sz w:val="24"/>
        </w:rPr>
        <w:t>threaten water</w:t>
      </w:r>
      <w:r w:rsidRPr="00B24100">
        <w:rPr>
          <w:rFonts w:ascii="Arial" w:hAnsi="Arial" w:cs="Arial"/>
          <w:spacing w:val="-2"/>
          <w:sz w:val="24"/>
        </w:rPr>
        <w:t xml:space="preserve"> </w:t>
      </w:r>
      <w:r w:rsidRPr="00B24100">
        <w:rPr>
          <w:rFonts w:ascii="Arial" w:hAnsi="Arial" w:cs="Arial"/>
          <w:spacing w:val="-1"/>
          <w:sz w:val="24"/>
        </w:rPr>
        <w:t xml:space="preserve">quality when reaching </w:t>
      </w:r>
      <w:r w:rsidRPr="00B24100">
        <w:rPr>
          <w:rFonts w:ascii="Arial" w:hAnsi="Arial" w:cs="Arial"/>
          <w:i/>
          <w:spacing w:val="-1"/>
          <w:sz w:val="24"/>
        </w:rPr>
        <w:t>receiving</w:t>
      </w:r>
      <w:r w:rsidRPr="00B24100">
        <w:rPr>
          <w:rFonts w:ascii="Arial" w:hAnsi="Arial" w:cs="Arial"/>
          <w:i/>
          <w:sz w:val="24"/>
        </w:rPr>
        <w:t xml:space="preserve"> </w:t>
      </w:r>
      <w:r w:rsidRPr="00B24100">
        <w:rPr>
          <w:rFonts w:ascii="Arial" w:hAnsi="Arial" w:cs="Arial"/>
          <w:i/>
          <w:spacing w:val="-1"/>
          <w:sz w:val="24"/>
        </w:rPr>
        <w:t>waters</w:t>
      </w:r>
      <w:r w:rsidRPr="00B24100">
        <w:rPr>
          <w:rFonts w:ascii="Arial" w:hAnsi="Arial" w:cs="Arial"/>
          <w:spacing w:val="-1"/>
          <w:sz w:val="24"/>
        </w:rPr>
        <w:t>.</w:t>
      </w:r>
    </w:p>
    <w:p w14:paraId="7FA2D6BD" w14:textId="4F7CD732" w:rsidR="00E10752" w:rsidRPr="00B24100" w:rsidRDefault="006D1086" w:rsidP="00590D87">
      <w:pPr>
        <w:pStyle w:val="BodyText"/>
        <w:numPr>
          <w:ilvl w:val="3"/>
          <w:numId w:val="68"/>
        </w:numPr>
        <w:tabs>
          <w:tab w:val="left" w:pos="1180"/>
        </w:tabs>
        <w:spacing w:before="117"/>
        <w:ind w:right="900"/>
        <w:rPr>
          <w:rFonts w:cs="Arial"/>
        </w:rPr>
      </w:pPr>
      <w:r w:rsidRPr="00B24100">
        <w:rPr>
          <w:rFonts w:cs="Arial"/>
          <w:spacing w:val="-1"/>
        </w:rPr>
        <w:lastRenderedPageBreak/>
        <w:t>Contain pollutants,</w:t>
      </w:r>
      <w:r w:rsidRPr="00B24100">
        <w:rPr>
          <w:rFonts w:cs="Arial"/>
        </w:rPr>
        <w:t xml:space="preserve"> </w:t>
      </w:r>
      <w:r w:rsidRPr="00B24100">
        <w:rPr>
          <w:rFonts w:cs="Arial"/>
          <w:spacing w:val="-1"/>
        </w:rPr>
        <w:t>including nutrients,</w:t>
      </w:r>
      <w:r w:rsidRPr="00B24100">
        <w:rPr>
          <w:rFonts w:cs="Arial"/>
        </w:rPr>
        <w:t xml:space="preserve"> </w:t>
      </w:r>
      <w:r w:rsidRPr="00B24100">
        <w:rPr>
          <w:rFonts w:cs="Arial"/>
          <w:spacing w:val="-1"/>
        </w:rPr>
        <w:t>toxics from</w:t>
      </w:r>
      <w:r w:rsidRPr="00B24100">
        <w:rPr>
          <w:rFonts w:cs="Arial"/>
          <w:spacing w:val="-2"/>
        </w:rPr>
        <w:t xml:space="preserve"> </w:t>
      </w:r>
      <w:r w:rsidRPr="00B24100">
        <w:rPr>
          <w:rFonts w:cs="Arial"/>
          <w:spacing w:val="-1"/>
        </w:rPr>
        <w:t>industrial,</w:t>
      </w:r>
      <w:r w:rsidRPr="00B24100">
        <w:rPr>
          <w:rFonts w:cs="Arial"/>
        </w:rPr>
        <w:t xml:space="preserve"> </w:t>
      </w:r>
      <w:r w:rsidR="00EA2C46" w:rsidRPr="00B24100">
        <w:rPr>
          <w:rFonts w:cs="Arial"/>
          <w:spacing w:val="-1"/>
        </w:rPr>
        <w:t>commercial,</w:t>
      </w:r>
      <w:r w:rsidRPr="00B24100">
        <w:rPr>
          <w:rFonts w:cs="Arial"/>
          <w:spacing w:val="-1"/>
        </w:rPr>
        <w:t xml:space="preserve"> and</w:t>
      </w:r>
      <w:r w:rsidRPr="00B24100">
        <w:rPr>
          <w:rFonts w:cs="Arial"/>
          <w:spacing w:val="64"/>
        </w:rPr>
        <w:t xml:space="preserve"> </w:t>
      </w:r>
      <w:r w:rsidRPr="00B24100">
        <w:rPr>
          <w:rFonts w:cs="Arial"/>
          <w:spacing w:val="-1"/>
        </w:rPr>
        <w:t>residential</w:t>
      </w:r>
      <w:r w:rsidRPr="00B24100">
        <w:rPr>
          <w:rFonts w:cs="Arial"/>
          <w:spacing w:val="-3"/>
        </w:rPr>
        <w:t xml:space="preserve"> </w:t>
      </w:r>
      <w:r w:rsidRPr="00B24100">
        <w:rPr>
          <w:rFonts w:cs="Arial"/>
          <w:spacing w:val="-1"/>
        </w:rPr>
        <w:t>sources,</w:t>
      </w:r>
      <w:r w:rsidRPr="00B24100">
        <w:rPr>
          <w:rFonts w:cs="Arial"/>
        </w:rPr>
        <w:t xml:space="preserve"> </w:t>
      </w:r>
      <w:r w:rsidRPr="00B24100">
        <w:rPr>
          <w:rFonts w:cs="Arial"/>
          <w:spacing w:val="-1"/>
        </w:rPr>
        <w:t>wastewater solids and debris,</w:t>
      </w:r>
      <w:r w:rsidRPr="00B24100">
        <w:rPr>
          <w:rFonts w:cs="Arial"/>
        </w:rPr>
        <w:t xml:space="preserve"> </w:t>
      </w:r>
      <w:r w:rsidRPr="00B24100">
        <w:rPr>
          <w:rFonts w:cs="Arial"/>
          <w:spacing w:val="-1"/>
        </w:rPr>
        <w:t>and other untreated waste;</w:t>
      </w:r>
    </w:p>
    <w:p w14:paraId="2515119D" w14:textId="77777777" w:rsidR="00E10752" w:rsidRPr="00B24100" w:rsidRDefault="006D1086" w:rsidP="00590D87">
      <w:pPr>
        <w:pStyle w:val="BodyText"/>
        <w:numPr>
          <w:ilvl w:val="3"/>
          <w:numId w:val="68"/>
        </w:numPr>
        <w:tabs>
          <w:tab w:val="left" w:pos="1180"/>
        </w:tabs>
        <w:spacing w:before="119"/>
        <w:ind w:right="287"/>
        <w:rPr>
          <w:rFonts w:cs="Arial"/>
        </w:rPr>
      </w:pPr>
      <w:r w:rsidRPr="00B24100">
        <w:rPr>
          <w:rFonts w:cs="Arial"/>
          <w:spacing w:val="-1"/>
        </w:rPr>
        <w:t>Threaten</w:t>
      </w:r>
      <w:r w:rsidRPr="00B24100">
        <w:rPr>
          <w:rFonts w:cs="Arial"/>
          <w:spacing w:val="-2"/>
        </w:rPr>
        <w:t xml:space="preserve"> </w:t>
      </w:r>
      <w:r w:rsidRPr="00B24100">
        <w:rPr>
          <w:rFonts w:cs="Arial"/>
          <w:spacing w:val="-1"/>
        </w:rPr>
        <w:t>public health</w:t>
      </w:r>
      <w:r w:rsidRPr="00B24100">
        <w:rPr>
          <w:rFonts w:cs="Arial"/>
        </w:rPr>
        <w:t xml:space="preserve"> </w:t>
      </w:r>
      <w:r w:rsidRPr="00B24100">
        <w:rPr>
          <w:rFonts w:cs="Arial"/>
          <w:spacing w:val="-1"/>
        </w:rPr>
        <w:t>through direct</w:t>
      </w:r>
      <w:r w:rsidRPr="00B24100">
        <w:rPr>
          <w:rFonts w:cs="Arial"/>
        </w:rPr>
        <w:t xml:space="preserve"> </w:t>
      </w:r>
      <w:r w:rsidRPr="00B24100">
        <w:rPr>
          <w:rFonts w:cs="Arial"/>
          <w:spacing w:val="-1"/>
        </w:rPr>
        <w:t>public exposure</w:t>
      </w:r>
      <w:r w:rsidRPr="00B24100">
        <w:rPr>
          <w:rFonts w:cs="Arial"/>
          <w:spacing w:val="-2"/>
        </w:rPr>
        <w:t xml:space="preserve"> </w:t>
      </w:r>
      <w:r w:rsidRPr="00B24100">
        <w:rPr>
          <w:rFonts w:cs="Arial"/>
        </w:rPr>
        <w:t>to</w:t>
      </w:r>
      <w:r w:rsidRPr="00B24100">
        <w:rPr>
          <w:rFonts w:cs="Arial"/>
          <w:spacing w:val="-3"/>
        </w:rPr>
        <w:t xml:space="preserve"> </w:t>
      </w:r>
      <w:r w:rsidRPr="00B24100">
        <w:rPr>
          <w:rFonts w:cs="Arial"/>
          <w:spacing w:val="-1"/>
        </w:rPr>
        <w:t>bacteria,</w:t>
      </w:r>
      <w:r w:rsidRPr="00B24100">
        <w:rPr>
          <w:rFonts w:cs="Arial"/>
        </w:rPr>
        <w:t xml:space="preserve"> </w:t>
      </w:r>
      <w:r w:rsidRPr="00B24100">
        <w:rPr>
          <w:rFonts w:cs="Arial"/>
          <w:spacing w:val="-1"/>
        </w:rPr>
        <w:t>viruses,</w:t>
      </w:r>
      <w:r w:rsidRPr="00B24100">
        <w:rPr>
          <w:rFonts w:cs="Arial"/>
        </w:rPr>
        <w:t xml:space="preserve"> </w:t>
      </w:r>
      <w:r w:rsidRPr="00B24100">
        <w:rPr>
          <w:rFonts w:cs="Arial"/>
          <w:spacing w:val="-1"/>
        </w:rPr>
        <w:t>intestinal</w:t>
      </w:r>
      <w:r w:rsidRPr="00B24100">
        <w:rPr>
          <w:rFonts w:cs="Arial"/>
          <w:spacing w:val="62"/>
        </w:rPr>
        <w:t xml:space="preserve"> </w:t>
      </w:r>
      <w:r w:rsidRPr="00B24100">
        <w:rPr>
          <w:rFonts w:cs="Arial"/>
          <w:spacing w:val="-1"/>
        </w:rPr>
        <w:t>parasites,</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other microorganisms</w:t>
      </w:r>
      <w:r w:rsidRPr="00B24100">
        <w:rPr>
          <w:rFonts w:cs="Arial"/>
        </w:rPr>
        <w:t xml:space="preserve"> </w:t>
      </w:r>
      <w:r w:rsidRPr="00B24100">
        <w:rPr>
          <w:rFonts w:cs="Arial"/>
          <w:spacing w:val="-1"/>
        </w:rPr>
        <w:t>that</w:t>
      </w:r>
      <w:r w:rsidRPr="00B24100">
        <w:rPr>
          <w:rFonts w:cs="Arial"/>
          <w:spacing w:val="1"/>
        </w:rPr>
        <w:t xml:space="preserve"> </w:t>
      </w:r>
      <w:r w:rsidRPr="00B24100">
        <w:rPr>
          <w:rFonts w:cs="Arial"/>
          <w:spacing w:val="-1"/>
        </w:rPr>
        <w:t>can cause</w:t>
      </w:r>
      <w:r w:rsidRPr="00B24100">
        <w:rPr>
          <w:rFonts w:cs="Arial"/>
        </w:rPr>
        <w:t xml:space="preserve"> </w:t>
      </w:r>
      <w:r w:rsidRPr="00B24100">
        <w:rPr>
          <w:rFonts w:cs="Arial"/>
          <w:spacing w:val="-1"/>
        </w:rPr>
        <w:t>serious illness</w:t>
      </w:r>
      <w:r w:rsidRPr="00B24100">
        <w:rPr>
          <w:rFonts w:cs="Arial"/>
        </w:rPr>
        <w:t xml:space="preserve"> </w:t>
      </w:r>
      <w:r w:rsidRPr="00B24100">
        <w:rPr>
          <w:rFonts w:cs="Arial"/>
          <w:spacing w:val="-1"/>
        </w:rPr>
        <w:t>such</w:t>
      </w:r>
      <w:r w:rsidRPr="00B24100">
        <w:rPr>
          <w:rFonts w:cs="Arial"/>
        </w:rPr>
        <w:t xml:space="preserve"> </w:t>
      </w:r>
      <w:r w:rsidRPr="00B24100">
        <w:rPr>
          <w:rFonts w:cs="Arial"/>
          <w:spacing w:val="-1"/>
        </w:rPr>
        <w:t>as</w:t>
      </w:r>
      <w:r w:rsidRPr="00B24100">
        <w:rPr>
          <w:rFonts w:cs="Arial"/>
          <w:spacing w:val="60"/>
        </w:rPr>
        <w:t xml:space="preserve"> </w:t>
      </w:r>
      <w:r w:rsidRPr="00B24100">
        <w:rPr>
          <w:rFonts w:cs="Arial"/>
          <w:spacing w:val="-1"/>
        </w:rPr>
        <w:t>gastroenteritis, hepatitis, cryptosporidiosis, and giardiasis;</w:t>
      </w:r>
    </w:p>
    <w:p w14:paraId="34517EBD" w14:textId="77777777" w:rsidR="00E10752" w:rsidRPr="00B24100" w:rsidRDefault="006D1086" w:rsidP="00590D87">
      <w:pPr>
        <w:pStyle w:val="BodyText"/>
        <w:numPr>
          <w:ilvl w:val="3"/>
          <w:numId w:val="68"/>
        </w:numPr>
        <w:tabs>
          <w:tab w:val="left" w:pos="1180"/>
        </w:tabs>
        <w:spacing w:before="119"/>
        <w:rPr>
          <w:rFonts w:cs="Arial"/>
        </w:rPr>
      </w:pPr>
      <w:r w:rsidRPr="00B24100">
        <w:rPr>
          <w:rFonts w:cs="Arial"/>
          <w:spacing w:val="-1"/>
        </w:rPr>
        <w:t>Negatively impact</w:t>
      </w:r>
      <w:r w:rsidRPr="00B24100">
        <w:rPr>
          <w:rFonts w:cs="Arial"/>
        </w:rPr>
        <w:t xml:space="preserve"> </w:t>
      </w:r>
      <w:r w:rsidRPr="00B24100">
        <w:rPr>
          <w:rFonts w:cs="Arial"/>
          <w:spacing w:val="-1"/>
        </w:rPr>
        <w:t>ecological</w:t>
      </w:r>
      <w:r w:rsidRPr="00B24100">
        <w:rPr>
          <w:rFonts w:cs="Arial"/>
          <w:spacing w:val="-2"/>
        </w:rPr>
        <w:t xml:space="preserve"> </w:t>
      </w:r>
      <w:r w:rsidRPr="00B24100">
        <w:rPr>
          <w:rFonts w:cs="Arial"/>
          <w:spacing w:val="-1"/>
        </w:rPr>
        <w:t>receptors</w:t>
      </w:r>
      <w:r w:rsidRPr="00B24100">
        <w:rPr>
          <w:rFonts w:cs="Arial"/>
        </w:rPr>
        <w:t xml:space="preserve"> </w:t>
      </w:r>
      <w:r w:rsidRPr="00B24100">
        <w:rPr>
          <w:rFonts w:cs="Arial"/>
          <w:spacing w:val="-1"/>
        </w:rPr>
        <w:t>and biota within</w:t>
      </w:r>
      <w:r w:rsidRPr="00B24100">
        <w:rPr>
          <w:rFonts w:cs="Arial"/>
        </w:rPr>
        <w:t xml:space="preserve"> </w:t>
      </w:r>
      <w:r w:rsidRPr="00B24100">
        <w:rPr>
          <w:rFonts w:cs="Arial"/>
          <w:spacing w:val="-1"/>
        </w:rPr>
        <w:t>surface</w:t>
      </w:r>
      <w:r w:rsidRPr="00B24100">
        <w:rPr>
          <w:rFonts w:cs="Arial"/>
        </w:rPr>
        <w:t xml:space="preserve"> </w:t>
      </w:r>
      <w:r w:rsidRPr="00B24100">
        <w:rPr>
          <w:rFonts w:cs="Arial"/>
          <w:spacing w:val="-1"/>
        </w:rPr>
        <w:t>waters;</w:t>
      </w:r>
      <w:r w:rsidRPr="00B24100">
        <w:rPr>
          <w:rFonts w:cs="Arial"/>
        </w:rPr>
        <w:t xml:space="preserve"> </w:t>
      </w:r>
      <w:r w:rsidRPr="00B24100">
        <w:rPr>
          <w:rFonts w:cs="Arial"/>
          <w:spacing w:val="-1"/>
        </w:rPr>
        <w:t>and</w:t>
      </w:r>
    </w:p>
    <w:p w14:paraId="3577F62C" w14:textId="77777777" w:rsidR="00E10752" w:rsidRPr="00B24100" w:rsidRDefault="006D1086" w:rsidP="00590D87">
      <w:pPr>
        <w:pStyle w:val="BodyText"/>
        <w:numPr>
          <w:ilvl w:val="3"/>
          <w:numId w:val="68"/>
        </w:numPr>
        <w:tabs>
          <w:tab w:val="left" w:pos="1180"/>
        </w:tabs>
        <w:spacing w:before="58"/>
        <w:ind w:right="548"/>
        <w:rPr>
          <w:rFonts w:cs="Arial"/>
        </w:rPr>
      </w:pPr>
      <w:r w:rsidRPr="00B24100">
        <w:rPr>
          <w:rFonts w:cs="Arial"/>
          <w:spacing w:val="-1"/>
        </w:rPr>
        <w:t xml:space="preserve">Cause </w:t>
      </w:r>
      <w:r w:rsidRPr="00B24100">
        <w:rPr>
          <w:rFonts w:cs="Arial"/>
          <w:i/>
          <w:spacing w:val="-1"/>
        </w:rPr>
        <w:t>nuisance</w:t>
      </w:r>
      <w:r w:rsidRPr="00B24100">
        <w:rPr>
          <w:rFonts w:cs="Arial"/>
          <w:i/>
        </w:rPr>
        <w:t xml:space="preserve"> </w:t>
      </w:r>
      <w:r w:rsidRPr="00B24100">
        <w:rPr>
          <w:rFonts w:cs="Arial"/>
          <w:spacing w:val="-1"/>
        </w:rPr>
        <w:t>including</w:t>
      </w:r>
      <w:r w:rsidRPr="00B24100">
        <w:rPr>
          <w:rFonts w:cs="Arial"/>
        </w:rPr>
        <w:t xml:space="preserve"> </w:t>
      </w:r>
      <w:r w:rsidRPr="00B24100">
        <w:rPr>
          <w:rFonts w:cs="Arial"/>
          <w:spacing w:val="-1"/>
        </w:rPr>
        <w:t>odors,</w:t>
      </w:r>
      <w:r w:rsidRPr="00B24100">
        <w:rPr>
          <w:rFonts w:cs="Arial"/>
        </w:rPr>
        <w:t xml:space="preserve"> </w:t>
      </w:r>
      <w:r w:rsidRPr="00B24100">
        <w:rPr>
          <w:rFonts w:cs="Arial"/>
          <w:spacing w:val="-1"/>
        </w:rPr>
        <w:t>closure</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beaches and</w:t>
      </w:r>
      <w:r w:rsidRPr="00B24100">
        <w:rPr>
          <w:rFonts w:cs="Arial"/>
        </w:rPr>
        <w:t xml:space="preserve"> </w:t>
      </w:r>
      <w:r w:rsidRPr="00B24100">
        <w:rPr>
          <w:rFonts w:cs="Arial"/>
          <w:spacing w:val="-1"/>
        </w:rPr>
        <w:t>recreational areas,</w:t>
      </w:r>
      <w:r w:rsidRPr="00B24100">
        <w:rPr>
          <w:rFonts w:cs="Arial"/>
          <w:spacing w:val="1"/>
        </w:rPr>
        <w:t xml:space="preserve"> </w:t>
      </w:r>
      <w:r w:rsidRPr="00B24100">
        <w:rPr>
          <w:rFonts w:cs="Arial"/>
          <w:spacing w:val="-1"/>
        </w:rPr>
        <w:t>and</w:t>
      </w:r>
      <w:r w:rsidRPr="00B24100">
        <w:rPr>
          <w:rFonts w:cs="Arial"/>
          <w:spacing w:val="60"/>
        </w:rPr>
        <w:t xml:space="preserve"> </w:t>
      </w:r>
      <w:r w:rsidRPr="00B24100">
        <w:rPr>
          <w:rFonts w:cs="Arial"/>
          <w:spacing w:val="-1"/>
        </w:rPr>
        <w:t>property</w:t>
      </w:r>
      <w:r w:rsidRPr="00B24100">
        <w:rPr>
          <w:rFonts w:cs="Arial"/>
          <w:spacing w:val="-2"/>
        </w:rPr>
        <w:t xml:space="preserve"> </w:t>
      </w:r>
      <w:r w:rsidRPr="00B24100">
        <w:rPr>
          <w:rFonts w:cs="Arial"/>
          <w:spacing w:val="-1"/>
        </w:rPr>
        <w:t>damage.</w:t>
      </w:r>
    </w:p>
    <w:p w14:paraId="562BC3D5" w14:textId="77777777" w:rsidR="00E10752" w:rsidRPr="00B24100" w:rsidRDefault="006D1086">
      <w:pPr>
        <w:spacing w:before="120"/>
        <w:ind w:left="820" w:right="114"/>
        <w:rPr>
          <w:rFonts w:ascii="Arial" w:eastAsia="Arial" w:hAnsi="Arial" w:cs="Arial"/>
          <w:sz w:val="24"/>
          <w:szCs w:val="24"/>
        </w:rPr>
      </w:pPr>
      <w:r w:rsidRPr="00B24100">
        <w:rPr>
          <w:rFonts w:ascii="Arial" w:hAnsi="Arial" w:cs="Arial"/>
          <w:i/>
          <w:spacing w:val="-1"/>
          <w:sz w:val="24"/>
        </w:rPr>
        <w:t>Sanitary sewer system</w:t>
      </w:r>
      <w:r w:rsidRPr="00B24100">
        <w:rPr>
          <w:rFonts w:ascii="Arial" w:hAnsi="Arial" w:cs="Arial"/>
          <w:i/>
          <w:spacing w:val="-2"/>
          <w:sz w:val="24"/>
        </w:rPr>
        <w:t xml:space="preserve"> </w:t>
      </w:r>
      <w:r w:rsidRPr="00B24100">
        <w:rPr>
          <w:rFonts w:ascii="Arial" w:hAnsi="Arial" w:cs="Arial"/>
          <w:spacing w:val="-1"/>
          <w:sz w:val="24"/>
        </w:rPr>
        <w:t xml:space="preserve">spills may pollute </w:t>
      </w:r>
      <w:r w:rsidRPr="00B24100">
        <w:rPr>
          <w:rFonts w:ascii="Arial" w:hAnsi="Arial" w:cs="Arial"/>
          <w:i/>
          <w:spacing w:val="-1"/>
          <w:sz w:val="24"/>
        </w:rPr>
        <w:t>receiving waters</w:t>
      </w:r>
      <w:r w:rsidRPr="00B24100">
        <w:rPr>
          <w:rFonts w:ascii="Arial" w:hAnsi="Arial" w:cs="Arial"/>
          <w:i/>
          <w:sz w:val="24"/>
        </w:rPr>
        <w:t xml:space="preserve"> </w:t>
      </w:r>
      <w:r w:rsidRPr="00B24100">
        <w:rPr>
          <w:rFonts w:ascii="Arial" w:hAnsi="Arial" w:cs="Arial"/>
          <w:spacing w:val="-1"/>
          <w:sz w:val="24"/>
        </w:rPr>
        <w:t xml:space="preserve">and threaten </w:t>
      </w:r>
      <w:r w:rsidRPr="00B24100">
        <w:rPr>
          <w:rFonts w:ascii="Arial" w:hAnsi="Arial" w:cs="Arial"/>
          <w:i/>
          <w:spacing w:val="-1"/>
          <w:sz w:val="24"/>
        </w:rPr>
        <w:t>beneficial</w:t>
      </w:r>
      <w:r w:rsidRPr="00B24100">
        <w:rPr>
          <w:rFonts w:ascii="Arial" w:hAnsi="Arial" w:cs="Arial"/>
          <w:i/>
          <w:spacing w:val="-2"/>
          <w:sz w:val="24"/>
        </w:rPr>
        <w:t xml:space="preserve"> </w:t>
      </w:r>
      <w:r w:rsidRPr="00B24100">
        <w:rPr>
          <w:rFonts w:ascii="Arial" w:hAnsi="Arial" w:cs="Arial"/>
          <w:i/>
          <w:spacing w:val="-1"/>
          <w:sz w:val="24"/>
        </w:rPr>
        <w:t>uses</w:t>
      </w:r>
      <w:r w:rsidRPr="00B24100">
        <w:rPr>
          <w:rFonts w:ascii="Arial" w:hAnsi="Arial" w:cs="Arial"/>
          <w:i/>
          <w:spacing w:val="68"/>
          <w:sz w:val="24"/>
        </w:rPr>
        <w:t xml:space="preserve"> </w:t>
      </w:r>
      <w:r w:rsidRPr="00B24100">
        <w:rPr>
          <w:rFonts w:ascii="Arial" w:hAnsi="Arial" w:cs="Arial"/>
          <w:spacing w:val="-1"/>
          <w:sz w:val="24"/>
        </w:rPr>
        <w:t>of surface</w:t>
      </w:r>
      <w:r w:rsidRPr="00B24100">
        <w:rPr>
          <w:rFonts w:ascii="Arial" w:hAnsi="Arial" w:cs="Arial"/>
          <w:spacing w:val="-2"/>
          <w:sz w:val="24"/>
        </w:rPr>
        <w:t xml:space="preserve"> </w:t>
      </w:r>
      <w:r w:rsidRPr="00B24100">
        <w:rPr>
          <w:rFonts w:ascii="Arial" w:hAnsi="Arial" w:cs="Arial"/>
          <w:spacing w:val="-1"/>
          <w:sz w:val="24"/>
        </w:rPr>
        <w:t>water and groundwater.</w:t>
      </w:r>
      <w:r w:rsidRPr="00B24100">
        <w:rPr>
          <w:rFonts w:ascii="Arial" w:hAnsi="Arial" w:cs="Arial"/>
          <w:sz w:val="24"/>
        </w:rPr>
        <w:t xml:space="preserve"> </w:t>
      </w:r>
      <w:r w:rsidRPr="00B24100">
        <w:rPr>
          <w:rFonts w:ascii="Arial" w:hAnsi="Arial" w:cs="Arial"/>
          <w:spacing w:val="-1"/>
          <w:sz w:val="24"/>
        </w:rPr>
        <w:t>Potentially threatened</w:t>
      </w:r>
      <w:r w:rsidRPr="00B24100">
        <w:rPr>
          <w:rFonts w:ascii="Arial" w:hAnsi="Arial" w:cs="Arial"/>
          <w:spacing w:val="-2"/>
          <w:sz w:val="24"/>
        </w:rPr>
        <w:t xml:space="preserve"> </w:t>
      </w:r>
      <w:r w:rsidRPr="00B24100">
        <w:rPr>
          <w:rFonts w:ascii="Arial" w:hAnsi="Arial" w:cs="Arial"/>
          <w:spacing w:val="-1"/>
          <w:sz w:val="24"/>
        </w:rPr>
        <w:t>beneficial</w:t>
      </w:r>
      <w:r w:rsidRPr="00B24100">
        <w:rPr>
          <w:rFonts w:ascii="Arial" w:hAnsi="Arial" w:cs="Arial"/>
          <w:spacing w:val="-2"/>
          <w:sz w:val="24"/>
        </w:rPr>
        <w:t xml:space="preserve"> </w:t>
      </w:r>
      <w:r w:rsidRPr="00B24100">
        <w:rPr>
          <w:rFonts w:ascii="Arial" w:hAnsi="Arial" w:cs="Arial"/>
          <w:spacing w:val="-1"/>
          <w:sz w:val="24"/>
        </w:rPr>
        <w:t>uses include,</w:t>
      </w:r>
      <w:r w:rsidRPr="00B24100">
        <w:rPr>
          <w:rFonts w:ascii="Arial" w:hAnsi="Arial" w:cs="Arial"/>
          <w:sz w:val="24"/>
        </w:rPr>
        <w:t xml:space="preserve"> </w:t>
      </w:r>
      <w:r w:rsidRPr="00B24100">
        <w:rPr>
          <w:rFonts w:ascii="Arial" w:hAnsi="Arial" w:cs="Arial"/>
          <w:spacing w:val="-1"/>
          <w:sz w:val="24"/>
        </w:rPr>
        <w:t>but</w:t>
      </w:r>
      <w:r w:rsidRPr="00B24100">
        <w:rPr>
          <w:rFonts w:ascii="Arial" w:hAnsi="Arial" w:cs="Arial"/>
          <w:spacing w:val="60"/>
          <w:sz w:val="24"/>
        </w:rPr>
        <w:t xml:space="preserve"> </w:t>
      </w:r>
      <w:r w:rsidRPr="00B24100">
        <w:rPr>
          <w:rFonts w:ascii="Arial" w:hAnsi="Arial" w:cs="Arial"/>
          <w:spacing w:val="-1"/>
          <w:sz w:val="24"/>
        </w:rPr>
        <w:t>are not</w:t>
      </w:r>
      <w:r w:rsidRPr="00B24100">
        <w:rPr>
          <w:rFonts w:ascii="Arial" w:hAnsi="Arial" w:cs="Arial"/>
          <w:sz w:val="24"/>
        </w:rPr>
        <w:t xml:space="preserve"> </w:t>
      </w:r>
      <w:r w:rsidRPr="00B24100">
        <w:rPr>
          <w:rFonts w:ascii="Arial" w:hAnsi="Arial" w:cs="Arial"/>
          <w:spacing w:val="-1"/>
          <w:sz w:val="24"/>
        </w:rPr>
        <w:t>limited</w:t>
      </w:r>
      <w:r w:rsidRPr="00B24100">
        <w:rPr>
          <w:rFonts w:ascii="Arial" w:hAnsi="Arial" w:cs="Arial"/>
          <w:sz w:val="24"/>
        </w:rPr>
        <w:t xml:space="preserve"> to</w:t>
      </w:r>
      <w:r w:rsidRPr="00B24100">
        <w:rPr>
          <w:rFonts w:ascii="Arial" w:hAnsi="Arial" w:cs="Arial"/>
          <w:spacing w:val="-2"/>
          <w:sz w:val="24"/>
        </w:rPr>
        <w:t xml:space="preserve"> </w:t>
      </w:r>
      <w:r w:rsidRPr="00B24100">
        <w:rPr>
          <w:rFonts w:ascii="Arial" w:hAnsi="Arial" w:cs="Arial"/>
          <w:spacing w:val="-1"/>
          <w:sz w:val="24"/>
        </w:rPr>
        <w:t>the following</w:t>
      </w:r>
      <w:r w:rsidRPr="00B24100">
        <w:rPr>
          <w:rFonts w:ascii="Arial" w:hAnsi="Arial" w:cs="Arial"/>
          <w:sz w:val="24"/>
        </w:rPr>
        <w:t xml:space="preserve"> </w:t>
      </w:r>
      <w:r w:rsidRPr="00B24100">
        <w:rPr>
          <w:rFonts w:ascii="Arial" w:hAnsi="Arial" w:cs="Arial"/>
          <w:i/>
          <w:spacing w:val="-1"/>
          <w:sz w:val="24"/>
        </w:rPr>
        <w:t>beneficial</w:t>
      </w:r>
      <w:r w:rsidRPr="00B24100">
        <w:rPr>
          <w:rFonts w:ascii="Arial" w:hAnsi="Arial" w:cs="Arial"/>
          <w:i/>
          <w:spacing w:val="-2"/>
          <w:sz w:val="24"/>
        </w:rPr>
        <w:t xml:space="preserve"> </w:t>
      </w:r>
      <w:r w:rsidRPr="00B24100">
        <w:rPr>
          <w:rFonts w:ascii="Arial" w:hAnsi="Arial" w:cs="Arial"/>
          <w:i/>
          <w:spacing w:val="-1"/>
          <w:sz w:val="24"/>
        </w:rPr>
        <w:t>uses</w:t>
      </w:r>
      <w:r w:rsidRPr="00B24100">
        <w:rPr>
          <w:rFonts w:ascii="Arial" w:hAnsi="Arial" w:cs="Arial"/>
          <w:i/>
          <w:sz w:val="24"/>
        </w:rPr>
        <w:t xml:space="preserve"> </w:t>
      </w:r>
      <w:r w:rsidRPr="00B24100">
        <w:rPr>
          <w:rFonts w:ascii="Arial" w:hAnsi="Arial" w:cs="Arial"/>
          <w:spacing w:val="-1"/>
          <w:sz w:val="24"/>
        </w:rPr>
        <w:t>(with associated acronym</w:t>
      </w:r>
      <w:r w:rsidRPr="00B24100">
        <w:rPr>
          <w:rFonts w:ascii="Arial" w:hAnsi="Arial" w:cs="Arial"/>
          <w:sz w:val="24"/>
        </w:rPr>
        <w:t xml:space="preserve"> </w:t>
      </w:r>
      <w:r w:rsidRPr="00B24100">
        <w:rPr>
          <w:rFonts w:ascii="Arial" w:hAnsi="Arial" w:cs="Arial"/>
          <w:spacing w:val="-1"/>
          <w:sz w:val="24"/>
        </w:rPr>
        <w:t>representations</w:t>
      </w:r>
      <w:r w:rsidRPr="00B24100">
        <w:rPr>
          <w:rFonts w:ascii="Arial" w:hAnsi="Arial" w:cs="Arial"/>
          <w:spacing w:val="70"/>
          <w:sz w:val="24"/>
        </w:rPr>
        <w:t xml:space="preserve"> </w:t>
      </w:r>
      <w:r w:rsidRPr="00B24100">
        <w:rPr>
          <w:rFonts w:ascii="Arial" w:hAnsi="Arial" w:cs="Arial"/>
          <w:spacing w:val="-1"/>
          <w:sz w:val="24"/>
        </w:rPr>
        <w:t>as included in statewide water quality control</w:t>
      </w:r>
      <w:r w:rsidRPr="00B24100">
        <w:rPr>
          <w:rFonts w:ascii="Arial" w:hAnsi="Arial" w:cs="Arial"/>
          <w:spacing w:val="-2"/>
          <w:sz w:val="24"/>
        </w:rPr>
        <w:t xml:space="preserve"> </w:t>
      </w:r>
      <w:r w:rsidRPr="00B24100">
        <w:rPr>
          <w:rFonts w:ascii="Arial" w:hAnsi="Arial" w:cs="Arial"/>
          <w:spacing w:val="-1"/>
          <w:sz w:val="24"/>
        </w:rPr>
        <w:t>plans and Regional</w:t>
      </w:r>
      <w:r w:rsidRPr="00B24100">
        <w:rPr>
          <w:rFonts w:ascii="Arial" w:hAnsi="Arial" w:cs="Arial"/>
          <w:sz w:val="24"/>
        </w:rPr>
        <w:t xml:space="preserve"> </w:t>
      </w:r>
      <w:r w:rsidRPr="00B24100">
        <w:rPr>
          <w:rFonts w:ascii="Arial" w:hAnsi="Arial" w:cs="Arial"/>
          <w:spacing w:val="-1"/>
          <w:sz w:val="24"/>
        </w:rPr>
        <w:t>Water Quality Control</w:t>
      </w:r>
      <w:r w:rsidRPr="00B24100">
        <w:rPr>
          <w:rFonts w:ascii="Arial" w:hAnsi="Arial" w:cs="Arial"/>
          <w:spacing w:val="56"/>
          <w:sz w:val="24"/>
        </w:rPr>
        <w:t xml:space="preserve"> </w:t>
      </w:r>
      <w:r w:rsidRPr="00B24100">
        <w:rPr>
          <w:rFonts w:ascii="Arial" w:hAnsi="Arial" w:cs="Arial"/>
          <w:spacing w:val="-1"/>
          <w:sz w:val="24"/>
        </w:rPr>
        <w:t>Board</w:t>
      </w:r>
      <w:r w:rsidRPr="00B24100">
        <w:rPr>
          <w:rFonts w:ascii="Arial" w:hAnsi="Arial" w:cs="Arial"/>
          <w:spacing w:val="-2"/>
          <w:sz w:val="24"/>
        </w:rPr>
        <w:t xml:space="preserve"> </w:t>
      </w:r>
      <w:r w:rsidRPr="00B24100">
        <w:rPr>
          <w:rFonts w:ascii="Arial" w:hAnsi="Arial" w:cs="Arial"/>
          <w:i/>
          <w:spacing w:val="-1"/>
          <w:sz w:val="24"/>
        </w:rPr>
        <w:t>basin plans</w:t>
      </w:r>
      <w:r w:rsidRPr="00B24100">
        <w:rPr>
          <w:rFonts w:ascii="Arial" w:hAnsi="Arial" w:cs="Arial"/>
          <w:spacing w:val="-1"/>
          <w:sz w:val="24"/>
        </w:rPr>
        <w:t>):</w:t>
      </w:r>
    </w:p>
    <w:p w14:paraId="6804B804" w14:textId="77777777" w:rsidR="00E10752" w:rsidRPr="00B24100" w:rsidRDefault="006D1086" w:rsidP="00590D87">
      <w:pPr>
        <w:pStyle w:val="BodyText"/>
        <w:numPr>
          <w:ilvl w:val="3"/>
          <w:numId w:val="68"/>
        </w:numPr>
        <w:tabs>
          <w:tab w:val="left" w:pos="1180"/>
        </w:tabs>
        <w:spacing w:before="119"/>
        <w:rPr>
          <w:rFonts w:cs="Arial"/>
        </w:rPr>
      </w:pPr>
      <w:r w:rsidRPr="00B24100">
        <w:rPr>
          <w:rFonts w:cs="Arial"/>
          <w:spacing w:val="-1"/>
        </w:rPr>
        <w:t>Municipal</w:t>
      </w:r>
      <w:r w:rsidRPr="00B24100">
        <w:rPr>
          <w:rFonts w:cs="Arial"/>
          <w:spacing w:val="-2"/>
        </w:rPr>
        <w:t xml:space="preserve"> </w:t>
      </w:r>
      <w:r w:rsidRPr="00B24100">
        <w:rPr>
          <w:rFonts w:cs="Arial"/>
          <w:spacing w:val="-1"/>
        </w:rPr>
        <w:t>and</w:t>
      </w:r>
      <w:r w:rsidRPr="00B24100">
        <w:rPr>
          <w:rFonts w:cs="Arial"/>
        </w:rPr>
        <w:t xml:space="preserve"> </w:t>
      </w:r>
      <w:r w:rsidRPr="00B24100">
        <w:rPr>
          <w:rFonts w:cs="Arial"/>
          <w:spacing w:val="-1"/>
        </w:rPr>
        <w:t>domestic</w:t>
      </w:r>
      <w:r w:rsidRPr="00B24100">
        <w:rPr>
          <w:rFonts w:cs="Arial"/>
        </w:rPr>
        <w:t xml:space="preserve"> </w:t>
      </w:r>
      <w:r w:rsidRPr="00B24100">
        <w:rPr>
          <w:rFonts w:cs="Arial"/>
          <w:spacing w:val="-1"/>
        </w:rPr>
        <w:t>supply (MUN);</w:t>
      </w:r>
    </w:p>
    <w:p w14:paraId="1814520A" w14:textId="77777777" w:rsidR="00E10752" w:rsidRPr="00B24100" w:rsidRDefault="006D1086" w:rsidP="00590D87">
      <w:pPr>
        <w:pStyle w:val="BodyText"/>
        <w:numPr>
          <w:ilvl w:val="3"/>
          <w:numId w:val="68"/>
        </w:numPr>
        <w:tabs>
          <w:tab w:val="left" w:pos="1180"/>
        </w:tabs>
        <w:spacing w:before="58"/>
        <w:rPr>
          <w:rFonts w:cs="Arial"/>
        </w:rPr>
      </w:pPr>
      <w:r w:rsidRPr="00B24100">
        <w:rPr>
          <w:rFonts w:cs="Arial"/>
          <w:spacing w:val="-1"/>
        </w:rPr>
        <w:t>Water</w:t>
      </w:r>
      <w:r w:rsidRPr="00B24100">
        <w:rPr>
          <w:rFonts w:cs="Arial"/>
          <w:spacing w:val="-2"/>
        </w:rPr>
        <w:t xml:space="preserve"> </w:t>
      </w:r>
      <w:r w:rsidRPr="00B24100">
        <w:rPr>
          <w:rFonts w:cs="Arial"/>
          <w:spacing w:val="-1"/>
        </w:rPr>
        <w:t>contact</w:t>
      </w:r>
      <w:r w:rsidRPr="00B24100">
        <w:rPr>
          <w:rFonts w:cs="Arial"/>
        </w:rPr>
        <w:t xml:space="preserve"> </w:t>
      </w:r>
      <w:r w:rsidRPr="00B24100">
        <w:rPr>
          <w:rFonts w:cs="Arial"/>
          <w:spacing w:val="-1"/>
        </w:rPr>
        <w:t>recreation</w:t>
      </w:r>
      <w:r w:rsidRPr="00B24100">
        <w:rPr>
          <w:rFonts w:cs="Arial"/>
          <w:spacing w:val="-2"/>
        </w:rPr>
        <w:t xml:space="preserve"> </w:t>
      </w:r>
      <w:r w:rsidRPr="00B24100">
        <w:rPr>
          <w:rFonts w:cs="Arial"/>
          <w:spacing w:val="-1"/>
        </w:rPr>
        <w:t>(REC-1) and</w:t>
      </w:r>
      <w:r w:rsidRPr="00B24100">
        <w:rPr>
          <w:rFonts w:cs="Arial"/>
          <w:spacing w:val="-2"/>
        </w:rPr>
        <w:t xml:space="preserve"> </w:t>
      </w:r>
      <w:r w:rsidRPr="00B24100">
        <w:rPr>
          <w:rFonts w:cs="Arial"/>
          <w:spacing w:val="-1"/>
        </w:rPr>
        <w:t>non-contact</w:t>
      </w:r>
      <w:r w:rsidRPr="00B24100">
        <w:rPr>
          <w:rFonts w:cs="Arial"/>
        </w:rPr>
        <w:t xml:space="preserve"> </w:t>
      </w:r>
      <w:r w:rsidRPr="00B24100">
        <w:rPr>
          <w:rFonts w:cs="Arial"/>
          <w:spacing w:val="-1"/>
        </w:rPr>
        <w:t>water</w:t>
      </w:r>
      <w:r w:rsidRPr="00B24100">
        <w:rPr>
          <w:rFonts w:cs="Arial"/>
          <w:spacing w:val="-2"/>
        </w:rPr>
        <w:t xml:space="preserve"> </w:t>
      </w:r>
      <w:r w:rsidRPr="00B24100">
        <w:rPr>
          <w:rFonts w:cs="Arial"/>
          <w:spacing w:val="-1"/>
        </w:rPr>
        <w:t>recreation</w:t>
      </w:r>
      <w:r w:rsidRPr="00B24100">
        <w:rPr>
          <w:rFonts w:cs="Arial"/>
          <w:spacing w:val="-2"/>
        </w:rPr>
        <w:t xml:space="preserve"> </w:t>
      </w:r>
      <w:r w:rsidRPr="00B24100">
        <w:rPr>
          <w:rFonts w:cs="Arial"/>
          <w:spacing w:val="-1"/>
        </w:rPr>
        <w:t>(REC-2);</w:t>
      </w:r>
    </w:p>
    <w:p w14:paraId="5E9C0247"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Cold</w:t>
      </w:r>
      <w:r w:rsidRPr="00B24100">
        <w:rPr>
          <w:rFonts w:cs="Arial"/>
          <w:spacing w:val="-3"/>
        </w:rPr>
        <w:t xml:space="preserve"> </w:t>
      </w:r>
      <w:r w:rsidRPr="00B24100">
        <w:rPr>
          <w:rFonts w:cs="Arial"/>
          <w:spacing w:val="-1"/>
        </w:rPr>
        <w:t>freshwater</w:t>
      </w:r>
      <w:r w:rsidRPr="00B24100">
        <w:rPr>
          <w:rFonts w:cs="Arial"/>
          <w:spacing w:val="-3"/>
        </w:rPr>
        <w:t xml:space="preserve"> </w:t>
      </w:r>
      <w:r w:rsidRPr="00B24100">
        <w:rPr>
          <w:rFonts w:cs="Arial"/>
          <w:spacing w:val="-1"/>
        </w:rPr>
        <w:t>habitat (COLD);</w:t>
      </w:r>
    </w:p>
    <w:p w14:paraId="221043EC"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Warm</w:t>
      </w:r>
      <w:r w:rsidRPr="00B24100">
        <w:rPr>
          <w:rFonts w:cs="Arial"/>
          <w:spacing w:val="-6"/>
        </w:rPr>
        <w:t xml:space="preserve"> </w:t>
      </w:r>
      <w:r w:rsidRPr="00B24100">
        <w:rPr>
          <w:rFonts w:cs="Arial"/>
          <w:spacing w:val="-1"/>
        </w:rPr>
        <w:t>freshwater</w:t>
      </w:r>
      <w:r w:rsidRPr="00B24100">
        <w:rPr>
          <w:rFonts w:cs="Arial"/>
          <w:spacing w:val="-5"/>
        </w:rPr>
        <w:t xml:space="preserve"> </w:t>
      </w:r>
      <w:r w:rsidRPr="00B24100">
        <w:rPr>
          <w:rFonts w:cs="Arial"/>
          <w:spacing w:val="-1"/>
        </w:rPr>
        <w:t>habitat</w:t>
      </w:r>
      <w:r w:rsidRPr="00B24100">
        <w:rPr>
          <w:rFonts w:cs="Arial"/>
          <w:spacing w:val="-5"/>
        </w:rPr>
        <w:t xml:space="preserve"> </w:t>
      </w:r>
      <w:r w:rsidRPr="00B24100">
        <w:rPr>
          <w:rFonts w:cs="Arial"/>
          <w:spacing w:val="-1"/>
        </w:rPr>
        <w:t>(WARM);</w:t>
      </w:r>
    </w:p>
    <w:p w14:paraId="650A7E50" w14:textId="77777777" w:rsidR="00E10752" w:rsidRPr="00B24100" w:rsidRDefault="006D1086" w:rsidP="00590D87">
      <w:pPr>
        <w:pStyle w:val="BodyText"/>
        <w:numPr>
          <w:ilvl w:val="3"/>
          <w:numId w:val="68"/>
        </w:numPr>
        <w:tabs>
          <w:tab w:val="left" w:pos="1180"/>
        </w:tabs>
        <w:spacing w:before="58"/>
        <w:rPr>
          <w:rFonts w:cs="Arial"/>
        </w:rPr>
      </w:pPr>
      <w:r w:rsidRPr="00B24100">
        <w:rPr>
          <w:rFonts w:cs="Arial"/>
          <w:spacing w:val="-1"/>
        </w:rPr>
        <w:t>Native</w:t>
      </w:r>
      <w:r w:rsidRPr="00B24100">
        <w:rPr>
          <w:rFonts w:cs="Arial"/>
          <w:spacing w:val="-2"/>
        </w:rPr>
        <w:t xml:space="preserve"> </w:t>
      </w:r>
      <w:r w:rsidRPr="00B24100">
        <w:rPr>
          <w:rFonts w:cs="Arial"/>
          <w:spacing w:val="-1"/>
        </w:rPr>
        <w:t>American</w:t>
      </w:r>
      <w:r w:rsidRPr="00B24100">
        <w:rPr>
          <w:rFonts w:cs="Arial"/>
          <w:spacing w:val="-2"/>
        </w:rPr>
        <w:t xml:space="preserve"> </w:t>
      </w:r>
      <w:r w:rsidRPr="00B24100">
        <w:rPr>
          <w:rFonts w:cs="Arial"/>
          <w:spacing w:val="-1"/>
        </w:rPr>
        <w:t>Culture (CUL);</w:t>
      </w:r>
    </w:p>
    <w:p w14:paraId="5E9CAB23"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Wildlife</w:t>
      </w:r>
      <w:r w:rsidRPr="00B24100">
        <w:rPr>
          <w:rFonts w:cs="Arial"/>
          <w:spacing w:val="-5"/>
        </w:rPr>
        <w:t xml:space="preserve"> </w:t>
      </w:r>
      <w:r w:rsidRPr="00B24100">
        <w:rPr>
          <w:rFonts w:cs="Arial"/>
          <w:spacing w:val="-1"/>
        </w:rPr>
        <w:t>habitat</w:t>
      </w:r>
      <w:r w:rsidRPr="00B24100">
        <w:rPr>
          <w:rFonts w:cs="Arial"/>
          <w:spacing w:val="-4"/>
        </w:rPr>
        <w:t xml:space="preserve"> </w:t>
      </w:r>
      <w:r w:rsidRPr="00B24100">
        <w:rPr>
          <w:rFonts w:cs="Arial"/>
          <w:spacing w:val="-1"/>
        </w:rPr>
        <w:t>(WILD);</w:t>
      </w:r>
    </w:p>
    <w:p w14:paraId="3B5E4305" w14:textId="77777777" w:rsidR="00E10752" w:rsidRPr="00B24100" w:rsidRDefault="006D1086" w:rsidP="00590D87">
      <w:pPr>
        <w:pStyle w:val="BodyText"/>
        <w:numPr>
          <w:ilvl w:val="3"/>
          <w:numId w:val="68"/>
        </w:numPr>
        <w:tabs>
          <w:tab w:val="left" w:pos="1180"/>
        </w:tabs>
        <w:spacing w:before="58"/>
        <w:rPr>
          <w:rFonts w:cs="Arial"/>
        </w:rPr>
      </w:pPr>
      <w:r w:rsidRPr="00B24100">
        <w:rPr>
          <w:rFonts w:cs="Arial"/>
          <w:spacing w:val="-1"/>
        </w:rPr>
        <w:t>Rare, threatened,</w:t>
      </w:r>
      <w:r w:rsidRPr="00B24100">
        <w:rPr>
          <w:rFonts w:cs="Arial"/>
        </w:rPr>
        <w:t xml:space="preserve"> </w:t>
      </w:r>
      <w:r w:rsidRPr="00B24100">
        <w:rPr>
          <w:rFonts w:cs="Arial"/>
          <w:spacing w:val="-1"/>
        </w:rPr>
        <w:t>or</w:t>
      </w:r>
      <w:r w:rsidRPr="00B24100">
        <w:rPr>
          <w:rFonts w:cs="Arial"/>
          <w:spacing w:val="-2"/>
        </w:rPr>
        <w:t xml:space="preserve"> </w:t>
      </w:r>
      <w:r w:rsidRPr="00B24100">
        <w:rPr>
          <w:rFonts w:cs="Arial"/>
          <w:spacing w:val="-1"/>
        </w:rPr>
        <w:t>endangered</w:t>
      </w:r>
      <w:r w:rsidRPr="00B24100">
        <w:rPr>
          <w:rFonts w:cs="Arial"/>
        </w:rPr>
        <w:t xml:space="preserve"> </w:t>
      </w:r>
      <w:r w:rsidRPr="00B24100">
        <w:rPr>
          <w:rFonts w:cs="Arial"/>
          <w:spacing w:val="-1"/>
        </w:rPr>
        <w:t>species</w:t>
      </w:r>
      <w:r w:rsidRPr="00B24100">
        <w:rPr>
          <w:rFonts w:cs="Arial"/>
          <w:spacing w:val="-2"/>
        </w:rPr>
        <w:t xml:space="preserve"> </w:t>
      </w:r>
      <w:r w:rsidRPr="00B24100">
        <w:rPr>
          <w:rFonts w:cs="Arial"/>
          <w:spacing w:val="-1"/>
        </w:rPr>
        <w:t>(RARE);</w:t>
      </w:r>
    </w:p>
    <w:p w14:paraId="2A3DE079"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Spawning, reproduction, and/or</w:t>
      </w:r>
      <w:r w:rsidRPr="00B24100">
        <w:rPr>
          <w:rFonts w:cs="Arial"/>
          <w:spacing w:val="-2"/>
        </w:rPr>
        <w:t xml:space="preserve"> </w:t>
      </w:r>
      <w:r w:rsidRPr="00B24100">
        <w:rPr>
          <w:rFonts w:cs="Arial"/>
          <w:spacing w:val="-1"/>
        </w:rPr>
        <w:t>early</w:t>
      </w:r>
      <w:r w:rsidRPr="00B24100">
        <w:rPr>
          <w:rFonts w:cs="Arial"/>
          <w:spacing w:val="-2"/>
        </w:rPr>
        <w:t xml:space="preserve"> </w:t>
      </w:r>
      <w:r w:rsidRPr="00B24100">
        <w:rPr>
          <w:rFonts w:cs="Arial"/>
          <w:spacing w:val="-1"/>
        </w:rPr>
        <w:t>development (SPWN);</w:t>
      </w:r>
    </w:p>
    <w:p w14:paraId="22D94AA4" w14:textId="77777777" w:rsidR="00E10752" w:rsidRPr="00B24100" w:rsidRDefault="006D1086" w:rsidP="00590D87">
      <w:pPr>
        <w:pStyle w:val="BodyText"/>
        <w:numPr>
          <w:ilvl w:val="3"/>
          <w:numId w:val="68"/>
        </w:numPr>
        <w:tabs>
          <w:tab w:val="left" w:pos="1180"/>
        </w:tabs>
        <w:spacing w:before="58"/>
        <w:rPr>
          <w:rFonts w:cs="Arial"/>
        </w:rPr>
      </w:pPr>
      <w:r w:rsidRPr="00B24100">
        <w:rPr>
          <w:rFonts w:cs="Arial"/>
          <w:spacing w:val="-1"/>
        </w:rPr>
        <w:t>Wetland</w:t>
      </w:r>
      <w:r w:rsidRPr="00B24100">
        <w:rPr>
          <w:rFonts w:cs="Arial"/>
          <w:spacing w:val="-7"/>
        </w:rPr>
        <w:t xml:space="preserve"> </w:t>
      </w:r>
      <w:r w:rsidRPr="00B24100">
        <w:rPr>
          <w:rFonts w:cs="Arial"/>
          <w:spacing w:val="-1"/>
        </w:rPr>
        <w:t>habitat</w:t>
      </w:r>
      <w:r w:rsidRPr="00B24100">
        <w:rPr>
          <w:rFonts w:cs="Arial"/>
          <w:spacing w:val="-6"/>
        </w:rPr>
        <w:t xml:space="preserve"> </w:t>
      </w:r>
      <w:r w:rsidRPr="00B24100">
        <w:rPr>
          <w:rFonts w:cs="Arial"/>
          <w:spacing w:val="-1"/>
        </w:rPr>
        <w:t>(WET);</w:t>
      </w:r>
    </w:p>
    <w:p w14:paraId="05113067"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Agricultural</w:t>
      </w:r>
      <w:r w:rsidRPr="00B24100">
        <w:rPr>
          <w:rFonts w:cs="Arial"/>
          <w:spacing w:val="-3"/>
        </w:rPr>
        <w:t xml:space="preserve"> </w:t>
      </w:r>
      <w:r w:rsidRPr="00B24100">
        <w:rPr>
          <w:rFonts w:cs="Arial"/>
          <w:spacing w:val="-1"/>
        </w:rPr>
        <w:t>supply</w:t>
      </w:r>
      <w:r w:rsidRPr="00B24100">
        <w:rPr>
          <w:rFonts w:cs="Arial"/>
          <w:spacing w:val="-3"/>
        </w:rPr>
        <w:t xml:space="preserve"> </w:t>
      </w:r>
      <w:r w:rsidRPr="00B24100">
        <w:rPr>
          <w:rFonts w:cs="Arial"/>
          <w:spacing w:val="-1"/>
        </w:rPr>
        <w:t>(AGR);</w:t>
      </w:r>
    </w:p>
    <w:p w14:paraId="7F7A8315" w14:textId="77777777" w:rsidR="00E10752" w:rsidRPr="00B24100" w:rsidRDefault="006D1086" w:rsidP="00590D87">
      <w:pPr>
        <w:pStyle w:val="BodyText"/>
        <w:numPr>
          <w:ilvl w:val="3"/>
          <w:numId w:val="68"/>
        </w:numPr>
        <w:tabs>
          <w:tab w:val="left" w:pos="1180"/>
        </w:tabs>
        <w:spacing w:before="58"/>
        <w:rPr>
          <w:rFonts w:cs="Arial"/>
        </w:rPr>
      </w:pPr>
      <w:r w:rsidRPr="00B24100">
        <w:rPr>
          <w:rFonts w:cs="Arial"/>
          <w:spacing w:val="-1"/>
        </w:rPr>
        <w:t>Estuarine</w:t>
      </w:r>
      <w:r w:rsidRPr="00B24100">
        <w:rPr>
          <w:rFonts w:cs="Arial"/>
          <w:spacing w:val="-6"/>
        </w:rPr>
        <w:t xml:space="preserve"> </w:t>
      </w:r>
      <w:r w:rsidRPr="00B24100">
        <w:rPr>
          <w:rFonts w:cs="Arial"/>
          <w:spacing w:val="-1"/>
        </w:rPr>
        <w:t>habitat</w:t>
      </w:r>
      <w:r w:rsidRPr="00B24100">
        <w:rPr>
          <w:rFonts w:cs="Arial"/>
          <w:spacing w:val="-5"/>
        </w:rPr>
        <w:t xml:space="preserve"> </w:t>
      </w:r>
      <w:r w:rsidRPr="00B24100">
        <w:rPr>
          <w:rFonts w:cs="Arial"/>
          <w:spacing w:val="-1"/>
        </w:rPr>
        <w:t>(EST);</w:t>
      </w:r>
    </w:p>
    <w:p w14:paraId="1A03A827"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Commercial</w:t>
      </w:r>
      <w:r w:rsidRPr="00B24100">
        <w:rPr>
          <w:rFonts w:cs="Arial"/>
          <w:spacing w:val="-3"/>
        </w:rPr>
        <w:t xml:space="preserve"> </w:t>
      </w:r>
      <w:r w:rsidRPr="00B24100">
        <w:rPr>
          <w:rFonts w:cs="Arial"/>
          <w:spacing w:val="-1"/>
        </w:rPr>
        <w:t>and</w:t>
      </w:r>
      <w:r w:rsidRPr="00B24100">
        <w:rPr>
          <w:rFonts w:cs="Arial"/>
          <w:spacing w:val="-2"/>
        </w:rPr>
        <w:t xml:space="preserve"> </w:t>
      </w:r>
      <w:r w:rsidRPr="00B24100">
        <w:rPr>
          <w:rFonts w:cs="Arial"/>
          <w:spacing w:val="-1"/>
        </w:rPr>
        <w:t>sport</w:t>
      </w:r>
      <w:r w:rsidRPr="00B24100">
        <w:rPr>
          <w:rFonts w:cs="Arial"/>
          <w:spacing w:val="-3"/>
        </w:rPr>
        <w:t xml:space="preserve"> </w:t>
      </w:r>
      <w:r w:rsidRPr="00B24100">
        <w:rPr>
          <w:rFonts w:cs="Arial"/>
          <w:spacing w:val="-1"/>
        </w:rPr>
        <w:t>fishing</w:t>
      </w:r>
      <w:r w:rsidRPr="00B24100">
        <w:rPr>
          <w:rFonts w:cs="Arial"/>
          <w:spacing w:val="-2"/>
        </w:rPr>
        <w:t xml:space="preserve"> </w:t>
      </w:r>
      <w:r w:rsidRPr="00B24100">
        <w:rPr>
          <w:rFonts w:cs="Arial"/>
          <w:spacing w:val="-1"/>
        </w:rPr>
        <w:t>(COMM);</w:t>
      </w:r>
    </w:p>
    <w:p w14:paraId="1956ACD3" w14:textId="77777777" w:rsidR="00E10752" w:rsidRPr="00B24100" w:rsidRDefault="006D1086" w:rsidP="00590D87">
      <w:pPr>
        <w:pStyle w:val="BodyText"/>
        <w:numPr>
          <w:ilvl w:val="3"/>
          <w:numId w:val="68"/>
        </w:numPr>
        <w:tabs>
          <w:tab w:val="left" w:pos="1180"/>
        </w:tabs>
        <w:spacing w:before="58"/>
        <w:rPr>
          <w:rFonts w:cs="Arial"/>
        </w:rPr>
      </w:pPr>
      <w:r w:rsidRPr="00B24100">
        <w:rPr>
          <w:rFonts w:cs="Arial"/>
          <w:spacing w:val="-1"/>
        </w:rPr>
        <w:t>Aquaculture</w:t>
      </w:r>
      <w:r w:rsidRPr="00B24100">
        <w:rPr>
          <w:rFonts w:cs="Arial"/>
          <w:spacing w:val="-5"/>
        </w:rPr>
        <w:t xml:space="preserve"> </w:t>
      </w:r>
      <w:r w:rsidRPr="00B24100">
        <w:rPr>
          <w:rFonts w:cs="Arial"/>
          <w:spacing w:val="-1"/>
        </w:rPr>
        <w:t>(AQUA);</w:t>
      </w:r>
    </w:p>
    <w:p w14:paraId="2D30C729"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Marine</w:t>
      </w:r>
      <w:r w:rsidRPr="00B24100">
        <w:rPr>
          <w:rFonts w:cs="Arial"/>
          <w:spacing w:val="-2"/>
        </w:rPr>
        <w:t xml:space="preserve"> </w:t>
      </w:r>
      <w:r w:rsidRPr="00B24100">
        <w:rPr>
          <w:rFonts w:cs="Arial"/>
          <w:spacing w:val="-1"/>
        </w:rPr>
        <w:t>Habitat (MAR);</w:t>
      </w:r>
    </w:p>
    <w:p w14:paraId="435545B0"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Preservation</w:t>
      </w:r>
      <w:r w:rsidRPr="00B24100">
        <w:rPr>
          <w:rFonts w:cs="Arial"/>
          <w:spacing w:val="-3"/>
        </w:rPr>
        <w:t xml:space="preserve"> </w:t>
      </w:r>
      <w:r w:rsidRPr="00B24100">
        <w:rPr>
          <w:rFonts w:cs="Arial"/>
          <w:spacing w:val="-1"/>
        </w:rPr>
        <w:t>of biological</w:t>
      </w:r>
      <w:r w:rsidRPr="00B24100">
        <w:rPr>
          <w:rFonts w:cs="Arial"/>
          <w:spacing w:val="-3"/>
        </w:rPr>
        <w:t xml:space="preserve"> </w:t>
      </w:r>
      <w:r w:rsidRPr="00B24100">
        <w:rPr>
          <w:rFonts w:cs="Arial"/>
          <w:spacing w:val="-1"/>
        </w:rPr>
        <w:t>habitats of</w:t>
      </w:r>
      <w:r w:rsidRPr="00B24100">
        <w:rPr>
          <w:rFonts w:cs="Arial"/>
          <w:spacing w:val="-2"/>
        </w:rPr>
        <w:t xml:space="preserve"> </w:t>
      </w:r>
      <w:r w:rsidRPr="00B24100">
        <w:rPr>
          <w:rFonts w:cs="Arial"/>
          <w:spacing w:val="-1"/>
        </w:rPr>
        <w:t>special</w:t>
      </w:r>
      <w:r w:rsidRPr="00B24100">
        <w:rPr>
          <w:rFonts w:cs="Arial"/>
          <w:spacing w:val="-3"/>
        </w:rPr>
        <w:t xml:space="preserve"> </w:t>
      </w:r>
      <w:r w:rsidRPr="00B24100">
        <w:rPr>
          <w:rFonts w:cs="Arial"/>
          <w:spacing w:val="-1"/>
        </w:rPr>
        <w:t>significance</w:t>
      </w:r>
      <w:r w:rsidRPr="00B24100">
        <w:rPr>
          <w:rFonts w:cs="Arial"/>
          <w:spacing w:val="-2"/>
        </w:rPr>
        <w:t xml:space="preserve"> </w:t>
      </w:r>
      <w:r w:rsidRPr="00B24100">
        <w:rPr>
          <w:rFonts w:cs="Arial"/>
          <w:spacing w:val="-1"/>
        </w:rPr>
        <w:t>(BIOL);</w:t>
      </w:r>
    </w:p>
    <w:p w14:paraId="395F49F4" w14:textId="77777777" w:rsidR="00E10752" w:rsidRPr="00B24100" w:rsidRDefault="006D1086" w:rsidP="00590D87">
      <w:pPr>
        <w:pStyle w:val="BodyText"/>
        <w:numPr>
          <w:ilvl w:val="3"/>
          <w:numId w:val="68"/>
        </w:numPr>
        <w:tabs>
          <w:tab w:val="left" w:pos="1180"/>
        </w:tabs>
        <w:spacing w:before="58"/>
        <w:rPr>
          <w:rFonts w:cs="Arial"/>
        </w:rPr>
      </w:pPr>
      <w:r w:rsidRPr="00B24100">
        <w:rPr>
          <w:rFonts w:cs="Arial"/>
          <w:spacing w:val="-1"/>
        </w:rPr>
        <w:t>Migration</w:t>
      </w:r>
      <w:r w:rsidRPr="00B24100">
        <w:rPr>
          <w:rFonts w:cs="Arial"/>
          <w:spacing w:val="-2"/>
        </w:rPr>
        <w:t xml:space="preserve"> </w:t>
      </w:r>
      <w:r w:rsidRPr="00B24100">
        <w:rPr>
          <w:rFonts w:cs="Arial"/>
          <w:spacing w:val="-1"/>
        </w:rPr>
        <w:t>of aquatic</w:t>
      </w:r>
      <w:r w:rsidRPr="00B24100">
        <w:rPr>
          <w:rFonts w:cs="Arial"/>
          <w:spacing w:val="-2"/>
        </w:rPr>
        <w:t xml:space="preserve"> </w:t>
      </w:r>
      <w:r w:rsidRPr="00B24100">
        <w:rPr>
          <w:rFonts w:cs="Arial"/>
          <w:spacing w:val="-1"/>
        </w:rPr>
        <w:t>organisms</w:t>
      </w:r>
      <w:r w:rsidRPr="00B24100">
        <w:rPr>
          <w:rFonts w:cs="Arial"/>
          <w:spacing w:val="-2"/>
        </w:rPr>
        <w:t xml:space="preserve"> </w:t>
      </w:r>
      <w:r w:rsidRPr="00B24100">
        <w:rPr>
          <w:rFonts w:cs="Arial"/>
          <w:spacing w:val="-1"/>
        </w:rPr>
        <w:t>(MIGR);</w:t>
      </w:r>
    </w:p>
    <w:p w14:paraId="17A4E764"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Shellfish</w:t>
      </w:r>
      <w:r w:rsidRPr="00B24100">
        <w:rPr>
          <w:rFonts w:cs="Arial"/>
          <w:spacing w:val="-4"/>
        </w:rPr>
        <w:t xml:space="preserve"> </w:t>
      </w:r>
      <w:r w:rsidRPr="00B24100">
        <w:rPr>
          <w:rFonts w:cs="Arial"/>
          <w:spacing w:val="-1"/>
        </w:rPr>
        <w:t>harvesting</w:t>
      </w:r>
      <w:r w:rsidRPr="00B24100">
        <w:rPr>
          <w:rFonts w:cs="Arial"/>
          <w:spacing w:val="-3"/>
        </w:rPr>
        <w:t xml:space="preserve"> </w:t>
      </w:r>
      <w:r w:rsidRPr="00B24100">
        <w:rPr>
          <w:rFonts w:cs="Arial"/>
          <w:spacing w:val="-1"/>
        </w:rPr>
        <w:t>(SHELL);</w:t>
      </w:r>
    </w:p>
    <w:p w14:paraId="2C4DA153" w14:textId="77777777" w:rsidR="00E10752" w:rsidRPr="00B24100" w:rsidRDefault="006D1086" w:rsidP="00590D87">
      <w:pPr>
        <w:pStyle w:val="BodyText"/>
        <w:numPr>
          <w:ilvl w:val="3"/>
          <w:numId w:val="68"/>
        </w:numPr>
        <w:tabs>
          <w:tab w:val="left" w:pos="1180"/>
        </w:tabs>
        <w:spacing w:before="58"/>
        <w:rPr>
          <w:rFonts w:cs="Arial"/>
        </w:rPr>
      </w:pPr>
      <w:r w:rsidRPr="00B24100">
        <w:rPr>
          <w:rFonts w:cs="Arial"/>
          <w:spacing w:val="-1"/>
        </w:rPr>
        <w:t>Industrial</w:t>
      </w:r>
      <w:r w:rsidRPr="00B24100">
        <w:rPr>
          <w:rFonts w:cs="Arial"/>
          <w:spacing w:val="-4"/>
        </w:rPr>
        <w:t xml:space="preserve"> </w:t>
      </w:r>
      <w:r w:rsidRPr="00B24100">
        <w:rPr>
          <w:rFonts w:cs="Arial"/>
          <w:spacing w:val="-1"/>
        </w:rPr>
        <w:t>Process</w:t>
      </w:r>
      <w:r w:rsidRPr="00B24100">
        <w:rPr>
          <w:rFonts w:cs="Arial"/>
          <w:spacing w:val="-3"/>
        </w:rPr>
        <w:t xml:space="preserve"> </w:t>
      </w:r>
      <w:r w:rsidRPr="00B24100">
        <w:rPr>
          <w:rFonts w:cs="Arial"/>
          <w:spacing w:val="-1"/>
        </w:rPr>
        <w:t>Supply</w:t>
      </w:r>
      <w:r w:rsidRPr="00B24100">
        <w:rPr>
          <w:rFonts w:cs="Arial"/>
          <w:spacing w:val="-3"/>
        </w:rPr>
        <w:t xml:space="preserve"> </w:t>
      </w:r>
      <w:r w:rsidRPr="00B24100">
        <w:rPr>
          <w:rFonts w:cs="Arial"/>
          <w:spacing w:val="-1"/>
        </w:rPr>
        <w:t>(PROC);</w:t>
      </w:r>
    </w:p>
    <w:p w14:paraId="3932B742"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Fresh</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replenishment (FRSH);</w:t>
      </w:r>
    </w:p>
    <w:p w14:paraId="69AD2B1A" w14:textId="77777777" w:rsidR="00E10752" w:rsidRPr="00B24100" w:rsidRDefault="006D1086" w:rsidP="00590D87">
      <w:pPr>
        <w:pStyle w:val="BodyText"/>
        <w:numPr>
          <w:ilvl w:val="3"/>
          <w:numId w:val="68"/>
        </w:numPr>
        <w:tabs>
          <w:tab w:val="left" w:pos="1180"/>
        </w:tabs>
        <w:spacing w:before="58"/>
        <w:rPr>
          <w:rFonts w:cs="Arial"/>
        </w:rPr>
      </w:pPr>
      <w:r w:rsidRPr="00B24100">
        <w:rPr>
          <w:rFonts w:cs="Arial"/>
          <w:spacing w:val="-1"/>
        </w:rPr>
        <w:t>Groundwater</w:t>
      </w:r>
      <w:r w:rsidRPr="00B24100">
        <w:rPr>
          <w:rFonts w:cs="Arial"/>
          <w:spacing w:val="-3"/>
        </w:rPr>
        <w:t xml:space="preserve"> </w:t>
      </w:r>
      <w:r w:rsidRPr="00B24100">
        <w:rPr>
          <w:rFonts w:cs="Arial"/>
          <w:spacing w:val="-1"/>
        </w:rPr>
        <w:t>recharge</w:t>
      </w:r>
      <w:r w:rsidRPr="00B24100">
        <w:rPr>
          <w:rFonts w:cs="Arial"/>
          <w:spacing w:val="-3"/>
        </w:rPr>
        <w:t xml:space="preserve"> </w:t>
      </w:r>
      <w:r w:rsidRPr="00B24100">
        <w:rPr>
          <w:rFonts w:cs="Arial"/>
          <w:spacing w:val="-1"/>
        </w:rPr>
        <w:t>(GWR);</w:t>
      </w:r>
      <w:r w:rsidRPr="00B24100">
        <w:rPr>
          <w:rFonts w:cs="Arial"/>
          <w:spacing w:val="-2"/>
        </w:rPr>
        <w:t xml:space="preserve"> and</w:t>
      </w:r>
    </w:p>
    <w:p w14:paraId="335B7344" w14:textId="77777777" w:rsidR="00E10752" w:rsidRPr="00B24100" w:rsidRDefault="006D1086" w:rsidP="00590D87">
      <w:pPr>
        <w:pStyle w:val="BodyText"/>
        <w:numPr>
          <w:ilvl w:val="3"/>
          <w:numId w:val="68"/>
        </w:numPr>
        <w:tabs>
          <w:tab w:val="left" w:pos="1180"/>
        </w:tabs>
        <w:spacing w:before="57"/>
        <w:rPr>
          <w:rFonts w:cs="Arial"/>
        </w:rPr>
      </w:pPr>
      <w:r w:rsidRPr="00B24100">
        <w:rPr>
          <w:rFonts w:cs="Arial"/>
          <w:spacing w:val="-1"/>
        </w:rPr>
        <w:t>Inland</w:t>
      </w:r>
      <w:r w:rsidRPr="00B24100">
        <w:rPr>
          <w:rFonts w:cs="Arial"/>
          <w:spacing w:val="-3"/>
        </w:rPr>
        <w:t xml:space="preserve"> </w:t>
      </w:r>
      <w:r w:rsidRPr="00B24100">
        <w:rPr>
          <w:rFonts w:cs="Arial"/>
          <w:spacing w:val="-1"/>
        </w:rPr>
        <w:t>saline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habitat</w:t>
      </w:r>
      <w:r w:rsidRPr="00B24100">
        <w:rPr>
          <w:rFonts w:cs="Arial"/>
          <w:spacing w:val="-2"/>
        </w:rPr>
        <w:t xml:space="preserve"> </w:t>
      </w:r>
      <w:r w:rsidRPr="00B24100">
        <w:rPr>
          <w:rFonts w:cs="Arial"/>
          <w:spacing w:val="-1"/>
        </w:rPr>
        <w:t>(SAL).</w:t>
      </w:r>
    </w:p>
    <w:p w14:paraId="5661C3FB" w14:textId="77777777" w:rsidR="00E10752" w:rsidRPr="00B24100" w:rsidRDefault="00E10752">
      <w:pPr>
        <w:spacing w:before="5"/>
        <w:rPr>
          <w:rFonts w:ascii="Arial" w:eastAsia="Arial" w:hAnsi="Arial" w:cs="Arial"/>
          <w:sz w:val="18"/>
          <w:szCs w:val="18"/>
        </w:rPr>
      </w:pPr>
    </w:p>
    <w:p w14:paraId="7FA84A93" w14:textId="77777777" w:rsidR="00E10752" w:rsidRPr="00B24100" w:rsidRDefault="006D1086" w:rsidP="00590D87">
      <w:pPr>
        <w:pStyle w:val="Heading1"/>
        <w:numPr>
          <w:ilvl w:val="2"/>
          <w:numId w:val="68"/>
        </w:numPr>
        <w:tabs>
          <w:tab w:val="left" w:pos="820"/>
        </w:tabs>
        <w:spacing w:before="69"/>
        <w:rPr>
          <w:rFonts w:cs="Arial"/>
          <w:b w:val="0"/>
          <w:bCs w:val="0"/>
        </w:rPr>
      </w:pPr>
      <w:bookmarkStart w:id="171" w:name="_Toc75441261"/>
      <w:bookmarkStart w:id="172" w:name="_Toc75441478"/>
      <w:r w:rsidRPr="00B24100">
        <w:rPr>
          <w:rFonts w:cs="Arial"/>
          <w:spacing w:val="-1"/>
        </w:rPr>
        <w:t>Proactive</w:t>
      </w:r>
      <w:r w:rsidRPr="00B24100">
        <w:rPr>
          <w:rFonts w:cs="Arial"/>
          <w:spacing w:val="-3"/>
        </w:rPr>
        <w:t xml:space="preserve"> </w:t>
      </w:r>
      <w:r w:rsidRPr="00B24100">
        <w:rPr>
          <w:rFonts w:cs="Arial"/>
          <w:spacing w:val="-1"/>
        </w:rPr>
        <w:t>Sanitary</w:t>
      </w:r>
      <w:r w:rsidRPr="00B24100">
        <w:rPr>
          <w:rFonts w:cs="Arial"/>
          <w:spacing w:val="-3"/>
        </w:rPr>
        <w:t xml:space="preserve"> </w:t>
      </w:r>
      <w:r w:rsidRPr="00B24100">
        <w:rPr>
          <w:rFonts w:cs="Arial"/>
          <w:spacing w:val="-1"/>
        </w:rPr>
        <w:t>Sewer</w:t>
      </w:r>
      <w:r w:rsidRPr="00B24100">
        <w:rPr>
          <w:rFonts w:cs="Arial"/>
          <w:spacing w:val="-3"/>
        </w:rPr>
        <w:t xml:space="preserve"> </w:t>
      </w:r>
      <w:r w:rsidRPr="00B24100">
        <w:rPr>
          <w:rFonts w:cs="Arial"/>
          <w:spacing w:val="-1"/>
        </w:rPr>
        <w:t>System</w:t>
      </w:r>
      <w:r w:rsidRPr="00B24100">
        <w:rPr>
          <w:rFonts w:cs="Arial"/>
          <w:spacing w:val="-3"/>
        </w:rPr>
        <w:t xml:space="preserve"> </w:t>
      </w:r>
      <w:r w:rsidRPr="00B24100">
        <w:rPr>
          <w:rFonts w:cs="Arial"/>
          <w:spacing w:val="-1"/>
        </w:rPr>
        <w:t>Management</w:t>
      </w:r>
      <w:r w:rsidRPr="00B24100">
        <w:rPr>
          <w:rFonts w:cs="Arial"/>
          <w:spacing w:val="-2"/>
        </w:rPr>
        <w:t xml:space="preserve"> </w:t>
      </w:r>
      <w:r w:rsidRPr="00B24100">
        <w:rPr>
          <w:rFonts w:cs="Arial"/>
        </w:rPr>
        <w:t>to</w:t>
      </w:r>
      <w:r w:rsidRPr="00B24100">
        <w:rPr>
          <w:rFonts w:cs="Arial"/>
          <w:spacing w:val="-3"/>
        </w:rPr>
        <w:t xml:space="preserve"> </w:t>
      </w:r>
      <w:r w:rsidRPr="00B24100">
        <w:rPr>
          <w:rFonts w:cs="Arial"/>
          <w:spacing w:val="-1"/>
        </w:rPr>
        <w:t>Eliminate</w:t>
      </w:r>
      <w:r w:rsidRPr="00B24100">
        <w:rPr>
          <w:rFonts w:cs="Arial"/>
          <w:spacing w:val="-4"/>
        </w:rPr>
        <w:t xml:space="preserve"> </w:t>
      </w:r>
      <w:r w:rsidRPr="00B24100">
        <w:rPr>
          <w:rFonts w:cs="Arial"/>
          <w:spacing w:val="-1"/>
        </w:rPr>
        <w:t>Spill</w:t>
      </w:r>
      <w:r w:rsidRPr="00B24100">
        <w:rPr>
          <w:rFonts w:cs="Arial"/>
          <w:spacing w:val="-4"/>
        </w:rPr>
        <w:t xml:space="preserve"> </w:t>
      </w:r>
      <w:r w:rsidRPr="00B24100">
        <w:rPr>
          <w:rFonts w:cs="Arial"/>
          <w:spacing w:val="-1"/>
        </w:rPr>
        <w:t>Causes</w:t>
      </w:r>
      <w:bookmarkEnd w:id="171"/>
      <w:bookmarkEnd w:id="172"/>
    </w:p>
    <w:p w14:paraId="7641D3CC" w14:textId="3D3DC2B3" w:rsidR="00E10752" w:rsidRPr="00B24100" w:rsidRDefault="006D1086">
      <w:pPr>
        <w:spacing w:before="120"/>
        <w:ind w:left="820" w:right="114"/>
        <w:rPr>
          <w:rFonts w:ascii="Arial" w:eastAsia="Arial" w:hAnsi="Arial" w:cs="Arial"/>
          <w:sz w:val="24"/>
          <w:szCs w:val="24"/>
        </w:rPr>
      </w:pPr>
      <w:r w:rsidRPr="00B24100">
        <w:rPr>
          <w:rFonts w:ascii="Arial" w:hAnsi="Arial" w:cs="Arial"/>
          <w:spacing w:val="-1"/>
          <w:sz w:val="24"/>
        </w:rPr>
        <w:t xml:space="preserve">Many </w:t>
      </w:r>
      <w:r w:rsidRPr="00B24100">
        <w:rPr>
          <w:rFonts w:ascii="Arial" w:hAnsi="Arial" w:cs="Arial"/>
          <w:i/>
          <w:spacing w:val="-1"/>
          <w:sz w:val="24"/>
        </w:rPr>
        <w:t>spills</w:t>
      </w:r>
      <w:r w:rsidRPr="00B24100">
        <w:rPr>
          <w:rFonts w:ascii="Arial" w:hAnsi="Arial" w:cs="Arial"/>
          <w:i/>
          <w:sz w:val="24"/>
        </w:rPr>
        <w:t xml:space="preserve"> </w:t>
      </w:r>
      <w:r w:rsidRPr="00B24100">
        <w:rPr>
          <w:rFonts w:ascii="Arial" w:hAnsi="Arial" w:cs="Arial"/>
          <w:spacing w:val="-1"/>
          <w:sz w:val="24"/>
        </w:rPr>
        <w:t>are preventable</w:t>
      </w:r>
      <w:r w:rsidRPr="00B24100">
        <w:rPr>
          <w:rFonts w:ascii="Arial" w:hAnsi="Arial" w:cs="Arial"/>
          <w:sz w:val="24"/>
        </w:rPr>
        <w:t xml:space="preserve"> </w:t>
      </w:r>
      <w:r w:rsidRPr="00B24100">
        <w:rPr>
          <w:rFonts w:ascii="Arial" w:hAnsi="Arial" w:cs="Arial"/>
          <w:spacing w:val="-1"/>
          <w:sz w:val="24"/>
        </w:rPr>
        <w:t xml:space="preserve">through </w:t>
      </w:r>
      <w:del w:id="173" w:author="Author">
        <w:r w:rsidRPr="00B24100" w:rsidDel="003F5CD4">
          <w:rPr>
            <w:rFonts w:ascii="Arial" w:hAnsi="Arial" w:cs="Arial"/>
            <w:spacing w:val="-1"/>
            <w:sz w:val="24"/>
          </w:rPr>
          <w:delText xml:space="preserve">proactive </w:delText>
        </w:r>
      </w:del>
      <w:r w:rsidRPr="00B24100">
        <w:rPr>
          <w:rFonts w:ascii="Arial" w:hAnsi="Arial" w:cs="Arial"/>
          <w:i/>
          <w:spacing w:val="-1"/>
          <w:sz w:val="24"/>
        </w:rPr>
        <w:t>sanitary</w:t>
      </w:r>
      <w:r w:rsidRPr="00B24100">
        <w:rPr>
          <w:rFonts w:ascii="Arial" w:hAnsi="Arial" w:cs="Arial"/>
          <w:i/>
          <w:sz w:val="24"/>
        </w:rPr>
        <w:t xml:space="preserve"> </w:t>
      </w:r>
      <w:r w:rsidRPr="00B24100">
        <w:rPr>
          <w:rFonts w:ascii="Arial" w:hAnsi="Arial" w:cs="Arial"/>
          <w:i/>
          <w:spacing w:val="-1"/>
          <w:sz w:val="24"/>
        </w:rPr>
        <w:t xml:space="preserve">sewer system </w:t>
      </w:r>
      <w:r w:rsidRPr="00B24100">
        <w:rPr>
          <w:rFonts w:ascii="Arial" w:hAnsi="Arial" w:cs="Arial"/>
          <w:spacing w:val="-1"/>
          <w:sz w:val="24"/>
        </w:rPr>
        <w:t>management</w:t>
      </w:r>
      <w:r w:rsidRPr="00B24100">
        <w:rPr>
          <w:rFonts w:ascii="Arial" w:hAnsi="Arial" w:cs="Arial"/>
          <w:spacing w:val="62"/>
          <w:sz w:val="24"/>
        </w:rPr>
        <w:t xml:space="preserve"> </w:t>
      </w:r>
      <w:r w:rsidRPr="00B24100">
        <w:rPr>
          <w:rFonts w:ascii="Arial" w:hAnsi="Arial" w:cs="Arial"/>
          <w:spacing w:val="-1"/>
          <w:sz w:val="24"/>
        </w:rPr>
        <w:t xml:space="preserve">using </w:t>
      </w:r>
      <w:del w:id="174" w:author="Author">
        <w:r w:rsidRPr="00B24100" w:rsidDel="003F5CD4">
          <w:rPr>
            <w:rFonts w:ascii="Arial" w:hAnsi="Arial" w:cs="Arial"/>
            <w:i/>
            <w:spacing w:val="-1"/>
            <w:sz w:val="24"/>
          </w:rPr>
          <w:delText>best</w:delText>
        </w:r>
        <w:r w:rsidRPr="00B24100" w:rsidDel="003F5CD4">
          <w:rPr>
            <w:rFonts w:ascii="Arial" w:hAnsi="Arial" w:cs="Arial"/>
            <w:i/>
            <w:spacing w:val="1"/>
            <w:sz w:val="24"/>
          </w:rPr>
          <w:delText xml:space="preserve"> </w:delText>
        </w:r>
        <w:r w:rsidRPr="00B24100" w:rsidDel="003F5CD4">
          <w:rPr>
            <w:rFonts w:ascii="Arial" w:hAnsi="Arial" w:cs="Arial"/>
            <w:i/>
            <w:spacing w:val="-1"/>
            <w:sz w:val="24"/>
          </w:rPr>
          <w:delText>industry practices</w:delText>
        </w:r>
        <w:r w:rsidRPr="00B24100" w:rsidDel="003F5CD4">
          <w:rPr>
            <w:rFonts w:ascii="Arial" w:hAnsi="Arial" w:cs="Arial"/>
            <w:i/>
            <w:sz w:val="24"/>
          </w:rPr>
          <w:delText xml:space="preserve"> </w:delText>
        </w:r>
        <w:r w:rsidRPr="00B24100" w:rsidDel="003F5CD4">
          <w:rPr>
            <w:rFonts w:ascii="Arial" w:hAnsi="Arial" w:cs="Arial"/>
            <w:i/>
            <w:spacing w:val="-1"/>
            <w:sz w:val="24"/>
          </w:rPr>
          <w:delText>and available</w:delText>
        </w:r>
        <w:r w:rsidRPr="00B24100" w:rsidDel="003F5CD4">
          <w:rPr>
            <w:rFonts w:ascii="Arial" w:hAnsi="Arial" w:cs="Arial"/>
            <w:i/>
            <w:sz w:val="24"/>
          </w:rPr>
          <w:delText xml:space="preserve"> </w:delText>
        </w:r>
        <w:r w:rsidRPr="00B24100" w:rsidDel="003F5CD4">
          <w:rPr>
            <w:rFonts w:ascii="Arial" w:hAnsi="Arial" w:cs="Arial"/>
            <w:i/>
            <w:spacing w:val="-1"/>
            <w:sz w:val="24"/>
          </w:rPr>
          <w:delText>technologies</w:delText>
        </w:r>
      </w:del>
      <w:ins w:id="175" w:author="Author">
        <w:r w:rsidR="003F5CD4" w:rsidRPr="00B24100">
          <w:rPr>
            <w:rFonts w:ascii="Arial" w:hAnsi="Arial" w:cs="Arial"/>
            <w:i/>
            <w:spacing w:val="-1"/>
            <w:sz w:val="24"/>
          </w:rPr>
          <w:t>currently accepted industry-wide practices</w:t>
        </w:r>
      </w:ins>
      <w:r w:rsidRPr="00B24100">
        <w:rPr>
          <w:rFonts w:ascii="Arial" w:hAnsi="Arial" w:cs="Arial"/>
          <w:i/>
          <w:sz w:val="24"/>
        </w:rPr>
        <w:t xml:space="preserve"> </w:t>
      </w:r>
      <w:r w:rsidRPr="00B24100">
        <w:rPr>
          <w:rFonts w:ascii="Arial" w:hAnsi="Arial" w:cs="Arial"/>
          <w:sz w:val="24"/>
        </w:rPr>
        <w:t xml:space="preserve">to </w:t>
      </w:r>
      <w:r w:rsidRPr="00B24100">
        <w:rPr>
          <w:rFonts w:ascii="Arial" w:hAnsi="Arial" w:cs="Arial"/>
          <w:spacing w:val="-1"/>
          <w:sz w:val="24"/>
        </w:rPr>
        <w:t>address</w:t>
      </w:r>
      <w:r w:rsidRPr="00B24100">
        <w:rPr>
          <w:rFonts w:ascii="Arial" w:hAnsi="Arial" w:cs="Arial"/>
          <w:spacing w:val="-2"/>
          <w:sz w:val="24"/>
        </w:rPr>
        <w:t xml:space="preserve"> </w:t>
      </w:r>
      <w:r w:rsidRPr="00B24100">
        <w:rPr>
          <w:rFonts w:ascii="Arial" w:hAnsi="Arial" w:cs="Arial"/>
          <w:spacing w:val="-1"/>
          <w:sz w:val="24"/>
        </w:rPr>
        <w:t>major</w:t>
      </w:r>
      <w:r w:rsidRPr="00B24100">
        <w:rPr>
          <w:rFonts w:ascii="Arial" w:hAnsi="Arial" w:cs="Arial"/>
          <w:sz w:val="24"/>
        </w:rPr>
        <w:t xml:space="preserve"> </w:t>
      </w:r>
      <w:r w:rsidRPr="00B24100">
        <w:rPr>
          <w:rFonts w:ascii="Arial" w:hAnsi="Arial" w:cs="Arial"/>
          <w:spacing w:val="-1"/>
          <w:sz w:val="24"/>
        </w:rPr>
        <w:t>causes of</w:t>
      </w:r>
      <w:r w:rsidRPr="00B24100">
        <w:rPr>
          <w:rFonts w:ascii="Arial" w:hAnsi="Arial" w:cs="Arial"/>
          <w:spacing w:val="60"/>
          <w:w w:val="99"/>
          <w:sz w:val="24"/>
        </w:rPr>
        <w:t xml:space="preserve"> </w:t>
      </w:r>
      <w:r w:rsidRPr="00B24100">
        <w:rPr>
          <w:rFonts w:ascii="Arial" w:hAnsi="Arial" w:cs="Arial"/>
          <w:i/>
          <w:spacing w:val="-1"/>
          <w:sz w:val="24"/>
        </w:rPr>
        <w:t xml:space="preserve">spills </w:t>
      </w:r>
      <w:r w:rsidRPr="00B24100">
        <w:rPr>
          <w:rFonts w:ascii="Arial" w:hAnsi="Arial" w:cs="Arial"/>
          <w:spacing w:val="-1"/>
          <w:sz w:val="24"/>
        </w:rPr>
        <w:t>including</w:t>
      </w:r>
      <w:r w:rsidRPr="00B24100">
        <w:rPr>
          <w:rFonts w:ascii="Arial" w:hAnsi="Arial" w:cs="Arial"/>
          <w:sz w:val="24"/>
        </w:rPr>
        <w:t xml:space="preserve"> </w:t>
      </w:r>
      <w:r w:rsidRPr="00B24100">
        <w:rPr>
          <w:rFonts w:ascii="Arial" w:hAnsi="Arial" w:cs="Arial"/>
          <w:spacing w:val="-1"/>
          <w:sz w:val="24"/>
        </w:rPr>
        <w:t>but</w:t>
      </w:r>
      <w:r w:rsidRPr="00B24100">
        <w:rPr>
          <w:rFonts w:ascii="Arial" w:hAnsi="Arial" w:cs="Arial"/>
          <w:sz w:val="24"/>
        </w:rPr>
        <w:t xml:space="preserve"> </w:t>
      </w:r>
      <w:r w:rsidRPr="00B24100">
        <w:rPr>
          <w:rFonts w:ascii="Arial" w:hAnsi="Arial" w:cs="Arial"/>
          <w:spacing w:val="-1"/>
          <w:sz w:val="24"/>
        </w:rPr>
        <w:t>not</w:t>
      </w:r>
      <w:r w:rsidRPr="00B24100">
        <w:rPr>
          <w:rFonts w:ascii="Arial" w:hAnsi="Arial" w:cs="Arial"/>
          <w:spacing w:val="1"/>
          <w:sz w:val="24"/>
        </w:rPr>
        <w:t xml:space="preserve"> </w:t>
      </w:r>
      <w:r w:rsidRPr="00B24100">
        <w:rPr>
          <w:rFonts w:ascii="Arial" w:hAnsi="Arial" w:cs="Arial"/>
          <w:spacing w:val="-1"/>
          <w:sz w:val="24"/>
        </w:rPr>
        <w:t>limited</w:t>
      </w:r>
      <w:r w:rsidRPr="00B24100">
        <w:rPr>
          <w:rFonts w:ascii="Arial" w:hAnsi="Arial" w:cs="Arial"/>
          <w:sz w:val="24"/>
        </w:rPr>
        <w:t xml:space="preserve"> </w:t>
      </w:r>
      <w:r w:rsidRPr="00B24100">
        <w:rPr>
          <w:rFonts w:ascii="Arial" w:hAnsi="Arial" w:cs="Arial"/>
          <w:spacing w:val="-1"/>
          <w:sz w:val="24"/>
        </w:rPr>
        <w:t>to:</w:t>
      </w:r>
    </w:p>
    <w:p w14:paraId="5667369D" w14:textId="77777777" w:rsidR="00E10752" w:rsidRPr="00B24100" w:rsidRDefault="006D1086" w:rsidP="00590D87">
      <w:pPr>
        <w:pStyle w:val="BodyText"/>
        <w:numPr>
          <w:ilvl w:val="3"/>
          <w:numId w:val="68"/>
        </w:numPr>
        <w:tabs>
          <w:tab w:val="left" w:pos="1180"/>
        </w:tabs>
        <w:spacing w:before="119"/>
        <w:rPr>
          <w:rFonts w:cs="Arial"/>
        </w:rPr>
      </w:pPr>
      <w:r w:rsidRPr="00B24100">
        <w:rPr>
          <w:rFonts w:cs="Arial"/>
          <w:spacing w:val="-1"/>
        </w:rPr>
        <w:t>Blockages from sources including but</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limited to:</w:t>
      </w:r>
    </w:p>
    <w:p w14:paraId="50A70877" w14:textId="658FC0C9" w:rsidR="00E10752" w:rsidRPr="00B24100" w:rsidRDefault="006D1086" w:rsidP="00590D87">
      <w:pPr>
        <w:pStyle w:val="BodyText"/>
        <w:numPr>
          <w:ilvl w:val="4"/>
          <w:numId w:val="68"/>
        </w:numPr>
        <w:tabs>
          <w:tab w:val="left" w:pos="1540"/>
        </w:tabs>
        <w:spacing w:before="118" w:line="287" w:lineRule="exact"/>
        <w:rPr>
          <w:rFonts w:cs="Arial"/>
        </w:rPr>
      </w:pPr>
      <w:r w:rsidRPr="00B24100">
        <w:rPr>
          <w:rFonts w:cs="Arial"/>
          <w:spacing w:val="-1"/>
        </w:rPr>
        <w:lastRenderedPageBreak/>
        <w:t>Grease,</w:t>
      </w:r>
      <w:r w:rsidRPr="00B24100">
        <w:rPr>
          <w:rFonts w:cs="Arial"/>
          <w:spacing w:val="-2"/>
        </w:rPr>
        <w:t xml:space="preserve"> </w:t>
      </w:r>
      <w:r w:rsidR="00EA2C46" w:rsidRPr="00B24100">
        <w:rPr>
          <w:rFonts w:cs="Arial"/>
          <w:spacing w:val="-1"/>
        </w:rPr>
        <w:t>oils,</w:t>
      </w:r>
      <w:r w:rsidRPr="00B24100">
        <w:rPr>
          <w:rFonts w:cs="Arial"/>
          <w:spacing w:val="-2"/>
        </w:rPr>
        <w:t xml:space="preserve"> </w:t>
      </w:r>
      <w:r w:rsidRPr="00B24100">
        <w:rPr>
          <w:rFonts w:cs="Arial"/>
          <w:spacing w:val="-1"/>
        </w:rPr>
        <w:t>and</w:t>
      </w:r>
      <w:r w:rsidRPr="00B24100">
        <w:rPr>
          <w:rFonts w:cs="Arial"/>
          <w:spacing w:val="-3"/>
        </w:rPr>
        <w:t xml:space="preserve"> </w:t>
      </w:r>
      <w:r w:rsidRPr="00B24100">
        <w:rPr>
          <w:rFonts w:cs="Arial"/>
          <w:spacing w:val="-1"/>
        </w:rPr>
        <w:t>fats;</w:t>
      </w:r>
    </w:p>
    <w:p w14:paraId="32FC987F" w14:textId="77777777" w:rsidR="00E10752" w:rsidRPr="00B24100" w:rsidRDefault="006D1086" w:rsidP="00590D87">
      <w:pPr>
        <w:pStyle w:val="BodyText"/>
        <w:numPr>
          <w:ilvl w:val="4"/>
          <w:numId w:val="68"/>
        </w:numPr>
        <w:tabs>
          <w:tab w:val="left" w:pos="1540"/>
        </w:tabs>
        <w:spacing w:before="0" w:line="276" w:lineRule="exact"/>
        <w:rPr>
          <w:rFonts w:cs="Arial"/>
        </w:rPr>
      </w:pPr>
      <w:r w:rsidRPr="00B24100">
        <w:rPr>
          <w:rFonts w:cs="Arial"/>
          <w:spacing w:val="-1"/>
        </w:rPr>
        <w:t>Tree</w:t>
      </w:r>
      <w:r w:rsidRPr="00B24100">
        <w:rPr>
          <w:rFonts w:cs="Arial"/>
          <w:spacing w:val="-3"/>
        </w:rPr>
        <w:t xml:space="preserve"> </w:t>
      </w:r>
      <w:r w:rsidRPr="00B24100">
        <w:rPr>
          <w:rFonts w:cs="Arial"/>
          <w:spacing w:val="-1"/>
        </w:rPr>
        <w:t>roots;</w:t>
      </w:r>
    </w:p>
    <w:p w14:paraId="1F72FCC2" w14:textId="10374B68" w:rsidR="00E10752" w:rsidRPr="00B24100" w:rsidRDefault="006D1086" w:rsidP="00590D87">
      <w:pPr>
        <w:pStyle w:val="BodyText"/>
        <w:numPr>
          <w:ilvl w:val="4"/>
          <w:numId w:val="68"/>
        </w:numPr>
        <w:tabs>
          <w:tab w:val="left" w:pos="1540"/>
        </w:tabs>
        <w:spacing w:before="0" w:line="276" w:lineRule="exact"/>
        <w:rPr>
          <w:rFonts w:cs="Arial"/>
        </w:rPr>
      </w:pPr>
      <w:r w:rsidRPr="00B24100">
        <w:rPr>
          <w:rFonts w:cs="Arial"/>
          <w:spacing w:val="-1"/>
        </w:rPr>
        <w:t>Rags</w:t>
      </w:r>
      <w:commentRangeStart w:id="176"/>
      <w:del w:id="177" w:author="Author">
        <w:r w:rsidRPr="00B24100" w:rsidDel="003F5CD4">
          <w:rPr>
            <w:rFonts w:cs="Arial"/>
            <w:spacing w:val="-1"/>
          </w:rPr>
          <w:delText>,</w:delText>
        </w:r>
        <w:r w:rsidRPr="00B24100" w:rsidDel="003F5CD4">
          <w:rPr>
            <w:rFonts w:cs="Arial"/>
          </w:rPr>
          <w:delText xml:space="preserve"> </w:delText>
        </w:r>
        <w:r w:rsidRPr="00B24100" w:rsidDel="003F5CD4">
          <w:rPr>
            <w:rFonts w:cs="Arial"/>
            <w:spacing w:val="-1"/>
          </w:rPr>
          <w:delText>flushable wipes</w:delText>
        </w:r>
        <w:r w:rsidRPr="00B24100" w:rsidDel="003F5CD4">
          <w:rPr>
            <w:rFonts w:cs="Arial"/>
            <w:spacing w:val="1"/>
          </w:rPr>
          <w:delText xml:space="preserve"> </w:delText>
        </w:r>
        <w:r w:rsidRPr="00B24100" w:rsidDel="003F5CD4">
          <w:rPr>
            <w:rFonts w:cs="Arial"/>
            <w:spacing w:val="-1"/>
          </w:rPr>
          <w:delText>and other paper,</w:delText>
        </w:r>
        <w:r w:rsidRPr="00B24100" w:rsidDel="003F5CD4">
          <w:rPr>
            <w:rFonts w:cs="Arial"/>
            <w:spacing w:val="1"/>
          </w:rPr>
          <w:delText xml:space="preserve"> </w:delText>
        </w:r>
        <w:r w:rsidRPr="00B24100" w:rsidDel="003F5CD4">
          <w:rPr>
            <w:rFonts w:cs="Arial"/>
            <w:spacing w:val="-1"/>
          </w:rPr>
          <w:delText>cloth</w:delText>
        </w:r>
        <w:r w:rsidRPr="00B24100" w:rsidDel="003F5CD4">
          <w:rPr>
            <w:rFonts w:cs="Arial"/>
            <w:spacing w:val="-2"/>
          </w:rPr>
          <w:delText xml:space="preserve"> </w:delText>
        </w:r>
        <w:r w:rsidRPr="00B24100" w:rsidDel="003F5CD4">
          <w:rPr>
            <w:rFonts w:cs="Arial"/>
            <w:spacing w:val="-1"/>
          </w:rPr>
          <w:delText>and plastic</w:delText>
        </w:r>
        <w:r w:rsidRPr="00B24100" w:rsidDel="003F5CD4">
          <w:rPr>
            <w:rFonts w:cs="Arial"/>
            <w:spacing w:val="1"/>
          </w:rPr>
          <w:delText xml:space="preserve"> </w:delText>
        </w:r>
        <w:r w:rsidRPr="00B24100" w:rsidDel="003F5CD4">
          <w:rPr>
            <w:rFonts w:cs="Arial"/>
            <w:spacing w:val="-1"/>
          </w:rPr>
          <w:delText>products</w:delText>
        </w:r>
      </w:del>
      <w:r w:rsidRPr="00B24100">
        <w:rPr>
          <w:rFonts w:cs="Arial"/>
          <w:spacing w:val="-1"/>
        </w:rPr>
        <w:t>;</w:t>
      </w:r>
      <w:commentRangeEnd w:id="176"/>
      <w:r w:rsidR="003F5CD4" w:rsidRPr="00B24100">
        <w:rPr>
          <w:rStyle w:val="CommentReference"/>
          <w:rFonts w:eastAsiaTheme="minorHAnsi" w:cs="Arial"/>
        </w:rPr>
        <w:commentReference w:id="176"/>
      </w:r>
      <w:r w:rsidRPr="00B24100">
        <w:rPr>
          <w:rFonts w:cs="Arial"/>
        </w:rPr>
        <w:t xml:space="preserve"> </w:t>
      </w:r>
      <w:r w:rsidRPr="00B24100">
        <w:rPr>
          <w:rFonts w:cs="Arial"/>
          <w:spacing w:val="-1"/>
        </w:rPr>
        <w:t>and</w:t>
      </w:r>
    </w:p>
    <w:p w14:paraId="19574FEF" w14:textId="77777777" w:rsidR="00E10752" w:rsidRPr="00B24100" w:rsidRDefault="006D1086" w:rsidP="00590D87">
      <w:pPr>
        <w:pStyle w:val="BodyText"/>
        <w:numPr>
          <w:ilvl w:val="4"/>
          <w:numId w:val="68"/>
        </w:numPr>
        <w:tabs>
          <w:tab w:val="left" w:pos="1540"/>
        </w:tabs>
        <w:spacing w:before="0" w:line="287" w:lineRule="exact"/>
        <w:rPr>
          <w:rFonts w:cs="Arial"/>
        </w:rPr>
      </w:pPr>
      <w:r w:rsidRPr="00B24100">
        <w:rPr>
          <w:rFonts w:cs="Arial"/>
          <w:spacing w:val="-1"/>
        </w:rPr>
        <w:t>Sediment and debris.</w:t>
      </w:r>
    </w:p>
    <w:p w14:paraId="45A232CE" w14:textId="709E241B" w:rsidR="00E10752" w:rsidRPr="00B24100" w:rsidRDefault="006D1086" w:rsidP="00590D87">
      <w:pPr>
        <w:pStyle w:val="BodyText"/>
        <w:numPr>
          <w:ilvl w:val="3"/>
          <w:numId w:val="68"/>
        </w:numPr>
        <w:tabs>
          <w:tab w:val="left" w:pos="1180"/>
        </w:tabs>
        <w:spacing w:before="98"/>
        <w:ind w:right="114"/>
        <w:rPr>
          <w:rFonts w:cs="Arial"/>
        </w:rPr>
      </w:pPr>
      <w:r w:rsidRPr="00B24100">
        <w:rPr>
          <w:rFonts w:cs="Arial"/>
          <w:spacing w:val="-1"/>
        </w:rPr>
        <w:t>Sewer</w:t>
      </w:r>
      <w:r w:rsidRPr="00B24100">
        <w:rPr>
          <w:rFonts w:cs="Arial"/>
          <w:spacing w:val="-3"/>
        </w:rPr>
        <w:t xml:space="preserve"> </w:t>
      </w:r>
      <w:r w:rsidRPr="00B24100">
        <w:rPr>
          <w:rFonts w:cs="Arial"/>
          <w:spacing w:val="-1"/>
        </w:rPr>
        <w:t>system</w:t>
      </w:r>
      <w:r w:rsidRPr="00B24100">
        <w:rPr>
          <w:rFonts w:cs="Arial"/>
          <w:spacing w:val="-2"/>
        </w:rPr>
        <w:t xml:space="preserve"> </w:t>
      </w:r>
      <w:r w:rsidRPr="00B24100">
        <w:rPr>
          <w:rFonts w:cs="Arial"/>
          <w:spacing w:val="-1"/>
        </w:rPr>
        <w:t>damage</w:t>
      </w:r>
      <w:r w:rsidRPr="00B24100">
        <w:rPr>
          <w:rFonts w:cs="Arial"/>
          <w:spacing w:val="-2"/>
        </w:rPr>
        <w:t xml:space="preserve"> </w:t>
      </w:r>
      <w:r w:rsidRPr="00B24100">
        <w:rPr>
          <w:rFonts w:cs="Arial"/>
          <w:spacing w:val="-1"/>
        </w:rPr>
        <w:t>from</w:t>
      </w:r>
      <w:r w:rsidRPr="00B24100">
        <w:rPr>
          <w:rFonts w:cs="Arial"/>
          <w:spacing w:val="-3"/>
        </w:rPr>
        <w:t xml:space="preserve"> </w:t>
      </w:r>
      <w:r w:rsidRPr="00B24100">
        <w:rPr>
          <w:rFonts w:cs="Arial"/>
          <w:spacing w:val="-1"/>
        </w:rPr>
        <w:t>identified</w:t>
      </w:r>
      <w:r w:rsidRPr="00B24100">
        <w:rPr>
          <w:rFonts w:cs="Arial"/>
          <w:spacing w:val="-2"/>
        </w:rPr>
        <w:t xml:space="preserve"> </w:t>
      </w:r>
      <w:r w:rsidRPr="00B24100">
        <w:rPr>
          <w:rFonts w:cs="Arial"/>
          <w:spacing w:val="-1"/>
          <w:u w:val="single" w:color="000000"/>
        </w:rPr>
        <w:t>system-specific</w:t>
      </w:r>
      <w:r w:rsidRPr="00B24100">
        <w:rPr>
          <w:rFonts w:cs="Arial"/>
          <w:spacing w:val="-2"/>
          <w:u w:val="single" w:color="000000"/>
        </w:rPr>
        <w:t xml:space="preserve"> </w:t>
      </w:r>
      <w:r w:rsidRPr="00B24100">
        <w:rPr>
          <w:rFonts w:cs="Arial"/>
          <w:spacing w:val="-1"/>
        </w:rPr>
        <w:t>environmental, climate, and</w:t>
      </w:r>
      <w:r w:rsidRPr="00B24100">
        <w:rPr>
          <w:rFonts w:cs="Arial"/>
          <w:spacing w:val="68"/>
        </w:rPr>
        <w:t xml:space="preserve"> </w:t>
      </w:r>
      <w:r w:rsidRPr="00B24100">
        <w:rPr>
          <w:rFonts w:cs="Arial"/>
          <w:spacing w:val="-1"/>
        </w:rPr>
        <w:t>climate-change impacts</w:t>
      </w:r>
      <w:ins w:id="178" w:author="Author">
        <w:r w:rsidR="004B6DB0" w:rsidRPr="00B24100">
          <w:rPr>
            <w:rFonts w:cs="Arial"/>
            <w:spacing w:val="-1"/>
          </w:rPr>
          <w:t xml:space="preserve"> that are within the enrollee’s control</w:t>
        </w:r>
      </w:ins>
      <w:r w:rsidRPr="00B24100">
        <w:rPr>
          <w:rFonts w:cs="Arial"/>
          <w:spacing w:val="-1"/>
        </w:rPr>
        <w:t>,</w:t>
      </w:r>
      <w:r w:rsidRPr="00B24100">
        <w:rPr>
          <w:rFonts w:cs="Arial"/>
        </w:rPr>
        <w:t xml:space="preserve"> </w:t>
      </w:r>
      <w:r w:rsidRPr="00B24100">
        <w:rPr>
          <w:rFonts w:cs="Arial"/>
          <w:spacing w:val="-1"/>
        </w:rPr>
        <w:t>including</w:t>
      </w:r>
      <w:r w:rsidRPr="00B24100">
        <w:rPr>
          <w:rFonts w:cs="Arial"/>
          <w:spacing w:val="1"/>
        </w:rPr>
        <w:t xml:space="preserve"> </w:t>
      </w:r>
      <w:r w:rsidRPr="00B24100">
        <w:rPr>
          <w:rFonts w:cs="Arial"/>
          <w:spacing w:val="-1"/>
        </w:rPr>
        <w:t>but</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limited</w:t>
      </w:r>
      <w:r w:rsidRPr="00B24100">
        <w:rPr>
          <w:rFonts w:cs="Arial"/>
        </w:rPr>
        <w:t xml:space="preserve"> </w:t>
      </w:r>
      <w:r w:rsidRPr="00B24100">
        <w:rPr>
          <w:rFonts w:cs="Arial"/>
          <w:spacing w:val="-1"/>
        </w:rPr>
        <w:t>to:</w:t>
      </w:r>
    </w:p>
    <w:p w14:paraId="7A83DE67" w14:textId="7C10D81B" w:rsidR="00E10752" w:rsidRPr="007C50F8" w:rsidRDefault="006D1086" w:rsidP="00590D87">
      <w:pPr>
        <w:pStyle w:val="BodyText"/>
        <w:numPr>
          <w:ilvl w:val="4"/>
          <w:numId w:val="68"/>
        </w:numPr>
        <w:tabs>
          <w:tab w:val="left" w:pos="1540"/>
        </w:tabs>
        <w:spacing w:before="124" w:line="276" w:lineRule="exact"/>
        <w:ind w:right="475"/>
        <w:rPr>
          <w:rFonts w:cs="Arial"/>
          <w:strike/>
          <w:color w:val="FF0000"/>
        </w:rPr>
      </w:pPr>
      <w:r w:rsidRPr="007C50F8">
        <w:rPr>
          <w:rFonts w:cs="Arial"/>
          <w:strike/>
          <w:color w:val="FF0000"/>
          <w:spacing w:val="-1"/>
        </w:rPr>
        <w:t>Sea level rise</w:t>
      </w:r>
      <w:r w:rsidRPr="007C50F8">
        <w:rPr>
          <w:rFonts w:cs="Arial"/>
          <w:strike/>
          <w:color w:val="FF0000"/>
        </w:rPr>
        <w:t xml:space="preserve"> </w:t>
      </w:r>
      <w:r w:rsidRPr="007C50F8">
        <w:rPr>
          <w:rFonts w:cs="Arial"/>
          <w:strike/>
          <w:color w:val="FF0000"/>
          <w:spacing w:val="-1"/>
        </w:rPr>
        <w:t>and</w:t>
      </w:r>
      <w:r w:rsidRPr="007C50F8">
        <w:rPr>
          <w:rFonts w:cs="Arial"/>
          <w:strike/>
          <w:color w:val="FF0000"/>
        </w:rPr>
        <w:t xml:space="preserve"> </w:t>
      </w:r>
      <w:r w:rsidRPr="007C50F8">
        <w:rPr>
          <w:rFonts w:cs="Arial"/>
          <w:strike/>
          <w:color w:val="FF0000"/>
          <w:spacing w:val="-1"/>
        </w:rPr>
        <w:t>sea level rise</w:t>
      </w:r>
      <w:r w:rsidRPr="007C50F8">
        <w:rPr>
          <w:rFonts w:cs="Arial"/>
          <w:strike/>
          <w:color w:val="FF0000"/>
        </w:rPr>
        <w:t xml:space="preserve"> </w:t>
      </w:r>
      <w:r w:rsidRPr="007C50F8">
        <w:rPr>
          <w:rFonts w:cs="Arial"/>
          <w:strike/>
          <w:color w:val="FF0000"/>
          <w:spacing w:val="-1"/>
        </w:rPr>
        <w:t>impacts</w:t>
      </w:r>
      <w:r w:rsidRPr="007C50F8">
        <w:rPr>
          <w:rFonts w:cs="Arial"/>
          <w:strike/>
          <w:color w:val="FF0000"/>
        </w:rPr>
        <w:t xml:space="preserve"> </w:t>
      </w:r>
      <w:r w:rsidRPr="007C50F8">
        <w:rPr>
          <w:rFonts w:cs="Arial"/>
          <w:strike/>
          <w:color w:val="FF0000"/>
          <w:spacing w:val="-1"/>
        </w:rPr>
        <w:t>including flooding,</w:t>
      </w:r>
      <w:r w:rsidRPr="007C50F8">
        <w:rPr>
          <w:rFonts w:cs="Arial"/>
          <w:strike/>
          <w:color w:val="FF0000"/>
          <w:spacing w:val="1"/>
        </w:rPr>
        <w:t xml:space="preserve"> </w:t>
      </w:r>
      <w:r w:rsidRPr="007C50F8">
        <w:rPr>
          <w:rFonts w:cs="Arial"/>
          <w:strike/>
          <w:color w:val="FF0000"/>
          <w:spacing w:val="-1"/>
        </w:rPr>
        <w:t>coastal erosion,</w:t>
      </w:r>
      <w:r w:rsidRPr="007C50F8">
        <w:rPr>
          <w:rFonts w:cs="Arial"/>
          <w:strike/>
          <w:color w:val="FF0000"/>
          <w:spacing w:val="67"/>
          <w:w w:val="99"/>
        </w:rPr>
        <w:t xml:space="preserve"> </w:t>
      </w:r>
      <w:r w:rsidRPr="007C50F8">
        <w:rPr>
          <w:rFonts w:cs="Arial"/>
          <w:strike/>
          <w:color w:val="FF0000"/>
          <w:spacing w:val="-1"/>
        </w:rPr>
        <w:t>seawater intrusion,</w:t>
      </w:r>
      <w:r w:rsidRPr="007C50F8">
        <w:rPr>
          <w:rFonts w:cs="Arial"/>
          <w:strike/>
          <w:color w:val="FF0000"/>
        </w:rPr>
        <w:t xml:space="preserve"> </w:t>
      </w:r>
      <w:r w:rsidRPr="007C50F8">
        <w:rPr>
          <w:rFonts w:cs="Arial"/>
          <w:strike/>
          <w:color w:val="FF0000"/>
          <w:spacing w:val="-1"/>
        </w:rPr>
        <w:t>tidal</w:t>
      </w:r>
      <w:r w:rsidRPr="007C50F8">
        <w:rPr>
          <w:rFonts w:cs="Arial"/>
          <w:strike/>
          <w:color w:val="FF0000"/>
          <w:spacing w:val="-2"/>
        </w:rPr>
        <w:t xml:space="preserve"> </w:t>
      </w:r>
      <w:r w:rsidR="00EA2C46" w:rsidRPr="00B24100">
        <w:rPr>
          <w:rFonts w:cs="Arial"/>
          <w:strike/>
          <w:color w:val="FF0000"/>
          <w:spacing w:val="-1"/>
        </w:rPr>
        <w:t>inundation,</w:t>
      </w:r>
      <w:r w:rsidRPr="007C50F8">
        <w:rPr>
          <w:rFonts w:cs="Arial"/>
          <w:strike/>
          <w:color w:val="FF0000"/>
          <w:spacing w:val="-1"/>
        </w:rPr>
        <w:t xml:space="preserve"> and</w:t>
      </w:r>
      <w:r w:rsidRPr="007C50F8">
        <w:rPr>
          <w:rFonts w:cs="Arial"/>
          <w:strike/>
          <w:color w:val="FF0000"/>
        </w:rPr>
        <w:t xml:space="preserve"> </w:t>
      </w:r>
      <w:r w:rsidRPr="007C50F8">
        <w:rPr>
          <w:rFonts w:cs="Arial"/>
          <w:strike/>
          <w:color w:val="FF0000"/>
          <w:spacing w:val="-1"/>
        </w:rPr>
        <w:t>submerged lands;</w:t>
      </w:r>
    </w:p>
    <w:p w14:paraId="2FF7FFE4" w14:textId="77777777" w:rsidR="00E10752" w:rsidRPr="00B24100" w:rsidRDefault="006D1086" w:rsidP="00590D87">
      <w:pPr>
        <w:pStyle w:val="BodyText"/>
        <w:numPr>
          <w:ilvl w:val="4"/>
          <w:numId w:val="68"/>
        </w:numPr>
        <w:tabs>
          <w:tab w:val="left" w:pos="1540"/>
        </w:tabs>
        <w:spacing w:before="0" w:line="282" w:lineRule="exact"/>
        <w:rPr>
          <w:rFonts w:cs="Arial"/>
        </w:rPr>
      </w:pPr>
      <w:commentRangeStart w:id="179"/>
      <w:r w:rsidRPr="00B24100">
        <w:rPr>
          <w:rFonts w:cs="Arial"/>
          <w:spacing w:val="-1"/>
        </w:rPr>
        <w:t xml:space="preserve">Increased surface water flows due </w:t>
      </w:r>
      <w:r w:rsidRPr="00B24100">
        <w:rPr>
          <w:rFonts w:cs="Arial"/>
        </w:rPr>
        <w:t>to</w:t>
      </w:r>
      <w:r w:rsidRPr="00B24100">
        <w:rPr>
          <w:rFonts w:cs="Arial"/>
          <w:spacing w:val="-1"/>
        </w:rPr>
        <w:t xml:space="preserve"> higher intensity rain</w:t>
      </w:r>
      <w:r w:rsidRPr="00B24100">
        <w:rPr>
          <w:rFonts w:cs="Arial"/>
        </w:rPr>
        <w:t xml:space="preserve"> </w:t>
      </w:r>
      <w:r w:rsidRPr="00B24100">
        <w:rPr>
          <w:rFonts w:cs="Arial"/>
          <w:spacing w:val="-1"/>
        </w:rPr>
        <w:t>events;</w:t>
      </w:r>
      <w:commentRangeEnd w:id="179"/>
      <w:r w:rsidR="008D0BB2" w:rsidRPr="00B24100">
        <w:rPr>
          <w:rStyle w:val="CommentReference"/>
          <w:rFonts w:eastAsiaTheme="minorHAnsi" w:cs="Arial"/>
        </w:rPr>
        <w:commentReference w:id="179"/>
      </w:r>
    </w:p>
    <w:p w14:paraId="5820AC03" w14:textId="77777777" w:rsidR="00E10752" w:rsidRPr="00B24100" w:rsidRDefault="006D1086" w:rsidP="00590D87">
      <w:pPr>
        <w:pStyle w:val="BodyText"/>
        <w:numPr>
          <w:ilvl w:val="4"/>
          <w:numId w:val="68"/>
        </w:numPr>
        <w:tabs>
          <w:tab w:val="left" w:pos="1540"/>
        </w:tabs>
        <w:spacing w:before="0" w:line="276" w:lineRule="exact"/>
        <w:rPr>
          <w:rFonts w:cs="Arial"/>
          <w:strike/>
          <w:color w:val="FF0000"/>
        </w:rPr>
      </w:pPr>
      <w:commentRangeStart w:id="180"/>
      <w:r w:rsidRPr="00B24100">
        <w:rPr>
          <w:rFonts w:cs="Arial"/>
          <w:strike/>
          <w:color w:val="FF0000"/>
          <w:spacing w:val="-1"/>
        </w:rPr>
        <w:t>Flooding;</w:t>
      </w:r>
    </w:p>
    <w:p w14:paraId="7873D54A" w14:textId="77777777" w:rsidR="00E10752" w:rsidRPr="00B24100" w:rsidRDefault="006D1086" w:rsidP="00590D87">
      <w:pPr>
        <w:pStyle w:val="BodyText"/>
        <w:numPr>
          <w:ilvl w:val="4"/>
          <w:numId w:val="68"/>
        </w:numPr>
        <w:tabs>
          <w:tab w:val="left" w:pos="1540"/>
        </w:tabs>
        <w:spacing w:before="0" w:line="276" w:lineRule="exact"/>
        <w:rPr>
          <w:rFonts w:cs="Arial"/>
          <w:strike/>
          <w:color w:val="FF0000"/>
        </w:rPr>
      </w:pPr>
      <w:r w:rsidRPr="00B24100">
        <w:rPr>
          <w:rFonts w:cs="Arial"/>
          <w:strike/>
          <w:color w:val="FF0000"/>
          <w:spacing w:val="-1"/>
        </w:rPr>
        <w:t>Wildfires</w:t>
      </w:r>
      <w:r w:rsidRPr="00B24100">
        <w:rPr>
          <w:rFonts w:cs="Arial"/>
          <w:strike/>
          <w:color w:val="FF0000"/>
          <w:spacing w:val="-2"/>
        </w:rPr>
        <w:t xml:space="preserve"> </w:t>
      </w:r>
      <w:r w:rsidRPr="00B24100">
        <w:rPr>
          <w:rFonts w:cs="Arial"/>
          <w:strike/>
          <w:color w:val="FF0000"/>
          <w:spacing w:val="-1"/>
        </w:rPr>
        <w:t>and</w:t>
      </w:r>
      <w:r w:rsidRPr="00B24100">
        <w:rPr>
          <w:rFonts w:cs="Arial"/>
          <w:strike/>
          <w:color w:val="FF0000"/>
          <w:spacing w:val="-2"/>
        </w:rPr>
        <w:t xml:space="preserve"> </w:t>
      </w:r>
      <w:r w:rsidRPr="00B24100">
        <w:rPr>
          <w:rFonts w:cs="Arial"/>
          <w:strike/>
          <w:color w:val="FF0000"/>
          <w:spacing w:val="-1"/>
        </w:rPr>
        <w:t>wildfire induced</w:t>
      </w:r>
      <w:r w:rsidRPr="00B24100">
        <w:rPr>
          <w:rFonts w:cs="Arial"/>
          <w:strike/>
          <w:color w:val="FF0000"/>
          <w:spacing w:val="-2"/>
        </w:rPr>
        <w:t xml:space="preserve"> </w:t>
      </w:r>
      <w:r w:rsidRPr="00B24100">
        <w:rPr>
          <w:rFonts w:cs="Arial"/>
          <w:strike/>
          <w:color w:val="FF0000"/>
          <w:spacing w:val="-1"/>
        </w:rPr>
        <w:t>impacts;</w:t>
      </w:r>
    </w:p>
    <w:p w14:paraId="0ECA6ECC" w14:textId="77777777" w:rsidR="00E10752" w:rsidRPr="00B24100" w:rsidRDefault="006D1086" w:rsidP="00590D87">
      <w:pPr>
        <w:pStyle w:val="BodyText"/>
        <w:numPr>
          <w:ilvl w:val="4"/>
          <w:numId w:val="68"/>
        </w:numPr>
        <w:tabs>
          <w:tab w:val="left" w:pos="1540"/>
        </w:tabs>
        <w:spacing w:before="0" w:line="276" w:lineRule="exact"/>
        <w:rPr>
          <w:rFonts w:cs="Arial"/>
          <w:strike/>
          <w:color w:val="FF0000"/>
        </w:rPr>
      </w:pPr>
      <w:r w:rsidRPr="00B24100">
        <w:rPr>
          <w:rFonts w:cs="Arial"/>
          <w:strike/>
          <w:color w:val="FF0000"/>
          <w:spacing w:val="-1"/>
        </w:rPr>
        <w:t>Earthquake induced damage;</w:t>
      </w:r>
    </w:p>
    <w:p w14:paraId="070945C7" w14:textId="77777777" w:rsidR="00E10752" w:rsidRPr="00B24100" w:rsidRDefault="006D1086" w:rsidP="00590D87">
      <w:pPr>
        <w:pStyle w:val="BodyText"/>
        <w:numPr>
          <w:ilvl w:val="4"/>
          <w:numId w:val="68"/>
        </w:numPr>
        <w:tabs>
          <w:tab w:val="left" w:pos="1540"/>
        </w:tabs>
        <w:spacing w:before="0" w:line="276" w:lineRule="exact"/>
        <w:rPr>
          <w:rFonts w:cs="Arial"/>
          <w:strike/>
          <w:color w:val="FF0000"/>
        </w:rPr>
      </w:pPr>
      <w:r w:rsidRPr="00B24100">
        <w:rPr>
          <w:rFonts w:cs="Arial"/>
          <w:strike/>
          <w:color w:val="FF0000"/>
          <w:spacing w:val="-1"/>
        </w:rPr>
        <w:t>Wildfires</w:t>
      </w:r>
      <w:r w:rsidRPr="00B24100">
        <w:rPr>
          <w:rFonts w:cs="Arial"/>
          <w:strike/>
          <w:color w:val="FF0000"/>
          <w:spacing w:val="-2"/>
        </w:rPr>
        <w:t xml:space="preserve"> </w:t>
      </w:r>
      <w:r w:rsidRPr="00B24100">
        <w:rPr>
          <w:rFonts w:cs="Arial"/>
          <w:strike/>
          <w:color w:val="FF0000"/>
          <w:spacing w:val="-1"/>
        </w:rPr>
        <w:t>and surrounding burn areas;</w:t>
      </w:r>
    </w:p>
    <w:p w14:paraId="09C6A994" w14:textId="77777777" w:rsidR="00E10752" w:rsidRPr="00B24100" w:rsidRDefault="006D1086" w:rsidP="00590D87">
      <w:pPr>
        <w:pStyle w:val="BodyText"/>
        <w:numPr>
          <w:ilvl w:val="4"/>
          <w:numId w:val="68"/>
        </w:numPr>
        <w:tabs>
          <w:tab w:val="left" w:pos="1540"/>
        </w:tabs>
        <w:spacing w:before="0" w:line="276" w:lineRule="exact"/>
        <w:rPr>
          <w:rFonts w:cs="Arial"/>
          <w:strike/>
          <w:color w:val="FF0000"/>
        </w:rPr>
      </w:pPr>
      <w:r w:rsidRPr="00B24100">
        <w:rPr>
          <w:rFonts w:cs="Arial"/>
          <w:strike/>
          <w:color w:val="FF0000"/>
          <w:spacing w:val="-1"/>
        </w:rPr>
        <w:t>Landslides;</w:t>
      </w:r>
      <w:r w:rsidRPr="00B24100">
        <w:rPr>
          <w:rFonts w:cs="Arial"/>
          <w:strike/>
          <w:color w:val="FF0000"/>
          <w:spacing w:val="1"/>
        </w:rPr>
        <w:t xml:space="preserve"> </w:t>
      </w:r>
      <w:r w:rsidRPr="00B24100">
        <w:rPr>
          <w:rFonts w:cs="Arial"/>
          <w:strike/>
          <w:color w:val="FF0000"/>
          <w:spacing w:val="-1"/>
        </w:rPr>
        <w:t>and</w:t>
      </w:r>
    </w:p>
    <w:p w14:paraId="256454C8" w14:textId="77777777" w:rsidR="00E10752" w:rsidRPr="00B24100" w:rsidRDefault="006D1086" w:rsidP="00590D87">
      <w:pPr>
        <w:pStyle w:val="BodyText"/>
        <w:numPr>
          <w:ilvl w:val="4"/>
          <w:numId w:val="68"/>
        </w:numPr>
        <w:tabs>
          <w:tab w:val="left" w:pos="1540"/>
        </w:tabs>
        <w:spacing w:before="0" w:line="287" w:lineRule="exact"/>
        <w:rPr>
          <w:rFonts w:cs="Arial"/>
        </w:rPr>
      </w:pPr>
      <w:r w:rsidRPr="00B24100">
        <w:rPr>
          <w:rFonts w:cs="Arial"/>
          <w:strike/>
          <w:color w:val="FF0000"/>
          <w:spacing w:val="-1"/>
        </w:rPr>
        <w:t>Subsidence</w:t>
      </w:r>
      <w:r w:rsidRPr="00B24100">
        <w:rPr>
          <w:rFonts w:cs="Arial"/>
          <w:spacing w:val="-1"/>
        </w:rPr>
        <w:t>.</w:t>
      </w:r>
      <w:commentRangeEnd w:id="180"/>
      <w:r w:rsidR="004B6DB0" w:rsidRPr="00B24100">
        <w:rPr>
          <w:rStyle w:val="CommentReference"/>
          <w:rFonts w:eastAsiaTheme="minorHAnsi" w:cs="Arial"/>
        </w:rPr>
        <w:commentReference w:id="180"/>
      </w:r>
    </w:p>
    <w:p w14:paraId="1515311C" w14:textId="77777777" w:rsidR="00E10752" w:rsidRPr="00B24100" w:rsidRDefault="006D1086" w:rsidP="00590D87">
      <w:pPr>
        <w:pStyle w:val="BodyText"/>
        <w:numPr>
          <w:ilvl w:val="3"/>
          <w:numId w:val="68"/>
        </w:numPr>
        <w:tabs>
          <w:tab w:val="left" w:pos="1180"/>
        </w:tabs>
        <w:spacing w:before="98"/>
        <w:rPr>
          <w:rFonts w:cs="Arial"/>
        </w:rPr>
      </w:pPr>
      <w:r w:rsidRPr="00B24100">
        <w:rPr>
          <w:rFonts w:cs="Arial"/>
          <w:spacing w:val="-1"/>
        </w:rPr>
        <w:t>Infrastructure deficiencies and failures,</w:t>
      </w:r>
      <w:r w:rsidRPr="00B24100">
        <w:rPr>
          <w:rFonts w:cs="Arial"/>
        </w:rPr>
        <w:t xml:space="preserve"> </w:t>
      </w:r>
      <w:r w:rsidRPr="00B24100">
        <w:rPr>
          <w:rFonts w:cs="Arial"/>
          <w:spacing w:val="-1"/>
        </w:rPr>
        <w:t>including but</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limited to:</w:t>
      </w:r>
    </w:p>
    <w:p w14:paraId="6909B857" w14:textId="77777777" w:rsidR="00E10752" w:rsidRPr="00B24100" w:rsidRDefault="006D1086" w:rsidP="00590D87">
      <w:pPr>
        <w:pStyle w:val="BodyText"/>
        <w:numPr>
          <w:ilvl w:val="4"/>
          <w:numId w:val="68"/>
        </w:numPr>
        <w:tabs>
          <w:tab w:val="left" w:pos="1540"/>
        </w:tabs>
        <w:spacing w:before="118" w:line="287" w:lineRule="exact"/>
        <w:rPr>
          <w:rFonts w:cs="Arial"/>
        </w:rPr>
      </w:pPr>
      <w:r w:rsidRPr="00B24100">
        <w:rPr>
          <w:rFonts w:cs="Arial"/>
          <w:spacing w:val="-1"/>
        </w:rPr>
        <w:t>Pump</w:t>
      </w:r>
      <w:r w:rsidRPr="00B24100">
        <w:rPr>
          <w:rFonts w:cs="Arial"/>
          <w:spacing w:val="-2"/>
        </w:rPr>
        <w:t xml:space="preserve"> </w:t>
      </w:r>
      <w:r w:rsidRPr="00B24100">
        <w:rPr>
          <w:rFonts w:cs="Arial"/>
          <w:spacing w:val="-1"/>
        </w:rPr>
        <w:t>station</w:t>
      </w:r>
      <w:r w:rsidRPr="00B24100">
        <w:rPr>
          <w:rFonts w:cs="Arial"/>
          <w:spacing w:val="-2"/>
        </w:rPr>
        <w:t xml:space="preserve"> </w:t>
      </w:r>
      <w:r w:rsidRPr="00B24100">
        <w:rPr>
          <w:rFonts w:cs="Arial"/>
          <w:spacing w:val="-1"/>
        </w:rPr>
        <w:t>mechanical</w:t>
      </w:r>
      <w:r w:rsidRPr="00B24100">
        <w:rPr>
          <w:rFonts w:cs="Arial"/>
          <w:spacing w:val="-3"/>
        </w:rPr>
        <w:t xml:space="preserve"> </w:t>
      </w:r>
      <w:r w:rsidRPr="00B24100">
        <w:rPr>
          <w:rFonts w:cs="Arial"/>
          <w:spacing w:val="-1"/>
        </w:rPr>
        <w:t>failures;</w:t>
      </w:r>
    </w:p>
    <w:p w14:paraId="34F1D226" w14:textId="77777777" w:rsidR="00E10752" w:rsidRPr="00B24100" w:rsidRDefault="006D1086" w:rsidP="00590D87">
      <w:pPr>
        <w:pStyle w:val="BodyText"/>
        <w:numPr>
          <w:ilvl w:val="4"/>
          <w:numId w:val="68"/>
        </w:numPr>
        <w:tabs>
          <w:tab w:val="left" w:pos="1540"/>
        </w:tabs>
        <w:spacing w:before="0" w:line="276" w:lineRule="exact"/>
        <w:rPr>
          <w:rFonts w:cs="Arial"/>
        </w:rPr>
      </w:pPr>
      <w:r w:rsidRPr="00B24100">
        <w:rPr>
          <w:rFonts w:cs="Arial"/>
          <w:spacing w:val="-1"/>
        </w:rPr>
        <w:t>System</w:t>
      </w:r>
      <w:r w:rsidRPr="00B24100">
        <w:rPr>
          <w:rFonts w:cs="Arial"/>
          <w:spacing w:val="-3"/>
        </w:rPr>
        <w:t xml:space="preserve"> </w:t>
      </w:r>
      <w:r w:rsidRPr="00B24100">
        <w:rPr>
          <w:rFonts w:cs="Arial"/>
          <w:spacing w:val="-1"/>
        </w:rPr>
        <w:t>age;</w:t>
      </w:r>
    </w:p>
    <w:p w14:paraId="3C17CEE7" w14:textId="77777777" w:rsidR="00E10752" w:rsidRPr="00B24100" w:rsidRDefault="006D1086" w:rsidP="00590D87">
      <w:pPr>
        <w:pStyle w:val="BodyText"/>
        <w:numPr>
          <w:ilvl w:val="4"/>
          <w:numId w:val="68"/>
        </w:numPr>
        <w:tabs>
          <w:tab w:val="left" w:pos="1540"/>
        </w:tabs>
        <w:spacing w:before="0" w:line="276" w:lineRule="exact"/>
        <w:rPr>
          <w:rFonts w:cs="Arial"/>
        </w:rPr>
      </w:pPr>
      <w:r w:rsidRPr="00B24100">
        <w:rPr>
          <w:rFonts w:cs="Arial"/>
          <w:spacing w:val="-1"/>
        </w:rPr>
        <w:t>Construction</w:t>
      </w:r>
      <w:r w:rsidRPr="00B24100">
        <w:rPr>
          <w:rFonts w:cs="Arial"/>
          <w:spacing w:val="-3"/>
        </w:rPr>
        <w:t xml:space="preserve"> </w:t>
      </w:r>
      <w:r w:rsidRPr="00B24100">
        <w:rPr>
          <w:rFonts w:cs="Arial"/>
          <w:spacing w:val="-1"/>
        </w:rPr>
        <w:t>material</w:t>
      </w:r>
      <w:r w:rsidRPr="00B24100">
        <w:rPr>
          <w:rFonts w:cs="Arial"/>
          <w:spacing w:val="-3"/>
        </w:rPr>
        <w:t xml:space="preserve"> </w:t>
      </w:r>
      <w:r w:rsidRPr="00B24100">
        <w:rPr>
          <w:rFonts w:cs="Arial"/>
          <w:spacing w:val="-1"/>
        </w:rPr>
        <w:t>failures;</w:t>
      </w:r>
    </w:p>
    <w:p w14:paraId="78693840" w14:textId="77777777" w:rsidR="00E10752" w:rsidRPr="00B24100" w:rsidRDefault="006D1086" w:rsidP="00590D87">
      <w:pPr>
        <w:pStyle w:val="BodyText"/>
        <w:numPr>
          <w:ilvl w:val="4"/>
          <w:numId w:val="68"/>
        </w:numPr>
        <w:tabs>
          <w:tab w:val="left" w:pos="1540"/>
        </w:tabs>
        <w:spacing w:before="0" w:line="276" w:lineRule="exact"/>
        <w:rPr>
          <w:rFonts w:cs="Arial"/>
        </w:rPr>
      </w:pPr>
      <w:r w:rsidRPr="00B24100">
        <w:rPr>
          <w:rFonts w:cs="Arial"/>
          <w:spacing w:val="-1"/>
        </w:rPr>
        <w:t>Manhole cover failures;</w:t>
      </w:r>
    </w:p>
    <w:p w14:paraId="779FE243" w14:textId="77777777" w:rsidR="00E10752" w:rsidRPr="00B24100" w:rsidRDefault="006D1086" w:rsidP="00590D87">
      <w:pPr>
        <w:pStyle w:val="BodyText"/>
        <w:numPr>
          <w:ilvl w:val="4"/>
          <w:numId w:val="68"/>
        </w:numPr>
        <w:tabs>
          <w:tab w:val="left" w:pos="1540"/>
        </w:tabs>
        <w:spacing w:before="0" w:line="276" w:lineRule="exact"/>
        <w:rPr>
          <w:rFonts w:cs="Arial"/>
        </w:rPr>
      </w:pPr>
      <w:r w:rsidRPr="00B24100">
        <w:rPr>
          <w:rFonts w:cs="Arial"/>
          <w:spacing w:val="-1"/>
        </w:rPr>
        <w:t>Structural</w:t>
      </w:r>
      <w:r w:rsidRPr="00B24100">
        <w:rPr>
          <w:rFonts w:cs="Arial"/>
          <w:spacing w:val="-4"/>
        </w:rPr>
        <w:t xml:space="preserve"> </w:t>
      </w:r>
      <w:r w:rsidRPr="00B24100">
        <w:rPr>
          <w:rFonts w:cs="Arial"/>
          <w:spacing w:val="-1"/>
        </w:rPr>
        <w:t>failures;</w:t>
      </w:r>
      <w:r w:rsidRPr="00B24100">
        <w:rPr>
          <w:rFonts w:cs="Arial"/>
          <w:spacing w:val="-2"/>
        </w:rPr>
        <w:t xml:space="preserve"> </w:t>
      </w:r>
      <w:r w:rsidRPr="00B24100">
        <w:rPr>
          <w:rFonts w:cs="Arial"/>
          <w:spacing w:val="-1"/>
        </w:rPr>
        <w:t>and</w:t>
      </w:r>
    </w:p>
    <w:p w14:paraId="4BB81DA6" w14:textId="3F886C5A" w:rsidR="00E10752" w:rsidRPr="00B24100" w:rsidRDefault="006D1086" w:rsidP="00590D87">
      <w:pPr>
        <w:pStyle w:val="BodyText"/>
        <w:numPr>
          <w:ilvl w:val="4"/>
          <w:numId w:val="68"/>
        </w:numPr>
        <w:tabs>
          <w:tab w:val="left" w:pos="1540"/>
        </w:tabs>
        <w:spacing w:before="0" w:line="287" w:lineRule="exact"/>
        <w:rPr>
          <w:rFonts w:cs="Arial"/>
        </w:rPr>
      </w:pPr>
      <w:r w:rsidRPr="00B24100">
        <w:rPr>
          <w:rFonts w:cs="Arial"/>
          <w:spacing w:val="-1"/>
        </w:rPr>
        <w:t>Lack</w:t>
      </w:r>
      <w:r w:rsidRPr="00B24100">
        <w:rPr>
          <w:rFonts w:cs="Arial"/>
          <w:spacing w:val="-2"/>
        </w:rPr>
        <w:t xml:space="preserve"> </w:t>
      </w:r>
      <w:r w:rsidRPr="00B24100">
        <w:rPr>
          <w:rFonts w:cs="Arial"/>
          <w:spacing w:val="-1"/>
        </w:rPr>
        <w:t>of</w:t>
      </w:r>
      <w:r w:rsidRPr="00B24100">
        <w:rPr>
          <w:rFonts w:cs="Arial"/>
        </w:rPr>
        <w:t xml:space="preserve"> </w:t>
      </w:r>
      <w:del w:id="181" w:author="Author">
        <w:r w:rsidRPr="00B24100" w:rsidDel="00C07ED4">
          <w:rPr>
            <w:rFonts w:cs="Arial"/>
            <w:spacing w:val="-1"/>
          </w:rPr>
          <w:delText xml:space="preserve">proper </w:delText>
        </w:r>
      </w:del>
      <w:r w:rsidRPr="00B24100">
        <w:rPr>
          <w:rFonts w:cs="Arial"/>
          <w:spacing w:val="-1"/>
        </w:rPr>
        <w:t>operation</w:t>
      </w:r>
      <w:r w:rsidRPr="00B24100">
        <w:rPr>
          <w:rFonts w:cs="Arial"/>
          <w:spacing w:val="-2"/>
        </w:rPr>
        <w:t xml:space="preserve"> </w:t>
      </w:r>
      <w:r w:rsidRPr="00B24100">
        <w:rPr>
          <w:rFonts w:cs="Arial"/>
          <w:spacing w:val="-1"/>
        </w:rPr>
        <w:t>and maintenance.</w:t>
      </w:r>
    </w:p>
    <w:p w14:paraId="71564623" w14:textId="77777777" w:rsidR="00E10752" w:rsidRPr="00B24100" w:rsidRDefault="006D1086" w:rsidP="00590D87">
      <w:pPr>
        <w:pStyle w:val="BodyText"/>
        <w:numPr>
          <w:ilvl w:val="3"/>
          <w:numId w:val="68"/>
        </w:numPr>
        <w:tabs>
          <w:tab w:val="left" w:pos="1180"/>
        </w:tabs>
        <w:spacing w:before="98"/>
        <w:ind w:right="233"/>
        <w:rPr>
          <w:rFonts w:cs="Arial"/>
        </w:rPr>
      </w:pPr>
      <w:r w:rsidRPr="00B24100">
        <w:rPr>
          <w:rFonts w:cs="Arial"/>
          <w:spacing w:val="-1"/>
        </w:rPr>
        <w:t>Insufficient</w:t>
      </w:r>
      <w:r w:rsidRPr="00B24100">
        <w:rPr>
          <w:rFonts w:cs="Arial"/>
        </w:rPr>
        <w:t xml:space="preserve"> </w:t>
      </w:r>
      <w:r w:rsidRPr="00B24100">
        <w:rPr>
          <w:rFonts w:cs="Arial"/>
          <w:spacing w:val="-1"/>
        </w:rPr>
        <w:t>system capacity (temporary or sustained),</w:t>
      </w:r>
      <w:r w:rsidRPr="00B24100">
        <w:rPr>
          <w:rFonts w:cs="Arial"/>
        </w:rPr>
        <w:t xml:space="preserve"> </w:t>
      </w:r>
      <w:r w:rsidRPr="00B24100">
        <w:rPr>
          <w:rFonts w:cs="Arial"/>
          <w:spacing w:val="-1"/>
        </w:rPr>
        <w:t xml:space="preserve">due </w:t>
      </w:r>
      <w:r w:rsidRPr="00B24100">
        <w:rPr>
          <w:rFonts w:cs="Arial"/>
        </w:rPr>
        <w:t xml:space="preserve">to </w:t>
      </w:r>
      <w:r w:rsidRPr="00B24100">
        <w:rPr>
          <w:rFonts w:cs="Arial"/>
          <w:spacing w:val="-1"/>
        </w:rPr>
        <w:t>factors including</w:t>
      </w:r>
      <w:r w:rsidRPr="00B24100">
        <w:rPr>
          <w:rFonts w:cs="Arial"/>
        </w:rPr>
        <w:t xml:space="preserve"> </w:t>
      </w:r>
      <w:r w:rsidRPr="00B24100">
        <w:rPr>
          <w:rFonts w:cs="Arial"/>
          <w:spacing w:val="-1"/>
        </w:rPr>
        <w:t>but</w:t>
      </w:r>
      <w:r w:rsidRPr="00B24100">
        <w:rPr>
          <w:rFonts w:cs="Arial"/>
          <w:spacing w:val="64"/>
        </w:rPr>
        <w:t xml:space="preserve"> </w:t>
      </w:r>
      <w:r w:rsidRPr="00B24100">
        <w:rPr>
          <w:rFonts w:cs="Arial"/>
          <w:spacing w:val="-1"/>
        </w:rPr>
        <w:t>not</w:t>
      </w:r>
      <w:r w:rsidRPr="00B24100">
        <w:rPr>
          <w:rFonts w:cs="Arial"/>
        </w:rPr>
        <w:t xml:space="preserve"> </w:t>
      </w:r>
      <w:r w:rsidRPr="00B24100">
        <w:rPr>
          <w:rFonts w:cs="Arial"/>
          <w:spacing w:val="-1"/>
        </w:rPr>
        <w:t>limited to:</w:t>
      </w:r>
    </w:p>
    <w:p w14:paraId="15CDAEF1" w14:textId="77777777" w:rsidR="00E10752" w:rsidRPr="00B24100" w:rsidRDefault="006D1086" w:rsidP="00590D87">
      <w:pPr>
        <w:pStyle w:val="BodyText"/>
        <w:numPr>
          <w:ilvl w:val="4"/>
          <w:numId w:val="68"/>
        </w:numPr>
        <w:tabs>
          <w:tab w:val="left" w:pos="1540"/>
        </w:tabs>
        <w:spacing w:line="287" w:lineRule="exact"/>
        <w:rPr>
          <w:rFonts w:cs="Arial"/>
        </w:rPr>
      </w:pPr>
      <w:r w:rsidRPr="00B24100">
        <w:rPr>
          <w:rFonts w:cs="Arial"/>
          <w:spacing w:val="-1"/>
        </w:rPr>
        <w:t>Excessive</w:t>
      </w:r>
      <w:r w:rsidRPr="00B24100">
        <w:rPr>
          <w:rFonts w:cs="Arial"/>
          <w:spacing w:val="-2"/>
        </w:rPr>
        <w:t xml:space="preserve"> </w:t>
      </w:r>
      <w:r w:rsidRPr="00B24100">
        <w:rPr>
          <w:rFonts w:cs="Arial"/>
          <w:spacing w:val="-1"/>
        </w:rPr>
        <w:t>storm</w:t>
      </w:r>
      <w:r w:rsidRPr="00B24100">
        <w:rPr>
          <w:rFonts w:cs="Arial"/>
          <w:spacing w:val="-2"/>
        </w:rPr>
        <w:t xml:space="preserve"> </w:t>
      </w:r>
      <w:r w:rsidRPr="00B24100">
        <w:rPr>
          <w:rFonts w:cs="Arial"/>
          <w:spacing w:val="-1"/>
        </w:rPr>
        <w:t>or</w:t>
      </w:r>
      <w:r w:rsidRPr="00B24100">
        <w:rPr>
          <w:rFonts w:cs="Arial"/>
          <w:spacing w:val="-3"/>
        </w:rPr>
        <w:t xml:space="preserve"> </w:t>
      </w:r>
      <w:r w:rsidRPr="00B24100">
        <w:rPr>
          <w:rFonts w:cs="Arial"/>
          <w:spacing w:val="-1"/>
        </w:rPr>
        <w:t>ground</w:t>
      </w:r>
      <w:r w:rsidRPr="00B24100">
        <w:rPr>
          <w:rFonts w:cs="Arial"/>
          <w:spacing w:val="-2"/>
        </w:rPr>
        <w:t xml:space="preserve"> </w:t>
      </w:r>
      <w:r w:rsidRPr="00B24100">
        <w:rPr>
          <w:rFonts w:cs="Arial"/>
          <w:spacing w:val="-1"/>
        </w:rPr>
        <w:t>water inflow/infiltration;</w:t>
      </w:r>
    </w:p>
    <w:p w14:paraId="0EBD21B4" w14:textId="6E7D613C" w:rsidR="00E10752" w:rsidRPr="00B24100" w:rsidRDefault="006D1086" w:rsidP="00590D87">
      <w:pPr>
        <w:pStyle w:val="BodyText"/>
        <w:numPr>
          <w:ilvl w:val="4"/>
          <w:numId w:val="68"/>
        </w:numPr>
        <w:tabs>
          <w:tab w:val="left" w:pos="1540"/>
        </w:tabs>
        <w:spacing w:before="5" w:line="222" w:lineRule="auto"/>
        <w:ind w:right="366"/>
        <w:rPr>
          <w:rFonts w:cs="Arial"/>
        </w:rPr>
      </w:pPr>
      <w:r w:rsidRPr="00B24100">
        <w:rPr>
          <w:rFonts w:cs="Arial"/>
          <w:spacing w:val="-1"/>
        </w:rPr>
        <w:t>Population</w:t>
      </w:r>
      <w:r w:rsidRPr="00B24100">
        <w:rPr>
          <w:rFonts w:cs="Arial"/>
        </w:rPr>
        <w:t xml:space="preserve"> </w:t>
      </w:r>
      <w:r w:rsidR="00EA2C46" w:rsidRPr="00B24100">
        <w:rPr>
          <w:rFonts w:cs="Arial"/>
          <w:spacing w:val="-1"/>
        </w:rPr>
        <w:t>increases</w:t>
      </w:r>
      <w:r w:rsidRPr="00B24100">
        <w:rPr>
          <w:rFonts w:cs="Arial"/>
          <w:spacing w:val="-1"/>
        </w:rPr>
        <w:t xml:space="preserve"> and/or new</w:t>
      </w:r>
      <w:r w:rsidRPr="00B24100">
        <w:rPr>
          <w:rFonts w:cs="Arial"/>
          <w:spacing w:val="-2"/>
        </w:rPr>
        <w:t xml:space="preserve"> </w:t>
      </w:r>
      <w:r w:rsidRPr="00B24100">
        <w:rPr>
          <w:rFonts w:cs="Arial"/>
          <w:spacing w:val="-1"/>
        </w:rPr>
        <w:t>connections</w:t>
      </w:r>
      <w:r w:rsidRPr="00B24100">
        <w:rPr>
          <w:rFonts w:cs="Arial"/>
        </w:rPr>
        <w:t xml:space="preserve"> </w:t>
      </w:r>
      <w:r w:rsidRPr="00B24100">
        <w:rPr>
          <w:rFonts w:cs="Arial"/>
          <w:spacing w:val="-1"/>
        </w:rPr>
        <w:t>from</w:t>
      </w:r>
      <w:r w:rsidRPr="00B24100">
        <w:rPr>
          <w:rFonts w:cs="Arial"/>
          <w:spacing w:val="-2"/>
        </w:rPr>
        <w:t xml:space="preserve"> </w:t>
      </w:r>
      <w:r w:rsidRPr="00B24100">
        <w:rPr>
          <w:rFonts w:cs="Arial"/>
          <w:spacing w:val="-1"/>
        </w:rPr>
        <w:t xml:space="preserve">industrial, </w:t>
      </w:r>
      <w:r w:rsidR="00EA2C46" w:rsidRPr="00B24100">
        <w:rPr>
          <w:rFonts w:cs="Arial"/>
          <w:spacing w:val="-1"/>
        </w:rPr>
        <w:t>commercial,</w:t>
      </w:r>
      <w:r w:rsidRPr="00B24100">
        <w:rPr>
          <w:rFonts w:cs="Arial"/>
          <w:spacing w:val="-2"/>
        </w:rPr>
        <w:t xml:space="preserve"> </w:t>
      </w:r>
      <w:r w:rsidRPr="00B24100">
        <w:rPr>
          <w:rFonts w:cs="Arial"/>
          <w:spacing w:val="-1"/>
        </w:rPr>
        <w:t>and</w:t>
      </w:r>
      <w:r w:rsidRPr="00B24100">
        <w:rPr>
          <w:rFonts w:cs="Arial"/>
          <w:spacing w:val="61"/>
        </w:rPr>
        <w:t xml:space="preserve"> </w:t>
      </w:r>
      <w:r w:rsidRPr="00B24100">
        <w:rPr>
          <w:rFonts w:cs="Arial"/>
          <w:spacing w:val="-1"/>
        </w:rPr>
        <w:t>other</w:t>
      </w:r>
      <w:r w:rsidRPr="00B24100">
        <w:rPr>
          <w:rFonts w:cs="Arial"/>
          <w:spacing w:val="-2"/>
        </w:rPr>
        <w:t xml:space="preserve"> </w:t>
      </w:r>
      <w:r w:rsidRPr="00B24100">
        <w:rPr>
          <w:rFonts w:cs="Arial"/>
          <w:spacing w:val="-1"/>
        </w:rPr>
        <w:t>system users;</w:t>
      </w:r>
      <w:r w:rsidRPr="00B24100">
        <w:rPr>
          <w:rFonts w:cs="Arial"/>
          <w:spacing w:val="-2"/>
        </w:rPr>
        <w:t xml:space="preserve"> </w:t>
      </w:r>
      <w:r w:rsidRPr="00B24100">
        <w:rPr>
          <w:rFonts w:cs="Arial"/>
          <w:spacing w:val="-1"/>
        </w:rPr>
        <w:t>and</w:t>
      </w:r>
    </w:p>
    <w:p w14:paraId="08C2BB2E" w14:textId="67EC6C68" w:rsidR="00E10752" w:rsidRPr="00B24100" w:rsidRDefault="006D1086" w:rsidP="00590D87">
      <w:pPr>
        <w:pStyle w:val="BodyText"/>
        <w:numPr>
          <w:ilvl w:val="4"/>
          <w:numId w:val="68"/>
        </w:numPr>
        <w:tabs>
          <w:tab w:val="left" w:pos="1540"/>
        </w:tabs>
        <w:spacing w:before="8" w:line="276" w:lineRule="exact"/>
        <w:ind w:right="876"/>
        <w:rPr>
          <w:rFonts w:cs="Arial"/>
        </w:rPr>
      </w:pPr>
      <w:r w:rsidRPr="00B24100">
        <w:rPr>
          <w:rFonts w:cs="Arial"/>
          <w:spacing w:val="-1"/>
        </w:rPr>
        <w:t>Stormwater</w:t>
      </w:r>
      <w:r w:rsidRPr="00B24100">
        <w:rPr>
          <w:rFonts w:cs="Arial"/>
          <w:spacing w:val="-2"/>
        </w:rPr>
        <w:t xml:space="preserve"> </w:t>
      </w:r>
      <w:r w:rsidRPr="00B24100">
        <w:rPr>
          <w:rFonts w:cs="Arial"/>
          <w:spacing w:val="-1"/>
        </w:rPr>
        <w:t xml:space="preserve">capture projects utilizing </w:t>
      </w:r>
      <w:r w:rsidRPr="00B24100">
        <w:rPr>
          <w:rFonts w:cs="Arial"/>
        </w:rPr>
        <w:t>a</w:t>
      </w:r>
      <w:r w:rsidRPr="00B24100">
        <w:rPr>
          <w:rFonts w:cs="Arial"/>
          <w:spacing w:val="-1"/>
        </w:rPr>
        <w:t xml:space="preserve"> </w:t>
      </w:r>
      <w:r w:rsidRPr="00B24100">
        <w:rPr>
          <w:rFonts w:cs="Arial"/>
          <w:i/>
          <w:spacing w:val="-1"/>
        </w:rPr>
        <w:t>sanitary sewer</w:t>
      </w:r>
      <w:r w:rsidRPr="00B24100">
        <w:rPr>
          <w:rFonts w:cs="Arial"/>
          <w:i/>
          <w:spacing w:val="-2"/>
        </w:rPr>
        <w:t xml:space="preserve"> </w:t>
      </w:r>
      <w:r w:rsidRPr="00B24100">
        <w:rPr>
          <w:rFonts w:cs="Arial"/>
          <w:i/>
          <w:spacing w:val="-1"/>
        </w:rPr>
        <w:t xml:space="preserve">system </w:t>
      </w:r>
      <w:r w:rsidRPr="00B24100">
        <w:rPr>
          <w:rFonts w:cs="Arial"/>
        </w:rPr>
        <w:t>to</w:t>
      </w:r>
      <w:r w:rsidRPr="00B24100">
        <w:rPr>
          <w:rFonts w:cs="Arial"/>
          <w:spacing w:val="-2"/>
        </w:rPr>
        <w:t xml:space="preserve"> </w:t>
      </w:r>
      <w:r w:rsidRPr="00B24100">
        <w:rPr>
          <w:rFonts w:cs="Arial"/>
          <w:spacing w:val="-1"/>
        </w:rPr>
        <w:t>convey</w:t>
      </w:r>
      <w:r w:rsidRPr="00B24100">
        <w:rPr>
          <w:rFonts w:cs="Arial"/>
          <w:spacing w:val="58"/>
        </w:rPr>
        <w:t xml:space="preserve"> </w:t>
      </w:r>
      <w:r w:rsidRPr="00B24100">
        <w:rPr>
          <w:rFonts w:cs="Arial"/>
          <w:spacing w:val="-1"/>
        </w:rPr>
        <w:t>stormwater</w:t>
      </w:r>
      <w:r w:rsidRPr="00B24100">
        <w:rPr>
          <w:rFonts w:cs="Arial"/>
          <w:spacing w:val="-5"/>
        </w:rPr>
        <w:t xml:space="preserve"> </w:t>
      </w:r>
      <w:r w:rsidRPr="00B24100">
        <w:rPr>
          <w:rFonts w:cs="Arial"/>
        </w:rPr>
        <w:t>to</w:t>
      </w:r>
      <w:r w:rsidRPr="00B24100">
        <w:rPr>
          <w:rFonts w:cs="Arial"/>
          <w:spacing w:val="-5"/>
        </w:rPr>
        <w:t xml:space="preserve"> </w:t>
      </w:r>
      <w:r w:rsidRPr="00B24100">
        <w:rPr>
          <w:rFonts w:cs="Arial"/>
          <w:spacing w:val="-1"/>
        </w:rPr>
        <w:t>treatment</w:t>
      </w:r>
      <w:r w:rsidRPr="00B24100">
        <w:rPr>
          <w:rFonts w:cs="Arial"/>
          <w:spacing w:val="-2"/>
        </w:rPr>
        <w:t xml:space="preserve"> </w:t>
      </w:r>
      <w:r w:rsidRPr="00B24100">
        <w:rPr>
          <w:rFonts w:cs="Arial"/>
          <w:spacing w:val="-1"/>
        </w:rPr>
        <w:t>facilities</w:t>
      </w:r>
      <w:r w:rsidRPr="00B24100">
        <w:rPr>
          <w:rFonts w:cs="Arial"/>
          <w:spacing w:val="-4"/>
        </w:rPr>
        <w:t xml:space="preserve"> </w:t>
      </w:r>
      <w:r w:rsidRPr="00B24100">
        <w:rPr>
          <w:rFonts w:cs="Arial"/>
          <w:spacing w:val="-1"/>
        </w:rPr>
        <w:t>for</w:t>
      </w:r>
      <w:r w:rsidRPr="00B24100">
        <w:rPr>
          <w:rFonts w:cs="Arial"/>
          <w:spacing w:val="-4"/>
        </w:rPr>
        <w:t xml:space="preserve"> </w:t>
      </w:r>
      <w:r w:rsidRPr="00B24100">
        <w:rPr>
          <w:rFonts w:cs="Arial"/>
          <w:spacing w:val="-1"/>
        </w:rPr>
        <w:t>reuse</w:t>
      </w:r>
      <w:ins w:id="182" w:author="Author">
        <w:r w:rsidR="00C07ED4" w:rsidRPr="00B24100">
          <w:rPr>
            <w:rFonts w:cs="Arial"/>
            <w:spacing w:val="-1"/>
          </w:rPr>
          <w:t>, if applicable</w:t>
        </w:r>
      </w:ins>
      <w:r w:rsidRPr="00B24100">
        <w:rPr>
          <w:rFonts w:cs="Arial"/>
          <w:spacing w:val="-1"/>
        </w:rPr>
        <w:t>.</w:t>
      </w:r>
    </w:p>
    <w:p w14:paraId="31937D72" w14:textId="77777777" w:rsidR="00E10752" w:rsidRPr="00B24100" w:rsidRDefault="006D1086" w:rsidP="00590D87">
      <w:pPr>
        <w:pStyle w:val="BodyText"/>
        <w:numPr>
          <w:ilvl w:val="3"/>
          <w:numId w:val="68"/>
        </w:numPr>
        <w:tabs>
          <w:tab w:val="left" w:pos="1180"/>
        </w:tabs>
        <w:spacing w:before="115"/>
        <w:rPr>
          <w:rFonts w:cs="Arial"/>
          <w:strike/>
          <w:color w:val="FF0000"/>
        </w:rPr>
      </w:pPr>
      <w:commentRangeStart w:id="183"/>
      <w:r w:rsidRPr="00B24100">
        <w:rPr>
          <w:rFonts w:cs="Arial"/>
          <w:strike/>
          <w:color w:val="FF0000"/>
          <w:spacing w:val="-1"/>
        </w:rPr>
        <w:t>Community impacts,</w:t>
      </w:r>
      <w:r w:rsidRPr="00B24100">
        <w:rPr>
          <w:rFonts w:cs="Arial"/>
          <w:strike/>
          <w:color w:val="FF0000"/>
        </w:rPr>
        <w:t xml:space="preserve"> </w:t>
      </w:r>
      <w:r w:rsidRPr="00B24100">
        <w:rPr>
          <w:rFonts w:cs="Arial"/>
          <w:strike/>
          <w:color w:val="FF0000"/>
          <w:spacing w:val="-1"/>
        </w:rPr>
        <w:t>including</w:t>
      </w:r>
      <w:r w:rsidRPr="00B24100">
        <w:rPr>
          <w:rFonts w:cs="Arial"/>
          <w:strike/>
          <w:color w:val="FF0000"/>
        </w:rPr>
        <w:t xml:space="preserve"> </w:t>
      </w:r>
      <w:r w:rsidRPr="00B24100">
        <w:rPr>
          <w:rFonts w:cs="Arial"/>
          <w:strike/>
          <w:color w:val="FF0000"/>
          <w:spacing w:val="-1"/>
        </w:rPr>
        <w:t>but</w:t>
      </w:r>
      <w:r w:rsidRPr="00B24100">
        <w:rPr>
          <w:rFonts w:cs="Arial"/>
          <w:strike/>
          <w:color w:val="FF0000"/>
        </w:rPr>
        <w:t xml:space="preserve"> </w:t>
      </w:r>
      <w:r w:rsidRPr="00B24100">
        <w:rPr>
          <w:rFonts w:cs="Arial"/>
          <w:strike/>
          <w:color w:val="FF0000"/>
          <w:spacing w:val="-1"/>
        </w:rPr>
        <w:t>not</w:t>
      </w:r>
      <w:r w:rsidRPr="00B24100">
        <w:rPr>
          <w:rFonts w:cs="Arial"/>
          <w:strike/>
          <w:color w:val="FF0000"/>
        </w:rPr>
        <w:t xml:space="preserve"> </w:t>
      </w:r>
      <w:r w:rsidRPr="00B24100">
        <w:rPr>
          <w:rFonts w:cs="Arial"/>
          <w:strike/>
          <w:color w:val="FF0000"/>
          <w:spacing w:val="-1"/>
        </w:rPr>
        <w:t>limited</w:t>
      </w:r>
      <w:r w:rsidRPr="00B24100">
        <w:rPr>
          <w:rFonts w:cs="Arial"/>
          <w:strike/>
          <w:color w:val="FF0000"/>
        </w:rPr>
        <w:t xml:space="preserve"> </w:t>
      </w:r>
      <w:r w:rsidRPr="00B24100">
        <w:rPr>
          <w:rFonts w:cs="Arial"/>
          <w:strike/>
          <w:color w:val="FF0000"/>
          <w:spacing w:val="-1"/>
        </w:rPr>
        <w:t>to:</w:t>
      </w:r>
    </w:p>
    <w:p w14:paraId="02405EED" w14:textId="77777777" w:rsidR="00E10752" w:rsidRPr="00B24100" w:rsidRDefault="006D1086" w:rsidP="00590D87">
      <w:pPr>
        <w:pStyle w:val="BodyText"/>
        <w:numPr>
          <w:ilvl w:val="4"/>
          <w:numId w:val="68"/>
        </w:numPr>
        <w:tabs>
          <w:tab w:val="left" w:pos="1540"/>
        </w:tabs>
        <w:spacing w:before="119" w:line="287" w:lineRule="exact"/>
        <w:rPr>
          <w:rFonts w:cs="Arial"/>
          <w:strike/>
          <w:color w:val="FF0000"/>
        </w:rPr>
      </w:pPr>
      <w:r w:rsidRPr="00B24100">
        <w:rPr>
          <w:rFonts w:cs="Arial"/>
          <w:strike/>
          <w:color w:val="FF0000"/>
          <w:spacing w:val="-1"/>
        </w:rPr>
        <w:t>Power</w:t>
      </w:r>
      <w:r w:rsidRPr="00B24100">
        <w:rPr>
          <w:rFonts w:cs="Arial"/>
          <w:strike/>
          <w:color w:val="FF0000"/>
          <w:spacing w:val="-3"/>
        </w:rPr>
        <w:t xml:space="preserve"> </w:t>
      </w:r>
      <w:r w:rsidRPr="00B24100">
        <w:rPr>
          <w:rFonts w:cs="Arial"/>
          <w:strike/>
          <w:color w:val="FF0000"/>
          <w:spacing w:val="-1"/>
        </w:rPr>
        <w:t>outages;</w:t>
      </w:r>
    </w:p>
    <w:p w14:paraId="7A865BC6" w14:textId="77777777" w:rsidR="00E10752" w:rsidRPr="00B24100" w:rsidRDefault="006D1086" w:rsidP="00590D87">
      <w:pPr>
        <w:pStyle w:val="BodyText"/>
        <w:numPr>
          <w:ilvl w:val="4"/>
          <w:numId w:val="68"/>
        </w:numPr>
        <w:tabs>
          <w:tab w:val="left" w:pos="1540"/>
        </w:tabs>
        <w:spacing w:before="0" w:line="276" w:lineRule="exact"/>
        <w:rPr>
          <w:rFonts w:cs="Arial"/>
          <w:strike/>
          <w:color w:val="FF0000"/>
        </w:rPr>
      </w:pPr>
      <w:r w:rsidRPr="00B24100">
        <w:rPr>
          <w:rFonts w:cs="Arial"/>
          <w:strike/>
          <w:color w:val="FF0000"/>
          <w:spacing w:val="-1"/>
        </w:rPr>
        <w:t>Vandalism;</w:t>
      </w:r>
      <w:r w:rsidRPr="00B24100">
        <w:rPr>
          <w:rFonts w:cs="Arial"/>
          <w:strike/>
          <w:color w:val="FF0000"/>
          <w:spacing w:val="-2"/>
        </w:rPr>
        <w:t xml:space="preserve"> </w:t>
      </w:r>
      <w:r w:rsidRPr="00B24100">
        <w:rPr>
          <w:rFonts w:cs="Arial"/>
          <w:strike/>
          <w:color w:val="FF0000"/>
          <w:spacing w:val="-1"/>
        </w:rPr>
        <w:t>and</w:t>
      </w:r>
    </w:p>
    <w:p w14:paraId="0F7BA52F" w14:textId="77777777" w:rsidR="00E10752" w:rsidRPr="00B24100" w:rsidRDefault="006D1086" w:rsidP="00590D87">
      <w:pPr>
        <w:pStyle w:val="BodyText"/>
        <w:numPr>
          <w:ilvl w:val="4"/>
          <w:numId w:val="68"/>
        </w:numPr>
        <w:tabs>
          <w:tab w:val="left" w:pos="1540"/>
        </w:tabs>
        <w:spacing w:before="0" w:line="287" w:lineRule="exact"/>
        <w:rPr>
          <w:rFonts w:cs="Arial"/>
        </w:rPr>
      </w:pPr>
      <w:r w:rsidRPr="00B24100">
        <w:rPr>
          <w:rFonts w:cs="Arial"/>
          <w:strike/>
          <w:color w:val="FF0000"/>
          <w:spacing w:val="-1"/>
        </w:rPr>
        <w:t>Contractor-caused or</w:t>
      </w:r>
      <w:r w:rsidRPr="00B24100">
        <w:rPr>
          <w:rFonts w:cs="Arial"/>
          <w:strike/>
          <w:color w:val="FF0000"/>
        </w:rPr>
        <w:t xml:space="preserve"> </w:t>
      </w:r>
      <w:r w:rsidRPr="00B24100">
        <w:rPr>
          <w:rFonts w:cs="Arial"/>
          <w:strike/>
          <w:color w:val="FF0000"/>
          <w:spacing w:val="-1"/>
        </w:rPr>
        <w:t>other third</w:t>
      </w:r>
      <w:r w:rsidRPr="00B24100">
        <w:rPr>
          <w:rFonts w:cs="Arial"/>
          <w:strike/>
          <w:color w:val="FF0000"/>
          <w:spacing w:val="-2"/>
        </w:rPr>
        <w:t xml:space="preserve"> </w:t>
      </w:r>
      <w:r w:rsidRPr="00B24100">
        <w:rPr>
          <w:rFonts w:cs="Arial"/>
          <w:strike/>
          <w:color w:val="FF0000"/>
          <w:spacing w:val="-1"/>
        </w:rPr>
        <w:t>party-caused damages.</w:t>
      </w:r>
      <w:commentRangeEnd w:id="183"/>
      <w:r w:rsidR="00C07ED4" w:rsidRPr="00B24100">
        <w:rPr>
          <w:rStyle w:val="CommentReference"/>
          <w:rFonts w:eastAsiaTheme="minorHAnsi" w:cs="Arial"/>
        </w:rPr>
        <w:commentReference w:id="183"/>
      </w:r>
    </w:p>
    <w:p w14:paraId="157CB5FF" w14:textId="77777777" w:rsidR="00E10752" w:rsidRPr="00B24100" w:rsidRDefault="006D1086" w:rsidP="00590D87">
      <w:pPr>
        <w:pStyle w:val="Heading1"/>
        <w:numPr>
          <w:ilvl w:val="2"/>
          <w:numId w:val="68"/>
        </w:numPr>
        <w:tabs>
          <w:tab w:val="left" w:pos="820"/>
        </w:tabs>
        <w:spacing w:before="120"/>
        <w:ind w:left="821"/>
        <w:rPr>
          <w:rFonts w:cs="Arial"/>
          <w:b w:val="0"/>
          <w:bCs w:val="0"/>
        </w:rPr>
      </w:pPr>
      <w:bookmarkStart w:id="184" w:name="_Toc75441262"/>
      <w:bookmarkStart w:id="185" w:name="_Toc75441479"/>
      <w:r w:rsidRPr="00B24100">
        <w:rPr>
          <w:rFonts w:cs="Arial"/>
          <w:spacing w:val="-1"/>
        </w:rPr>
        <w:t>Underground</w:t>
      </w:r>
      <w:r w:rsidRPr="00B24100">
        <w:rPr>
          <w:rFonts w:cs="Arial"/>
          <w:spacing w:val="-6"/>
        </w:rPr>
        <w:t xml:space="preserve"> </w:t>
      </w:r>
      <w:r w:rsidRPr="00B24100">
        <w:rPr>
          <w:rFonts w:cs="Arial"/>
          <w:spacing w:val="-1"/>
        </w:rPr>
        <w:t>Sanitary</w:t>
      </w:r>
      <w:r w:rsidRPr="00B24100">
        <w:rPr>
          <w:rFonts w:cs="Arial"/>
          <w:spacing w:val="-6"/>
        </w:rPr>
        <w:t xml:space="preserve"> </w:t>
      </w:r>
      <w:r w:rsidRPr="00B24100">
        <w:rPr>
          <w:rFonts w:cs="Arial"/>
          <w:spacing w:val="-1"/>
        </w:rPr>
        <w:t>Sewer</w:t>
      </w:r>
      <w:r w:rsidRPr="00B24100">
        <w:rPr>
          <w:rFonts w:cs="Arial"/>
          <w:spacing w:val="-5"/>
        </w:rPr>
        <w:t xml:space="preserve"> </w:t>
      </w:r>
      <w:r w:rsidRPr="00B24100">
        <w:rPr>
          <w:rFonts w:cs="Arial"/>
          <w:spacing w:val="-1"/>
        </w:rPr>
        <w:t>System</w:t>
      </w:r>
      <w:r w:rsidRPr="00B24100">
        <w:rPr>
          <w:rFonts w:cs="Arial"/>
          <w:spacing w:val="-6"/>
        </w:rPr>
        <w:t xml:space="preserve"> </w:t>
      </w:r>
      <w:commentRangeStart w:id="186"/>
      <w:r w:rsidRPr="00B24100">
        <w:rPr>
          <w:rFonts w:cs="Arial"/>
          <w:spacing w:val="-1"/>
        </w:rPr>
        <w:t>Leakage</w:t>
      </w:r>
      <w:bookmarkEnd w:id="184"/>
      <w:bookmarkEnd w:id="185"/>
      <w:commentRangeEnd w:id="186"/>
      <w:r w:rsidR="00C457C9" w:rsidRPr="00B24100">
        <w:rPr>
          <w:rStyle w:val="CommentReference"/>
          <w:rFonts w:eastAsiaTheme="minorHAnsi" w:cs="Arial"/>
          <w:b w:val="0"/>
          <w:bCs w:val="0"/>
        </w:rPr>
        <w:commentReference w:id="186"/>
      </w:r>
    </w:p>
    <w:p w14:paraId="6C5EBAC5" w14:textId="481BB2A3" w:rsidR="00E10752" w:rsidRPr="00B24100" w:rsidRDefault="006D1086">
      <w:pPr>
        <w:pStyle w:val="BodyText"/>
        <w:ind w:left="820" w:right="201" w:firstLine="0"/>
        <w:rPr>
          <w:rFonts w:cs="Arial"/>
        </w:rPr>
      </w:pPr>
      <w:del w:id="187" w:author="Author">
        <w:r w:rsidRPr="00B24100" w:rsidDel="009C42EF">
          <w:rPr>
            <w:rFonts w:cs="Arial"/>
            <w:spacing w:val="-1"/>
          </w:rPr>
          <w:delText>Not</w:delText>
        </w:r>
        <w:r w:rsidRPr="00B24100" w:rsidDel="009C42EF">
          <w:rPr>
            <w:rFonts w:cs="Arial"/>
          </w:rPr>
          <w:delText xml:space="preserve"> </w:delText>
        </w:r>
        <w:r w:rsidRPr="00B24100" w:rsidDel="009C42EF">
          <w:rPr>
            <w:rFonts w:cs="Arial"/>
            <w:spacing w:val="-1"/>
          </w:rPr>
          <w:delText>all,</w:delText>
        </w:r>
        <w:r w:rsidRPr="00B24100" w:rsidDel="009C42EF">
          <w:rPr>
            <w:rFonts w:cs="Arial"/>
          </w:rPr>
          <w:delText xml:space="preserve"> </w:delText>
        </w:r>
        <w:r w:rsidRPr="00B24100" w:rsidDel="009C42EF">
          <w:rPr>
            <w:rFonts w:cs="Arial"/>
            <w:spacing w:val="-1"/>
          </w:rPr>
          <w:delText>yet</w:delText>
        </w:r>
        <w:r w:rsidRPr="00B24100" w:rsidDel="009C42EF">
          <w:rPr>
            <w:rFonts w:cs="Arial"/>
            <w:spacing w:val="-2"/>
          </w:rPr>
          <w:delText xml:space="preserve"> </w:delText>
        </w:r>
        <w:r w:rsidRPr="00B24100" w:rsidDel="009C42EF">
          <w:rPr>
            <w:rFonts w:cs="Arial"/>
            <w:spacing w:val="-1"/>
          </w:rPr>
          <w:delText xml:space="preserve">many </w:delText>
        </w:r>
      </w:del>
      <w:ins w:id="188" w:author="Author">
        <w:r w:rsidR="009C42EF" w:rsidRPr="00B24100">
          <w:rPr>
            <w:rFonts w:cs="Arial"/>
            <w:spacing w:val="-1"/>
          </w:rPr>
          <w:t xml:space="preserve">Some </w:t>
        </w:r>
      </w:ins>
      <w:r w:rsidRPr="00B24100">
        <w:rPr>
          <w:rFonts w:cs="Arial"/>
          <w:i/>
          <w:spacing w:val="-1"/>
        </w:rPr>
        <w:t>sanitary sewer</w:t>
      </w:r>
      <w:r w:rsidRPr="00B24100">
        <w:rPr>
          <w:rFonts w:cs="Arial"/>
          <w:i/>
          <w:spacing w:val="-2"/>
        </w:rPr>
        <w:t xml:space="preserve"> </w:t>
      </w:r>
      <w:r w:rsidRPr="00B24100">
        <w:rPr>
          <w:rFonts w:cs="Arial"/>
          <w:i/>
          <w:spacing w:val="-1"/>
        </w:rPr>
        <w:t>system</w:t>
      </w:r>
      <w:r w:rsidRPr="00B24100">
        <w:rPr>
          <w:rFonts w:cs="Arial"/>
          <w:spacing w:val="-1"/>
        </w:rPr>
        <w:t>s</w:t>
      </w:r>
      <w:r w:rsidRPr="00B24100">
        <w:rPr>
          <w:rFonts w:cs="Arial"/>
        </w:rPr>
        <w:t xml:space="preserve"> </w:t>
      </w:r>
      <w:ins w:id="189" w:author="Author">
        <w:r w:rsidR="009C42EF" w:rsidRPr="00B24100">
          <w:rPr>
            <w:rFonts w:cs="Arial"/>
          </w:rPr>
          <w:t xml:space="preserve">may </w:t>
        </w:r>
      </w:ins>
      <w:r w:rsidRPr="00B24100">
        <w:rPr>
          <w:rFonts w:cs="Arial"/>
          <w:spacing w:val="-1"/>
        </w:rPr>
        <w:t>leak,</w:t>
      </w:r>
      <w:r w:rsidRPr="00B24100">
        <w:rPr>
          <w:rFonts w:cs="Arial"/>
        </w:rPr>
        <w:t xml:space="preserve"> </w:t>
      </w:r>
      <w:del w:id="190" w:author="Author">
        <w:r w:rsidRPr="00B24100" w:rsidDel="009C42EF">
          <w:rPr>
            <w:rFonts w:cs="Arial"/>
            <w:spacing w:val="-1"/>
          </w:rPr>
          <w:delText>causing underground exfiltration (exiting)</w:delText>
        </w:r>
        <w:r w:rsidRPr="00B24100" w:rsidDel="009C42EF">
          <w:rPr>
            <w:rFonts w:cs="Arial"/>
            <w:spacing w:val="70"/>
          </w:rPr>
          <w:delText xml:space="preserve"> </w:delText>
        </w:r>
        <w:r w:rsidRPr="00B24100" w:rsidDel="009C42EF">
          <w:rPr>
            <w:rFonts w:cs="Arial"/>
            <w:spacing w:val="-1"/>
          </w:rPr>
          <w:delText>of</w:delText>
        </w:r>
      </w:del>
      <w:ins w:id="191" w:author="Author">
        <w:r w:rsidR="009C42EF" w:rsidRPr="00B24100">
          <w:rPr>
            <w:rFonts w:cs="Arial"/>
            <w:spacing w:val="-1"/>
          </w:rPr>
          <w:t>allowing</w:t>
        </w:r>
      </w:ins>
      <w:r w:rsidRPr="00B24100">
        <w:rPr>
          <w:rFonts w:cs="Arial"/>
          <w:spacing w:val="-1"/>
        </w:rPr>
        <w:t xml:space="preserve"> </w:t>
      </w:r>
      <w:r w:rsidRPr="00B24100">
        <w:rPr>
          <w:rFonts w:cs="Arial"/>
          <w:i/>
          <w:spacing w:val="-1"/>
        </w:rPr>
        <w:t xml:space="preserve">sewage </w:t>
      </w:r>
      <w:ins w:id="192" w:author="Author">
        <w:r w:rsidR="009C42EF" w:rsidRPr="00B24100">
          <w:rPr>
            <w:rFonts w:cs="Arial"/>
            <w:i/>
            <w:spacing w:val="-1"/>
          </w:rPr>
          <w:t xml:space="preserve">to exit </w:t>
        </w:r>
      </w:ins>
      <w:r w:rsidRPr="00B24100">
        <w:rPr>
          <w:rFonts w:cs="Arial"/>
          <w:spacing w:val="-1"/>
        </w:rPr>
        <w:t>from</w:t>
      </w:r>
      <w:r w:rsidRPr="00B24100">
        <w:rPr>
          <w:rFonts w:cs="Arial"/>
          <w:spacing w:val="-2"/>
        </w:rPr>
        <w:t xml:space="preserve"> </w:t>
      </w:r>
      <w:r w:rsidRPr="00B24100">
        <w:rPr>
          <w:rFonts w:cs="Arial"/>
          <w:spacing w:val="-1"/>
        </w:rPr>
        <w:t>the system.</w:t>
      </w:r>
      <w:r w:rsidRPr="00B24100">
        <w:rPr>
          <w:rFonts w:cs="Arial"/>
        </w:rPr>
        <w:t xml:space="preserve"> </w:t>
      </w:r>
      <w:del w:id="193" w:author="Author">
        <w:r w:rsidRPr="00B24100" w:rsidDel="009C42EF">
          <w:rPr>
            <w:rFonts w:cs="Arial"/>
            <w:spacing w:val="-1"/>
          </w:rPr>
          <w:delText>Underground</w:delText>
        </w:r>
        <w:r w:rsidRPr="00B24100" w:rsidDel="009C42EF">
          <w:rPr>
            <w:rFonts w:cs="Arial"/>
            <w:spacing w:val="-2"/>
          </w:rPr>
          <w:delText xml:space="preserve"> </w:delText>
        </w:r>
        <w:r w:rsidRPr="00B24100" w:rsidDel="009C42EF">
          <w:rPr>
            <w:rFonts w:cs="Arial"/>
            <w:spacing w:val="-1"/>
          </w:rPr>
          <w:delText>exfiltration of</w:delText>
        </w:r>
        <w:r w:rsidRPr="00B24100" w:rsidDel="009C42EF">
          <w:rPr>
            <w:rFonts w:cs="Arial"/>
          </w:rPr>
          <w:delText xml:space="preserve"> </w:delText>
        </w:r>
        <w:r w:rsidRPr="00B24100" w:rsidDel="009C42EF">
          <w:rPr>
            <w:rFonts w:cs="Arial"/>
            <w:i/>
            <w:spacing w:val="-1"/>
          </w:rPr>
          <w:delText>sewage</w:delText>
        </w:r>
      </w:del>
      <w:ins w:id="194" w:author="Author">
        <w:r w:rsidR="009C42EF" w:rsidRPr="00B24100">
          <w:rPr>
            <w:rFonts w:cs="Arial"/>
            <w:spacing w:val="-1"/>
          </w:rPr>
          <w:t>Leakage</w:t>
        </w:r>
      </w:ins>
      <w:r w:rsidRPr="00B24100">
        <w:rPr>
          <w:rFonts w:cs="Arial"/>
          <w:spacing w:val="-1"/>
        </w:rPr>
        <w:t>, in and of itself,</w:t>
      </w:r>
      <w:r w:rsidRPr="00B24100">
        <w:rPr>
          <w:rFonts w:cs="Arial"/>
          <w:spacing w:val="-2"/>
        </w:rPr>
        <w:t xml:space="preserve"> </w:t>
      </w:r>
      <w:r w:rsidRPr="00B24100">
        <w:rPr>
          <w:rFonts w:cs="Arial"/>
          <w:spacing w:val="-1"/>
        </w:rPr>
        <w:t>does</w:t>
      </w:r>
      <w:r w:rsidRPr="00B24100">
        <w:rPr>
          <w:rFonts w:cs="Arial"/>
          <w:spacing w:val="64"/>
        </w:rPr>
        <w:t xml:space="preserve"> </w:t>
      </w:r>
      <w:r w:rsidRPr="00B24100">
        <w:rPr>
          <w:rFonts w:cs="Arial"/>
          <w:spacing w:val="-1"/>
        </w:rPr>
        <w:t>not</w:t>
      </w:r>
      <w:r w:rsidRPr="00B24100">
        <w:rPr>
          <w:rFonts w:cs="Arial"/>
        </w:rPr>
        <w:t xml:space="preserve"> </w:t>
      </w:r>
      <w:r w:rsidRPr="00B24100">
        <w:rPr>
          <w:rFonts w:cs="Arial"/>
          <w:spacing w:val="-1"/>
        </w:rPr>
        <w:t xml:space="preserve">threaten </w:t>
      </w:r>
      <w:r w:rsidRPr="00B24100">
        <w:rPr>
          <w:rFonts w:cs="Arial"/>
          <w:i/>
          <w:spacing w:val="-1"/>
        </w:rPr>
        <w:t>beneficial</w:t>
      </w:r>
      <w:r w:rsidRPr="00B24100">
        <w:rPr>
          <w:rFonts w:cs="Arial"/>
          <w:i/>
        </w:rPr>
        <w:t xml:space="preserve"> </w:t>
      </w:r>
      <w:r w:rsidRPr="00B24100">
        <w:rPr>
          <w:rFonts w:cs="Arial"/>
          <w:i/>
          <w:spacing w:val="-1"/>
        </w:rPr>
        <w:t>uses</w:t>
      </w:r>
      <w:r w:rsidRPr="00B24100">
        <w:rPr>
          <w:rFonts w:cs="Arial"/>
          <w:spacing w:val="-1"/>
        </w:rPr>
        <w:t>.</w:t>
      </w:r>
      <w:r w:rsidRPr="00B24100">
        <w:rPr>
          <w:rFonts w:cs="Arial"/>
        </w:rPr>
        <w:t xml:space="preserve"> </w:t>
      </w:r>
      <w:del w:id="195" w:author="Author">
        <w:r w:rsidRPr="00B24100" w:rsidDel="009C42EF">
          <w:rPr>
            <w:rFonts w:cs="Arial"/>
            <w:spacing w:val="-1"/>
          </w:rPr>
          <w:delText>Exfiltrated sewage</w:delText>
        </w:r>
      </w:del>
      <w:ins w:id="196" w:author="Author">
        <w:r w:rsidR="009C42EF" w:rsidRPr="00B24100">
          <w:rPr>
            <w:rFonts w:cs="Arial"/>
            <w:spacing w:val="-1"/>
          </w:rPr>
          <w:t>Leakage</w:t>
        </w:r>
      </w:ins>
      <w:r w:rsidRPr="00B24100">
        <w:rPr>
          <w:rFonts w:cs="Arial"/>
          <w:spacing w:val="-1"/>
        </w:rPr>
        <w:t xml:space="preserve"> that</w:t>
      </w:r>
      <w:r w:rsidRPr="00B24100">
        <w:rPr>
          <w:rFonts w:cs="Arial"/>
        </w:rPr>
        <w:t xml:space="preserve"> </w:t>
      </w:r>
      <w:r w:rsidRPr="00B24100">
        <w:rPr>
          <w:rFonts w:cs="Arial"/>
          <w:spacing w:val="-1"/>
        </w:rPr>
        <w:t>remains in the underground</w:t>
      </w:r>
      <w:r w:rsidRPr="00B24100">
        <w:rPr>
          <w:rFonts w:cs="Arial"/>
          <w:spacing w:val="61"/>
        </w:rPr>
        <w:t xml:space="preserve"> </w:t>
      </w:r>
      <w:r w:rsidRPr="00B24100">
        <w:rPr>
          <w:rFonts w:cs="Arial"/>
          <w:spacing w:val="-1"/>
        </w:rPr>
        <w:t>infrastructure trench and/or the soil</w:t>
      </w:r>
      <w:r w:rsidRPr="00B24100">
        <w:rPr>
          <w:rFonts w:cs="Arial"/>
          <w:spacing w:val="-2"/>
        </w:rPr>
        <w:t xml:space="preserve"> </w:t>
      </w:r>
      <w:r w:rsidRPr="00B24100">
        <w:rPr>
          <w:rFonts w:cs="Arial"/>
          <w:spacing w:val="-1"/>
        </w:rPr>
        <w:t>matrix,</w:t>
      </w:r>
      <w:r w:rsidRPr="00B24100">
        <w:rPr>
          <w:rFonts w:cs="Arial"/>
          <w:spacing w:val="1"/>
        </w:rPr>
        <w:t xml:space="preserve"> </w:t>
      </w:r>
      <w:r w:rsidRPr="00B24100">
        <w:rPr>
          <w:rFonts w:cs="Arial"/>
          <w:spacing w:val="-1"/>
        </w:rPr>
        <w:t>and that</w:t>
      </w:r>
      <w:r w:rsidRPr="00B24100">
        <w:rPr>
          <w:rFonts w:cs="Arial"/>
        </w:rPr>
        <w:t xml:space="preserve"> </w:t>
      </w:r>
      <w:r w:rsidRPr="00B24100">
        <w:rPr>
          <w:rFonts w:cs="Arial"/>
          <w:spacing w:val="-1"/>
        </w:rPr>
        <w:t>does not</w:t>
      </w:r>
      <w:r w:rsidRPr="00B24100">
        <w:rPr>
          <w:rFonts w:cs="Arial"/>
        </w:rPr>
        <w:t xml:space="preserve"> </w:t>
      </w:r>
      <w:r w:rsidRPr="00B24100">
        <w:rPr>
          <w:rFonts w:cs="Arial"/>
          <w:i/>
          <w:spacing w:val="-1"/>
        </w:rPr>
        <w:t>discharge</w:t>
      </w:r>
      <w:r w:rsidRPr="00B24100">
        <w:rPr>
          <w:rFonts w:cs="Arial"/>
          <w:i/>
        </w:rPr>
        <w:t xml:space="preserve"> </w:t>
      </w:r>
      <w:r w:rsidRPr="00B24100">
        <w:rPr>
          <w:rFonts w:cs="Arial"/>
          <w:spacing w:val="-1"/>
        </w:rPr>
        <w:t xml:space="preserve">into </w:t>
      </w:r>
      <w:r w:rsidRPr="00B24100">
        <w:rPr>
          <w:rFonts w:cs="Arial"/>
        </w:rPr>
        <w:t>a</w:t>
      </w:r>
      <w:r w:rsidRPr="00B24100">
        <w:rPr>
          <w:rFonts w:cs="Arial"/>
          <w:spacing w:val="-1"/>
        </w:rPr>
        <w:t xml:space="preserve"> </w:t>
      </w:r>
      <w:r w:rsidRPr="00B24100">
        <w:rPr>
          <w:rFonts w:cs="Arial"/>
          <w:i/>
          <w:spacing w:val="-1"/>
        </w:rPr>
        <w:t>water of</w:t>
      </w:r>
      <w:r w:rsidRPr="00B24100">
        <w:rPr>
          <w:rFonts w:cs="Arial"/>
          <w:i/>
          <w:spacing w:val="67"/>
          <w:w w:val="99"/>
        </w:rPr>
        <w:t xml:space="preserve"> </w:t>
      </w:r>
      <w:r w:rsidRPr="00B24100">
        <w:rPr>
          <w:rFonts w:cs="Arial"/>
          <w:i/>
          <w:spacing w:val="-1"/>
        </w:rPr>
        <w:t xml:space="preserve">the State </w:t>
      </w:r>
      <w:r w:rsidRPr="00B24100">
        <w:rPr>
          <w:rFonts w:cs="Arial"/>
          <w:spacing w:val="-1"/>
        </w:rPr>
        <w:t>(surface water or</w:t>
      </w:r>
      <w:r w:rsidRPr="00B24100">
        <w:rPr>
          <w:rFonts w:cs="Arial"/>
        </w:rPr>
        <w:t xml:space="preserve"> </w:t>
      </w:r>
      <w:r w:rsidRPr="00B24100">
        <w:rPr>
          <w:rFonts w:cs="Arial"/>
          <w:spacing w:val="-1"/>
        </w:rPr>
        <w:t xml:space="preserve">groundwater) </w:t>
      </w:r>
      <w:commentRangeStart w:id="197"/>
      <w:del w:id="198" w:author="Author">
        <w:r w:rsidRPr="00B24100" w:rsidDel="009C42EF">
          <w:rPr>
            <w:rFonts w:cs="Arial"/>
            <w:spacing w:val="-1"/>
          </w:rPr>
          <w:delText xml:space="preserve">may </w:delText>
        </w:r>
      </w:del>
      <w:ins w:id="199" w:author="Author">
        <w:r w:rsidR="009C42EF" w:rsidRPr="00B24100">
          <w:rPr>
            <w:rFonts w:cs="Arial"/>
            <w:spacing w:val="-1"/>
          </w:rPr>
          <w:t>does</w:t>
        </w:r>
        <w:r w:rsidR="009C42EF" w:rsidRPr="00B24100">
          <w:rPr>
            <w:rFonts w:cs="Arial"/>
            <w:spacing w:val="-1"/>
          </w:rPr>
          <w:t xml:space="preserve"> </w:t>
        </w:r>
        <w:commentRangeEnd w:id="197"/>
        <w:r w:rsidR="00C457C9" w:rsidRPr="00B24100">
          <w:rPr>
            <w:rStyle w:val="CommentReference"/>
            <w:rFonts w:eastAsiaTheme="minorHAnsi" w:cs="Arial"/>
          </w:rPr>
          <w:commentReference w:id="197"/>
        </w:r>
      </w:ins>
      <w:r w:rsidRPr="00B24100">
        <w:rPr>
          <w:rFonts w:cs="Arial"/>
          <w:spacing w:val="-1"/>
        </w:rPr>
        <w:t>not</w:t>
      </w:r>
      <w:r w:rsidRPr="00B24100">
        <w:rPr>
          <w:rFonts w:cs="Arial"/>
        </w:rPr>
        <w:t xml:space="preserve"> </w:t>
      </w:r>
      <w:r w:rsidRPr="00B24100">
        <w:rPr>
          <w:rFonts w:cs="Arial"/>
          <w:spacing w:val="-1"/>
        </w:rPr>
        <w:t xml:space="preserve">threaten </w:t>
      </w:r>
      <w:r w:rsidRPr="00B24100">
        <w:rPr>
          <w:rFonts w:cs="Arial"/>
          <w:i/>
          <w:spacing w:val="-1"/>
        </w:rPr>
        <w:t>beneficial</w:t>
      </w:r>
      <w:r w:rsidRPr="00B24100">
        <w:rPr>
          <w:rFonts w:cs="Arial"/>
          <w:i/>
        </w:rPr>
        <w:t xml:space="preserve"> </w:t>
      </w:r>
      <w:r w:rsidRPr="00B24100">
        <w:rPr>
          <w:rFonts w:cs="Arial"/>
          <w:i/>
          <w:spacing w:val="-1"/>
        </w:rPr>
        <w:t xml:space="preserve">uses </w:t>
      </w:r>
      <w:r w:rsidRPr="00B24100">
        <w:rPr>
          <w:rFonts w:cs="Arial"/>
          <w:spacing w:val="-1"/>
        </w:rPr>
        <w:t>and</w:t>
      </w:r>
      <w:r w:rsidRPr="00B24100">
        <w:rPr>
          <w:rFonts w:cs="Arial"/>
        </w:rPr>
        <w:t xml:space="preserve"> </w:t>
      </w:r>
      <w:r w:rsidRPr="00B24100">
        <w:rPr>
          <w:rFonts w:cs="Arial"/>
          <w:spacing w:val="-1"/>
        </w:rPr>
        <w:t>is not</w:t>
      </w:r>
      <w:r w:rsidRPr="00B24100">
        <w:rPr>
          <w:rFonts w:cs="Arial"/>
          <w:spacing w:val="56"/>
        </w:rPr>
        <w:t xml:space="preserve"> </w:t>
      </w:r>
      <w:r w:rsidRPr="00B24100">
        <w:rPr>
          <w:rFonts w:cs="Arial"/>
          <w:spacing w:val="-1"/>
        </w:rPr>
        <w:t xml:space="preserve">subject </w:t>
      </w:r>
      <w:r w:rsidRPr="00B24100">
        <w:rPr>
          <w:rFonts w:cs="Arial"/>
        </w:rPr>
        <w:t>to</w:t>
      </w:r>
      <w:r w:rsidRPr="00B24100">
        <w:rPr>
          <w:rFonts w:cs="Arial"/>
          <w:spacing w:val="-1"/>
        </w:rPr>
        <w:t xml:space="preserve"> regulation under</w:t>
      </w:r>
      <w:r w:rsidRPr="00B24100">
        <w:rPr>
          <w:rFonts w:cs="Arial"/>
          <w:spacing w:val="-2"/>
        </w:rPr>
        <w:t xml:space="preserve"> </w:t>
      </w:r>
      <w:r w:rsidRPr="00B24100">
        <w:rPr>
          <w:rFonts w:cs="Arial"/>
          <w:spacing w:val="-1"/>
        </w:rPr>
        <w:t>this Order.</w:t>
      </w:r>
    </w:p>
    <w:p w14:paraId="09300E2E" w14:textId="0BCF358E" w:rsidR="00E10752" w:rsidRPr="00B24100" w:rsidRDefault="009C42EF">
      <w:pPr>
        <w:spacing w:before="120"/>
        <w:ind w:left="820" w:right="245"/>
        <w:rPr>
          <w:rFonts w:ascii="Arial" w:eastAsia="Arial" w:hAnsi="Arial" w:cs="Arial"/>
          <w:sz w:val="24"/>
          <w:szCs w:val="24"/>
        </w:rPr>
      </w:pPr>
      <w:ins w:id="200" w:author="Author">
        <w:r w:rsidRPr="00B24100">
          <w:rPr>
            <w:rFonts w:ascii="Arial" w:hAnsi="Arial" w:cs="Arial"/>
            <w:spacing w:val="-1"/>
            <w:sz w:val="24"/>
          </w:rPr>
          <w:t xml:space="preserve">Excessive leakage </w:t>
        </w:r>
      </w:ins>
      <w:del w:id="201" w:author="Author">
        <w:r w:rsidR="006D1086" w:rsidRPr="00B24100" w:rsidDel="009C42EF">
          <w:rPr>
            <w:rFonts w:ascii="Arial" w:hAnsi="Arial" w:cs="Arial"/>
            <w:spacing w:val="-1"/>
            <w:sz w:val="24"/>
          </w:rPr>
          <w:delText xml:space="preserve">Underground exfiltrated </w:delText>
        </w:r>
        <w:r w:rsidR="006D1086" w:rsidRPr="00B24100" w:rsidDel="009C42EF">
          <w:rPr>
            <w:rFonts w:ascii="Arial" w:hAnsi="Arial" w:cs="Arial"/>
            <w:i/>
            <w:spacing w:val="-1"/>
            <w:sz w:val="24"/>
          </w:rPr>
          <w:delText xml:space="preserve">sewage </w:delText>
        </w:r>
        <w:r w:rsidR="006D1086" w:rsidRPr="00B24100" w:rsidDel="009C42EF">
          <w:rPr>
            <w:rFonts w:ascii="Arial" w:hAnsi="Arial" w:cs="Arial"/>
            <w:spacing w:val="-1"/>
            <w:sz w:val="24"/>
          </w:rPr>
          <w:delText xml:space="preserve">may threaten </w:delText>
        </w:r>
        <w:r w:rsidR="006D1086" w:rsidRPr="00B24100" w:rsidDel="009C42EF">
          <w:rPr>
            <w:rFonts w:ascii="Arial" w:hAnsi="Arial" w:cs="Arial"/>
            <w:i/>
            <w:spacing w:val="-1"/>
            <w:sz w:val="24"/>
          </w:rPr>
          <w:delText xml:space="preserve">beneficial uses </w:delText>
        </w:r>
        <w:r w:rsidR="006D1086" w:rsidRPr="00B24100" w:rsidDel="009C42EF">
          <w:rPr>
            <w:rFonts w:ascii="Arial" w:hAnsi="Arial" w:cs="Arial"/>
            <w:spacing w:val="-1"/>
            <w:sz w:val="24"/>
          </w:rPr>
          <w:delText>if</w:delText>
        </w:r>
        <w:r w:rsidR="006D1086" w:rsidRPr="00B24100" w:rsidDel="009C42EF">
          <w:rPr>
            <w:rFonts w:ascii="Arial" w:hAnsi="Arial" w:cs="Arial"/>
            <w:sz w:val="24"/>
          </w:rPr>
          <w:delText xml:space="preserve"> </w:delText>
        </w:r>
      </w:del>
      <w:r w:rsidR="006D1086" w:rsidRPr="00B24100">
        <w:rPr>
          <w:rFonts w:ascii="Arial" w:hAnsi="Arial" w:cs="Arial"/>
          <w:spacing w:val="-1"/>
          <w:sz w:val="24"/>
        </w:rPr>
        <w:t>that</w:t>
      </w:r>
      <w:r w:rsidR="006D1086" w:rsidRPr="00B24100">
        <w:rPr>
          <w:rFonts w:ascii="Arial" w:hAnsi="Arial" w:cs="Arial"/>
          <w:sz w:val="24"/>
        </w:rPr>
        <w:t xml:space="preserve"> </w:t>
      </w:r>
      <w:ins w:id="202" w:author="Author">
        <w:r w:rsidR="000E2805" w:rsidRPr="00B24100">
          <w:rPr>
            <w:rFonts w:ascii="Arial" w:hAnsi="Arial" w:cs="Arial"/>
            <w:sz w:val="24"/>
          </w:rPr>
          <w:t>-</w:t>
        </w:r>
      </w:ins>
      <w:del w:id="203" w:author="Author">
        <w:r w:rsidR="006D1086" w:rsidRPr="00B24100" w:rsidDel="009C42EF">
          <w:rPr>
            <w:rFonts w:ascii="Arial" w:hAnsi="Arial" w:cs="Arial"/>
            <w:spacing w:val="-1"/>
            <w:sz w:val="24"/>
          </w:rPr>
          <w:delText xml:space="preserve">waste </w:delText>
        </w:r>
      </w:del>
      <w:r w:rsidR="006D1086" w:rsidRPr="00B24100">
        <w:rPr>
          <w:rFonts w:ascii="Arial" w:hAnsi="Arial" w:cs="Arial"/>
          <w:i/>
          <w:spacing w:val="-1"/>
          <w:sz w:val="24"/>
        </w:rPr>
        <w:t>discharges</w:t>
      </w:r>
      <w:r w:rsidR="006D1086" w:rsidRPr="00B24100">
        <w:rPr>
          <w:rFonts w:ascii="Arial" w:hAnsi="Arial" w:cs="Arial"/>
          <w:i/>
          <w:spacing w:val="66"/>
          <w:sz w:val="24"/>
        </w:rPr>
        <w:t xml:space="preserve"> </w:t>
      </w:r>
      <w:r w:rsidR="006D1086" w:rsidRPr="00B24100">
        <w:rPr>
          <w:rFonts w:ascii="Arial" w:hAnsi="Arial" w:cs="Arial"/>
          <w:sz w:val="24"/>
        </w:rPr>
        <w:t>to</w:t>
      </w:r>
      <w:r w:rsidR="006D1086" w:rsidRPr="00B24100">
        <w:rPr>
          <w:rFonts w:ascii="Arial" w:hAnsi="Arial" w:cs="Arial"/>
          <w:spacing w:val="-2"/>
          <w:sz w:val="24"/>
        </w:rPr>
        <w:t xml:space="preserve"> </w:t>
      </w:r>
      <w:r w:rsidR="006D1086" w:rsidRPr="00B24100">
        <w:rPr>
          <w:rFonts w:ascii="Arial" w:hAnsi="Arial" w:cs="Arial"/>
          <w:sz w:val="24"/>
        </w:rPr>
        <w:t>a</w:t>
      </w:r>
      <w:r w:rsidR="006D1086" w:rsidRPr="00B24100">
        <w:rPr>
          <w:rFonts w:ascii="Arial" w:hAnsi="Arial" w:cs="Arial"/>
          <w:spacing w:val="-2"/>
          <w:sz w:val="24"/>
        </w:rPr>
        <w:t xml:space="preserve"> </w:t>
      </w:r>
      <w:r w:rsidR="006D1086" w:rsidRPr="00B24100">
        <w:rPr>
          <w:rFonts w:ascii="Arial" w:hAnsi="Arial" w:cs="Arial"/>
          <w:i/>
          <w:spacing w:val="-1"/>
          <w:sz w:val="24"/>
        </w:rPr>
        <w:t>water</w:t>
      </w:r>
      <w:r w:rsidR="006D1086" w:rsidRPr="00B24100">
        <w:rPr>
          <w:rFonts w:ascii="Arial" w:hAnsi="Arial" w:cs="Arial"/>
          <w:i/>
          <w:spacing w:val="-3"/>
          <w:sz w:val="24"/>
        </w:rPr>
        <w:t xml:space="preserve"> </w:t>
      </w:r>
      <w:r w:rsidR="006D1086" w:rsidRPr="00B24100">
        <w:rPr>
          <w:rFonts w:ascii="Arial" w:hAnsi="Arial" w:cs="Arial"/>
          <w:i/>
          <w:spacing w:val="-1"/>
          <w:sz w:val="24"/>
        </w:rPr>
        <w:t>of the</w:t>
      </w:r>
      <w:r w:rsidR="006D1086" w:rsidRPr="00B24100">
        <w:rPr>
          <w:rFonts w:ascii="Arial" w:hAnsi="Arial" w:cs="Arial"/>
          <w:i/>
          <w:spacing w:val="-2"/>
          <w:sz w:val="24"/>
        </w:rPr>
        <w:t xml:space="preserve"> </w:t>
      </w:r>
      <w:r w:rsidR="006D1086" w:rsidRPr="00B24100">
        <w:rPr>
          <w:rFonts w:ascii="Arial" w:hAnsi="Arial" w:cs="Arial"/>
          <w:i/>
          <w:spacing w:val="-1"/>
          <w:sz w:val="24"/>
        </w:rPr>
        <w:t>State</w:t>
      </w:r>
      <w:r w:rsidR="006D1086" w:rsidRPr="00B24100">
        <w:rPr>
          <w:rFonts w:ascii="Arial" w:hAnsi="Arial" w:cs="Arial"/>
          <w:spacing w:val="-1"/>
          <w:sz w:val="24"/>
        </w:rPr>
        <w:t>. Exfiltrated</w:t>
      </w:r>
      <w:r w:rsidR="006D1086" w:rsidRPr="00B24100">
        <w:rPr>
          <w:rFonts w:ascii="Arial" w:hAnsi="Arial" w:cs="Arial"/>
          <w:spacing w:val="-2"/>
          <w:sz w:val="24"/>
        </w:rPr>
        <w:t xml:space="preserve"> </w:t>
      </w:r>
      <w:r w:rsidR="006D1086" w:rsidRPr="00B24100">
        <w:rPr>
          <w:rFonts w:ascii="Arial" w:hAnsi="Arial" w:cs="Arial"/>
          <w:i/>
          <w:spacing w:val="-1"/>
          <w:sz w:val="24"/>
        </w:rPr>
        <w:t>sewage</w:t>
      </w:r>
      <w:r w:rsidR="006D1086" w:rsidRPr="00B24100">
        <w:rPr>
          <w:rFonts w:ascii="Arial" w:hAnsi="Arial" w:cs="Arial"/>
          <w:i/>
          <w:spacing w:val="-2"/>
          <w:sz w:val="24"/>
        </w:rPr>
        <w:t xml:space="preserve"> </w:t>
      </w:r>
      <w:r w:rsidR="006D1086" w:rsidRPr="00B24100">
        <w:rPr>
          <w:rFonts w:ascii="Arial" w:hAnsi="Arial" w:cs="Arial"/>
          <w:spacing w:val="-1"/>
          <w:sz w:val="24"/>
        </w:rPr>
        <w:t xml:space="preserve">that </w:t>
      </w:r>
      <w:r w:rsidR="006D1086" w:rsidRPr="00B24100">
        <w:rPr>
          <w:rFonts w:ascii="Arial" w:hAnsi="Arial" w:cs="Arial"/>
          <w:i/>
          <w:spacing w:val="-1"/>
          <w:sz w:val="24"/>
        </w:rPr>
        <w:t>discharges</w:t>
      </w:r>
      <w:r w:rsidR="006D1086" w:rsidRPr="00B24100">
        <w:rPr>
          <w:rFonts w:ascii="Arial" w:hAnsi="Arial" w:cs="Arial"/>
          <w:i/>
          <w:spacing w:val="-2"/>
          <w:sz w:val="24"/>
        </w:rPr>
        <w:t xml:space="preserve"> </w:t>
      </w:r>
      <w:r w:rsidR="006D1086" w:rsidRPr="00B24100">
        <w:rPr>
          <w:rFonts w:ascii="Arial" w:hAnsi="Arial" w:cs="Arial"/>
          <w:sz w:val="24"/>
        </w:rPr>
        <w:t>to</w:t>
      </w:r>
      <w:r w:rsidR="006D1086" w:rsidRPr="00B24100">
        <w:rPr>
          <w:rFonts w:ascii="Arial" w:hAnsi="Arial" w:cs="Arial"/>
          <w:spacing w:val="-2"/>
          <w:sz w:val="24"/>
        </w:rPr>
        <w:t xml:space="preserve"> </w:t>
      </w:r>
      <w:r w:rsidR="006D1086" w:rsidRPr="00B24100">
        <w:rPr>
          <w:rFonts w:ascii="Arial" w:hAnsi="Arial" w:cs="Arial"/>
          <w:spacing w:val="-1"/>
          <w:sz w:val="24"/>
        </w:rPr>
        <w:t>groundwater</w:t>
      </w:r>
      <w:r w:rsidR="006D1086" w:rsidRPr="00B24100">
        <w:rPr>
          <w:rFonts w:ascii="Arial" w:hAnsi="Arial" w:cs="Arial"/>
          <w:spacing w:val="-2"/>
          <w:sz w:val="24"/>
        </w:rPr>
        <w:t xml:space="preserve"> </w:t>
      </w:r>
      <w:r w:rsidR="006D1086" w:rsidRPr="00B24100">
        <w:rPr>
          <w:rFonts w:ascii="Arial" w:hAnsi="Arial" w:cs="Arial"/>
          <w:spacing w:val="-1"/>
          <w:sz w:val="24"/>
        </w:rPr>
        <w:t>may threaten</w:t>
      </w:r>
      <w:r w:rsidR="006D1086" w:rsidRPr="00B24100">
        <w:rPr>
          <w:rFonts w:ascii="Arial" w:hAnsi="Arial" w:cs="Arial"/>
          <w:spacing w:val="58"/>
          <w:sz w:val="24"/>
        </w:rPr>
        <w:t xml:space="preserve"> </w:t>
      </w:r>
      <w:r w:rsidR="006D1086" w:rsidRPr="00B24100">
        <w:rPr>
          <w:rFonts w:ascii="Arial" w:hAnsi="Arial" w:cs="Arial"/>
          <w:spacing w:val="-1"/>
          <w:sz w:val="24"/>
        </w:rPr>
        <w:t>and</w:t>
      </w:r>
      <w:r w:rsidR="006D1086" w:rsidRPr="00B24100">
        <w:rPr>
          <w:rFonts w:ascii="Arial" w:hAnsi="Arial" w:cs="Arial"/>
          <w:spacing w:val="-2"/>
          <w:sz w:val="24"/>
        </w:rPr>
        <w:t xml:space="preserve"> </w:t>
      </w:r>
      <w:r w:rsidR="006D1086" w:rsidRPr="00B24100">
        <w:rPr>
          <w:rFonts w:ascii="Arial" w:hAnsi="Arial" w:cs="Arial"/>
          <w:spacing w:val="-1"/>
          <w:sz w:val="24"/>
        </w:rPr>
        <w:t>impact</w:t>
      </w:r>
      <w:r w:rsidR="006D1086" w:rsidRPr="00B24100">
        <w:rPr>
          <w:rFonts w:ascii="Arial" w:hAnsi="Arial" w:cs="Arial"/>
          <w:sz w:val="24"/>
        </w:rPr>
        <w:t xml:space="preserve"> </w:t>
      </w:r>
      <w:r w:rsidR="006D1086" w:rsidRPr="00B24100">
        <w:rPr>
          <w:rFonts w:ascii="Arial" w:hAnsi="Arial" w:cs="Arial"/>
          <w:i/>
          <w:spacing w:val="-1"/>
          <w:sz w:val="24"/>
        </w:rPr>
        <w:t>beneficial</w:t>
      </w:r>
      <w:r w:rsidR="006D1086" w:rsidRPr="00B24100">
        <w:rPr>
          <w:rFonts w:ascii="Arial" w:hAnsi="Arial" w:cs="Arial"/>
          <w:i/>
          <w:spacing w:val="-2"/>
          <w:sz w:val="24"/>
        </w:rPr>
        <w:t xml:space="preserve"> </w:t>
      </w:r>
      <w:r w:rsidR="006D1086" w:rsidRPr="00B24100">
        <w:rPr>
          <w:rFonts w:ascii="Arial" w:hAnsi="Arial" w:cs="Arial"/>
          <w:i/>
          <w:spacing w:val="-1"/>
          <w:sz w:val="24"/>
        </w:rPr>
        <w:t xml:space="preserve">uses </w:t>
      </w:r>
      <w:r w:rsidR="006D1086" w:rsidRPr="00B24100">
        <w:rPr>
          <w:rFonts w:ascii="Arial" w:hAnsi="Arial" w:cs="Arial"/>
          <w:spacing w:val="-1"/>
          <w:sz w:val="24"/>
        </w:rPr>
        <w:t>of</w:t>
      </w:r>
      <w:r w:rsidR="006D1086" w:rsidRPr="00B24100">
        <w:rPr>
          <w:rFonts w:ascii="Arial" w:hAnsi="Arial" w:cs="Arial"/>
          <w:sz w:val="24"/>
        </w:rPr>
        <w:t xml:space="preserve"> </w:t>
      </w:r>
      <w:r w:rsidR="006D1086" w:rsidRPr="00B24100">
        <w:rPr>
          <w:rFonts w:ascii="Arial" w:hAnsi="Arial" w:cs="Arial"/>
          <w:spacing w:val="-1"/>
          <w:sz w:val="24"/>
        </w:rPr>
        <w:t>groundwater and pollute groundwater.</w:t>
      </w:r>
      <w:r w:rsidR="006D1086" w:rsidRPr="00B24100">
        <w:rPr>
          <w:rFonts w:ascii="Arial" w:hAnsi="Arial" w:cs="Arial"/>
          <w:sz w:val="24"/>
        </w:rPr>
        <w:t xml:space="preserve"> </w:t>
      </w:r>
      <w:r w:rsidR="006D1086" w:rsidRPr="00B24100">
        <w:rPr>
          <w:rFonts w:ascii="Arial" w:hAnsi="Arial" w:cs="Arial"/>
          <w:spacing w:val="-1"/>
          <w:sz w:val="24"/>
        </w:rPr>
        <w:t>Additionally,</w:t>
      </w:r>
      <w:r w:rsidR="006D1086" w:rsidRPr="00B24100">
        <w:rPr>
          <w:rFonts w:ascii="Arial" w:hAnsi="Arial" w:cs="Arial"/>
          <w:spacing w:val="55"/>
          <w:w w:val="99"/>
          <w:sz w:val="24"/>
        </w:rPr>
        <w:t xml:space="preserve"> </w:t>
      </w:r>
      <w:del w:id="204" w:author="Author">
        <w:r w:rsidR="006D1086" w:rsidRPr="00B24100" w:rsidDel="00C457C9">
          <w:rPr>
            <w:rFonts w:ascii="Arial" w:hAnsi="Arial" w:cs="Arial"/>
            <w:spacing w:val="-1"/>
            <w:sz w:val="24"/>
          </w:rPr>
          <w:delText xml:space="preserve">exfiltrated </w:delText>
        </w:r>
        <w:r w:rsidR="006D1086" w:rsidRPr="00B24100" w:rsidDel="00C457C9">
          <w:rPr>
            <w:rFonts w:ascii="Arial" w:hAnsi="Arial" w:cs="Arial"/>
            <w:i/>
            <w:spacing w:val="-1"/>
            <w:sz w:val="24"/>
          </w:rPr>
          <w:delText>sewage</w:delText>
        </w:r>
      </w:del>
      <w:ins w:id="205" w:author="Author">
        <w:r w:rsidR="00C457C9" w:rsidRPr="00B24100">
          <w:rPr>
            <w:rFonts w:ascii="Arial" w:hAnsi="Arial" w:cs="Arial"/>
            <w:spacing w:val="-1"/>
            <w:sz w:val="24"/>
          </w:rPr>
          <w:t xml:space="preserve">excessive leakage that </w:t>
        </w:r>
      </w:ins>
      <w:r w:rsidR="00EA2C46" w:rsidRPr="00B24100">
        <w:rPr>
          <w:rFonts w:ascii="Arial" w:hAnsi="Arial" w:cs="Arial"/>
          <w:spacing w:val="-1"/>
          <w:sz w:val="24"/>
        </w:rPr>
        <w:t>bubbles</w:t>
      </w:r>
      <w:ins w:id="206" w:author="Author">
        <w:r w:rsidR="00C457C9" w:rsidRPr="00B24100">
          <w:rPr>
            <w:rFonts w:ascii="Arial" w:hAnsi="Arial" w:cs="Arial"/>
            <w:spacing w:val="-1"/>
            <w:sz w:val="24"/>
          </w:rPr>
          <w:t xml:space="preserve"> up</w:t>
        </w:r>
      </w:ins>
      <w:r w:rsidR="006D1086" w:rsidRPr="00B24100">
        <w:rPr>
          <w:rFonts w:ascii="Arial" w:hAnsi="Arial" w:cs="Arial"/>
          <w:i/>
          <w:spacing w:val="-1"/>
          <w:sz w:val="24"/>
        </w:rPr>
        <w:t xml:space="preserve"> </w:t>
      </w:r>
      <w:r w:rsidR="006D1086" w:rsidRPr="00B24100">
        <w:rPr>
          <w:rFonts w:ascii="Arial" w:hAnsi="Arial" w:cs="Arial"/>
          <w:sz w:val="24"/>
        </w:rPr>
        <w:t xml:space="preserve">to </w:t>
      </w:r>
      <w:r w:rsidR="006D1086" w:rsidRPr="00B24100">
        <w:rPr>
          <w:rFonts w:ascii="Arial" w:hAnsi="Arial" w:cs="Arial"/>
          <w:spacing w:val="-1"/>
          <w:sz w:val="24"/>
        </w:rPr>
        <w:t>the ground surface</w:t>
      </w:r>
      <w:r w:rsidR="006D1086" w:rsidRPr="00B24100">
        <w:rPr>
          <w:rFonts w:ascii="Arial" w:hAnsi="Arial" w:cs="Arial"/>
          <w:sz w:val="24"/>
        </w:rPr>
        <w:t xml:space="preserve"> </w:t>
      </w:r>
      <w:r w:rsidR="006D1086" w:rsidRPr="00B24100">
        <w:rPr>
          <w:rFonts w:ascii="Arial" w:hAnsi="Arial" w:cs="Arial"/>
          <w:spacing w:val="-1"/>
          <w:sz w:val="24"/>
        </w:rPr>
        <w:t xml:space="preserve">or into </w:t>
      </w:r>
      <w:r w:rsidR="006D1086" w:rsidRPr="00B24100">
        <w:rPr>
          <w:rFonts w:ascii="Arial" w:hAnsi="Arial" w:cs="Arial"/>
          <w:sz w:val="24"/>
        </w:rPr>
        <w:t xml:space="preserve">a </w:t>
      </w:r>
      <w:r w:rsidR="006D1086" w:rsidRPr="00B24100">
        <w:rPr>
          <w:rFonts w:ascii="Arial" w:hAnsi="Arial" w:cs="Arial"/>
          <w:spacing w:val="-1"/>
          <w:sz w:val="24"/>
        </w:rPr>
        <w:t xml:space="preserve">compromised underground </w:t>
      </w:r>
      <w:r w:rsidR="006D1086" w:rsidRPr="00B24100">
        <w:rPr>
          <w:rFonts w:ascii="Arial" w:hAnsi="Arial" w:cs="Arial"/>
          <w:i/>
          <w:spacing w:val="-1"/>
          <w:sz w:val="24"/>
        </w:rPr>
        <w:t>drainage</w:t>
      </w:r>
      <w:r w:rsidR="006D1086" w:rsidRPr="00B24100">
        <w:rPr>
          <w:rFonts w:ascii="Arial" w:hAnsi="Arial" w:cs="Arial"/>
          <w:i/>
          <w:spacing w:val="56"/>
          <w:sz w:val="24"/>
        </w:rPr>
        <w:t xml:space="preserve"> </w:t>
      </w:r>
      <w:r w:rsidR="006D1086" w:rsidRPr="00B24100">
        <w:rPr>
          <w:rFonts w:ascii="Arial" w:hAnsi="Arial" w:cs="Arial"/>
          <w:i/>
          <w:spacing w:val="-1"/>
          <w:sz w:val="24"/>
        </w:rPr>
        <w:t>conveyance</w:t>
      </w:r>
      <w:r w:rsidR="006D1086" w:rsidRPr="00B24100">
        <w:rPr>
          <w:rFonts w:ascii="Arial" w:hAnsi="Arial" w:cs="Arial"/>
          <w:i/>
          <w:spacing w:val="-2"/>
          <w:sz w:val="24"/>
        </w:rPr>
        <w:t xml:space="preserve"> </w:t>
      </w:r>
      <w:r w:rsidR="006D1086" w:rsidRPr="00B24100">
        <w:rPr>
          <w:rFonts w:ascii="Arial" w:hAnsi="Arial" w:cs="Arial"/>
          <w:i/>
          <w:spacing w:val="-1"/>
          <w:sz w:val="24"/>
        </w:rPr>
        <w:t>system</w:t>
      </w:r>
      <w:r w:rsidR="006D1086" w:rsidRPr="00B24100">
        <w:rPr>
          <w:rFonts w:ascii="Arial" w:hAnsi="Arial" w:cs="Arial"/>
          <w:i/>
          <w:spacing w:val="-2"/>
          <w:sz w:val="24"/>
        </w:rPr>
        <w:t xml:space="preserve"> </w:t>
      </w:r>
      <w:r w:rsidR="006D1086" w:rsidRPr="00B24100">
        <w:rPr>
          <w:rFonts w:ascii="Arial" w:hAnsi="Arial" w:cs="Arial"/>
          <w:spacing w:val="-1"/>
          <w:sz w:val="24"/>
        </w:rPr>
        <w:t>that</w:t>
      </w:r>
      <w:r w:rsidR="006D1086" w:rsidRPr="00B24100">
        <w:rPr>
          <w:rFonts w:ascii="Arial" w:hAnsi="Arial" w:cs="Arial"/>
          <w:sz w:val="24"/>
        </w:rPr>
        <w:t xml:space="preserve"> </w:t>
      </w:r>
      <w:r w:rsidR="006D1086" w:rsidRPr="00B24100">
        <w:rPr>
          <w:rFonts w:ascii="Arial" w:hAnsi="Arial" w:cs="Arial"/>
          <w:i/>
          <w:spacing w:val="-1"/>
          <w:sz w:val="24"/>
        </w:rPr>
        <w:lastRenderedPageBreak/>
        <w:t>discharges</w:t>
      </w:r>
      <w:r w:rsidR="006D1086" w:rsidRPr="00B24100">
        <w:rPr>
          <w:rFonts w:ascii="Arial" w:hAnsi="Arial" w:cs="Arial"/>
          <w:i/>
          <w:spacing w:val="-2"/>
          <w:sz w:val="24"/>
        </w:rPr>
        <w:t xml:space="preserve"> </w:t>
      </w:r>
      <w:r w:rsidR="006D1086" w:rsidRPr="00B24100">
        <w:rPr>
          <w:rFonts w:ascii="Arial" w:hAnsi="Arial" w:cs="Arial"/>
          <w:spacing w:val="-1"/>
          <w:sz w:val="24"/>
        </w:rPr>
        <w:t xml:space="preserve">into </w:t>
      </w:r>
      <w:r w:rsidR="006D1086" w:rsidRPr="00B24100">
        <w:rPr>
          <w:rFonts w:ascii="Arial" w:hAnsi="Arial" w:cs="Arial"/>
          <w:sz w:val="24"/>
        </w:rPr>
        <w:t>a</w:t>
      </w:r>
      <w:r w:rsidR="006D1086" w:rsidRPr="00B24100">
        <w:rPr>
          <w:rFonts w:ascii="Arial" w:hAnsi="Arial" w:cs="Arial"/>
          <w:spacing w:val="-1"/>
          <w:sz w:val="24"/>
        </w:rPr>
        <w:t xml:space="preserve"> </w:t>
      </w:r>
      <w:r w:rsidR="006D1086" w:rsidRPr="00B24100">
        <w:rPr>
          <w:rFonts w:ascii="Arial" w:hAnsi="Arial" w:cs="Arial"/>
          <w:i/>
          <w:spacing w:val="-1"/>
          <w:sz w:val="24"/>
        </w:rPr>
        <w:t>water</w:t>
      </w:r>
      <w:r w:rsidR="006D1086" w:rsidRPr="00B24100">
        <w:rPr>
          <w:rFonts w:ascii="Arial" w:hAnsi="Arial" w:cs="Arial"/>
          <w:i/>
          <w:spacing w:val="-2"/>
          <w:sz w:val="24"/>
        </w:rPr>
        <w:t xml:space="preserve"> </w:t>
      </w:r>
      <w:r w:rsidR="006D1086" w:rsidRPr="00B24100">
        <w:rPr>
          <w:rFonts w:ascii="Arial" w:hAnsi="Arial" w:cs="Arial"/>
          <w:i/>
          <w:spacing w:val="-1"/>
          <w:sz w:val="24"/>
        </w:rPr>
        <w:t>of</w:t>
      </w:r>
      <w:r w:rsidR="006D1086" w:rsidRPr="00B24100">
        <w:rPr>
          <w:rFonts w:ascii="Arial" w:hAnsi="Arial" w:cs="Arial"/>
          <w:i/>
          <w:spacing w:val="-2"/>
          <w:sz w:val="24"/>
        </w:rPr>
        <w:t xml:space="preserve"> </w:t>
      </w:r>
      <w:r w:rsidR="006D1086" w:rsidRPr="00B24100">
        <w:rPr>
          <w:rFonts w:ascii="Arial" w:hAnsi="Arial" w:cs="Arial"/>
          <w:i/>
          <w:spacing w:val="-1"/>
          <w:sz w:val="24"/>
        </w:rPr>
        <w:t>the</w:t>
      </w:r>
      <w:r w:rsidR="006D1086" w:rsidRPr="00B24100">
        <w:rPr>
          <w:rFonts w:ascii="Arial" w:hAnsi="Arial" w:cs="Arial"/>
          <w:i/>
          <w:spacing w:val="-2"/>
          <w:sz w:val="24"/>
        </w:rPr>
        <w:t xml:space="preserve"> </w:t>
      </w:r>
      <w:r w:rsidR="006D1086" w:rsidRPr="00B24100">
        <w:rPr>
          <w:rFonts w:ascii="Arial" w:hAnsi="Arial" w:cs="Arial"/>
          <w:i/>
          <w:spacing w:val="-1"/>
          <w:sz w:val="24"/>
        </w:rPr>
        <w:t>United States</w:t>
      </w:r>
      <w:r w:rsidR="006D1086" w:rsidRPr="00B24100">
        <w:rPr>
          <w:rFonts w:ascii="Arial" w:hAnsi="Arial" w:cs="Arial"/>
          <w:spacing w:val="-1"/>
          <w:sz w:val="24"/>
        </w:rPr>
        <w:t>, or into</w:t>
      </w:r>
      <w:r w:rsidR="006D1086" w:rsidRPr="00B24100">
        <w:rPr>
          <w:rFonts w:ascii="Arial" w:hAnsi="Arial" w:cs="Arial"/>
          <w:spacing w:val="65"/>
          <w:sz w:val="24"/>
        </w:rPr>
        <w:t xml:space="preserve"> </w:t>
      </w:r>
      <w:r w:rsidR="006D1086" w:rsidRPr="00B24100">
        <w:rPr>
          <w:rFonts w:ascii="Arial" w:hAnsi="Arial" w:cs="Arial"/>
          <w:spacing w:val="-1"/>
          <w:sz w:val="24"/>
        </w:rPr>
        <w:t>groundwater</w:t>
      </w:r>
      <w:ins w:id="207" w:author="Author">
        <w:r w:rsidR="00C457C9" w:rsidRPr="00B24100">
          <w:rPr>
            <w:rFonts w:ascii="Arial" w:hAnsi="Arial" w:cs="Arial"/>
            <w:spacing w:val="-1"/>
            <w:sz w:val="24"/>
          </w:rPr>
          <w:t>,</w:t>
        </w:r>
      </w:ins>
      <w:r w:rsidR="006D1086" w:rsidRPr="00B24100">
        <w:rPr>
          <w:rFonts w:ascii="Arial" w:hAnsi="Arial" w:cs="Arial"/>
          <w:spacing w:val="-2"/>
          <w:sz w:val="24"/>
        </w:rPr>
        <w:t xml:space="preserve"> </w:t>
      </w:r>
      <w:commentRangeStart w:id="208"/>
      <w:del w:id="209" w:author="Author">
        <w:r w:rsidR="006D1086" w:rsidRPr="00B24100" w:rsidDel="00C457C9">
          <w:rPr>
            <w:rFonts w:ascii="Arial" w:hAnsi="Arial" w:cs="Arial"/>
            <w:spacing w:val="-1"/>
            <w:sz w:val="24"/>
          </w:rPr>
          <w:delText>that</w:delText>
        </w:r>
        <w:r w:rsidR="006D1086" w:rsidRPr="00B24100" w:rsidDel="00C457C9">
          <w:rPr>
            <w:rFonts w:ascii="Arial" w:hAnsi="Arial" w:cs="Arial"/>
            <w:sz w:val="24"/>
          </w:rPr>
          <w:delText xml:space="preserve"> </w:delText>
        </w:r>
        <w:r w:rsidR="006D1086" w:rsidRPr="00B24100" w:rsidDel="00C457C9">
          <w:rPr>
            <w:rFonts w:ascii="Arial" w:hAnsi="Arial" w:cs="Arial"/>
            <w:spacing w:val="-1"/>
            <w:sz w:val="24"/>
          </w:rPr>
          <w:delText xml:space="preserve">is </w:delText>
        </w:r>
        <w:r w:rsidR="006D1086" w:rsidRPr="00B24100" w:rsidDel="00C457C9">
          <w:rPr>
            <w:rFonts w:ascii="Arial" w:hAnsi="Arial" w:cs="Arial"/>
            <w:i/>
            <w:spacing w:val="-1"/>
            <w:sz w:val="24"/>
          </w:rPr>
          <w:delText xml:space="preserve">hydraulically connected </w:delText>
        </w:r>
        <w:r w:rsidR="006D1086" w:rsidRPr="00B24100" w:rsidDel="00C457C9">
          <w:rPr>
            <w:rFonts w:ascii="Arial" w:hAnsi="Arial" w:cs="Arial"/>
            <w:sz w:val="24"/>
          </w:rPr>
          <w:delText>to</w:delText>
        </w:r>
        <w:r w:rsidR="006D1086" w:rsidRPr="00B24100" w:rsidDel="00C457C9">
          <w:rPr>
            <w:rFonts w:ascii="Arial" w:hAnsi="Arial" w:cs="Arial"/>
            <w:spacing w:val="-1"/>
            <w:sz w:val="24"/>
          </w:rPr>
          <w:delText xml:space="preserve"> (feeds</w:delText>
        </w:r>
        <w:r w:rsidR="006D1086" w:rsidRPr="00B24100" w:rsidDel="00C457C9">
          <w:rPr>
            <w:rFonts w:ascii="Arial" w:hAnsi="Arial" w:cs="Arial"/>
            <w:spacing w:val="-2"/>
            <w:sz w:val="24"/>
          </w:rPr>
          <w:delText xml:space="preserve"> </w:delText>
        </w:r>
        <w:r w:rsidR="006D1086" w:rsidRPr="00B24100" w:rsidDel="00C457C9">
          <w:rPr>
            <w:rFonts w:ascii="Arial" w:hAnsi="Arial" w:cs="Arial"/>
            <w:spacing w:val="-1"/>
            <w:sz w:val="24"/>
          </w:rPr>
          <w:delText xml:space="preserve">into) </w:delText>
        </w:r>
      </w:del>
      <w:ins w:id="210" w:author="Author">
        <w:r w:rsidR="00C457C9" w:rsidRPr="00B24100">
          <w:rPr>
            <w:rFonts w:ascii="Arial" w:hAnsi="Arial" w:cs="Arial"/>
            <w:spacing w:val="-1"/>
            <w:sz w:val="24"/>
          </w:rPr>
          <w:t xml:space="preserve">if it is a functional equivalent of a direct discharge to </w:t>
        </w:r>
      </w:ins>
      <w:r w:rsidR="006D1086" w:rsidRPr="00B24100">
        <w:rPr>
          <w:rFonts w:ascii="Arial" w:hAnsi="Arial" w:cs="Arial"/>
          <w:sz w:val="24"/>
        </w:rPr>
        <w:t>a</w:t>
      </w:r>
      <w:r w:rsidR="006D1086" w:rsidRPr="00B24100">
        <w:rPr>
          <w:rFonts w:ascii="Arial" w:hAnsi="Arial" w:cs="Arial"/>
          <w:spacing w:val="-2"/>
          <w:sz w:val="24"/>
        </w:rPr>
        <w:t xml:space="preserve"> </w:t>
      </w:r>
      <w:r w:rsidR="006D1086" w:rsidRPr="00B24100">
        <w:rPr>
          <w:rFonts w:ascii="Arial" w:hAnsi="Arial" w:cs="Arial"/>
          <w:i/>
          <w:spacing w:val="-1"/>
          <w:sz w:val="24"/>
        </w:rPr>
        <w:t>water</w:t>
      </w:r>
      <w:r w:rsidR="006D1086" w:rsidRPr="00B24100">
        <w:rPr>
          <w:rFonts w:ascii="Arial" w:hAnsi="Arial" w:cs="Arial"/>
          <w:i/>
          <w:spacing w:val="-2"/>
          <w:sz w:val="24"/>
        </w:rPr>
        <w:t xml:space="preserve"> </w:t>
      </w:r>
      <w:r w:rsidR="006D1086" w:rsidRPr="00B24100">
        <w:rPr>
          <w:rFonts w:ascii="Arial" w:hAnsi="Arial" w:cs="Arial"/>
          <w:i/>
          <w:spacing w:val="-1"/>
          <w:sz w:val="24"/>
        </w:rPr>
        <w:t>of</w:t>
      </w:r>
      <w:r w:rsidR="006D1086" w:rsidRPr="00B24100">
        <w:rPr>
          <w:rFonts w:ascii="Arial" w:hAnsi="Arial" w:cs="Arial"/>
          <w:i/>
          <w:spacing w:val="-2"/>
          <w:sz w:val="24"/>
        </w:rPr>
        <w:t xml:space="preserve"> </w:t>
      </w:r>
      <w:r w:rsidR="006D1086" w:rsidRPr="00B24100">
        <w:rPr>
          <w:rFonts w:ascii="Arial" w:hAnsi="Arial" w:cs="Arial"/>
          <w:i/>
          <w:spacing w:val="-1"/>
          <w:sz w:val="24"/>
        </w:rPr>
        <w:t>the United States</w:t>
      </w:r>
      <w:commentRangeEnd w:id="208"/>
      <w:r w:rsidR="00C457C9" w:rsidRPr="00B24100">
        <w:rPr>
          <w:rStyle w:val="CommentReference"/>
          <w:rFonts w:ascii="Arial" w:hAnsi="Arial" w:cs="Arial"/>
        </w:rPr>
        <w:commentReference w:id="208"/>
      </w:r>
      <w:r w:rsidR="006D1086" w:rsidRPr="00B24100">
        <w:rPr>
          <w:rFonts w:ascii="Arial" w:hAnsi="Arial" w:cs="Arial"/>
          <w:spacing w:val="-1"/>
          <w:sz w:val="24"/>
        </w:rPr>
        <w:t>,</w:t>
      </w:r>
      <w:r w:rsidR="006D1086" w:rsidRPr="00B24100">
        <w:rPr>
          <w:rFonts w:ascii="Arial" w:hAnsi="Arial" w:cs="Arial"/>
          <w:spacing w:val="59"/>
          <w:w w:val="99"/>
          <w:sz w:val="24"/>
        </w:rPr>
        <w:t xml:space="preserve"> </w:t>
      </w:r>
      <w:r w:rsidR="006D1086" w:rsidRPr="00B24100">
        <w:rPr>
          <w:rFonts w:ascii="Arial" w:hAnsi="Arial" w:cs="Arial"/>
          <w:spacing w:val="-1"/>
          <w:sz w:val="24"/>
        </w:rPr>
        <w:t>may:</w:t>
      </w:r>
      <w:r w:rsidR="006D1086" w:rsidRPr="00B24100">
        <w:rPr>
          <w:rFonts w:ascii="Arial" w:hAnsi="Arial" w:cs="Arial"/>
          <w:sz w:val="24"/>
        </w:rPr>
        <w:t xml:space="preserve"> </w:t>
      </w:r>
      <w:r w:rsidR="006D1086" w:rsidRPr="00B24100">
        <w:rPr>
          <w:rFonts w:ascii="Arial" w:hAnsi="Arial" w:cs="Arial"/>
          <w:spacing w:val="-1"/>
          <w:sz w:val="24"/>
        </w:rPr>
        <w:t>(1) be</w:t>
      </w:r>
      <w:r w:rsidR="006D1086" w:rsidRPr="00B24100">
        <w:rPr>
          <w:rFonts w:ascii="Arial" w:hAnsi="Arial" w:cs="Arial"/>
          <w:spacing w:val="-2"/>
          <w:sz w:val="24"/>
        </w:rPr>
        <w:t xml:space="preserve"> </w:t>
      </w:r>
      <w:r w:rsidR="006D1086" w:rsidRPr="00B24100">
        <w:rPr>
          <w:rFonts w:ascii="Arial" w:hAnsi="Arial" w:cs="Arial"/>
          <w:sz w:val="24"/>
        </w:rPr>
        <w:t>a</w:t>
      </w:r>
      <w:r w:rsidR="006D1086" w:rsidRPr="00B24100">
        <w:rPr>
          <w:rFonts w:ascii="Arial" w:hAnsi="Arial" w:cs="Arial"/>
          <w:spacing w:val="-1"/>
          <w:sz w:val="24"/>
        </w:rPr>
        <w:t xml:space="preserve"> Clean Water Act</w:t>
      </w:r>
      <w:r w:rsidR="006D1086" w:rsidRPr="00B24100">
        <w:rPr>
          <w:rFonts w:ascii="Arial" w:hAnsi="Arial" w:cs="Arial"/>
          <w:sz w:val="24"/>
        </w:rPr>
        <w:t xml:space="preserve"> </w:t>
      </w:r>
      <w:r w:rsidR="006D1086" w:rsidRPr="00B24100">
        <w:rPr>
          <w:rFonts w:ascii="Arial" w:hAnsi="Arial" w:cs="Arial"/>
          <w:spacing w:val="-1"/>
          <w:sz w:val="24"/>
        </w:rPr>
        <w:t>violation, (2) threaten and impact</w:t>
      </w:r>
      <w:r w:rsidR="006D1086" w:rsidRPr="00B24100">
        <w:rPr>
          <w:rFonts w:ascii="Arial" w:hAnsi="Arial" w:cs="Arial"/>
          <w:sz w:val="24"/>
        </w:rPr>
        <w:t xml:space="preserve"> </w:t>
      </w:r>
      <w:r w:rsidR="006D1086" w:rsidRPr="00B24100">
        <w:rPr>
          <w:rFonts w:ascii="Arial" w:hAnsi="Arial" w:cs="Arial"/>
          <w:i/>
          <w:spacing w:val="-1"/>
          <w:sz w:val="24"/>
        </w:rPr>
        <w:t>beneficial</w:t>
      </w:r>
      <w:r w:rsidR="006D1086" w:rsidRPr="00B24100">
        <w:rPr>
          <w:rFonts w:ascii="Arial" w:hAnsi="Arial" w:cs="Arial"/>
          <w:i/>
          <w:spacing w:val="-2"/>
          <w:sz w:val="24"/>
        </w:rPr>
        <w:t xml:space="preserve"> </w:t>
      </w:r>
      <w:r w:rsidR="006D1086" w:rsidRPr="00B24100">
        <w:rPr>
          <w:rFonts w:ascii="Arial" w:hAnsi="Arial" w:cs="Arial"/>
          <w:i/>
          <w:spacing w:val="-1"/>
          <w:sz w:val="24"/>
        </w:rPr>
        <w:t xml:space="preserve">uses </w:t>
      </w:r>
      <w:r w:rsidR="006D1086" w:rsidRPr="00B24100">
        <w:rPr>
          <w:rFonts w:ascii="Arial" w:hAnsi="Arial" w:cs="Arial"/>
          <w:spacing w:val="-1"/>
          <w:sz w:val="24"/>
        </w:rPr>
        <w:t>of</w:t>
      </w:r>
      <w:r w:rsidR="006D1086" w:rsidRPr="00B24100">
        <w:rPr>
          <w:rFonts w:ascii="Arial" w:hAnsi="Arial" w:cs="Arial"/>
          <w:spacing w:val="58"/>
          <w:w w:val="99"/>
          <w:sz w:val="24"/>
        </w:rPr>
        <w:t xml:space="preserve"> </w:t>
      </w:r>
      <w:r w:rsidR="006D1086" w:rsidRPr="00B24100">
        <w:rPr>
          <w:rFonts w:ascii="Arial" w:hAnsi="Arial" w:cs="Arial"/>
          <w:spacing w:val="-1"/>
          <w:sz w:val="24"/>
        </w:rPr>
        <w:t>surface</w:t>
      </w:r>
      <w:r w:rsidR="006D1086" w:rsidRPr="00B24100">
        <w:rPr>
          <w:rFonts w:ascii="Arial" w:hAnsi="Arial" w:cs="Arial"/>
          <w:spacing w:val="-2"/>
          <w:sz w:val="24"/>
        </w:rPr>
        <w:t xml:space="preserve"> </w:t>
      </w:r>
      <w:r w:rsidR="006D1086" w:rsidRPr="00B24100">
        <w:rPr>
          <w:rFonts w:ascii="Arial" w:hAnsi="Arial" w:cs="Arial"/>
          <w:spacing w:val="-1"/>
          <w:sz w:val="24"/>
        </w:rPr>
        <w:t>waters,</w:t>
      </w:r>
      <w:r w:rsidR="006D1086" w:rsidRPr="00B24100">
        <w:rPr>
          <w:rFonts w:ascii="Arial" w:hAnsi="Arial" w:cs="Arial"/>
          <w:sz w:val="24"/>
        </w:rPr>
        <w:t xml:space="preserve"> </w:t>
      </w:r>
      <w:r w:rsidR="006D1086" w:rsidRPr="00B24100">
        <w:rPr>
          <w:rFonts w:ascii="Arial" w:hAnsi="Arial" w:cs="Arial"/>
          <w:spacing w:val="-1"/>
          <w:sz w:val="24"/>
        </w:rPr>
        <w:t>and</w:t>
      </w:r>
      <w:r w:rsidR="006D1086" w:rsidRPr="00B24100">
        <w:rPr>
          <w:rFonts w:ascii="Arial" w:hAnsi="Arial" w:cs="Arial"/>
          <w:spacing w:val="-2"/>
          <w:sz w:val="24"/>
        </w:rPr>
        <w:t xml:space="preserve"> </w:t>
      </w:r>
      <w:r w:rsidR="006D1086" w:rsidRPr="00B24100">
        <w:rPr>
          <w:rFonts w:ascii="Arial" w:hAnsi="Arial" w:cs="Arial"/>
          <w:spacing w:val="-1"/>
          <w:sz w:val="24"/>
        </w:rPr>
        <w:t>(3)</w:t>
      </w:r>
      <w:r w:rsidR="006D1086" w:rsidRPr="00B24100">
        <w:rPr>
          <w:rFonts w:ascii="Arial" w:hAnsi="Arial" w:cs="Arial"/>
          <w:spacing w:val="-2"/>
          <w:sz w:val="24"/>
        </w:rPr>
        <w:t xml:space="preserve"> </w:t>
      </w:r>
      <w:r w:rsidR="006D1086" w:rsidRPr="00B24100">
        <w:rPr>
          <w:rFonts w:ascii="Arial" w:hAnsi="Arial" w:cs="Arial"/>
          <w:spacing w:val="-1"/>
          <w:sz w:val="24"/>
        </w:rPr>
        <w:t>pollute</w:t>
      </w:r>
      <w:r w:rsidR="006D1086" w:rsidRPr="00B24100">
        <w:rPr>
          <w:rFonts w:ascii="Arial" w:hAnsi="Arial" w:cs="Arial"/>
          <w:spacing w:val="-2"/>
          <w:sz w:val="24"/>
        </w:rPr>
        <w:t xml:space="preserve"> </w:t>
      </w:r>
      <w:r w:rsidR="006D1086" w:rsidRPr="00B24100">
        <w:rPr>
          <w:rFonts w:ascii="Arial" w:hAnsi="Arial" w:cs="Arial"/>
          <w:spacing w:val="-1"/>
          <w:sz w:val="24"/>
        </w:rPr>
        <w:t>surface water.</w:t>
      </w:r>
    </w:p>
    <w:p w14:paraId="139CC2DF" w14:textId="77777777" w:rsidR="00E10752" w:rsidRPr="00B24100" w:rsidRDefault="006D1086" w:rsidP="00590D87">
      <w:pPr>
        <w:pStyle w:val="Heading1"/>
        <w:numPr>
          <w:ilvl w:val="2"/>
          <w:numId w:val="68"/>
        </w:numPr>
        <w:tabs>
          <w:tab w:val="left" w:pos="820"/>
        </w:tabs>
        <w:spacing w:before="120"/>
        <w:ind w:left="821"/>
        <w:rPr>
          <w:rFonts w:cs="Arial"/>
          <w:b w:val="0"/>
          <w:bCs w:val="0"/>
        </w:rPr>
      </w:pPr>
      <w:bookmarkStart w:id="211" w:name="_Toc75441263"/>
      <w:bookmarkStart w:id="212" w:name="_Toc75441480"/>
      <w:r w:rsidRPr="00B24100">
        <w:rPr>
          <w:rFonts w:cs="Arial"/>
          <w:spacing w:val="-1"/>
        </w:rPr>
        <w:t>Proactive</w:t>
      </w:r>
      <w:r w:rsidRPr="00B24100">
        <w:rPr>
          <w:rFonts w:cs="Arial"/>
          <w:spacing w:val="-4"/>
        </w:rPr>
        <w:t xml:space="preserve"> </w:t>
      </w:r>
      <w:r w:rsidRPr="00B24100">
        <w:rPr>
          <w:rFonts w:cs="Arial"/>
          <w:spacing w:val="-1"/>
        </w:rPr>
        <w:t>Sanitary</w:t>
      </w:r>
      <w:r w:rsidRPr="00B24100">
        <w:rPr>
          <w:rFonts w:cs="Arial"/>
          <w:spacing w:val="-4"/>
        </w:rPr>
        <w:t xml:space="preserve"> </w:t>
      </w:r>
      <w:r w:rsidRPr="00B24100">
        <w:rPr>
          <w:rFonts w:cs="Arial"/>
          <w:spacing w:val="-1"/>
        </w:rPr>
        <w:t>Sewer</w:t>
      </w:r>
      <w:r w:rsidRPr="00B24100">
        <w:rPr>
          <w:rFonts w:cs="Arial"/>
          <w:spacing w:val="-4"/>
        </w:rPr>
        <w:t xml:space="preserve"> </w:t>
      </w:r>
      <w:r w:rsidRPr="00B24100">
        <w:rPr>
          <w:rFonts w:cs="Arial"/>
          <w:spacing w:val="-1"/>
        </w:rPr>
        <w:t>System</w:t>
      </w:r>
      <w:r w:rsidRPr="00B24100">
        <w:rPr>
          <w:rFonts w:cs="Arial"/>
          <w:spacing w:val="-3"/>
        </w:rPr>
        <w:t xml:space="preserve"> </w:t>
      </w:r>
      <w:r w:rsidRPr="00B24100">
        <w:rPr>
          <w:rFonts w:cs="Arial"/>
          <w:spacing w:val="-1"/>
        </w:rPr>
        <w:t>Management</w:t>
      </w:r>
      <w:r w:rsidRPr="00B24100">
        <w:rPr>
          <w:rFonts w:cs="Arial"/>
          <w:spacing w:val="-3"/>
        </w:rPr>
        <w:t xml:space="preserve"> </w:t>
      </w:r>
      <w:r w:rsidRPr="00B24100">
        <w:rPr>
          <w:rFonts w:cs="Arial"/>
        </w:rPr>
        <w:t>to</w:t>
      </w:r>
      <w:r w:rsidRPr="00B24100">
        <w:rPr>
          <w:rFonts w:cs="Arial"/>
          <w:spacing w:val="-5"/>
        </w:rPr>
        <w:t xml:space="preserve"> </w:t>
      </w:r>
      <w:r w:rsidRPr="00B24100">
        <w:rPr>
          <w:rFonts w:cs="Arial"/>
          <w:spacing w:val="-1"/>
        </w:rPr>
        <w:t>Reduce</w:t>
      </w:r>
      <w:r w:rsidRPr="00B24100">
        <w:rPr>
          <w:rFonts w:cs="Arial"/>
          <w:spacing w:val="-3"/>
        </w:rPr>
        <w:t xml:space="preserve"> </w:t>
      </w:r>
      <w:r w:rsidRPr="00B24100">
        <w:rPr>
          <w:rFonts w:cs="Arial"/>
          <w:spacing w:val="-1"/>
        </w:rPr>
        <w:t>Inflow</w:t>
      </w:r>
      <w:r w:rsidRPr="00B24100">
        <w:rPr>
          <w:rFonts w:cs="Arial"/>
          <w:spacing w:val="-3"/>
        </w:rPr>
        <w:t xml:space="preserve"> </w:t>
      </w:r>
      <w:r w:rsidRPr="00B24100">
        <w:rPr>
          <w:rFonts w:cs="Arial"/>
          <w:spacing w:val="-1"/>
        </w:rPr>
        <w:t>and</w:t>
      </w:r>
      <w:r w:rsidRPr="00B24100">
        <w:rPr>
          <w:rFonts w:cs="Arial"/>
          <w:spacing w:val="-4"/>
        </w:rPr>
        <w:t xml:space="preserve"> </w:t>
      </w:r>
      <w:r w:rsidRPr="00B24100">
        <w:rPr>
          <w:rFonts w:cs="Arial"/>
          <w:spacing w:val="-1"/>
        </w:rPr>
        <w:t>Infiltration</w:t>
      </w:r>
      <w:bookmarkEnd w:id="211"/>
      <w:bookmarkEnd w:id="212"/>
    </w:p>
    <w:p w14:paraId="7FEC9569" w14:textId="1B133D19" w:rsidR="00E10752" w:rsidRPr="00B24100" w:rsidRDefault="009C42EF">
      <w:pPr>
        <w:pStyle w:val="BodyText"/>
        <w:ind w:left="820" w:right="117" w:firstLine="0"/>
        <w:rPr>
          <w:rFonts w:cs="Arial"/>
        </w:rPr>
      </w:pPr>
      <w:ins w:id="213" w:author="Author">
        <w:r w:rsidRPr="00B24100">
          <w:rPr>
            <w:rFonts w:cs="Arial"/>
            <w:spacing w:val="-1"/>
          </w:rPr>
          <w:t xml:space="preserve">In many cases, </w:t>
        </w:r>
      </w:ins>
      <w:del w:id="214" w:author="Author">
        <w:r w:rsidR="006D1086" w:rsidRPr="00B24100" w:rsidDel="009C42EF">
          <w:rPr>
            <w:rFonts w:cs="Arial"/>
            <w:spacing w:val="-1"/>
          </w:rPr>
          <w:delText>E</w:delText>
        </w:r>
      </w:del>
      <w:ins w:id="215" w:author="Author">
        <w:r w:rsidRPr="00B24100">
          <w:rPr>
            <w:rFonts w:cs="Arial"/>
            <w:spacing w:val="-1"/>
          </w:rPr>
          <w:t>e</w:t>
        </w:r>
      </w:ins>
      <w:r w:rsidR="006D1086" w:rsidRPr="00B24100">
        <w:rPr>
          <w:rFonts w:cs="Arial"/>
          <w:spacing w:val="-1"/>
        </w:rPr>
        <w:t>xcessive</w:t>
      </w:r>
      <w:r w:rsidR="006D1086" w:rsidRPr="00B24100">
        <w:rPr>
          <w:rFonts w:cs="Arial"/>
          <w:spacing w:val="-2"/>
        </w:rPr>
        <w:t xml:space="preserve"> </w:t>
      </w:r>
      <w:r w:rsidR="006D1086" w:rsidRPr="00B24100">
        <w:rPr>
          <w:rFonts w:cs="Arial"/>
          <w:spacing w:val="-1"/>
        </w:rPr>
        <w:t>inflow</w:t>
      </w:r>
      <w:r w:rsidR="006D1086" w:rsidRPr="00B24100">
        <w:rPr>
          <w:rFonts w:cs="Arial"/>
          <w:spacing w:val="-2"/>
        </w:rPr>
        <w:t xml:space="preserve"> </w:t>
      </w:r>
      <w:r w:rsidR="006D1086" w:rsidRPr="00B24100">
        <w:rPr>
          <w:rFonts w:cs="Arial"/>
          <w:spacing w:val="-1"/>
        </w:rPr>
        <w:t xml:space="preserve">and infiltration </w:t>
      </w:r>
      <w:r w:rsidR="006D1086" w:rsidRPr="00B24100">
        <w:rPr>
          <w:rFonts w:cs="Arial"/>
        </w:rPr>
        <w:t>to</w:t>
      </w:r>
      <w:r w:rsidR="006D1086" w:rsidRPr="00B24100">
        <w:rPr>
          <w:rFonts w:cs="Arial"/>
          <w:spacing w:val="-1"/>
        </w:rPr>
        <w:t xml:space="preserve"> </w:t>
      </w:r>
      <w:r w:rsidR="006D1086" w:rsidRPr="00B24100">
        <w:rPr>
          <w:rFonts w:cs="Arial"/>
          <w:i/>
          <w:spacing w:val="-1"/>
        </w:rPr>
        <w:t xml:space="preserve">sanitary sewage systems </w:t>
      </w:r>
      <w:r w:rsidR="006D1086" w:rsidRPr="00B24100">
        <w:rPr>
          <w:rFonts w:cs="Arial"/>
          <w:spacing w:val="-1"/>
        </w:rPr>
        <w:t>is preventable through</w:t>
      </w:r>
      <w:r w:rsidR="006D1086" w:rsidRPr="00B24100">
        <w:rPr>
          <w:rFonts w:cs="Arial"/>
          <w:spacing w:val="66"/>
        </w:rPr>
        <w:t xml:space="preserve"> </w:t>
      </w:r>
      <w:r w:rsidR="006D1086" w:rsidRPr="00B24100">
        <w:rPr>
          <w:rFonts w:cs="Arial"/>
          <w:spacing w:val="-1"/>
        </w:rPr>
        <w:t>proactive sewer</w:t>
      </w:r>
      <w:r w:rsidR="006D1086" w:rsidRPr="00B24100">
        <w:rPr>
          <w:rFonts w:cs="Arial"/>
        </w:rPr>
        <w:t xml:space="preserve"> </w:t>
      </w:r>
      <w:r w:rsidR="006D1086" w:rsidRPr="00B24100">
        <w:rPr>
          <w:rFonts w:cs="Arial"/>
          <w:spacing w:val="-1"/>
        </w:rPr>
        <w:t>system management</w:t>
      </w:r>
      <w:del w:id="216" w:author="Author">
        <w:r w:rsidR="006D1086" w:rsidRPr="00B24100" w:rsidDel="009C42EF">
          <w:rPr>
            <w:rFonts w:cs="Arial"/>
          </w:rPr>
          <w:delText xml:space="preserve"> </w:delText>
        </w:r>
        <w:r w:rsidR="006D1086" w:rsidRPr="00B24100" w:rsidDel="009C42EF">
          <w:rPr>
            <w:rFonts w:cs="Arial"/>
            <w:spacing w:val="-1"/>
          </w:rPr>
          <w:delText>using</w:delText>
        </w:r>
        <w:r w:rsidR="006D1086" w:rsidRPr="00B24100" w:rsidDel="009C42EF">
          <w:rPr>
            <w:rFonts w:cs="Arial"/>
          </w:rPr>
          <w:delText xml:space="preserve"> </w:delText>
        </w:r>
        <w:r w:rsidR="006D1086" w:rsidRPr="00B24100" w:rsidDel="009C42EF">
          <w:rPr>
            <w:rFonts w:cs="Arial"/>
            <w:i/>
            <w:spacing w:val="-1"/>
          </w:rPr>
          <w:delText>best</w:delText>
        </w:r>
        <w:r w:rsidR="006D1086" w:rsidRPr="00B24100" w:rsidDel="009C42EF">
          <w:rPr>
            <w:rFonts w:cs="Arial"/>
            <w:i/>
          </w:rPr>
          <w:delText xml:space="preserve"> </w:delText>
        </w:r>
        <w:r w:rsidR="006D1086" w:rsidRPr="00B24100" w:rsidDel="009C42EF">
          <w:rPr>
            <w:rFonts w:cs="Arial"/>
            <w:i/>
            <w:spacing w:val="-1"/>
          </w:rPr>
          <w:delText>industry</w:delText>
        </w:r>
        <w:r w:rsidR="006D1086" w:rsidRPr="00B24100" w:rsidDel="009C42EF">
          <w:rPr>
            <w:rFonts w:cs="Arial"/>
            <w:i/>
          </w:rPr>
          <w:delText xml:space="preserve"> </w:delText>
        </w:r>
        <w:r w:rsidR="006D1086" w:rsidRPr="00B24100" w:rsidDel="009C42EF">
          <w:rPr>
            <w:rFonts w:cs="Arial"/>
            <w:i/>
            <w:spacing w:val="-1"/>
          </w:rPr>
          <w:delText>practices and available</w:delText>
        </w:r>
        <w:r w:rsidR="006D1086" w:rsidRPr="00B24100" w:rsidDel="009C42EF">
          <w:rPr>
            <w:rFonts w:cs="Arial"/>
            <w:i/>
            <w:spacing w:val="65"/>
          </w:rPr>
          <w:delText xml:space="preserve"> </w:delText>
        </w:r>
        <w:r w:rsidR="006D1086" w:rsidRPr="00B24100" w:rsidDel="009C42EF">
          <w:rPr>
            <w:rFonts w:cs="Arial"/>
            <w:i/>
            <w:spacing w:val="-1"/>
          </w:rPr>
          <w:delText>technologies</w:delText>
        </w:r>
      </w:del>
      <w:r w:rsidR="006D1086" w:rsidRPr="00B24100">
        <w:rPr>
          <w:rFonts w:cs="Arial"/>
          <w:spacing w:val="-1"/>
        </w:rPr>
        <w:t xml:space="preserve">. </w:t>
      </w:r>
      <w:ins w:id="217" w:author="Author">
        <w:r w:rsidRPr="00B24100">
          <w:rPr>
            <w:rFonts w:cs="Arial"/>
            <w:spacing w:val="-1"/>
          </w:rPr>
          <w:t xml:space="preserve">Excessive inflow and infiltration may impact </w:t>
        </w:r>
      </w:ins>
      <w:del w:id="218" w:author="Author">
        <w:r w:rsidR="006D1086" w:rsidRPr="00B24100" w:rsidDel="009C42EF">
          <w:rPr>
            <w:rFonts w:cs="Arial"/>
            <w:spacing w:val="-1"/>
          </w:rPr>
          <w:delText>T</w:delText>
        </w:r>
      </w:del>
      <w:ins w:id="219" w:author="Author">
        <w:r w:rsidRPr="00B24100">
          <w:rPr>
            <w:rFonts w:cs="Arial"/>
            <w:spacing w:val="-1"/>
          </w:rPr>
          <w:t>t</w:t>
        </w:r>
      </w:ins>
      <w:r w:rsidR="006D1086" w:rsidRPr="00B24100">
        <w:rPr>
          <w:rFonts w:cs="Arial"/>
          <w:spacing w:val="-1"/>
        </w:rPr>
        <w:t>he</w:t>
      </w:r>
      <w:r w:rsidR="006D1086" w:rsidRPr="00B24100">
        <w:rPr>
          <w:rFonts w:cs="Arial"/>
          <w:spacing w:val="-2"/>
        </w:rPr>
        <w:t xml:space="preserve"> </w:t>
      </w:r>
      <w:r w:rsidR="006D1086" w:rsidRPr="00B24100">
        <w:rPr>
          <w:rFonts w:cs="Arial"/>
          <w:spacing w:val="-1"/>
        </w:rPr>
        <w:t>efficiency of treatment at</w:t>
      </w:r>
      <w:r w:rsidR="006D1086" w:rsidRPr="00B24100">
        <w:rPr>
          <w:rFonts w:cs="Arial"/>
          <w:spacing w:val="-2"/>
        </w:rPr>
        <w:t xml:space="preserve"> </w:t>
      </w:r>
      <w:r w:rsidR="006D1086" w:rsidRPr="00B24100">
        <w:rPr>
          <w:rFonts w:cs="Arial"/>
        </w:rPr>
        <w:t>a</w:t>
      </w:r>
      <w:r w:rsidR="006D1086" w:rsidRPr="00B24100">
        <w:rPr>
          <w:rFonts w:cs="Arial"/>
          <w:spacing w:val="-2"/>
        </w:rPr>
        <w:t xml:space="preserve"> </w:t>
      </w:r>
      <w:r w:rsidR="006D1086" w:rsidRPr="00B24100">
        <w:rPr>
          <w:rFonts w:cs="Arial"/>
          <w:spacing w:val="-1"/>
        </w:rPr>
        <w:t>downstream</w:t>
      </w:r>
      <w:r w:rsidR="006D1086" w:rsidRPr="00B24100">
        <w:rPr>
          <w:rFonts w:cs="Arial"/>
          <w:spacing w:val="-2"/>
        </w:rPr>
        <w:t xml:space="preserve"> </w:t>
      </w:r>
      <w:r w:rsidR="006D1086" w:rsidRPr="00B24100">
        <w:rPr>
          <w:rFonts w:cs="Arial"/>
          <w:spacing w:val="-1"/>
        </w:rPr>
        <w:t>wastewater treatment plant</w:t>
      </w:r>
      <w:del w:id="220" w:author="Author">
        <w:r w:rsidR="006D1086" w:rsidRPr="00B24100" w:rsidDel="009C42EF">
          <w:rPr>
            <w:rFonts w:cs="Arial"/>
            <w:spacing w:val="58"/>
          </w:rPr>
          <w:delText xml:space="preserve"> </w:delText>
        </w:r>
        <w:r w:rsidR="006D1086" w:rsidRPr="00B24100" w:rsidDel="009C42EF">
          <w:rPr>
            <w:rFonts w:cs="Arial"/>
            <w:spacing w:val="-1"/>
          </w:rPr>
          <w:delText>depends strongly on the performance of</w:delText>
        </w:r>
        <w:r w:rsidR="006D1086" w:rsidRPr="00B24100" w:rsidDel="009C42EF">
          <w:rPr>
            <w:rFonts w:cs="Arial"/>
          </w:rPr>
          <w:delText xml:space="preserve"> </w:delText>
        </w:r>
        <w:r w:rsidR="006D1086" w:rsidRPr="00B24100" w:rsidDel="009C42EF">
          <w:rPr>
            <w:rFonts w:cs="Arial"/>
            <w:spacing w:val="-1"/>
          </w:rPr>
          <w:delText xml:space="preserve">the </w:delText>
        </w:r>
        <w:r w:rsidR="006D1086" w:rsidRPr="00B24100" w:rsidDel="009C42EF">
          <w:rPr>
            <w:rFonts w:cs="Arial"/>
            <w:i/>
            <w:spacing w:val="-1"/>
          </w:rPr>
          <w:delText>sanitary sewer system</w:delText>
        </w:r>
      </w:del>
      <w:r w:rsidR="006D1086" w:rsidRPr="00B24100">
        <w:rPr>
          <w:rFonts w:cs="Arial"/>
          <w:spacing w:val="-1"/>
        </w:rPr>
        <w:t>.</w:t>
      </w:r>
      <w:r w:rsidR="006D1086" w:rsidRPr="00B24100">
        <w:rPr>
          <w:rFonts w:cs="Arial"/>
        </w:rPr>
        <w:t xml:space="preserve"> </w:t>
      </w:r>
      <w:r w:rsidR="006D1086" w:rsidRPr="00B24100">
        <w:rPr>
          <w:rFonts w:cs="Arial"/>
          <w:spacing w:val="-1"/>
        </w:rPr>
        <w:t>When the structural</w:t>
      </w:r>
      <w:r w:rsidR="006D1086" w:rsidRPr="00B24100">
        <w:rPr>
          <w:rFonts w:cs="Arial"/>
          <w:spacing w:val="72"/>
        </w:rPr>
        <w:t xml:space="preserve"> </w:t>
      </w:r>
      <w:r w:rsidR="006D1086" w:rsidRPr="00B24100">
        <w:rPr>
          <w:rFonts w:cs="Arial"/>
          <w:spacing w:val="-1"/>
        </w:rPr>
        <w:t>integrity</w:t>
      </w:r>
      <w:r w:rsidR="006D1086" w:rsidRPr="00B24100">
        <w:rPr>
          <w:rFonts w:cs="Arial"/>
          <w:spacing w:val="-2"/>
        </w:rPr>
        <w:t xml:space="preserve"> </w:t>
      </w:r>
      <w:r w:rsidR="006D1086" w:rsidRPr="00B24100">
        <w:rPr>
          <w:rFonts w:cs="Arial"/>
          <w:spacing w:val="-1"/>
        </w:rPr>
        <w:t>of</w:t>
      </w:r>
      <w:r w:rsidR="006D1086" w:rsidRPr="00B24100">
        <w:rPr>
          <w:rFonts w:cs="Arial"/>
          <w:spacing w:val="-3"/>
        </w:rPr>
        <w:t xml:space="preserve"> </w:t>
      </w:r>
      <w:r w:rsidR="006D1086" w:rsidRPr="00B24100">
        <w:rPr>
          <w:rFonts w:cs="Arial"/>
        </w:rPr>
        <w:t>a</w:t>
      </w:r>
      <w:r w:rsidR="006D1086" w:rsidRPr="00B24100">
        <w:rPr>
          <w:rFonts w:cs="Arial"/>
          <w:spacing w:val="-1"/>
        </w:rPr>
        <w:t xml:space="preserve"> </w:t>
      </w:r>
      <w:r w:rsidR="006D1086" w:rsidRPr="00B24100">
        <w:rPr>
          <w:rFonts w:cs="Arial"/>
          <w:i/>
          <w:spacing w:val="-1"/>
        </w:rPr>
        <w:t>sanitary</w:t>
      </w:r>
      <w:r w:rsidR="006D1086" w:rsidRPr="00B24100">
        <w:rPr>
          <w:rFonts w:cs="Arial"/>
          <w:i/>
          <w:spacing w:val="-2"/>
        </w:rPr>
        <w:t xml:space="preserve"> </w:t>
      </w:r>
      <w:r w:rsidR="006D1086" w:rsidRPr="00B24100">
        <w:rPr>
          <w:rFonts w:cs="Arial"/>
          <w:i/>
          <w:spacing w:val="-1"/>
        </w:rPr>
        <w:t>sewer</w:t>
      </w:r>
      <w:r w:rsidR="006D1086" w:rsidRPr="00B24100">
        <w:rPr>
          <w:rFonts w:cs="Arial"/>
          <w:i/>
          <w:spacing w:val="-2"/>
        </w:rPr>
        <w:t xml:space="preserve"> </w:t>
      </w:r>
      <w:r w:rsidR="006D1086" w:rsidRPr="00B24100">
        <w:rPr>
          <w:rFonts w:cs="Arial"/>
          <w:i/>
          <w:spacing w:val="-1"/>
        </w:rPr>
        <w:t xml:space="preserve">system </w:t>
      </w:r>
      <w:r w:rsidR="006D1086" w:rsidRPr="00B24100">
        <w:rPr>
          <w:rFonts w:cs="Arial"/>
          <w:spacing w:val="-1"/>
        </w:rPr>
        <w:t>deteriorates, high</w:t>
      </w:r>
      <w:r w:rsidR="006D1086" w:rsidRPr="00B24100">
        <w:rPr>
          <w:rFonts w:cs="Arial"/>
          <w:spacing w:val="-2"/>
        </w:rPr>
        <w:t xml:space="preserve"> </w:t>
      </w:r>
      <w:r w:rsidR="006D1086" w:rsidRPr="00B24100">
        <w:rPr>
          <w:rFonts w:cs="Arial"/>
          <w:spacing w:val="-1"/>
        </w:rPr>
        <w:t>volumes of inflow</w:t>
      </w:r>
      <w:r w:rsidR="006D1086" w:rsidRPr="00B24100">
        <w:rPr>
          <w:rFonts w:cs="Arial"/>
          <w:spacing w:val="-2"/>
        </w:rPr>
        <w:t xml:space="preserve"> </w:t>
      </w:r>
      <w:r w:rsidR="006D1086" w:rsidRPr="00B24100">
        <w:rPr>
          <w:rFonts w:cs="Arial"/>
          <w:spacing w:val="-1"/>
        </w:rPr>
        <w:t>and</w:t>
      </w:r>
      <w:r w:rsidR="006D1086" w:rsidRPr="00B24100">
        <w:rPr>
          <w:rFonts w:cs="Arial"/>
          <w:spacing w:val="-2"/>
        </w:rPr>
        <w:t xml:space="preserve"> </w:t>
      </w:r>
      <w:r w:rsidR="006D1086" w:rsidRPr="00B24100">
        <w:rPr>
          <w:rFonts w:cs="Arial"/>
          <w:spacing w:val="-1"/>
        </w:rPr>
        <w:t>infiltration</w:t>
      </w:r>
      <w:r w:rsidR="006D1086" w:rsidRPr="00B24100">
        <w:rPr>
          <w:rFonts w:cs="Arial"/>
          <w:spacing w:val="70"/>
        </w:rPr>
        <w:t xml:space="preserve"> </w:t>
      </w:r>
      <w:r w:rsidR="006D1086" w:rsidRPr="00B24100">
        <w:rPr>
          <w:rFonts w:cs="Arial"/>
          <w:spacing w:val="-1"/>
        </w:rPr>
        <w:t>(including</w:t>
      </w:r>
      <w:r w:rsidR="006D1086" w:rsidRPr="00B24100">
        <w:rPr>
          <w:rFonts w:cs="Arial"/>
          <w:spacing w:val="-2"/>
        </w:rPr>
        <w:t xml:space="preserve"> </w:t>
      </w:r>
      <w:r w:rsidR="006D1086" w:rsidRPr="00B24100">
        <w:rPr>
          <w:rFonts w:cs="Arial"/>
          <w:spacing w:val="-1"/>
        </w:rPr>
        <w:t xml:space="preserve">rainfall-induced infiltration) </w:t>
      </w:r>
      <w:del w:id="221" w:author="Author">
        <w:r w:rsidR="006D1086" w:rsidRPr="00B24100" w:rsidDel="009C42EF">
          <w:rPr>
            <w:rFonts w:cs="Arial"/>
            <w:spacing w:val="-1"/>
          </w:rPr>
          <w:delText xml:space="preserve">can </w:delText>
        </w:r>
      </w:del>
      <w:ins w:id="222" w:author="Author">
        <w:r w:rsidRPr="00B24100">
          <w:rPr>
            <w:rFonts w:cs="Arial"/>
            <w:spacing w:val="-1"/>
          </w:rPr>
          <w:t>may</w:t>
        </w:r>
        <w:r w:rsidRPr="00B24100">
          <w:rPr>
            <w:rFonts w:cs="Arial"/>
            <w:spacing w:val="-1"/>
          </w:rPr>
          <w:t xml:space="preserve"> </w:t>
        </w:r>
      </w:ins>
      <w:r w:rsidR="006D1086" w:rsidRPr="00B24100">
        <w:rPr>
          <w:rFonts w:cs="Arial"/>
          <w:spacing w:val="-1"/>
        </w:rPr>
        <w:t>enter the sewer</w:t>
      </w:r>
      <w:r w:rsidR="006D1086" w:rsidRPr="00B24100">
        <w:rPr>
          <w:rFonts w:cs="Arial"/>
          <w:spacing w:val="-2"/>
        </w:rPr>
        <w:t xml:space="preserve"> </w:t>
      </w:r>
      <w:r w:rsidR="006D1086" w:rsidRPr="00B24100">
        <w:rPr>
          <w:rFonts w:cs="Arial"/>
          <w:spacing w:val="-1"/>
        </w:rPr>
        <w:t>system.</w:t>
      </w:r>
      <w:r w:rsidR="006D1086" w:rsidRPr="00B24100">
        <w:rPr>
          <w:rFonts w:cs="Arial"/>
          <w:spacing w:val="-2"/>
        </w:rPr>
        <w:t xml:space="preserve"> </w:t>
      </w:r>
      <w:r w:rsidR="006D1086" w:rsidRPr="00B24100">
        <w:rPr>
          <w:rFonts w:cs="Arial"/>
          <w:spacing w:val="-1"/>
        </w:rPr>
        <w:t>High levels</w:t>
      </w:r>
      <w:r w:rsidR="006D1086" w:rsidRPr="00B24100">
        <w:rPr>
          <w:rFonts w:cs="Arial"/>
        </w:rPr>
        <w:t xml:space="preserve"> </w:t>
      </w:r>
      <w:r w:rsidR="006D1086" w:rsidRPr="00B24100">
        <w:rPr>
          <w:rFonts w:cs="Arial"/>
          <w:spacing w:val="-1"/>
        </w:rPr>
        <w:t>of</w:t>
      </w:r>
      <w:r w:rsidR="006D1086" w:rsidRPr="00B24100">
        <w:rPr>
          <w:rFonts w:cs="Arial"/>
        </w:rPr>
        <w:t xml:space="preserve"> </w:t>
      </w:r>
      <w:r w:rsidR="006D1086" w:rsidRPr="00B24100">
        <w:rPr>
          <w:rFonts w:cs="Arial"/>
          <w:spacing w:val="-1"/>
        </w:rPr>
        <w:t>inflow</w:t>
      </w:r>
      <w:r w:rsidR="006D1086" w:rsidRPr="00B24100">
        <w:rPr>
          <w:rFonts w:cs="Arial"/>
          <w:spacing w:val="70"/>
        </w:rPr>
        <w:t xml:space="preserve"> </w:t>
      </w:r>
      <w:r w:rsidR="006D1086" w:rsidRPr="00B24100">
        <w:rPr>
          <w:rFonts w:cs="Arial"/>
          <w:spacing w:val="-1"/>
        </w:rPr>
        <w:t>and infiltration increase the</w:t>
      </w:r>
      <w:r w:rsidR="006D1086" w:rsidRPr="00B24100">
        <w:rPr>
          <w:rFonts w:cs="Arial"/>
        </w:rPr>
        <w:t xml:space="preserve"> </w:t>
      </w:r>
      <w:r w:rsidR="006D1086" w:rsidRPr="00B24100">
        <w:rPr>
          <w:rFonts w:cs="Arial"/>
          <w:spacing w:val="-1"/>
        </w:rPr>
        <w:t>hydraulic load on</w:t>
      </w:r>
      <w:r w:rsidR="006D1086" w:rsidRPr="00B24100">
        <w:rPr>
          <w:rFonts w:cs="Arial"/>
        </w:rPr>
        <w:t xml:space="preserve"> </w:t>
      </w:r>
      <w:r w:rsidR="006D1086" w:rsidRPr="00B24100">
        <w:rPr>
          <w:rFonts w:cs="Arial"/>
          <w:spacing w:val="-1"/>
        </w:rPr>
        <w:t>the</w:t>
      </w:r>
      <w:r w:rsidR="006D1086" w:rsidRPr="00B24100">
        <w:rPr>
          <w:rFonts w:cs="Arial"/>
        </w:rPr>
        <w:t xml:space="preserve"> </w:t>
      </w:r>
      <w:r w:rsidR="006D1086" w:rsidRPr="00B24100">
        <w:rPr>
          <w:rFonts w:cs="Arial"/>
          <w:spacing w:val="-1"/>
        </w:rPr>
        <w:t>downstream treatment</w:t>
      </w:r>
      <w:r w:rsidR="006D1086" w:rsidRPr="00B24100">
        <w:rPr>
          <w:rFonts w:cs="Arial"/>
        </w:rPr>
        <w:t xml:space="preserve"> </w:t>
      </w:r>
      <w:r w:rsidR="006D1086" w:rsidRPr="00B24100">
        <w:rPr>
          <w:rFonts w:cs="Arial"/>
          <w:spacing w:val="-1"/>
        </w:rPr>
        <w:t xml:space="preserve">plant, </w:t>
      </w:r>
      <w:ins w:id="223" w:author="Author">
        <w:r w:rsidRPr="00B24100">
          <w:rPr>
            <w:rFonts w:cs="Arial"/>
            <w:spacing w:val="-1"/>
          </w:rPr>
          <w:t xml:space="preserve">and in large wet weather events, may </w:t>
        </w:r>
      </w:ins>
      <w:del w:id="224" w:author="Author">
        <w:r w:rsidR="006D1086" w:rsidRPr="00B24100" w:rsidDel="009C42EF">
          <w:rPr>
            <w:rFonts w:cs="Arial"/>
            <w:spacing w:val="-1"/>
          </w:rPr>
          <w:delText>which</w:delText>
        </w:r>
        <w:r w:rsidR="006D1086" w:rsidRPr="00B24100" w:rsidDel="009C42EF">
          <w:rPr>
            <w:rFonts w:cs="Arial"/>
            <w:spacing w:val="67"/>
          </w:rPr>
          <w:delText xml:space="preserve"> </w:delText>
        </w:r>
        <w:r w:rsidR="006D1086" w:rsidRPr="00B24100" w:rsidDel="009C42EF">
          <w:rPr>
            <w:rFonts w:cs="Arial"/>
            <w:spacing w:val="-1"/>
          </w:rPr>
          <w:delText>can reduce</w:delText>
        </w:r>
        <w:r w:rsidR="006D1086" w:rsidRPr="00B24100" w:rsidDel="009C42EF">
          <w:rPr>
            <w:rFonts w:cs="Arial"/>
          </w:rPr>
          <w:delText xml:space="preserve"> </w:delText>
        </w:r>
        <w:r w:rsidR="006D1086" w:rsidRPr="00B24100" w:rsidDel="009C42EF">
          <w:rPr>
            <w:rFonts w:cs="Arial"/>
            <w:spacing w:val="-1"/>
          </w:rPr>
          <w:delText>treatment</w:delText>
        </w:r>
        <w:r w:rsidR="006D1086" w:rsidRPr="00B24100" w:rsidDel="009C42EF">
          <w:rPr>
            <w:rFonts w:cs="Arial"/>
            <w:spacing w:val="-2"/>
          </w:rPr>
          <w:delText xml:space="preserve"> </w:delText>
        </w:r>
        <w:r w:rsidR="006D1086" w:rsidRPr="00B24100" w:rsidDel="009C42EF">
          <w:rPr>
            <w:rFonts w:cs="Arial"/>
            <w:spacing w:val="-1"/>
          </w:rPr>
          <w:delText>efficiency,</w:delText>
        </w:r>
        <w:r w:rsidR="006D1086" w:rsidRPr="00B24100" w:rsidDel="009C42EF">
          <w:rPr>
            <w:rFonts w:cs="Arial"/>
            <w:spacing w:val="1"/>
          </w:rPr>
          <w:delText xml:space="preserve"> </w:delText>
        </w:r>
      </w:del>
      <w:r w:rsidR="006D1086" w:rsidRPr="00B24100">
        <w:rPr>
          <w:rFonts w:cs="Arial"/>
          <w:spacing w:val="-1"/>
        </w:rPr>
        <w:t xml:space="preserve">lead </w:t>
      </w:r>
      <w:r w:rsidR="006D1086" w:rsidRPr="00B24100">
        <w:rPr>
          <w:rFonts w:cs="Arial"/>
        </w:rPr>
        <w:t>to</w:t>
      </w:r>
      <w:r w:rsidR="006D1086" w:rsidRPr="00B24100">
        <w:rPr>
          <w:rFonts w:cs="Arial"/>
          <w:spacing w:val="-1"/>
        </w:rPr>
        <w:t xml:space="preserve"> bypassing </w:t>
      </w:r>
      <w:r w:rsidR="006D1086" w:rsidRPr="00B24100">
        <w:rPr>
          <w:rFonts w:cs="Arial"/>
        </w:rPr>
        <w:t xml:space="preserve">a </w:t>
      </w:r>
      <w:r w:rsidR="006D1086" w:rsidRPr="00B24100">
        <w:rPr>
          <w:rFonts w:cs="Arial"/>
          <w:spacing w:val="-1"/>
        </w:rPr>
        <w:t>portion of</w:t>
      </w:r>
      <w:r w:rsidR="006D1086" w:rsidRPr="00B24100">
        <w:rPr>
          <w:rFonts w:cs="Arial"/>
        </w:rPr>
        <w:t xml:space="preserve"> </w:t>
      </w:r>
      <w:r w:rsidR="006D1086" w:rsidRPr="00B24100">
        <w:rPr>
          <w:rFonts w:cs="Arial"/>
          <w:spacing w:val="-1"/>
        </w:rPr>
        <w:t>the treatment</w:t>
      </w:r>
      <w:r w:rsidR="006D1086" w:rsidRPr="00B24100">
        <w:rPr>
          <w:rFonts w:cs="Arial"/>
          <w:spacing w:val="-2"/>
        </w:rPr>
        <w:t xml:space="preserve"> </w:t>
      </w:r>
      <w:r w:rsidR="006D1086" w:rsidRPr="00B24100">
        <w:rPr>
          <w:rFonts w:cs="Arial"/>
          <w:spacing w:val="-1"/>
        </w:rPr>
        <w:t>process,</w:t>
      </w:r>
      <w:r w:rsidR="006D1086" w:rsidRPr="00B24100">
        <w:rPr>
          <w:rFonts w:cs="Arial"/>
        </w:rPr>
        <w:t xml:space="preserve"> </w:t>
      </w:r>
      <w:r w:rsidR="006D1086" w:rsidRPr="00B24100">
        <w:rPr>
          <w:rFonts w:cs="Arial"/>
          <w:spacing w:val="-1"/>
        </w:rPr>
        <w:t>or</w:t>
      </w:r>
      <w:r w:rsidR="006D1086" w:rsidRPr="00B24100">
        <w:rPr>
          <w:rFonts w:cs="Arial"/>
          <w:spacing w:val="75"/>
        </w:rPr>
        <w:t xml:space="preserve"> </w:t>
      </w:r>
      <w:r w:rsidR="006D1086" w:rsidRPr="00B24100">
        <w:rPr>
          <w:rFonts w:cs="Arial"/>
          <w:spacing w:val="-1"/>
        </w:rPr>
        <w:t>in extreme</w:t>
      </w:r>
      <w:r w:rsidR="006D1086" w:rsidRPr="00B24100">
        <w:rPr>
          <w:rFonts w:cs="Arial"/>
          <w:spacing w:val="-2"/>
        </w:rPr>
        <w:t xml:space="preserve"> </w:t>
      </w:r>
      <w:r w:rsidR="006D1086" w:rsidRPr="00B24100">
        <w:rPr>
          <w:rFonts w:cs="Arial"/>
          <w:spacing w:val="-1"/>
        </w:rPr>
        <w:t>situations make biological treatment</w:t>
      </w:r>
      <w:r w:rsidR="006D1086" w:rsidRPr="00B24100">
        <w:rPr>
          <w:rFonts w:cs="Arial"/>
        </w:rPr>
        <w:t xml:space="preserve"> </w:t>
      </w:r>
      <w:r w:rsidR="006D1086" w:rsidRPr="00B24100">
        <w:rPr>
          <w:rFonts w:cs="Arial"/>
          <w:spacing w:val="-1"/>
        </w:rPr>
        <w:t>facilities inoperable (e.g.,</w:t>
      </w:r>
      <w:r w:rsidR="006D1086" w:rsidRPr="00B24100">
        <w:rPr>
          <w:rFonts w:cs="Arial"/>
        </w:rPr>
        <w:t xml:space="preserve"> </w:t>
      </w:r>
      <w:r w:rsidR="006D1086" w:rsidRPr="00B24100">
        <w:rPr>
          <w:rFonts w:cs="Arial"/>
          <w:spacing w:val="-1"/>
        </w:rPr>
        <w:t>wash</w:t>
      </w:r>
      <w:r w:rsidR="006D1086" w:rsidRPr="00B24100">
        <w:rPr>
          <w:rFonts w:cs="Arial"/>
        </w:rPr>
        <w:t xml:space="preserve"> </w:t>
      </w:r>
      <w:r w:rsidR="006D1086" w:rsidRPr="00B24100">
        <w:rPr>
          <w:rFonts w:cs="Arial"/>
          <w:spacing w:val="-1"/>
        </w:rPr>
        <w:t>out</w:t>
      </w:r>
      <w:r w:rsidR="006D1086" w:rsidRPr="00B24100">
        <w:rPr>
          <w:rFonts w:cs="Arial"/>
        </w:rPr>
        <w:t xml:space="preserve"> </w:t>
      </w:r>
      <w:r w:rsidR="006D1086" w:rsidRPr="00B24100">
        <w:rPr>
          <w:rFonts w:cs="Arial"/>
          <w:spacing w:val="-1"/>
        </w:rPr>
        <w:t>the</w:t>
      </w:r>
      <w:r w:rsidR="006D1086" w:rsidRPr="00B24100">
        <w:rPr>
          <w:rFonts w:cs="Arial"/>
          <w:spacing w:val="70"/>
        </w:rPr>
        <w:t xml:space="preserve"> </w:t>
      </w:r>
      <w:r w:rsidR="006D1086" w:rsidRPr="00B24100">
        <w:rPr>
          <w:rFonts w:cs="Arial"/>
          <w:spacing w:val="-1"/>
        </w:rPr>
        <w:t>biological</w:t>
      </w:r>
      <w:r w:rsidR="006D1086" w:rsidRPr="00B24100">
        <w:rPr>
          <w:rFonts w:cs="Arial"/>
          <w:spacing w:val="-2"/>
        </w:rPr>
        <w:t xml:space="preserve"> </w:t>
      </w:r>
      <w:r w:rsidR="006D1086" w:rsidRPr="00B24100">
        <w:rPr>
          <w:rFonts w:cs="Arial"/>
          <w:spacing w:val="-1"/>
        </w:rPr>
        <w:t>organisms that</w:t>
      </w:r>
      <w:r w:rsidR="006D1086" w:rsidRPr="00B24100">
        <w:rPr>
          <w:rFonts w:cs="Arial"/>
          <w:spacing w:val="1"/>
        </w:rPr>
        <w:t xml:space="preserve"> </w:t>
      </w:r>
      <w:r w:rsidR="006D1086" w:rsidRPr="00B24100">
        <w:rPr>
          <w:rFonts w:cs="Arial"/>
          <w:spacing w:val="-1"/>
        </w:rPr>
        <w:t>treat</w:t>
      </w:r>
      <w:r w:rsidR="006D1086" w:rsidRPr="00B24100">
        <w:rPr>
          <w:rFonts w:cs="Arial"/>
          <w:spacing w:val="-2"/>
        </w:rPr>
        <w:t xml:space="preserve"> </w:t>
      </w:r>
      <w:r w:rsidR="006D1086" w:rsidRPr="00B24100">
        <w:rPr>
          <w:rFonts w:cs="Arial"/>
          <w:spacing w:val="-1"/>
        </w:rPr>
        <w:t>the waste).</w:t>
      </w:r>
    </w:p>
    <w:p w14:paraId="322CEA63" w14:textId="77777777" w:rsidR="00E10752" w:rsidRPr="00B24100" w:rsidRDefault="00E10752">
      <w:pPr>
        <w:spacing w:before="10"/>
        <w:rPr>
          <w:rFonts w:ascii="Arial" w:eastAsia="Arial" w:hAnsi="Arial" w:cs="Arial"/>
          <w:sz w:val="20"/>
          <w:szCs w:val="20"/>
        </w:rPr>
      </w:pPr>
    </w:p>
    <w:p w14:paraId="00289A95" w14:textId="77777777" w:rsidR="00E10752" w:rsidRPr="00B24100" w:rsidRDefault="006D1086" w:rsidP="00590D87">
      <w:pPr>
        <w:pStyle w:val="Heading1"/>
        <w:numPr>
          <w:ilvl w:val="1"/>
          <w:numId w:val="68"/>
        </w:numPr>
        <w:tabs>
          <w:tab w:val="left" w:pos="820"/>
        </w:tabs>
        <w:rPr>
          <w:rFonts w:cs="Arial"/>
          <w:b w:val="0"/>
          <w:bCs w:val="0"/>
        </w:rPr>
      </w:pPr>
      <w:bookmarkStart w:id="225" w:name="3.3._Water_Quality_Control_Plans,_Polici"/>
      <w:bookmarkStart w:id="226" w:name="_Toc75441264"/>
      <w:bookmarkStart w:id="227" w:name="_Toc75441481"/>
      <w:bookmarkEnd w:id="225"/>
      <w:commentRangeStart w:id="228"/>
      <w:r w:rsidRPr="00B24100">
        <w:rPr>
          <w:rFonts w:cs="Arial"/>
          <w:spacing w:val="-1"/>
        </w:rPr>
        <w:t>Water</w:t>
      </w:r>
      <w:r w:rsidRPr="00B24100">
        <w:rPr>
          <w:rFonts w:cs="Arial"/>
          <w:spacing w:val="-7"/>
        </w:rPr>
        <w:t xml:space="preserve"> </w:t>
      </w:r>
      <w:r w:rsidRPr="00B24100">
        <w:rPr>
          <w:rFonts w:cs="Arial"/>
          <w:spacing w:val="-1"/>
        </w:rPr>
        <w:t>Quality</w:t>
      </w:r>
      <w:r w:rsidRPr="00B24100">
        <w:rPr>
          <w:rFonts w:cs="Arial"/>
          <w:spacing w:val="-7"/>
        </w:rPr>
        <w:t xml:space="preserve"> </w:t>
      </w:r>
      <w:r w:rsidRPr="00B24100">
        <w:rPr>
          <w:rFonts w:cs="Arial"/>
          <w:spacing w:val="-1"/>
        </w:rPr>
        <w:t>Control</w:t>
      </w:r>
      <w:r w:rsidRPr="00B24100">
        <w:rPr>
          <w:rFonts w:cs="Arial"/>
          <w:spacing w:val="-5"/>
        </w:rPr>
        <w:t xml:space="preserve"> </w:t>
      </w:r>
      <w:r w:rsidRPr="00B24100">
        <w:rPr>
          <w:rFonts w:cs="Arial"/>
          <w:spacing w:val="-1"/>
        </w:rPr>
        <w:t>Plans,</w:t>
      </w:r>
      <w:r w:rsidRPr="00B24100">
        <w:rPr>
          <w:rFonts w:cs="Arial"/>
          <w:spacing w:val="-6"/>
        </w:rPr>
        <w:t xml:space="preserve"> </w:t>
      </w:r>
      <w:r w:rsidRPr="00B24100">
        <w:rPr>
          <w:rFonts w:cs="Arial"/>
          <w:spacing w:val="-1"/>
        </w:rPr>
        <w:t>Policies</w:t>
      </w:r>
      <w:r w:rsidRPr="00B24100">
        <w:rPr>
          <w:rFonts w:cs="Arial"/>
          <w:spacing w:val="-7"/>
        </w:rPr>
        <w:t xml:space="preserve"> </w:t>
      </w:r>
      <w:r w:rsidRPr="00B24100">
        <w:rPr>
          <w:rFonts w:cs="Arial"/>
          <w:spacing w:val="-1"/>
        </w:rPr>
        <w:t>and</w:t>
      </w:r>
      <w:r w:rsidRPr="00B24100">
        <w:rPr>
          <w:rFonts w:cs="Arial"/>
          <w:spacing w:val="-7"/>
        </w:rPr>
        <w:t xml:space="preserve"> </w:t>
      </w:r>
      <w:r w:rsidRPr="00B24100">
        <w:rPr>
          <w:rFonts w:cs="Arial"/>
          <w:spacing w:val="-1"/>
        </w:rPr>
        <w:t>Resolutions</w:t>
      </w:r>
      <w:bookmarkEnd w:id="226"/>
      <w:bookmarkEnd w:id="227"/>
      <w:commentRangeEnd w:id="228"/>
      <w:r w:rsidR="008D0BB2" w:rsidRPr="00B24100">
        <w:rPr>
          <w:rStyle w:val="CommentReference"/>
          <w:rFonts w:eastAsiaTheme="minorHAnsi" w:cs="Arial"/>
          <w:b w:val="0"/>
          <w:bCs w:val="0"/>
        </w:rPr>
        <w:commentReference w:id="228"/>
      </w:r>
    </w:p>
    <w:p w14:paraId="30BEE59A" w14:textId="77777777" w:rsidR="00E10752" w:rsidRPr="00B24100" w:rsidRDefault="006D1086" w:rsidP="00590D87">
      <w:pPr>
        <w:numPr>
          <w:ilvl w:val="2"/>
          <w:numId w:val="68"/>
        </w:numPr>
        <w:tabs>
          <w:tab w:val="left" w:pos="820"/>
        </w:tabs>
        <w:spacing w:before="120"/>
        <w:rPr>
          <w:rFonts w:ascii="Arial" w:eastAsia="Arial" w:hAnsi="Arial" w:cs="Arial"/>
          <w:sz w:val="24"/>
          <w:szCs w:val="24"/>
        </w:rPr>
      </w:pPr>
      <w:r w:rsidRPr="00B24100">
        <w:rPr>
          <w:rFonts w:ascii="Arial" w:hAnsi="Arial" w:cs="Arial"/>
          <w:b/>
          <w:spacing w:val="-1"/>
          <w:sz w:val="24"/>
        </w:rPr>
        <w:t>Regional</w:t>
      </w:r>
      <w:r w:rsidRPr="00B24100">
        <w:rPr>
          <w:rFonts w:ascii="Arial" w:hAnsi="Arial" w:cs="Arial"/>
          <w:b/>
          <w:spacing w:val="-4"/>
          <w:sz w:val="24"/>
        </w:rPr>
        <w:t xml:space="preserve"> </w:t>
      </w:r>
      <w:r w:rsidRPr="00B24100">
        <w:rPr>
          <w:rFonts w:ascii="Arial" w:hAnsi="Arial" w:cs="Arial"/>
          <w:b/>
          <w:spacing w:val="-1"/>
          <w:sz w:val="24"/>
        </w:rPr>
        <w:t>Water</w:t>
      </w:r>
      <w:r w:rsidRPr="00B24100">
        <w:rPr>
          <w:rFonts w:ascii="Arial" w:hAnsi="Arial" w:cs="Arial"/>
          <w:b/>
          <w:spacing w:val="-4"/>
          <w:sz w:val="24"/>
        </w:rPr>
        <w:t xml:space="preserve"> </w:t>
      </w:r>
      <w:r w:rsidRPr="00B24100">
        <w:rPr>
          <w:rFonts w:ascii="Arial" w:hAnsi="Arial" w:cs="Arial"/>
          <w:b/>
          <w:spacing w:val="-1"/>
          <w:sz w:val="24"/>
        </w:rPr>
        <w:t>Board</w:t>
      </w:r>
      <w:r w:rsidRPr="00B24100">
        <w:rPr>
          <w:rFonts w:ascii="Arial" w:hAnsi="Arial" w:cs="Arial"/>
          <w:b/>
          <w:spacing w:val="-4"/>
          <w:sz w:val="24"/>
        </w:rPr>
        <w:t xml:space="preserve"> </w:t>
      </w:r>
      <w:r w:rsidRPr="00B24100">
        <w:rPr>
          <w:rFonts w:ascii="Arial" w:hAnsi="Arial" w:cs="Arial"/>
          <w:b/>
          <w:spacing w:val="-1"/>
          <w:sz w:val="24"/>
        </w:rPr>
        <w:t>Basin</w:t>
      </w:r>
      <w:r w:rsidRPr="00B24100">
        <w:rPr>
          <w:rFonts w:ascii="Arial" w:hAnsi="Arial" w:cs="Arial"/>
          <w:b/>
          <w:spacing w:val="-4"/>
          <w:sz w:val="24"/>
        </w:rPr>
        <w:t xml:space="preserve"> </w:t>
      </w:r>
      <w:r w:rsidRPr="00B24100">
        <w:rPr>
          <w:rFonts w:ascii="Arial" w:hAnsi="Arial" w:cs="Arial"/>
          <w:b/>
          <w:spacing w:val="-1"/>
          <w:sz w:val="24"/>
        </w:rPr>
        <w:t>Plans</w:t>
      </w:r>
    </w:p>
    <w:p w14:paraId="267B0384" w14:textId="77777777" w:rsidR="00E10752" w:rsidRPr="00B24100" w:rsidRDefault="006D1086">
      <w:pPr>
        <w:pStyle w:val="BodyText"/>
        <w:ind w:left="820" w:right="245" w:firstLine="0"/>
        <w:rPr>
          <w:rFonts w:cs="Arial"/>
        </w:rPr>
      </w:pPr>
      <w:r w:rsidRPr="00B24100">
        <w:rPr>
          <w:rFonts w:cs="Arial"/>
          <w:spacing w:val="-1"/>
        </w:rPr>
        <w:t>The nine Regional Water Boards have adopted region-specific water quality</w:t>
      </w:r>
      <w:r w:rsidRPr="00B24100">
        <w:rPr>
          <w:rFonts w:cs="Arial"/>
        </w:rPr>
        <w:t xml:space="preserve"> </w:t>
      </w:r>
      <w:r w:rsidRPr="00B24100">
        <w:rPr>
          <w:rFonts w:cs="Arial"/>
          <w:spacing w:val="-1"/>
        </w:rPr>
        <w:t>control</w:t>
      </w:r>
      <w:r w:rsidRPr="00B24100">
        <w:rPr>
          <w:rFonts w:cs="Arial"/>
          <w:spacing w:val="62"/>
        </w:rPr>
        <w:t xml:space="preserve"> </w:t>
      </w:r>
      <w:r w:rsidRPr="00B24100">
        <w:rPr>
          <w:rFonts w:cs="Arial"/>
          <w:spacing w:val="-1"/>
        </w:rPr>
        <w:t>plans (commonly referred</w:t>
      </w:r>
      <w:r w:rsidRPr="00B24100">
        <w:rPr>
          <w:rFonts w:cs="Arial"/>
        </w:rPr>
        <w:t xml:space="preserve"> to</w:t>
      </w:r>
      <w:r w:rsidRPr="00B24100">
        <w:rPr>
          <w:rFonts w:cs="Arial"/>
          <w:spacing w:val="-1"/>
        </w:rPr>
        <w:t xml:space="preserve"> as</w:t>
      </w:r>
      <w:r w:rsidRPr="00B24100">
        <w:rPr>
          <w:rFonts w:cs="Arial"/>
        </w:rPr>
        <w:t xml:space="preserve"> </w:t>
      </w:r>
      <w:r w:rsidRPr="00B24100">
        <w:rPr>
          <w:rFonts w:cs="Arial"/>
          <w:i/>
          <w:spacing w:val="-1"/>
        </w:rPr>
        <w:t>Basin Plans</w:t>
      </w:r>
      <w:r w:rsidRPr="00B24100">
        <w:rPr>
          <w:rFonts w:cs="Arial"/>
          <w:spacing w:val="-1"/>
        </w:rPr>
        <w:t>)</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 xml:space="preserve">designate </w:t>
      </w:r>
      <w:r w:rsidRPr="00B24100">
        <w:rPr>
          <w:rFonts w:cs="Arial"/>
          <w:i/>
          <w:spacing w:val="-1"/>
        </w:rPr>
        <w:t>beneficial uses</w:t>
      </w:r>
      <w:r w:rsidRPr="00B24100">
        <w:rPr>
          <w:rFonts w:cs="Arial"/>
          <w:spacing w:val="-1"/>
        </w:rPr>
        <w:t>,</w:t>
      </w:r>
      <w:r w:rsidRPr="00B24100">
        <w:rPr>
          <w:rFonts w:cs="Arial"/>
        </w:rPr>
        <w:t xml:space="preserve"> </w:t>
      </w:r>
      <w:r w:rsidRPr="00B24100">
        <w:rPr>
          <w:rFonts w:cs="Arial"/>
          <w:spacing w:val="-1"/>
        </w:rPr>
        <w:t>establish</w:t>
      </w:r>
      <w:r w:rsidRPr="00B24100">
        <w:rPr>
          <w:rFonts w:cs="Arial"/>
          <w:spacing w:val="61"/>
        </w:rPr>
        <w:t xml:space="preserve"> </w:t>
      </w:r>
      <w:r w:rsidRPr="00B24100">
        <w:rPr>
          <w:rFonts w:cs="Arial"/>
          <w:i/>
          <w:spacing w:val="-1"/>
        </w:rPr>
        <w:t>water quality objectives,</w:t>
      </w:r>
      <w:r w:rsidRPr="00B24100">
        <w:rPr>
          <w:rFonts w:cs="Arial"/>
          <w:i/>
          <w:spacing w:val="1"/>
        </w:rPr>
        <w:t xml:space="preserve"> </w:t>
      </w:r>
      <w:r w:rsidRPr="00B24100">
        <w:rPr>
          <w:rFonts w:cs="Arial"/>
          <w:spacing w:val="-1"/>
        </w:rPr>
        <w:t>and contain implementation</w:t>
      </w:r>
      <w:r w:rsidRPr="00B24100">
        <w:rPr>
          <w:rFonts w:cs="Arial"/>
        </w:rPr>
        <w:t xml:space="preserve"> </w:t>
      </w:r>
      <w:r w:rsidRPr="00B24100">
        <w:rPr>
          <w:rFonts w:cs="Arial"/>
          <w:spacing w:val="-1"/>
        </w:rPr>
        <w:t>programs and policies</w:t>
      </w:r>
      <w:r w:rsidRPr="00B24100">
        <w:rPr>
          <w:rFonts w:cs="Arial"/>
        </w:rPr>
        <w:t xml:space="preserve"> to</w:t>
      </w:r>
      <w:r w:rsidRPr="00B24100">
        <w:rPr>
          <w:rFonts w:cs="Arial"/>
          <w:spacing w:val="-1"/>
        </w:rPr>
        <w:t xml:space="preserve"> achieve</w:t>
      </w:r>
      <w:r w:rsidRPr="00B24100">
        <w:rPr>
          <w:rFonts w:cs="Arial"/>
          <w:spacing w:val="61"/>
        </w:rPr>
        <w:t xml:space="preserve"> </w:t>
      </w:r>
      <w:r w:rsidRPr="00B24100">
        <w:rPr>
          <w:rFonts w:cs="Arial"/>
          <w:spacing w:val="-1"/>
        </w:rPr>
        <w:t>those</w:t>
      </w:r>
      <w:r w:rsidRPr="00B24100">
        <w:rPr>
          <w:rFonts w:cs="Arial"/>
          <w:spacing w:val="-2"/>
        </w:rPr>
        <w:t xml:space="preserve"> </w:t>
      </w:r>
      <w:r w:rsidRPr="00B24100">
        <w:rPr>
          <w:rFonts w:cs="Arial"/>
          <w:spacing w:val="-1"/>
        </w:rPr>
        <w:t>objectives. The</w:t>
      </w:r>
      <w:r w:rsidRPr="00B24100">
        <w:rPr>
          <w:rFonts w:cs="Arial"/>
          <w:spacing w:val="-2"/>
        </w:rPr>
        <w:t xml:space="preserve"> </w:t>
      </w:r>
      <w:r w:rsidRPr="00B24100">
        <w:rPr>
          <w:rFonts w:cs="Arial"/>
          <w:spacing w:val="-1"/>
        </w:rPr>
        <w:t>State 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has adopted</w:t>
      </w:r>
      <w:r w:rsidRPr="00B24100">
        <w:rPr>
          <w:rFonts w:cs="Arial"/>
          <w:spacing w:val="-2"/>
        </w:rPr>
        <w:t xml:space="preserve"> </w:t>
      </w:r>
      <w:r w:rsidRPr="00B24100">
        <w:rPr>
          <w:rFonts w:cs="Arial"/>
          <w:spacing w:val="-1"/>
        </w:rPr>
        <w:t>statewide</w:t>
      </w:r>
      <w:r w:rsidRPr="00B24100">
        <w:rPr>
          <w:rFonts w:cs="Arial"/>
          <w:spacing w:val="-2"/>
        </w:rPr>
        <w:t xml:space="preserve"> </w:t>
      </w:r>
      <w:r w:rsidRPr="00B24100">
        <w:rPr>
          <w:rFonts w:cs="Arial"/>
          <w:spacing w:val="-1"/>
        </w:rPr>
        <w:t>water quality</w:t>
      </w:r>
      <w:r w:rsidRPr="00B24100">
        <w:rPr>
          <w:rFonts w:cs="Arial"/>
          <w:spacing w:val="-2"/>
        </w:rPr>
        <w:t xml:space="preserve"> </w:t>
      </w:r>
      <w:r w:rsidRPr="00B24100">
        <w:rPr>
          <w:rFonts w:cs="Arial"/>
          <w:spacing w:val="-1"/>
        </w:rPr>
        <w:t>control</w:t>
      </w:r>
      <w:r w:rsidRPr="00B24100">
        <w:rPr>
          <w:rFonts w:cs="Arial"/>
          <w:spacing w:val="64"/>
        </w:rPr>
        <w:t xml:space="preserve"> </w:t>
      </w:r>
      <w:r w:rsidRPr="00B24100">
        <w:rPr>
          <w:rFonts w:cs="Arial"/>
          <w:spacing w:val="-1"/>
        </w:rPr>
        <w:t xml:space="preserve">plans, policies and resolutions establishing statewide </w:t>
      </w:r>
      <w:r w:rsidRPr="00B24100">
        <w:rPr>
          <w:rFonts w:cs="Arial"/>
          <w:i/>
          <w:spacing w:val="-1"/>
        </w:rPr>
        <w:t>water</w:t>
      </w:r>
      <w:r w:rsidRPr="00B24100">
        <w:rPr>
          <w:rFonts w:cs="Arial"/>
          <w:i/>
        </w:rPr>
        <w:t xml:space="preserve"> </w:t>
      </w:r>
      <w:r w:rsidRPr="00B24100">
        <w:rPr>
          <w:rFonts w:cs="Arial"/>
          <w:i/>
          <w:spacing w:val="-1"/>
        </w:rPr>
        <w:t>quality objectives</w:t>
      </w:r>
      <w:r w:rsidRPr="00B24100">
        <w:rPr>
          <w:rFonts w:cs="Arial"/>
          <w:spacing w:val="-1"/>
        </w:rPr>
        <w:t>,</w:t>
      </w:r>
      <w:r w:rsidRPr="00B24100">
        <w:rPr>
          <w:rFonts w:cs="Arial"/>
          <w:spacing w:val="61"/>
          <w:w w:val="99"/>
        </w:rPr>
        <w:t xml:space="preserve"> </w:t>
      </w:r>
      <w:r w:rsidRPr="00B24100">
        <w:rPr>
          <w:rFonts w:cs="Arial"/>
          <w:spacing w:val="-1"/>
        </w:rPr>
        <w:t>implementation</w:t>
      </w:r>
      <w:r w:rsidRPr="00B24100">
        <w:rPr>
          <w:rFonts w:cs="Arial"/>
          <w:spacing w:val="-2"/>
        </w:rPr>
        <w:t xml:space="preserve"> </w:t>
      </w:r>
      <w:r w:rsidRPr="00B24100">
        <w:rPr>
          <w:rFonts w:cs="Arial"/>
          <w:spacing w:val="-1"/>
        </w:rPr>
        <w:t>programs</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initiatives.</w:t>
      </w:r>
    </w:p>
    <w:p w14:paraId="58429427" w14:textId="77777777" w:rsidR="00E10752" w:rsidRPr="00B24100" w:rsidRDefault="006D1086" w:rsidP="00590D87">
      <w:pPr>
        <w:pStyle w:val="Heading1"/>
        <w:numPr>
          <w:ilvl w:val="2"/>
          <w:numId w:val="68"/>
        </w:numPr>
        <w:tabs>
          <w:tab w:val="left" w:pos="820"/>
        </w:tabs>
        <w:spacing w:before="120"/>
        <w:ind w:left="821"/>
        <w:rPr>
          <w:rFonts w:cs="Arial"/>
          <w:b w:val="0"/>
          <w:bCs w:val="0"/>
        </w:rPr>
      </w:pPr>
      <w:bookmarkStart w:id="229" w:name="_Toc75441265"/>
      <w:bookmarkStart w:id="230" w:name="_Toc75441482"/>
      <w:r w:rsidRPr="00B24100">
        <w:rPr>
          <w:rFonts w:cs="Arial"/>
          <w:spacing w:val="-1"/>
        </w:rPr>
        <w:t>State</w:t>
      </w:r>
      <w:r w:rsidRPr="00B24100">
        <w:rPr>
          <w:rFonts w:cs="Arial"/>
          <w:spacing w:val="-6"/>
        </w:rPr>
        <w:t xml:space="preserve"> </w:t>
      </w:r>
      <w:r w:rsidRPr="00B24100">
        <w:rPr>
          <w:rFonts w:cs="Arial"/>
          <w:spacing w:val="-1"/>
        </w:rPr>
        <w:t>Water</w:t>
      </w:r>
      <w:r w:rsidRPr="00B24100">
        <w:rPr>
          <w:rFonts w:cs="Arial"/>
          <w:spacing w:val="-5"/>
        </w:rPr>
        <w:t xml:space="preserve"> </w:t>
      </w:r>
      <w:r w:rsidRPr="00B24100">
        <w:rPr>
          <w:rFonts w:cs="Arial"/>
          <w:spacing w:val="-1"/>
        </w:rPr>
        <w:t>Board</w:t>
      </w:r>
      <w:r w:rsidRPr="00B24100">
        <w:rPr>
          <w:rFonts w:cs="Arial"/>
          <w:spacing w:val="-6"/>
        </w:rPr>
        <w:t xml:space="preserve"> </w:t>
      </w:r>
      <w:r w:rsidRPr="00B24100">
        <w:rPr>
          <w:rFonts w:cs="Arial"/>
          <w:spacing w:val="-1"/>
        </w:rPr>
        <w:t>Antidegradation</w:t>
      </w:r>
      <w:r w:rsidRPr="00B24100">
        <w:rPr>
          <w:rFonts w:cs="Arial"/>
          <w:spacing w:val="-5"/>
        </w:rPr>
        <w:t xml:space="preserve"> </w:t>
      </w:r>
      <w:r w:rsidRPr="00B24100">
        <w:rPr>
          <w:rFonts w:cs="Arial"/>
          <w:spacing w:val="-1"/>
        </w:rPr>
        <w:t>Policy</w:t>
      </w:r>
      <w:bookmarkEnd w:id="229"/>
      <w:bookmarkEnd w:id="230"/>
    </w:p>
    <w:p w14:paraId="0D3A74A9" w14:textId="77777777" w:rsidR="00E10752" w:rsidRPr="00B24100" w:rsidRDefault="006D1086">
      <w:pPr>
        <w:pStyle w:val="BodyText"/>
        <w:ind w:left="820" w:right="427" w:firstLine="0"/>
        <w:rPr>
          <w:rFonts w:cs="Arial"/>
        </w:rPr>
      </w:pPr>
      <w:r w:rsidRPr="00B24100">
        <w:rPr>
          <w:rFonts w:cs="Arial"/>
        </w:rPr>
        <w:t>On</w:t>
      </w:r>
      <w:r w:rsidRPr="00B24100">
        <w:rPr>
          <w:rFonts w:cs="Arial"/>
          <w:spacing w:val="-2"/>
        </w:rPr>
        <w:t xml:space="preserve"> </w:t>
      </w:r>
      <w:r w:rsidRPr="00B24100">
        <w:rPr>
          <w:rFonts w:cs="Arial"/>
          <w:spacing w:val="-1"/>
        </w:rPr>
        <w:t>October</w:t>
      </w:r>
      <w:r w:rsidRPr="00B24100">
        <w:rPr>
          <w:rFonts w:cs="Arial"/>
          <w:spacing w:val="-2"/>
        </w:rPr>
        <w:t xml:space="preserve"> </w:t>
      </w:r>
      <w:r w:rsidRPr="00B24100">
        <w:rPr>
          <w:rFonts w:cs="Arial"/>
          <w:spacing w:val="-1"/>
        </w:rPr>
        <w:t>28, 1968,</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3"/>
        </w:rPr>
        <w:t xml:space="preserve"> </w:t>
      </w:r>
      <w:r w:rsidRPr="00B24100">
        <w:rPr>
          <w:rFonts w:cs="Arial"/>
          <w:spacing w:val="-1"/>
        </w:rPr>
        <w:t>Water Board</w:t>
      </w:r>
      <w:r w:rsidRPr="00B24100">
        <w:rPr>
          <w:rFonts w:cs="Arial"/>
          <w:spacing w:val="-2"/>
        </w:rPr>
        <w:t xml:space="preserve"> </w:t>
      </w:r>
      <w:r w:rsidRPr="00B24100">
        <w:rPr>
          <w:rFonts w:cs="Arial"/>
          <w:spacing w:val="-1"/>
        </w:rPr>
        <w:t>adopted</w:t>
      </w:r>
      <w:r w:rsidRPr="00B24100">
        <w:rPr>
          <w:rFonts w:cs="Arial"/>
          <w:spacing w:val="-2"/>
        </w:rPr>
        <w:t xml:space="preserve"> </w:t>
      </w:r>
      <w:r w:rsidRPr="00B24100">
        <w:rPr>
          <w:rFonts w:cs="Arial"/>
          <w:spacing w:val="-1"/>
        </w:rPr>
        <w:t>Resolution</w:t>
      </w:r>
      <w:r w:rsidRPr="00B24100">
        <w:rPr>
          <w:rFonts w:cs="Arial"/>
        </w:rPr>
        <w:t xml:space="preserve"> </w:t>
      </w:r>
      <w:r w:rsidRPr="00B24100">
        <w:rPr>
          <w:rFonts w:cs="Arial"/>
          <w:spacing w:val="-1"/>
        </w:rPr>
        <w:t>68-16, titled</w:t>
      </w:r>
      <w:r w:rsidRPr="00B24100">
        <w:rPr>
          <w:rFonts w:cs="Arial"/>
          <w:spacing w:val="46"/>
        </w:rPr>
        <w:t xml:space="preserve"> </w:t>
      </w:r>
      <w:r w:rsidRPr="00B24100">
        <w:rPr>
          <w:rFonts w:cs="Arial"/>
          <w:spacing w:val="-1"/>
        </w:rPr>
        <w:t>Statement</w:t>
      </w:r>
      <w:r w:rsidRPr="00B24100">
        <w:rPr>
          <w:rFonts w:cs="Arial"/>
          <w:spacing w:val="-3"/>
        </w:rPr>
        <w:t xml:space="preserve"> </w:t>
      </w:r>
      <w:r w:rsidRPr="00B24100">
        <w:rPr>
          <w:rFonts w:cs="Arial"/>
          <w:spacing w:val="-1"/>
        </w:rPr>
        <w:t>of Policy</w:t>
      </w:r>
      <w:r w:rsidRPr="00B24100">
        <w:rPr>
          <w:rFonts w:cs="Arial"/>
          <w:spacing w:val="-2"/>
        </w:rPr>
        <w:t xml:space="preserve"> </w:t>
      </w:r>
      <w:r w:rsidRPr="00B24100">
        <w:rPr>
          <w:rFonts w:cs="Arial"/>
          <w:spacing w:val="-1"/>
        </w:rPr>
        <w:t>with</w:t>
      </w:r>
      <w:r w:rsidRPr="00B24100">
        <w:rPr>
          <w:rFonts w:cs="Arial"/>
          <w:spacing w:val="-2"/>
        </w:rPr>
        <w:t xml:space="preserve"> </w:t>
      </w:r>
      <w:r w:rsidRPr="00B24100">
        <w:rPr>
          <w:rFonts w:cs="Arial"/>
          <w:spacing w:val="-1"/>
        </w:rPr>
        <w:t xml:space="preserve">Respect </w:t>
      </w:r>
      <w:r w:rsidRPr="00B24100">
        <w:rPr>
          <w:rFonts w:cs="Arial"/>
        </w:rPr>
        <w:t>to</w:t>
      </w:r>
      <w:r w:rsidRPr="00B24100">
        <w:rPr>
          <w:rFonts w:cs="Arial"/>
          <w:spacing w:val="-2"/>
        </w:rPr>
        <w:t xml:space="preserve"> </w:t>
      </w:r>
      <w:r w:rsidRPr="00B24100">
        <w:rPr>
          <w:rFonts w:cs="Arial"/>
          <w:spacing w:val="-1"/>
        </w:rPr>
        <w:t>Maintaining</w:t>
      </w:r>
      <w:r w:rsidRPr="00B24100">
        <w:rPr>
          <w:rFonts w:cs="Arial"/>
          <w:spacing w:val="-2"/>
        </w:rPr>
        <w:t xml:space="preserve"> </w:t>
      </w:r>
      <w:r w:rsidRPr="00B24100">
        <w:rPr>
          <w:rFonts w:cs="Arial"/>
          <w:spacing w:val="-1"/>
        </w:rPr>
        <w:t>High</w:t>
      </w:r>
      <w:r w:rsidRPr="00B24100">
        <w:rPr>
          <w:rFonts w:cs="Arial"/>
          <w:spacing w:val="-2"/>
        </w:rPr>
        <w:t xml:space="preserve"> </w:t>
      </w:r>
      <w:r w:rsidRPr="00B24100">
        <w:rPr>
          <w:rFonts w:cs="Arial"/>
          <w:spacing w:val="-1"/>
        </w:rPr>
        <w:t>Quality</w:t>
      </w:r>
      <w:r w:rsidRPr="00B24100">
        <w:rPr>
          <w:rFonts w:cs="Arial"/>
          <w:spacing w:val="-2"/>
        </w:rPr>
        <w:t xml:space="preserve"> </w:t>
      </w:r>
      <w:r w:rsidRPr="00B24100">
        <w:rPr>
          <w:rFonts w:cs="Arial"/>
          <w:spacing w:val="-1"/>
        </w:rPr>
        <w:t>of Waters</w:t>
      </w:r>
      <w:r w:rsidRPr="00B24100">
        <w:rPr>
          <w:rFonts w:cs="Arial"/>
          <w:spacing w:val="-2"/>
        </w:rPr>
        <w:t xml:space="preserve"> </w:t>
      </w:r>
      <w:r w:rsidRPr="00B24100">
        <w:rPr>
          <w:rFonts w:cs="Arial"/>
          <w:spacing w:val="-1"/>
        </w:rPr>
        <w:t>in</w:t>
      </w:r>
      <w:r w:rsidRPr="00B24100">
        <w:rPr>
          <w:rFonts w:cs="Arial"/>
          <w:spacing w:val="-2"/>
        </w:rPr>
        <w:t xml:space="preserve"> </w:t>
      </w:r>
      <w:r w:rsidRPr="00B24100">
        <w:rPr>
          <w:rFonts w:cs="Arial"/>
          <w:spacing w:val="-1"/>
        </w:rPr>
        <w:t>California,</w:t>
      </w:r>
      <w:r w:rsidRPr="00B24100">
        <w:rPr>
          <w:rFonts w:cs="Arial"/>
          <w:spacing w:val="60"/>
          <w:w w:val="99"/>
        </w:rPr>
        <w:t xml:space="preserve"> </w:t>
      </w:r>
      <w:r w:rsidRPr="00B24100">
        <w:rPr>
          <w:rFonts w:cs="Arial"/>
          <w:spacing w:val="-1"/>
        </w:rPr>
        <w:t>which incorporates the federal antidegradation policy.</w:t>
      </w:r>
      <w:r w:rsidRPr="00B24100">
        <w:rPr>
          <w:rFonts w:cs="Arial"/>
        </w:rPr>
        <w:t xml:space="preserve"> </w:t>
      </w:r>
      <w:r w:rsidRPr="00B24100">
        <w:rPr>
          <w:rFonts w:cs="Arial"/>
          <w:spacing w:val="-1"/>
        </w:rPr>
        <w:t>Resolution 68-16</w:t>
      </w:r>
      <w:r w:rsidRPr="00B24100">
        <w:rPr>
          <w:rFonts w:cs="Arial"/>
        </w:rPr>
        <w:t xml:space="preserve"> </w:t>
      </w:r>
      <w:r w:rsidRPr="00B24100">
        <w:rPr>
          <w:rFonts w:cs="Arial"/>
          <w:spacing w:val="-1"/>
        </w:rPr>
        <w:t>requires that</w:t>
      </w:r>
      <w:r w:rsidRPr="00B24100">
        <w:rPr>
          <w:rFonts w:cs="Arial"/>
          <w:spacing w:val="66"/>
        </w:rPr>
        <w:t xml:space="preserve"> </w:t>
      </w:r>
      <w:r w:rsidRPr="00B24100">
        <w:rPr>
          <w:rFonts w:cs="Arial"/>
          <w:spacing w:val="-1"/>
        </w:rPr>
        <w:t>existing water quality</w:t>
      </w:r>
      <w:r w:rsidRPr="00B24100">
        <w:rPr>
          <w:rFonts w:cs="Arial"/>
        </w:rPr>
        <w:t xml:space="preserve"> </w:t>
      </w:r>
      <w:r w:rsidRPr="00B24100">
        <w:rPr>
          <w:rFonts w:cs="Arial"/>
          <w:spacing w:val="-1"/>
        </w:rPr>
        <w:t>be maintained</w:t>
      </w:r>
      <w:r w:rsidRPr="00B24100">
        <w:rPr>
          <w:rFonts w:cs="Arial"/>
        </w:rPr>
        <w:t xml:space="preserve"> </w:t>
      </w:r>
      <w:r w:rsidRPr="00B24100">
        <w:rPr>
          <w:rFonts w:cs="Arial"/>
          <w:spacing w:val="-1"/>
        </w:rPr>
        <w:t>unless</w:t>
      </w:r>
      <w:r w:rsidRPr="00B24100">
        <w:rPr>
          <w:rFonts w:cs="Arial"/>
        </w:rPr>
        <w:t xml:space="preserve"> </w:t>
      </w:r>
      <w:r w:rsidRPr="00B24100">
        <w:rPr>
          <w:rFonts w:cs="Arial"/>
          <w:spacing w:val="-1"/>
        </w:rPr>
        <w:t>degradation</w:t>
      </w:r>
      <w:r w:rsidRPr="00B24100">
        <w:rPr>
          <w:rFonts w:cs="Arial"/>
        </w:rPr>
        <w:t xml:space="preserve"> </w:t>
      </w:r>
      <w:r w:rsidRPr="00B24100">
        <w:rPr>
          <w:rFonts w:cs="Arial"/>
          <w:spacing w:val="-1"/>
        </w:rPr>
        <w:t>is justified</w:t>
      </w:r>
      <w:r w:rsidRPr="00B24100">
        <w:rPr>
          <w:rFonts w:cs="Arial"/>
        </w:rPr>
        <w:t xml:space="preserve"> </w:t>
      </w:r>
      <w:r w:rsidRPr="00B24100">
        <w:rPr>
          <w:rFonts w:cs="Arial"/>
          <w:spacing w:val="-1"/>
        </w:rPr>
        <w:t>based on</w:t>
      </w:r>
      <w:r w:rsidRPr="00B24100">
        <w:rPr>
          <w:rFonts w:cs="Arial"/>
          <w:spacing w:val="1"/>
        </w:rPr>
        <w:t xml:space="preserve"> </w:t>
      </w:r>
      <w:r w:rsidRPr="00B24100">
        <w:rPr>
          <w:rFonts w:cs="Arial"/>
          <w:spacing w:val="-1"/>
        </w:rPr>
        <w:t>specific</w:t>
      </w:r>
      <w:r w:rsidRPr="00B24100">
        <w:rPr>
          <w:rFonts w:cs="Arial"/>
          <w:spacing w:val="67"/>
        </w:rPr>
        <w:t xml:space="preserve"> </w:t>
      </w:r>
      <w:r w:rsidRPr="00B24100">
        <w:rPr>
          <w:rFonts w:cs="Arial"/>
          <w:spacing w:val="-1"/>
        </w:rPr>
        <w:t>findings.</w:t>
      </w:r>
    </w:p>
    <w:p w14:paraId="169A3EBB" w14:textId="53835E46" w:rsidR="00E10752" w:rsidRPr="00B24100" w:rsidRDefault="006D1086" w:rsidP="008D4751">
      <w:pPr>
        <w:spacing w:before="120"/>
        <w:ind w:left="820" w:right="427"/>
        <w:rPr>
          <w:rFonts w:ascii="Arial" w:hAnsi="Arial" w:cs="Arial"/>
          <w:sz w:val="24"/>
          <w:szCs w:val="24"/>
        </w:rPr>
      </w:pPr>
      <w:r w:rsidRPr="00B24100">
        <w:rPr>
          <w:rFonts w:ascii="Arial" w:hAnsi="Arial" w:cs="Arial"/>
          <w:spacing w:val="-1"/>
          <w:sz w:val="24"/>
          <w:szCs w:val="24"/>
        </w:rPr>
        <w:t>The continued prohibition</w:t>
      </w:r>
      <w:r w:rsidRPr="00B24100">
        <w:rPr>
          <w:rFonts w:ascii="Arial" w:hAnsi="Arial" w:cs="Arial"/>
          <w:sz w:val="24"/>
          <w:szCs w:val="24"/>
        </w:rPr>
        <w:t xml:space="preserve"> </w:t>
      </w:r>
      <w:r w:rsidRPr="00B24100">
        <w:rPr>
          <w:rFonts w:ascii="Arial" w:hAnsi="Arial" w:cs="Arial"/>
          <w:spacing w:val="-1"/>
          <w:sz w:val="24"/>
          <w:szCs w:val="24"/>
        </w:rPr>
        <w:t>of</w:t>
      </w:r>
      <w:r w:rsidRPr="00B24100">
        <w:rPr>
          <w:rFonts w:ascii="Arial" w:hAnsi="Arial" w:cs="Arial"/>
          <w:sz w:val="24"/>
          <w:szCs w:val="24"/>
        </w:rPr>
        <w:t xml:space="preserve"> </w:t>
      </w:r>
      <w:r w:rsidRPr="00B24100">
        <w:rPr>
          <w:rFonts w:ascii="Arial" w:hAnsi="Arial" w:cs="Arial"/>
          <w:i/>
          <w:spacing w:val="-1"/>
          <w:sz w:val="24"/>
          <w:szCs w:val="24"/>
        </w:rPr>
        <w:t xml:space="preserve">sewage </w:t>
      </w:r>
      <w:r w:rsidRPr="00B24100">
        <w:rPr>
          <w:rFonts w:ascii="Arial" w:hAnsi="Arial" w:cs="Arial"/>
          <w:spacing w:val="-1"/>
          <w:sz w:val="24"/>
          <w:szCs w:val="24"/>
        </w:rPr>
        <w:t xml:space="preserve">discharges from </w:t>
      </w:r>
      <w:r w:rsidRPr="00B24100">
        <w:rPr>
          <w:rFonts w:ascii="Arial" w:hAnsi="Arial" w:cs="Arial"/>
          <w:i/>
          <w:spacing w:val="-1"/>
          <w:sz w:val="24"/>
          <w:szCs w:val="24"/>
        </w:rPr>
        <w:t>sanitary sewer system</w:t>
      </w:r>
      <w:r w:rsidRPr="00B24100">
        <w:rPr>
          <w:rFonts w:ascii="Arial" w:hAnsi="Arial" w:cs="Arial"/>
          <w:spacing w:val="-1"/>
          <w:sz w:val="24"/>
          <w:szCs w:val="24"/>
        </w:rPr>
        <w:t>s</w:t>
      </w:r>
      <w:r w:rsidRPr="00B24100">
        <w:rPr>
          <w:rFonts w:ascii="Arial" w:hAnsi="Arial" w:cs="Arial"/>
          <w:spacing w:val="-2"/>
          <w:sz w:val="24"/>
          <w:szCs w:val="24"/>
        </w:rPr>
        <w:t xml:space="preserve"> </w:t>
      </w:r>
      <w:r w:rsidRPr="00B24100">
        <w:rPr>
          <w:rFonts w:ascii="Arial" w:hAnsi="Arial" w:cs="Arial"/>
          <w:spacing w:val="-1"/>
          <w:sz w:val="24"/>
          <w:szCs w:val="24"/>
        </w:rPr>
        <w:t>into</w:t>
      </w:r>
      <w:r w:rsidRPr="00B24100">
        <w:rPr>
          <w:rFonts w:ascii="Arial" w:hAnsi="Arial" w:cs="Arial"/>
          <w:spacing w:val="67"/>
          <w:sz w:val="24"/>
          <w:szCs w:val="24"/>
        </w:rPr>
        <w:t xml:space="preserve"> </w:t>
      </w:r>
      <w:r w:rsidRPr="00B24100">
        <w:rPr>
          <w:rFonts w:ascii="Arial" w:hAnsi="Arial" w:cs="Arial"/>
          <w:spacing w:val="-1"/>
          <w:sz w:val="24"/>
          <w:szCs w:val="24"/>
        </w:rPr>
        <w:t>waters</w:t>
      </w:r>
      <w:r w:rsidRPr="00B24100">
        <w:rPr>
          <w:rFonts w:ascii="Arial" w:hAnsi="Arial" w:cs="Arial"/>
          <w:spacing w:val="-2"/>
          <w:sz w:val="24"/>
          <w:szCs w:val="24"/>
        </w:rPr>
        <w:t xml:space="preserve"> </w:t>
      </w:r>
      <w:r w:rsidRPr="00B24100">
        <w:rPr>
          <w:rFonts w:ascii="Arial" w:hAnsi="Arial" w:cs="Arial"/>
          <w:spacing w:val="-1"/>
          <w:sz w:val="24"/>
          <w:szCs w:val="24"/>
        </w:rPr>
        <w:t>of</w:t>
      </w:r>
      <w:r w:rsidRPr="00B24100">
        <w:rPr>
          <w:rFonts w:ascii="Arial" w:hAnsi="Arial" w:cs="Arial"/>
          <w:sz w:val="24"/>
          <w:szCs w:val="24"/>
        </w:rPr>
        <w:t xml:space="preserve"> </w:t>
      </w:r>
      <w:r w:rsidRPr="00B24100">
        <w:rPr>
          <w:rFonts w:ascii="Arial" w:hAnsi="Arial" w:cs="Arial"/>
          <w:spacing w:val="-1"/>
          <w:sz w:val="24"/>
          <w:szCs w:val="24"/>
        </w:rPr>
        <w:t>the State aligns</w:t>
      </w:r>
      <w:r w:rsidRPr="00B24100">
        <w:rPr>
          <w:rFonts w:ascii="Arial" w:hAnsi="Arial" w:cs="Arial"/>
          <w:spacing w:val="-2"/>
          <w:sz w:val="24"/>
          <w:szCs w:val="24"/>
        </w:rPr>
        <w:t xml:space="preserve"> </w:t>
      </w:r>
      <w:r w:rsidRPr="00B24100">
        <w:rPr>
          <w:rFonts w:ascii="Arial" w:hAnsi="Arial" w:cs="Arial"/>
          <w:spacing w:val="-1"/>
          <w:sz w:val="24"/>
          <w:szCs w:val="24"/>
        </w:rPr>
        <w:t>with Resolution 68-16.</w:t>
      </w:r>
      <w:r w:rsidRPr="00B24100">
        <w:rPr>
          <w:rFonts w:ascii="Arial" w:hAnsi="Arial" w:cs="Arial"/>
          <w:sz w:val="24"/>
          <w:szCs w:val="24"/>
        </w:rPr>
        <w:t xml:space="preserve"> A</w:t>
      </w:r>
      <w:r w:rsidRPr="00B24100">
        <w:rPr>
          <w:rFonts w:ascii="Arial" w:hAnsi="Arial" w:cs="Arial"/>
          <w:spacing w:val="-1"/>
          <w:sz w:val="24"/>
          <w:szCs w:val="24"/>
        </w:rPr>
        <w:t xml:space="preserve"> </w:t>
      </w:r>
      <w:r w:rsidRPr="00B24100">
        <w:rPr>
          <w:rFonts w:ascii="Arial" w:hAnsi="Arial" w:cs="Arial"/>
          <w:i/>
          <w:spacing w:val="-1"/>
          <w:sz w:val="24"/>
          <w:szCs w:val="24"/>
        </w:rPr>
        <w:t>sewage</w:t>
      </w:r>
      <w:r w:rsidRPr="00B24100">
        <w:rPr>
          <w:rFonts w:ascii="Arial" w:hAnsi="Arial" w:cs="Arial"/>
          <w:i/>
          <w:spacing w:val="-2"/>
          <w:sz w:val="24"/>
          <w:szCs w:val="24"/>
        </w:rPr>
        <w:t xml:space="preserve"> </w:t>
      </w:r>
      <w:r w:rsidRPr="00B24100">
        <w:rPr>
          <w:rFonts w:ascii="Arial" w:hAnsi="Arial" w:cs="Arial"/>
          <w:spacing w:val="-1"/>
          <w:sz w:val="24"/>
          <w:szCs w:val="24"/>
        </w:rPr>
        <w:t>discharge from</w:t>
      </w:r>
      <w:r w:rsidRPr="00B24100">
        <w:rPr>
          <w:rFonts w:ascii="Arial" w:hAnsi="Arial" w:cs="Arial"/>
          <w:spacing w:val="-2"/>
          <w:sz w:val="24"/>
          <w:szCs w:val="24"/>
        </w:rPr>
        <w:t xml:space="preserve"> </w:t>
      </w:r>
      <w:r w:rsidRPr="00B24100">
        <w:rPr>
          <w:rFonts w:ascii="Arial" w:hAnsi="Arial" w:cs="Arial"/>
          <w:spacing w:val="-1"/>
          <w:sz w:val="24"/>
          <w:szCs w:val="24"/>
        </w:rPr>
        <w:t>sanitary</w:t>
      </w:r>
      <w:r w:rsidR="008D4751" w:rsidRPr="00B24100">
        <w:rPr>
          <w:rFonts w:ascii="Arial" w:hAnsi="Arial" w:cs="Arial"/>
          <w:spacing w:val="-1"/>
          <w:sz w:val="24"/>
          <w:szCs w:val="24"/>
        </w:rPr>
        <w:t xml:space="preserve"> </w:t>
      </w:r>
      <w:r w:rsidRPr="00B24100">
        <w:rPr>
          <w:rFonts w:ascii="Arial" w:hAnsi="Arial" w:cs="Arial"/>
          <w:spacing w:val="-1"/>
          <w:sz w:val="24"/>
          <w:szCs w:val="24"/>
        </w:rPr>
        <w:t>sewers</w:t>
      </w:r>
      <w:r w:rsidRPr="00B24100">
        <w:rPr>
          <w:rFonts w:ascii="Arial" w:hAnsi="Arial" w:cs="Arial"/>
          <w:spacing w:val="-2"/>
          <w:sz w:val="24"/>
          <w:szCs w:val="24"/>
        </w:rPr>
        <w:t xml:space="preserve"> </w:t>
      </w:r>
      <w:r w:rsidRPr="00B24100">
        <w:rPr>
          <w:rFonts w:ascii="Arial" w:hAnsi="Arial" w:cs="Arial"/>
          <w:sz w:val="24"/>
          <w:szCs w:val="24"/>
        </w:rPr>
        <w:t>to</w:t>
      </w:r>
      <w:r w:rsidRPr="00B24100">
        <w:rPr>
          <w:rFonts w:ascii="Arial" w:hAnsi="Arial" w:cs="Arial"/>
          <w:spacing w:val="-1"/>
          <w:sz w:val="24"/>
          <w:szCs w:val="24"/>
        </w:rPr>
        <w:t xml:space="preserve"> </w:t>
      </w:r>
      <w:r w:rsidRPr="00B24100">
        <w:rPr>
          <w:rFonts w:ascii="Arial" w:hAnsi="Arial" w:cs="Arial"/>
          <w:sz w:val="24"/>
          <w:szCs w:val="24"/>
        </w:rPr>
        <w:t>a</w:t>
      </w:r>
      <w:r w:rsidRPr="00B24100">
        <w:rPr>
          <w:rFonts w:ascii="Arial" w:hAnsi="Arial" w:cs="Arial"/>
          <w:spacing w:val="-1"/>
          <w:sz w:val="24"/>
          <w:szCs w:val="24"/>
        </w:rPr>
        <w:t xml:space="preserve"> </w:t>
      </w:r>
      <w:r w:rsidRPr="00B24100">
        <w:rPr>
          <w:rFonts w:ascii="Arial" w:hAnsi="Arial" w:cs="Arial"/>
          <w:i/>
          <w:spacing w:val="-1"/>
          <w:sz w:val="24"/>
          <w:szCs w:val="24"/>
        </w:rPr>
        <w:t>water</w:t>
      </w:r>
      <w:r w:rsidRPr="00B24100">
        <w:rPr>
          <w:rFonts w:ascii="Arial" w:hAnsi="Arial" w:cs="Arial"/>
          <w:i/>
          <w:spacing w:val="-2"/>
          <w:sz w:val="24"/>
          <w:szCs w:val="24"/>
        </w:rPr>
        <w:t xml:space="preserve"> </w:t>
      </w:r>
      <w:r w:rsidRPr="00B24100">
        <w:rPr>
          <w:rFonts w:ascii="Arial" w:hAnsi="Arial" w:cs="Arial"/>
          <w:i/>
          <w:spacing w:val="-1"/>
          <w:sz w:val="24"/>
          <w:szCs w:val="24"/>
        </w:rPr>
        <w:t>of</w:t>
      </w:r>
      <w:r w:rsidRPr="00B24100">
        <w:rPr>
          <w:rFonts w:ascii="Arial" w:hAnsi="Arial" w:cs="Arial"/>
          <w:i/>
          <w:spacing w:val="-3"/>
          <w:sz w:val="24"/>
          <w:szCs w:val="24"/>
        </w:rPr>
        <w:t xml:space="preserve"> </w:t>
      </w:r>
      <w:r w:rsidRPr="00B24100">
        <w:rPr>
          <w:rFonts w:ascii="Arial" w:hAnsi="Arial" w:cs="Arial"/>
          <w:i/>
          <w:spacing w:val="-1"/>
          <w:sz w:val="24"/>
          <w:szCs w:val="24"/>
        </w:rPr>
        <w:t xml:space="preserve">the State </w:t>
      </w:r>
      <w:r w:rsidRPr="00B24100">
        <w:rPr>
          <w:rFonts w:ascii="Arial" w:hAnsi="Arial" w:cs="Arial"/>
          <w:spacing w:val="-1"/>
          <w:sz w:val="24"/>
          <w:szCs w:val="24"/>
        </w:rPr>
        <w:t>is prohibited</w:t>
      </w:r>
      <w:r w:rsidRPr="00B24100">
        <w:rPr>
          <w:rFonts w:ascii="Arial" w:hAnsi="Arial" w:cs="Arial"/>
          <w:spacing w:val="-2"/>
          <w:sz w:val="24"/>
          <w:szCs w:val="24"/>
        </w:rPr>
        <w:t xml:space="preserve"> </w:t>
      </w:r>
      <w:r w:rsidRPr="00B24100">
        <w:rPr>
          <w:rFonts w:ascii="Arial" w:hAnsi="Arial" w:cs="Arial"/>
          <w:sz w:val="24"/>
          <w:szCs w:val="24"/>
        </w:rPr>
        <w:t>by</w:t>
      </w:r>
      <w:r w:rsidRPr="00B24100">
        <w:rPr>
          <w:rFonts w:ascii="Arial" w:hAnsi="Arial" w:cs="Arial"/>
          <w:spacing w:val="-1"/>
          <w:sz w:val="24"/>
          <w:szCs w:val="24"/>
        </w:rPr>
        <w:t xml:space="preserve"> this Order.</w:t>
      </w:r>
      <w:r w:rsidRPr="00B24100">
        <w:rPr>
          <w:rFonts w:ascii="Arial" w:hAnsi="Arial" w:cs="Arial"/>
          <w:sz w:val="24"/>
          <w:szCs w:val="24"/>
        </w:rPr>
        <w:t xml:space="preserve"> </w:t>
      </w:r>
      <w:r w:rsidRPr="00B24100">
        <w:rPr>
          <w:rFonts w:ascii="Arial" w:hAnsi="Arial" w:cs="Arial"/>
          <w:spacing w:val="-1"/>
          <w:sz w:val="24"/>
          <w:szCs w:val="24"/>
        </w:rPr>
        <w:t>Therefore,</w:t>
      </w:r>
      <w:r w:rsidRPr="00B24100">
        <w:rPr>
          <w:rFonts w:ascii="Arial" w:hAnsi="Arial" w:cs="Arial"/>
          <w:spacing w:val="-2"/>
          <w:sz w:val="24"/>
          <w:szCs w:val="24"/>
        </w:rPr>
        <w:t xml:space="preserve"> </w:t>
      </w:r>
      <w:r w:rsidRPr="00B24100">
        <w:rPr>
          <w:rFonts w:ascii="Arial" w:hAnsi="Arial" w:cs="Arial"/>
          <w:spacing w:val="-1"/>
          <w:sz w:val="24"/>
          <w:szCs w:val="24"/>
        </w:rPr>
        <w:t>this Order does not</w:t>
      </w:r>
      <w:r w:rsidRPr="00B24100">
        <w:rPr>
          <w:rFonts w:ascii="Arial" w:hAnsi="Arial" w:cs="Arial"/>
          <w:spacing w:val="56"/>
          <w:sz w:val="24"/>
          <w:szCs w:val="24"/>
        </w:rPr>
        <w:t xml:space="preserve"> </w:t>
      </w:r>
      <w:r w:rsidRPr="00B24100">
        <w:rPr>
          <w:rFonts w:ascii="Arial" w:hAnsi="Arial" w:cs="Arial"/>
          <w:spacing w:val="-1"/>
          <w:sz w:val="24"/>
          <w:szCs w:val="24"/>
        </w:rPr>
        <w:t>allow</w:t>
      </w:r>
      <w:r w:rsidRPr="00B24100">
        <w:rPr>
          <w:rFonts w:ascii="Arial" w:hAnsi="Arial" w:cs="Arial"/>
          <w:spacing w:val="-3"/>
          <w:sz w:val="24"/>
          <w:szCs w:val="24"/>
        </w:rPr>
        <w:t xml:space="preserve"> </w:t>
      </w:r>
      <w:r w:rsidRPr="00B24100">
        <w:rPr>
          <w:rFonts w:ascii="Arial" w:hAnsi="Arial" w:cs="Arial"/>
          <w:spacing w:val="-1"/>
          <w:sz w:val="24"/>
          <w:szCs w:val="24"/>
        </w:rPr>
        <w:t>degradation of waters of</w:t>
      </w:r>
      <w:r w:rsidRPr="00B24100">
        <w:rPr>
          <w:rFonts w:ascii="Arial" w:hAnsi="Arial" w:cs="Arial"/>
          <w:spacing w:val="-3"/>
          <w:sz w:val="24"/>
          <w:szCs w:val="24"/>
        </w:rPr>
        <w:t xml:space="preserve"> </w:t>
      </w:r>
      <w:r w:rsidRPr="00B24100">
        <w:rPr>
          <w:rFonts w:ascii="Arial" w:hAnsi="Arial" w:cs="Arial"/>
          <w:spacing w:val="-1"/>
          <w:sz w:val="24"/>
          <w:szCs w:val="24"/>
        </w:rPr>
        <w:t>the State.</w:t>
      </w:r>
      <w:r w:rsidRPr="00B24100">
        <w:rPr>
          <w:rFonts w:ascii="Arial" w:hAnsi="Arial" w:cs="Arial"/>
          <w:spacing w:val="-3"/>
          <w:sz w:val="24"/>
          <w:szCs w:val="24"/>
        </w:rPr>
        <w:t xml:space="preserve"> </w:t>
      </w:r>
      <w:r w:rsidRPr="00B24100">
        <w:rPr>
          <w:rFonts w:ascii="Arial" w:hAnsi="Arial" w:cs="Arial"/>
          <w:sz w:val="24"/>
          <w:szCs w:val="24"/>
        </w:rPr>
        <w:t>In</w:t>
      </w:r>
      <w:r w:rsidRPr="00B24100">
        <w:rPr>
          <w:rFonts w:ascii="Arial" w:hAnsi="Arial" w:cs="Arial"/>
          <w:spacing w:val="-1"/>
          <w:sz w:val="24"/>
          <w:szCs w:val="24"/>
        </w:rPr>
        <w:t xml:space="preserve"> addition,</w:t>
      </w:r>
      <w:r w:rsidRPr="00B24100">
        <w:rPr>
          <w:rFonts w:ascii="Arial" w:hAnsi="Arial" w:cs="Arial"/>
          <w:sz w:val="24"/>
          <w:szCs w:val="24"/>
        </w:rPr>
        <w:t xml:space="preserve"> </w:t>
      </w:r>
      <w:r w:rsidRPr="00B24100">
        <w:rPr>
          <w:rFonts w:ascii="Arial" w:hAnsi="Arial" w:cs="Arial"/>
          <w:spacing w:val="-1"/>
          <w:sz w:val="24"/>
          <w:szCs w:val="24"/>
        </w:rPr>
        <w:t>this Order:</w:t>
      </w:r>
      <w:r w:rsidRPr="00B24100">
        <w:rPr>
          <w:rFonts w:ascii="Arial" w:hAnsi="Arial" w:cs="Arial"/>
          <w:sz w:val="24"/>
          <w:szCs w:val="24"/>
        </w:rPr>
        <w:t xml:space="preserve"> </w:t>
      </w:r>
      <w:r w:rsidRPr="00B24100">
        <w:rPr>
          <w:rFonts w:ascii="Arial" w:hAnsi="Arial" w:cs="Arial"/>
          <w:spacing w:val="-1"/>
          <w:sz w:val="24"/>
          <w:szCs w:val="24"/>
        </w:rPr>
        <w:t>(1)</w:t>
      </w:r>
      <w:r w:rsidRPr="00B24100">
        <w:rPr>
          <w:rFonts w:ascii="Arial" w:hAnsi="Arial" w:cs="Arial"/>
          <w:spacing w:val="-3"/>
          <w:sz w:val="24"/>
          <w:szCs w:val="24"/>
        </w:rPr>
        <w:t xml:space="preserve"> </w:t>
      </w:r>
      <w:r w:rsidRPr="00B24100">
        <w:rPr>
          <w:rFonts w:ascii="Arial" w:hAnsi="Arial" w:cs="Arial"/>
          <w:spacing w:val="-1"/>
          <w:sz w:val="24"/>
          <w:szCs w:val="24"/>
        </w:rPr>
        <w:t>further clarifies</w:t>
      </w:r>
      <w:r w:rsidRPr="00B24100">
        <w:rPr>
          <w:rFonts w:ascii="Arial" w:hAnsi="Arial" w:cs="Arial"/>
          <w:spacing w:val="-2"/>
          <w:sz w:val="24"/>
          <w:szCs w:val="24"/>
        </w:rPr>
        <w:t xml:space="preserve"> </w:t>
      </w:r>
      <w:r w:rsidRPr="00B24100">
        <w:rPr>
          <w:rFonts w:ascii="Arial" w:hAnsi="Arial" w:cs="Arial"/>
          <w:spacing w:val="-1"/>
          <w:sz w:val="24"/>
          <w:szCs w:val="24"/>
        </w:rPr>
        <w:t>the</w:t>
      </w:r>
      <w:r w:rsidRPr="00B24100">
        <w:rPr>
          <w:rFonts w:ascii="Arial" w:hAnsi="Arial" w:cs="Arial"/>
          <w:spacing w:val="62"/>
          <w:sz w:val="24"/>
          <w:szCs w:val="24"/>
        </w:rPr>
        <w:t xml:space="preserve"> </w:t>
      </w:r>
      <w:r w:rsidRPr="00B24100">
        <w:rPr>
          <w:rFonts w:ascii="Arial" w:hAnsi="Arial" w:cs="Arial"/>
          <w:spacing w:val="-1"/>
          <w:sz w:val="24"/>
          <w:szCs w:val="24"/>
        </w:rPr>
        <w:t>existing</w:t>
      </w:r>
      <w:r w:rsidRPr="00B24100">
        <w:rPr>
          <w:rFonts w:ascii="Arial" w:hAnsi="Arial" w:cs="Arial"/>
          <w:spacing w:val="-2"/>
          <w:sz w:val="24"/>
          <w:szCs w:val="24"/>
        </w:rPr>
        <w:t xml:space="preserve"> </w:t>
      </w:r>
      <w:r w:rsidRPr="00B24100">
        <w:rPr>
          <w:rFonts w:ascii="Arial" w:hAnsi="Arial" w:cs="Arial"/>
          <w:spacing w:val="-1"/>
          <w:sz w:val="24"/>
          <w:szCs w:val="24"/>
        </w:rPr>
        <w:t>prohibitions of</w:t>
      </w:r>
      <w:r w:rsidRPr="00B24100">
        <w:rPr>
          <w:rFonts w:ascii="Arial" w:hAnsi="Arial" w:cs="Arial"/>
          <w:sz w:val="24"/>
          <w:szCs w:val="24"/>
        </w:rPr>
        <w:t xml:space="preserve"> </w:t>
      </w:r>
      <w:r w:rsidRPr="00B24100">
        <w:rPr>
          <w:rFonts w:ascii="Arial" w:hAnsi="Arial" w:cs="Arial"/>
          <w:spacing w:val="-1"/>
          <w:sz w:val="24"/>
          <w:szCs w:val="24"/>
        </w:rPr>
        <w:t xml:space="preserve">sewage discharges </w:t>
      </w:r>
      <w:r w:rsidRPr="00B24100">
        <w:rPr>
          <w:rFonts w:ascii="Arial" w:hAnsi="Arial" w:cs="Arial"/>
          <w:sz w:val="24"/>
          <w:szCs w:val="24"/>
        </w:rPr>
        <w:t>to</w:t>
      </w:r>
      <w:r w:rsidRPr="00B24100">
        <w:rPr>
          <w:rFonts w:ascii="Arial" w:hAnsi="Arial" w:cs="Arial"/>
          <w:spacing w:val="-2"/>
          <w:sz w:val="24"/>
          <w:szCs w:val="24"/>
        </w:rPr>
        <w:t xml:space="preserve"> </w:t>
      </w:r>
      <w:r w:rsidRPr="00B24100">
        <w:rPr>
          <w:rFonts w:ascii="Arial" w:hAnsi="Arial" w:cs="Arial"/>
          <w:spacing w:val="-1"/>
          <w:sz w:val="24"/>
          <w:szCs w:val="24"/>
        </w:rPr>
        <w:t>all</w:t>
      </w:r>
      <w:r w:rsidRPr="00B24100">
        <w:rPr>
          <w:rFonts w:ascii="Arial" w:hAnsi="Arial" w:cs="Arial"/>
          <w:spacing w:val="-2"/>
          <w:sz w:val="24"/>
          <w:szCs w:val="24"/>
        </w:rPr>
        <w:t xml:space="preserve"> </w:t>
      </w:r>
      <w:r w:rsidRPr="00B24100">
        <w:rPr>
          <w:rFonts w:ascii="Arial" w:hAnsi="Arial" w:cs="Arial"/>
          <w:spacing w:val="-1"/>
          <w:sz w:val="24"/>
          <w:szCs w:val="24"/>
        </w:rPr>
        <w:t>waters of</w:t>
      </w:r>
      <w:r w:rsidRPr="00B24100">
        <w:rPr>
          <w:rFonts w:ascii="Arial" w:hAnsi="Arial" w:cs="Arial"/>
          <w:sz w:val="24"/>
          <w:szCs w:val="24"/>
        </w:rPr>
        <w:t xml:space="preserve"> </w:t>
      </w:r>
      <w:r w:rsidRPr="00B24100">
        <w:rPr>
          <w:rFonts w:ascii="Arial" w:hAnsi="Arial" w:cs="Arial"/>
          <w:spacing w:val="-1"/>
          <w:sz w:val="24"/>
          <w:szCs w:val="24"/>
        </w:rPr>
        <w:t>the State,</w:t>
      </w:r>
      <w:r w:rsidRPr="00B24100">
        <w:rPr>
          <w:rFonts w:ascii="Arial" w:hAnsi="Arial" w:cs="Arial"/>
          <w:spacing w:val="-2"/>
          <w:sz w:val="24"/>
          <w:szCs w:val="24"/>
        </w:rPr>
        <w:t xml:space="preserve"> </w:t>
      </w:r>
      <w:r w:rsidRPr="00B24100">
        <w:rPr>
          <w:rFonts w:ascii="Arial" w:hAnsi="Arial" w:cs="Arial"/>
          <w:spacing w:val="-1"/>
          <w:sz w:val="24"/>
          <w:szCs w:val="24"/>
        </w:rPr>
        <w:t>as provided in</w:t>
      </w:r>
      <w:r w:rsidRPr="00B24100">
        <w:rPr>
          <w:rFonts w:ascii="Arial" w:hAnsi="Arial" w:cs="Arial"/>
          <w:spacing w:val="67"/>
          <w:sz w:val="24"/>
          <w:szCs w:val="24"/>
        </w:rPr>
        <w:t xml:space="preserve"> </w:t>
      </w:r>
      <w:r w:rsidRPr="00B24100">
        <w:rPr>
          <w:rFonts w:ascii="Arial" w:hAnsi="Arial" w:cs="Arial"/>
          <w:spacing w:val="-1"/>
          <w:sz w:val="24"/>
          <w:szCs w:val="24"/>
        </w:rPr>
        <w:t>previous</w:t>
      </w:r>
      <w:r w:rsidRPr="00B24100">
        <w:rPr>
          <w:rFonts w:ascii="Arial" w:hAnsi="Arial" w:cs="Arial"/>
          <w:spacing w:val="-2"/>
          <w:sz w:val="24"/>
          <w:szCs w:val="24"/>
        </w:rPr>
        <w:t xml:space="preserve"> </w:t>
      </w:r>
      <w:r w:rsidRPr="00B24100">
        <w:rPr>
          <w:rFonts w:ascii="Arial" w:hAnsi="Arial" w:cs="Arial"/>
          <w:spacing w:val="-1"/>
          <w:sz w:val="24"/>
          <w:szCs w:val="24"/>
        </w:rPr>
        <w:t>Order 2006-0003-DWQ,</w:t>
      </w:r>
      <w:r w:rsidRPr="00B24100">
        <w:rPr>
          <w:rFonts w:ascii="Arial" w:hAnsi="Arial" w:cs="Arial"/>
          <w:sz w:val="24"/>
          <w:szCs w:val="24"/>
        </w:rPr>
        <w:t xml:space="preserve"> </w:t>
      </w:r>
      <w:r w:rsidRPr="00B24100">
        <w:rPr>
          <w:rFonts w:ascii="Arial" w:hAnsi="Arial" w:cs="Arial"/>
          <w:spacing w:val="-1"/>
          <w:sz w:val="24"/>
          <w:szCs w:val="24"/>
        </w:rPr>
        <w:t>(2)</w:t>
      </w:r>
      <w:r w:rsidRPr="00B24100">
        <w:rPr>
          <w:rFonts w:ascii="Arial" w:hAnsi="Arial" w:cs="Arial"/>
          <w:spacing w:val="-2"/>
          <w:sz w:val="24"/>
          <w:szCs w:val="24"/>
        </w:rPr>
        <w:t xml:space="preserve"> </w:t>
      </w:r>
      <w:r w:rsidRPr="00B24100">
        <w:rPr>
          <w:rFonts w:ascii="Arial" w:hAnsi="Arial" w:cs="Arial"/>
          <w:spacing w:val="-1"/>
          <w:sz w:val="24"/>
          <w:szCs w:val="24"/>
        </w:rPr>
        <w:t>adds</w:t>
      </w:r>
      <w:r w:rsidRPr="00B24100">
        <w:rPr>
          <w:rFonts w:ascii="Arial" w:hAnsi="Arial" w:cs="Arial"/>
          <w:spacing w:val="-2"/>
          <w:sz w:val="24"/>
          <w:szCs w:val="24"/>
        </w:rPr>
        <w:t xml:space="preserve"> </w:t>
      </w:r>
      <w:r w:rsidRPr="00B24100">
        <w:rPr>
          <w:rFonts w:ascii="Arial" w:hAnsi="Arial" w:cs="Arial"/>
          <w:spacing w:val="-1"/>
          <w:sz w:val="24"/>
          <w:szCs w:val="24"/>
        </w:rPr>
        <w:t xml:space="preserve">regulation </w:t>
      </w:r>
      <w:r w:rsidRPr="00B24100">
        <w:rPr>
          <w:rFonts w:ascii="Arial" w:hAnsi="Arial" w:cs="Arial"/>
          <w:sz w:val="24"/>
          <w:szCs w:val="24"/>
        </w:rPr>
        <w:t xml:space="preserve">of </w:t>
      </w:r>
      <w:r w:rsidRPr="00B24100">
        <w:rPr>
          <w:rFonts w:ascii="Arial" w:hAnsi="Arial" w:cs="Arial"/>
          <w:spacing w:val="-1"/>
          <w:sz w:val="24"/>
          <w:szCs w:val="24"/>
        </w:rPr>
        <w:t>sewage spills due</w:t>
      </w:r>
      <w:r w:rsidRPr="00B24100">
        <w:rPr>
          <w:rFonts w:ascii="Arial" w:hAnsi="Arial" w:cs="Arial"/>
          <w:spacing w:val="-2"/>
          <w:sz w:val="24"/>
          <w:szCs w:val="24"/>
        </w:rPr>
        <w:t xml:space="preserve"> </w:t>
      </w:r>
      <w:r w:rsidRPr="00B24100">
        <w:rPr>
          <w:rFonts w:ascii="Arial" w:hAnsi="Arial" w:cs="Arial"/>
          <w:sz w:val="24"/>
          <w:szCs w:val="24"/>
        </w:rPr>
        <w:t>to</w:t>
      </w:r>
      <w:r w:rsidRPr="00B24100">
        <w:rPr>
          <w:rFonts w:ascii="Arial" w:hAnsi="Arial" w:cs="Arial"/>
          <w:spacing w:val="-1"/>
          <w:sz w:val="24"/>
          <w:szCs w:val="24"/>
        </w:rPr>
        <w:t xml:space="preserve"> </w:t>
      </w:r>
      <w:del w:id="231" w:author="Author">
        <w:r w:rsidRPr="00B24100" w:rsidDel="009C42EF">
          <w:rPr>
            <w:rFonts w:ascii="Arial" w:hAnsi="Arial" w:cs="Arial"/>
            <w:spacing w:val="-1"/>
            <w:sz w:val="24"/>
            <w:szCs w:val="24"/>
          </w:rPr>
          <w:delText>exfiltration</w:delText>
        </w:r>
      </w:del>
      <w:ins w:id="232" w:author="Author">
        <w:r w:rsidR="009C42EF" w:rsidRPr="00B24100">
          <w:rPr>
            <w:rFonts w:ascii="Arial" w:hAnsi="Arial" w:cs="Arial"/>
            <w:spacing w:val="-1"/>
            <w:sz w:val="24"/>
            <w:szCs w:val="24"/>
          </w:rPr>
          <w:t>excessive leakage reaching groundwater only</w:t>
        </w:r>
      </w:ins>
      <w:r w:rsidRPr="00B24100">
        <w:rPr>
          <w:rFonts w:ascii="Arial" w:hAnsi="Arial" w:cs="Arial"/>
          <w:spacing w:val="-1"/>
          <w:sz w:val="24"/>
          <w:szCs w:val="24"/>
        </w:rPr>
        <w:t>,</w:t>
      </w:r>
      <w:r w:rsidRPr="00B24100">
        <w:rPr>
          <w:rFonts w:ascii="Arial" w:hAnsi="Arial" w:cs="Arial"/>
          <w:spacing w:val="56"/>
          <w:sz w:val="24"/>
          <w:szCs w:val="24"/>
        </w:rPr>
        <w:t xml:space="preserve"> </w:t>
      </w:r>
      <w:r w:rsidRPr="00B24100">
        <w:rPr>
          <w:rFonts w:ascii="Arial" w:hAnsi="Arial" w:cs="Arial"/>
          <w:spacing w:val="-1"/>
          <w:sz w:val="24"/>
          <w:szCs w:val="24"/>
        </w:rPr>
        <w:t>and</w:t>
      </w:r>
      <w:r w:rsidRPr="00B24100">
        <w:rPr>
          <w:rFonts w:ascii="Arial" w:hAnsi="Arial" w:cs="Arial"/>
          <w:spacing w:val="-2"/>
          <w:sz w:val="24"/>
          <w:szCs w:val="24"/>
        </w:rPr>
        <w:t xml:space="preserve"> </w:t>
      </w:r>
      <w:commentRangeStart w:id="233"/>
      <w:r w:rsidRPr="00B24100">
        <w:rPr>
          <w:rFonts w:ascii="Arial" w:hAnsi="Arial" w:cs="Arial"/>
          <w:spacing w:val="-1"/>
          <w:sz w:val="24"/>
          <w:szCs w:val="24"/>
        </w:rPr>
        <w:t>(3) enhances the ability</w:t>
      </w:r>
      <w:r w:rsidRPr="00B24100">
        <w:rPr>
          <w:rFonts w:ascii="Arial" w:hAnsi="Arial" w:cs="Arial"/>
          <w:spacing w:val="-2"/>
          <w:sz w:val="24"/>
          <w:szCs w:val="24"/>
        </w:rPr>
        <w:t xml:space="preserve"> </w:t>
      </w:r>
      <w:r w:rsidRPr="00B24100">
        <w:rPr>
          <w:rFonts w:ascii="Arial" w:hAnsi="Arial" w:cs="Arial"/>
          <w:spacing w:val="-1"/>
          <w:sz w:val="24"/>
          <w:szCs w:val="24"/>
        </w:rPr>
        <w:t>for</w:t>
      </w:r>
      <w:r w:rsidRPr="00B24100">
        <w:rPr>
          <w:rFonts w:ascii="Arial" w:hAnsi="Arial" w:cs="Arial"/>
          <w:spacing w:val="-2"/>
          <w:sz w:val="24"/>
          <w:szCs w:val="24"/>
        </w:rPr>
        <w:t xml:space="preserve"> </w:t>
      </w:r>
      <w:r w:rsidRPr="00B24100">
        <w:rPr>
          <w:rFonts w:ascii="Arial" w:hAnsi="Arial" w:cs="Arial"/>
          <w:spacing w:val="-1"/>
          <w:sz w:val="24"/>
          <w:szCs w:val="24"/>
        </w:rPr>
        <w:t>Water Board enforcement</w:t>
      </w:r>
      <w:r w:rsidRPr="00B24100">
        <w:rPr>
          <w:rFonts w:ascii="Arial" w:hAnsi="Arial" w:cs="Arial"/>
          <w:sz w:val="24"/>
          <w:szCs w:val="24"/>
        </w:rPr>
        <w:t xml:space="preserve"> </w:t>
      </w:r>
      <w:r w:rsidRPr="00B24100">
        <w:rPr>
          <w:rFonts w:ascii="Arial" w:hAnsi="Arial" w:cs="Arial"/>
          <w:spacing w:val="-1"/>
          <w:sz w:val="24"/>
          <w:szCs w:val="24"/>
        </w:rPr>
        <w:t>of violations of</w:t>
      </w:r>
      <w:r w:rsidRPr="00B24100">
        <w:rPr>
          <w:rFonts w:ascii="Arial" w:hAnsi="Arial" w:cs="Arial"/>
          <w:sz w:val="24"/>
          <w:szCs w:val="24"/>
        </w:rPr>
        <w:t xml:space="preserve"> </w:t>
      </w:r>
      <w:r w:rsidRPr="00B24100">
        <w:rPr>
          <w:rFonts w:ascii="Arial" w:hAnsi="Arial" w:cs="Arial"/>
          <w:spacing w:val="-1"/>
          <w:sz w:val="24"/>
          <w:szCs w:val="24"/>
        </w:rPr>
        <w:t>the</w:t>
      </w:r>
      <w:r w:rsidRPr="00B24100">
        <w:rPr>
          <w:rFonts w:ascii="Arial" w:hAnsi="Arial" w:cs="Arial"/>
          <w:spacing w:val="52"/>
          <w:sz w:val="24"/>
          <w:szCs w:val="24"/>
        </w:rPr>
        <w:t xml:space="preserve"> </w:t>
      </w:r>
      <w:r w:rsidRPr="00B24100">
        <w:rPr>
          <w:rFonts w:ascii="Arial" w:hAnsi="Arial" w:cs="Arial"/>
          <w:spacing w:val="-1"/>
          <w:sz w:val="24"/>
          <w:szCs w:val="24"/>
        </w:rPr>
        <w:t>established prohibitions.</w:t>
      </w:r>
      <w:commentRangeEnd w:id="233"/>
      <w:r w:rsidR="00C457C9" w:rsidRPr="00B24100">
        <w:rPr>
          <w:rStyle w:val="CommentReference"/>
          <w:rFonts w:ascii="Arial" w:hAnsi="Arial" w:cs="Arial"/>
        </w:rPr>
        <w:commentReference w:id="233"/>
      </w:r>
    </w:p>
    <w:p w14:paraId="36653C6A" w14:textId="77777777" w:rsidR="00E10752" w:rsidRPr="00B24100" w:rsidRDefault="006D1086" w:rsidP="00590D87">
      <w:pPr>
        <w:pStyle w:val="Heading1"/>
        <w:numPr>
          <w:ilvl w:val="2"/>
          <w:numId w:val="68"/>
        </w:numPr>
        <w:tabs>
          <w:tab w:val="left" w:pos="820"/>
        </w:tabs>
        <w:spacing w:before="120"/>
        <w:rPr>
          <w:rFonts w:cs="Arial"/>
          <w:b w:val="0"/>
          <w:bCs w:val="0"/>
        </w:rPr>
      </w:pPr>
      <w:bookmarkStart w:id="234" w:name="_Toc75441266"/>
      <w:bookmarkStart w:id="235" w:name="_Toc75441483"/>
      <w:r w:rsidRPr="00B24100">
        <w:rPr>
          <w:rFonts w:cs="Arial"/>
          <w:spacing w:val="-1"/>
        </w:rPr>
        <w:t>State</w:t>
      </w:r>
      <w:r w:rsidRPr="00B24100">
        <w:rPr>
          <w:rFonts w:cs="Arial"/>
          <w:spacing w:val="-4"/>
        </w:rPr>
        <w:t xml:space="preserve"> </w:t>
      </w:r>
      <w:r w:rsidRPr="00B24100">
        <w:rPr>
          <w:rFonts w:cs="Arial"/>
          <w:spacing w:val="-1"/>
        </w:rPr>
        <w:t>Water</w:t>
      </w:r>
      <w:r w:rsidRPr="00B24100">
        <w:rPr>
          <w:rFonts w:cs="Arial"/>
          <w:spacing w:val="-4"/>
        </w:rPr>
        <w:t xml:space="preserve"> </w:t>
      </w:r>
      <w:r w:rsidRPr="00B24100">
        <w:rPr>
          <w:rFonts w:cs="Arial"/>
          <w:spacing w:val="-1"/>
        </w:rPr>
        <w:t>Board</w:t>
      </w:r>
      <w:r w:rsidRPr="00B24100">
        <w:rPr>
          <w:rFonts w:cs="Arial"/>
          <w:spacing w:val="-4"/>
        </w:rPr>
        <w:t xml:space="preserve"> </w:t>
      </w:r>
      <w:r w:rsidRPr="00B24100">
        <w:rPr>
          <w:rFonts w:cs="Arial"/>
          <w:spacing w:val="-1"/>
        </w:rPr>
        <w:t>Sources</w:t>
      </w:r>
      <w:r w:rsidRPr="00B24100">
        <w:rPr>
          <w:rFonts w:cs="Arial"/>
          <w:spacing w:val="-4"/>
        </w:rPr>
        <w:t xml:space="preserve"> </w:t>
      </w:r>
      <w:r w:rsidRPr="00B24100">
        <w:rPr>
          <w:rFonts w:cs="Arial"/>
          <w:spacing w:val="-1"/>
        </w:rPr>
        <w:t>of</w:t>
      </w:r>
      <w:r w:rsidRPr="00B24100">
        <w:rPr>
          <w:rFonts w:cs="Arial"/>
          <w:spacing w:val="-4"/>
        </w:rPr>
        <w:t xml:space="preserve"> </w:t>
      </w:r>
      <w:r w:rsidRPr="00B24100">
        <w:rPr>
          <w:rFonts w:cs="Arial"/>
          <w:spacing w:val="-1"/>
        </w:rPr>
        <w:t>Drinking</w:t>
      </w:r>
      <w:r w:rsidRPr="00B24100">
        <w:rPr>
          <w:rFonts w:cs="Arial"/>
          <w:spacing w:val="-3"/>
        </w:rPr>
        <w:t xml:space="preserve"> </w:t>
      </w:r>
      <w:r w:rsidRPr="00B24100">
        <w:rPr>
          <w:rFonts w:cs="Arial"/>
          <w:spacing w:val="-1"/>
        </w:rPr>
        <w:t>Water</w:t>
      </w:r>
      <w:r w:rsidRPr="00B24100">
        <w:rPr>
          <w:rFonts w:cs="Arial"/>
          <w:spacing w:val="-4"/>
        </w:rPr>
        <w:t xml:space="preserve"> </w:t>
      </w:r>
      <w:r w:rsidRPr="00B24100">
        <w:rPr>
          <w:rFonts w:cs="Arial"/>
          <w:spacing w:val="-1"/>
        </w:rPr>
        <w:t>Policy</w:t>
      </w:r>
      <w:bookmarkEnd w:id="234"/>
      <w:bookmarkEnd w:id="235"/>
    </w:p>
    <w:p w14:paraId="64CB75FD" w14:textId="77777777" w:rsidR="00E10752" w:rsidRPr="00B24100" w:rsidRDefault="006D1086">
      <w:pPr>
        <w:pStyle w:val="BodyText"/>
        <w:ind w:left="820" w:right="102" w:firstLine="0"/>
        <w:rPr>
          <w:rFonts w:cs="Arial"/>
        </w:rPr>
      </w:pPr>
      <w:r w:rsidRPr="00B24100">
        <w:rPr>
          <w:rFonts w:cs="Arial"/>
        </w:rPr>
        <w:t>On</w:t>
      </w:r>
      <w:r w:rsidRPr="00B24100">
        <w:rPr>
          <w:rFonts w:cs="Arial"/>
          <w:spacing w:val="-2"/>
        </w:rPr>
        <w:t xml:space="preserve"> </w:t>
      </w:r>
      <w:r w:rsidRPr="00B24100">
        <w:rPr>
          <w:rFonts w:cs="Arial"/>
          <w:spacing w:val="-1"/>
        </w:rPr>
        <w:t>May 19</w:t>
      </w:r>
      <w:r w:rsidR="008D4751" w:rsidRPr="00B24100">
        <w:rPr>
          <w:rFonts w:cs="Arial"/>
          <w:spacing w:val="-1"/>
        </w:rPr>
        <w:t>, 1988</w:t>
      </w:r>
      <w:r w:rsidRPr="00B24100">
        <w:rPr>
          <w:rFonts w:cs="Arial"/>
          <w:spacing w:val="-1"/>
        </w:rPr>
        <w:t>, 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 Board</w:t>
      </w:r>
      <w:r w:rsidRPr="00B24100">
        <w:rPr>
          <w:rFonts w:cs="Arial"/>
          <w:spacing w:val="-2"/>
        </w:rPr>
        <w:t xml:space="preserve"> </w:t>
      </w:r>
      <w:r w:rsidRPr="00B24100">
        <w:rPr>
          <w:rFonts w:cs="Arial"/>
          <w:spacing w:val="-1"/>
        </w:rPr>
        <w:t>adopted Resolution</w:t>
      </w:r>
      <w:r w:rsidRPr="00B24100">
        <w:rPr>
          <w:rFonts w:cs="Arial"/>
          <w:spacing w:val="-2"/>
        </w:rPr>
        <w:t xml:space="preserve"> </w:t>
      </w:r>
      <w:r w:rsidRPr="00B24100">
        <w:rPr>
          <w:rFonts w:cs="Arial"/>
          <w:spacing w:val="-1"/>
        </w:rPr>
        <w:t>88-63 (amended on</w:t>
      </w:r>
      <w:r w:rsidRPr="00B24100">
        <w:rPr>
          <w:rFonts w:cs="Arial"/>
          <w:spacing w:val="48"/>
        </w:rPr>
        <w:t xml:space="preserve"> </w:t>
      </w:r>
      <w:r w:rsidRPr="00B24100">
        <w:rPr>
          <w:rFonts w:cs="Arial"/>
          <w:spacing w:val="-1"/>
        </w:rPr>
        <w:t>February</w:t>
      </w:r>
      <w:r w:rsidRPr="00B24100">
        <w:rPr>
          <w:rFonts w:cs="Arial"/>
          <w:spacing w:val="-2"/>
        </w:rPr>
        <w:t xml:space="preserve"> </w:t>
      </w:r>
      <w:r w:rsidRPr="00B24100">
        <w:rPr>
          <w:rFonts w:cs="Arial"/>
          <w:spacing w:val="-1"/>
        </w:rPr>
        <w:t>1,</w:t>
      </w:r>
      <w:r w:rsidRPr="00B24100">
        <w:rPr>
          <w:rFonts w:cs="Arial"/>
        </w:rPr>
        <w:t xml:space="preserve"> </w:t>
      </w:r>
      <w:r w:rsidRPr="00B24100">
        <w:rPr>
          <w:rFonts w:cs="Arial"/>
          <w:spacing w:val="-1"/>
        </w:rPr>
        <w:t>2006),</w:t>
      </w:r>
      <w:r w:rsidRPr="00B24100">
        <w:rPr>
          <w:rFonts w:cs="Arial"/>
        </w:rPr>
        <w:t xml:space="preserve"> </w:t>
      </w:r>
      <w:r w:rsidRPr="00B24100">
        <w:rPr>
          <w:rFonts w:cs="Arial"/>
          <w:spacing w:val="-1"/>
        </w:rPr>
        <w:t>titled</w:t>
      </w:r>
      <w:r w:rsidRPr="00B24100">
        <w:rPr>
          <w:rFonts w:cs="Arial"/>
          <w:spacing w:val="-2"/>
        </w:rPr>
        <w:t xml:space="preserve"> </w:t>
      </w:r>
      <w:r w:rsidRPr="00B24100">
        <w:rPr>
          <w:rFonts w:cs="Arial"/>
          <w:spacing w:val="-1"/>
        </w:rPr>
        <w:t>Sources of</w:t>
      </w:r>
      <w:r w:rsidRPr="00B24100">
        <w:rPr>
          <w:rFonts w:cs="Arial"/>
        </w:rPr>
        <w:t xml:space="preserve"> </w:t>
      </w:r>
      <w:r w:rsidRPr="00B24100">
        <w:rPr>
          <w:rFonts w:cs="Arial"/>
          <w:spacing w:val="-1"/>
        </w:rPr>
        <w:t>Drinking</w:t>
      </w:r>
      <w:r w:rsidRPr="00B24100">
        <w:rPr>
          <w:rFonts w:cs="Arial"/>
          <w:spacing w:val="-2"/>
        </w:rPr>
        <w:t xml:space="preserve"> </w:t>
      </w:r>
      <w:r w:rsidRPr="00B24100">
        <w:rPr>
          <w:rFonts w:cs="Arial"/>
          <w:spacing w:val="-1"/>
        </w:rPr>
        <w:t>Water,</w:t>
      </w:r>
      <w:r w:rsidRPr="00B24100">
        <w:rPr>
          <w:rFonts w:cs="Arial"/>
        </w:rPr>
        <w:t xml:space="preserve"> </w:t>
      </w:r>
      <w:r w:rsidRPr="00B24100">
        <w:rPr>
          <w:rFonts w:cs="Arial"/>
          <w:spacing w:val="-1"/>
        </w:rPr>
        <w:t xml:space="preserve">establishing </w:t>
      </w:r>
      <w:r w:rsidRPr="00B24100">
        <w:rPr>
          <w:rFonts w:cs="Arial"/>
        </w:rPr>
        <w:t>state</w:t>
      </w:r>
      <w:r w:rsidRPr="00B24100">
        <w:rPr>
          <w:rFonts w:cs="Arial"/>
          <w:spacing w:val="-2"/>
        </w:rPr>
        <w:t xml:space="preserve"> </w:t>
      </w:r>
      <w:r w:rsidRPr="00B24100">
        <w:rPr>
          <w:rFonts w:cs="Arial"/>
          <w:spacing w:val="-1"/>
        </w:rPr>
        <w:t>policy that</w:t>
      </w:r>
      <w:r w:rsidRPr="00B24100">
        <w:rPr>
          <w:rFonts w:cs="Arial"/>
          <w:spacing w:val="50"/>
        </w:rPr>
        <w:t xml:space="preserve"> </w:t>
      </w:r>
      <w:r w:rsidRPr="00B24100">
        <w:rPr>
          <w:rFonts w:cs="Arial"/>
          <w:spacing w:val="-1"/>
        </w:rPr>
        <w:t>designates</w:t>
      </w:r>
      <w:r w:rsidRPr="00B24100">
        <w:rPr>
          <w:rFonts w:cs="Arial"/>
          <w:spacing w:val="-2"/>
        </w:rPr>
        <w:t xml:space="preserve"> </w:t>
      </w:r>
      <w:r w:rsidRPr="00B24100">
        <w:rPr>
          <w:rFonts w:cs="Arial"/>
          <w:spacing w:val="-1"/>
        </w:rPr>
        <w:t>all</w:t>
      </w:r>
      <w:r w:rsidRPr="00B24100">
        <w:rPr>
          <w:rFonts w:cs="Arial"/>
          <w:spacing w:val="-2"/>
        </w:rPr>
        <w:t xml:space="preserve"> </w:t>
      </w:r>
      <w:r w:rsidRPr="00B24100">
        <w:rPr>
          <w:rFonts w:cs="Arial"/>
          <w:spacing w:val="-1"/>
        </w:rPr>
        <w:t>waters of</w:t>
      </w:r>
      <w:r w:rsidRPr="00B24100">
        <w:rPr>
          <w:rFonts w:cs="Arial"/>
        </w:rPr>
        <w:t xml:space="preserve"> </w:t>
      </w:r>
      <w:r w:rsidRPr="00B24100">
        <w:rPr>
          <w:rFonts w:cs="Arial"/>
          <w:spacing w:val="-1"/>
        </w:rPr>
        <w:t>the State,</w:t>
      </w:r>
      <w:r w:rsidRPr="00B24100">
        <w:rPr>
          <w:rFonts w:cs="Arial"/>
          <w:spacing w:val="-3"/>
        </w:rPr>
        <w:t xml:space="preserve"> </w:t>
      </w:r>
      <w:r w:rsidRPr="00B24100">
        <w:rPr>
          <w:rFonts w:cs="Arial"/>
          <w:spacing w:val="-1"/>
        </w:rPr>
        <w:t>with certain exceptions,</w:t>
      </w:r>
      <w:r w:rsidRPr="00B24100">
        <w:rPr>
          <w:rFonts w:cs="Arial"/>
        </w:rPr>
        <w:t xml:space="preserve"> </w:t>
      </w:r>
      <w:r w:rsidRPr="00B24100">
        <w:rPr>
          <w:rFonts w:cs="Arial"/>
          <w:spacing w:val="-1"/>
        </w:rPr>
        <w:t>as suitable</w:t>
      </w:r>
      <w:r w:rsidRPr="00B24100">
        <w:rPr>
          <w:rFonts w:cs="Arial"/>
          <w:spacing w:val="-2"/>
        </w:rPr>
        <w:t xml:space="preserve"> </w:t>
      </w:r>
      <w:r w:rsidRPr="00B24100">
        <w:rPr>
          <w:rFonts w:cs="Arial"/>
          <w:spacing w:val="-1"/>
        </w:rPr>
        <w:t>or potentially</w:t>
      </w:r>
      <w:r w:rsidRPr="00B24100">
        <w:rPr>
          <w:rFonts w:cs="Arial"/>
          <w:spacing w:val="67"/>
        </w:rPr>
        <w:t xml:space="preserve"> </w:t>
      </w:r>
      <w:r w:rsidRPr="00B24100">
        <w:rPr>
          <w:rFonts w:cs="Arial"/>
          <w:spacing w:val="-1"/>
        </w:rPr>
        <w:t>suitable for municipal</w:t>
      </w:r>
      <w:r w:rsidRPr="00B24100">
        <w:rPr>
          <w:rFonts w:cs="Arial"/>
          <w:spacing w:val="1"/>
        </w:rPr>
        <w:t xml:space="preserve"> </w:t>
      </w:r>
      <w:r w:rsidRPr="00B24100">
        <w:rPr>
          <w:rFonts w:cs="Arial"/>
          <w:spacing w:val="-1"/>
        </w:rPr>
        <w:t>or</w:t>
      </w:r>
      <w:r w:rsidRPr="00B24100">
        <w:rPr>
          <w:rFonts w:cs="Arial"/>
        </w:rPr>
        <w:t xml:space="preserve"> </w:t>
      </w:r>
      <w:r w:rsidRPr="00B24100">
        <w:rPr>
          <w:rFonts w:cs="Arial"/>
          <w:spacing w:val="-1"/>
        </w:rPr>
        <w:t>domestic</w:t>
      </w:r>
      <w:r w:rsidRPr="00B24100">
        <w:rPr>
          <w:rFonts w:cs="Arial"/>
        </w:rPr>
        <w:t xml:space="preserve"> </w:t>
      </w:r>
      <w:r w:rsidRPr="00B24100">
        <w:rPr>
          <w:rFonts w:cs="Arial"/>
          <w:spacing w:val="-1"/>
        </w:rPr>
        <w:t>supply.</w:t>
      </w:r>
    </w:p>
    <w:p w14:paraId="6C7A4FB0" w14:textId="77777777" w:rsidR="00E10752" w:rsidRPr="00B24100" w:rsidRDefault="006D1086" w:rsidP="00590D87">
      <w:pPr>
        <w:pStyle w:val="Heading1"/>
        <w:numPr>
          <w:ilvl w:val="2"/>
          <w:numId w:val="68"/>
        </w:numPr>
        <w:tabs>
          <w:tab w:val="left" w:pos="820"/>
        </w:tabs>
        <w:spacing w:before="120"/>
        <w:rPr>
          <w:rFonts w:cs="Arial"/>
          <w:b w:val="0"/>
          <w:bCs w:val="0"/>
        </w:rPr>
      </w:pPr>
      <w:bookmarkStart w:id="236" w:name="_Toc75441267"/>
      <w:bookmarkStart w:id="237" w:name="_Toc75441484"/>
      <w:r w:rsidRPr="00B24100">
        <w:rPr>
          <w:rFonts w:cs="Arial"/>
          <w:spacing w:val="-1"/>
        </w:rPr>
        <w:t>State</w:t>
      </w:r>
      <w:r w:rsidRPr="00B24100">
        <w:rPr>
          <w:rFonts w:cs="Arial"/>
          <w:spacing w:val="-4"/>
        </w:rPr>
        <w:t xml:space="preserve"> </w:t>
      </w:r>
      <w:r w:rsidRPr="00B24100">
        <w:rPr>
          <w:rFonts w:cs="Arial"/>
          <w:spacing w:val="-1"/>
        </w:rPr>
        <w:t>Water</w:t>
      </w:r>
      <w:r w:rsidRPr="00B24100">
        <w:rPr>
          <w:rFonts w:cs="Arial"/>
          <w:spacing w:val="-4"/>
        </w:rPr>
        <w:t xml:space="preserve"> </w:t>
      </w:r>
      <w:r w:rsidRPr="00B24100">
        <w:rPr>
          <w:rFonts w:cs="Arial"/>
          <w:spacing w:val="-1"/>
        </w:rPr>
        <w:t>Board</w:t>
      </w:r>
      <w:r w:rsidRPr="00B24100">
        <w:rPr>
          <w:rFonts w:cs="Arial"/>
          <w:spacing w:val="-4"/>
        </w:rPr>
        <w:t xml:space="preserve"> </w:t>
      </w:r>
      <w:r w:rsidRPr="00B24100">
        <w:rPr>
          <w:rFonts w:cs="Arial"/>
          <w:spacing w:val="-1"/>
        </w:rPr>
        <w:t>Cost</w:t>
      </w:r>
      <w:r w:rsidRPr="00B24100">
        <w:rPr>
          <w:rFonts w:cs="Arial"/>
          <w:spacing w:val="-4"/>
        </w:rPr>
        <w:t xml:space="preserve"> </w:t>
      </w:r>
      <w:r w:rsidRPr="00B24100">
        <w:rPr>
          <w:rFonts w:cs="Arial"/>
          <w:spacing w:val="-1"/>
        </w:rPr>
        <w:t>of</w:t>
      </w:r>
      <w:r w:rsidRPr="00B24100">
        <w:rPr>
          <w:rFonts w:cs="Arial"/>
          <w:spacing w:val="-3"/>
        </w:rPr>
        <w:t xml:space="preserve"> </w:t>
      </w:r>
      <w:r w:rsidRPr="00B24100">
        <w:rPr>
          <w:rFonts w:cs="Arial"/>
          <w:spacing w:val="-1"/>
        </w:rPr>
        <w:t>Compliance</w:t>
      </w:r>
      <w:r w:rsidRPr="00B24100">
        <w:rPr>
          <w:rFonts w:cs="Arial"/>
          <w:spacing w:val="-4"/>
        </w:rPr>
        <w:t xml:space="preserve"> </w:t>
      </w:r>
      <w:r w:rsidRPr="00B24100">
        <w:rPr>
          <w:rFonts w:cs="Arial"/>
          <w:spacing w:val="-1"/>
        </w:rPr>
        <w:t>Resolution</w:t>
      </w:r>
      <w:bookmarkEnd w:id="236"/>
      <w:bookmarkEnd w:id="237"/>
    </w:p>
    <w:p w14:paraId="2B4FF88B" w14:textId="47080B02" w:rsidR="00E10752" w:rsidRPr="00B24100" w:rsidRDefault="006D1086">
      <w:pPr>
        <w:pStyle w:val="BodyText"/>
        <w:ind w:left="820" w:right="102" w:firstLine="0"/>
        <w:rPr>
          <w:rFonts w:cs="Arial"/>
        </w:rPr>
      </w:pPr>
      <w:r w:rsidRPr="00B24100">
        <w:rPr>
          <w:rFonts w:cs="Arial"/>
        </w:rPr>
        <w:t>On</w:t>
      </w:r>
      <w:r w:rsidRPr="00B24100">
        <w:rPr>
          <w:rFonts w:cs="Arial"/>
          <w:spacing w:val="-2"/>
        </w:rPr>
        <w:t xml:space="preserve"> </w:t>
      </w:r>
      <w:r w:rsidRPr="00B24100">
        <w:rPr>
          <w:rFonts w:cs="Arial"/>
          <w:spacing w:val="-1"/>
        </w:rPr>
        <w:t>September</w:t>
      </w:r>
      <w:r w:rsidRPr="00B24100">
        <w:rPr>
          <w:rFonts w:cs="Arial"/>
          <w:spacing w:val="-2"/>
        </w:rPr>
        <w:t xml:space="preserve"> </w:t>
      </w:r>
      <w:r w:rsidRPr="00B24100">
        <w:rPr>
          <w:rFonts w:cs="Arial"/>
          <w:spacing w:val="-1"/>
        </w:rPr>
        <w:t>24,</w:t>
      </w:r>
      <w:r w:rsidRPr="00B24100">
        <w:rPr>
          <w:rFonts w:cs="Arial"/>
        </w:rPr>
        <w:t xml:space="preserve"> </w:t>
      </w:r>
      <w:r w:rsidRPr="00B24100">
        <w:rPr>
          <w:rFonts w:cs="Arial"/>
          <w:spacing w:val="-1"/>
        </w:rPr>
        <w:t>2013, the State</w:t>
      </w:r>
      <w:r w:rsidRPr="00B24100">
        <w:rPr>
          <w:rFonts w:cs="Arial"/>
          <w:spacing w:val="-3"/>
        </w:rPr>
        <w:t xml:space="preserve"> </w:t>
      </w:r>
      <w:r w:rsidRPr="00B24100">
        <w:rPr>
          <w:rFonts w:cs="Arial"/>
          <w:spacing w:val="-1"/>
        </w:rPr>
        <w:t>Water Board</w:t>
      </w:r>
      <w:r w:rsidRPr="00B24100">
        <w:rPr>
          <w:rFonts w:cs="Arial"/>
          <w:spacing w:val="-2"/>
        </w:rPr>
        <w:t xml:space="preserve"> </w:t>
      </w:r>
      <w:r w:rsidRPr="00B24100">
        <w:rPr>
          <w:rFonts w:cs="Arial"/>
          <w:spacing w:val="-1"/>
        </w:rPr>
        <w:t>adopted Resolution 2013-0029,</w:t>
      </w:r>
      <w:r w:rsidRPr="00B24100">
        <w:rPr>
          <w:rFonts w:cs="Arial"/>
          <w:spacing w:val="1"/>
        </w:rPr>
        <w:t xml:space="preserve"> </w:t>
      </w:r>
      <w:r w:rsidRPr="00B24100">
        <w:rPr>
          <w:rFonts w:cs="Arial"/>
          <w:spacing w:val="-1"/>
        </w:rPr>
        <w:t>titled</w:t>
      </w:r>
      <w:r w:rsidRPr="00B24100">
        <w:rPr>
          <w:rFonts w:cs="Arial"/>
          <w:spacing w:val="51"/>
        </w:rPr>
        <w:t xml:space="preserve"> </w:t>
      </w:r>
      <w:r w:rsidRPr="00B24100">
        <w:rPr>
          <w:rFonts w:cs="Arial"/>
          <w:spacing w:val="-1"/>
        </w:rPr>
        <w:lastRenderedPageBreak/>
        <w:t>Directing</w:t>
      </w:r>
      <w:r w:rsidRPr="00B24100">
        <w:rPr>
          <w:rFonts w:cs="Arial"/>
          <w:spacing w:val="-2"/>
        </w:rPr>
        <w:t xml:space="preserve"> </w:t>
      </w:r>
      <w:r w:rsidRPr="00B24100">
        <w:rPr>
          <w:rFonts w:cs="Arial"/>
          <w:spacing w:val="-1"/>
        </w:rPr>
        <w:t xml:space="preserve">Actions in Response </w:t>
      </w:r>
      <w:r w:rsidRPr="00B24100">
        <w:rPr>
          <w:rFonts w:cs="Arial"/>
        </w:rPr>
        <w:t>to</w:t>
      </w:r>
      <w:r w:rsidRPr="00B24100">
        <w:rPr>
          <w:rFonts w:cs="Arial"/>
          <w:spacing w:val="-1"/>
        </w:rPr>
        <w:t xml:space="preserve"> Efforts by</w:t>
      </w:r>
      <w:r w:rsidRPr="00B24100">
        <w:rPr>
          <w:rFonts w:cs="Arial"/>
          <w:spacing w:val="-2"/>
        </w:rPr>
        <w:t xml:space="preserve"> </w:t>
      </w:r>
      <w:r w:rsidRPr="00B24100">
        <w:rPr>
          <w:rFonts w:cs="Arial"/>
          <w:spacing w:val="-1"/>
        </w:rPr>
        <w:t>Stakeholders on Reducing</w:t>
      </w:r>
      <w:r w:rsidRPr="00B24100">
        <w:rPr>
          <w:rFonts w:cs="Arial"/>
          <w:spacing w:val="-2"/>
        </w:rPr>
        <w:t xml:space="preserve"> </w:t>
      </w:r>
      <w:r w:rsidRPr="00B24100">
        <w:rPr>
          <w:rFonts w:cs="Arial"/>
          <w:spacing w:val="-1"/>
        </w:rPr>
        <w:t>Costs of</w:t>
      </w:r>
      <w:r w:rsidRPr="00B24100">
        <w:rPr>
          <w:rFonts w:cs="Arial"/>
          <w:spacing w:val="60"/>
          <w:w w:val="99"/>
        </w:rPr>
        <w:t xml:space="preserve"> </w:t>
      </w:r>
      <w:r w:rsidRPr="00B24100">
        <w:rPr>
          <w:rFonts w:cs="Arial"/>
          <w:spacing w:val="-1"/>
        </w:rPr>
        <w:t>Compliance</w:t>
      </w:r>
      <w:r w:rsidRPr="00B24100">
        <w:rPr>
          <w:rFonts w:cs="Arial"/>
          <w:spacing w:val="-3"/>
        </w:rPr>
        <w:t xml:space="preserve"> </w:t>
      </w:r>
      <w:r w:rsidRPr="00B24100">
        <w:rPr>
          <w:rFonts w:cs="Arial"/>
          <w:spacing w:val="-1"/>
        </w:rPr>
        <w:t>While</w:t>
      </w:r>
      <w:r w:rsidRPr="00B24100">
        <w:rPr>
          <w:rFonts w:cs="Arial"/>
          <w:spacing w:val="-3"/>
        </w:rPr>
        <w:t xml:space="preserve"> </w:t>
      </w:r>
      <w:r w:rsidRPr="00B24100">
        <w:rPr>
          <w:rFonts w:cs="Arial"/>
          <w:spacing w:val="-1"/>
        </w:rPr>
        <w:t>Maintaining</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Quality</w:t>
      </w:r>
      <w:r w:rsidRPr="00B24100">
        <w:rPr>
          <w:rFonts w:cs="Arial"/>
          <w:spacing w:val="-3"/>
        </w:rPr>
        <w:t xml:space="preserve"> </w:t>
      </w:r>
      <w:r w:rsidRPr="00B24100">
        <w:rPr>
          <w:rFonts w:cs="Arial"/>
          <w:spacing w:val="-1"/>
        </w:rPr>
        <w:t>Protection.</w:t>
      </w:r>
      <w:r w:rsidRPr="00B24100">
        <w:rPr>
          <w:rFonts w:cs="Arial"/>
          <w:spacing w:val="-2"/>
        </w:rPr>
        <w:t xml:space="preserve"> </w:t>
      </w:r>
      <w:r w:rsidRPr="00B24100">
        <w:rPr>
          <w:rFonts w:cs="Arial"/>
          <w:spacing w:val="-1"/>
        </w:rPr>
        <w:t>Through</w:t>
      </w:r>
      <w:r w:rsidRPr="00B24100">
        <w:rPr>
          <w:rFonts w:cs="Arial"/>
          <w:spacing w:val="-2"/>
        </w:rPr>
        <w:t xml:space="preserve"> </w:t>
      </w:r>
      <w:r w:rsidRPr="00B24100">
        <w:rPr>
          <w:rFonts w:cs="Arial"/>
          <w:spacing w:val="-1"/>
        </w:rPr>
        <w:t>this</w:t>
      </w:r>
      <w:r w:rsidRPr="00B24100">
        <w:rPr>
          <w:rFonts w:cs="Arial"/>
          <w:spacing w:val="-3"/>
        </w:rPr>
        <w:t xml:space="preserve"> </w:t>
      </w:r>
      <w:r w:rsidRPr="00B24100">
        <w:rPr>
          <w:rFonts w:cs="Arial"/>
          <w:spacing w:val="-1"/>
        </w:rPr>
        <w:t>resolution,</w:t>
      </w:r>
      <w:r w:rsidRPr="00B24100">
        <w:rPr>
          <w:rFonts w:cs="Arial"/>
          <w:spacing w:val="-2"/>
        </w:rPr>
        <w:t xml:space="preserve"> </w:t>
      </w:r>
      <w:r w:rsidRPr="00B24100">
        <w:rPr>
          <w:rFonts w:cs="Arial"/>
          <w:spacing w:val="-1"/>
        </w:rPr>
        <w:t>the</w:t>
      </w:r>
      <w:r w:rsidRPr="00B24100">
        <w:rPr>
          <w:rFonts w:cs="Arial"/>
          <w:spacing w:val="67"/>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committed</w:t>
      </w:r>
      <w:r w:rsidRPr="00B24100">
        <w:rPr>
          <w:rFonts w:cs="Arial"/>
          <w:spacing w:val="-3"/>
        </w:rPr>
        <w:t xml:space="preserve"> </w:t>
      </w:r>
      <w:r w:rsidRPr="00B24100">
        <w:rPr>
          <w:rFonts w:cs="Arial"/>
        </w:rPr>
        <w:t>to</w:t>
      </w:r>
      <w:r w:rsidRPr="00B24100">
        <w:rPr>
          <w:rFonts w:cs="Arial"/>
          <w:spacing w:val="-3"/>
        </w:rPr>
        <w:t xml:space="preserve"> </w:t>
      </w:r>
      <w:r w:rsidRPr="00B24100">
        <w:rPr>
          <w:rFonts w:cs="Arial"/>
          <w:spacing w:val="-1"/>
        </w:rPr>
        <w:t>continued stakeholder</w:t>
      </w:r>
      <w:r w:rsidRPr="00B24100">
        <w:rPr>
          <w:rFonts w:cs="Arial"/>
        </w:rPr>
        <w:t xml:space="preserve"> </w:t>
      </w:r>
      <w:r w:rsidRPr="00B24100">
        <w:rPr>
          <w:rFonts w:cs="Arial"/>
          <w:spacing w:val="-1"/>
        </w:rPr>
        <w:t>engagement in</w:t>
      </w:r>
      <w:r w:rsidRPr="00B24100">
        <w:rPr>
          <w:rFonts w:cs="Arial"/>
          <w:spacing w:val="-2"/>
        </w:rPr>
        <w:t xml:space="preserve"> </w:t>
      </w:r>
      <w:r w:rsidRPr="00B24100">
        <w:rPr>
          <w:rFonts w:cs="Arial"/>
          <w:spacing w:val="-1"/>
        </w:rPr>
        <w:t>identifying and</w:t>
      </w:r>
      <w:r w:rsidRPr="00B24100">
        <w:rPr>
          <w:rFonts w:cs="Arial"/>
          <w:spacing w:val="58"/>
        </w:rPr>
        <w:t xml:space="preserve"> </w:t>
      </w:r>
      <w:r w:rsidRPr="00B24100">
        <w:rPr>
          <w:rFonts w:cs="Arial"/>
          <w:spacing w:val="-1"/>
        </w:rPr>
        <w:t xml:space="preserve">implementing measures </w:t>
      </w:r>
      <w:r w:rsidRPr="00B24100">
        <w:rPr>
          <w:rFonts w:cs="Arial"/>
        </w:rPr>
        <w:t xml:space="preserve">to </w:t>
      </w:r>
      <w:r w:rsidRPr="00B24100">
        <w:rPr>
          <w:rFonts w:cs="Arial"/>
          <w:spacing w:val="-1"/>
        </w:rPr>
        <w:t>reduce costs</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compliance with</w:t>
      </w:r>
      <w:r w:rsidRPr="00B24100">
        <w:rPr>
          <w:rFonts w:cs="Arial"/>
        </w:rPr>
        <w:t xml:space="preserve"> </w:t>
      </w:r>
      <w:r w:rsidRPr="00B24100">
        <w:rPr>
          <w:rFonts w:cs="Arial"/>
          <w:spacing w:val="-1"/>
        </w:rPr>
        <w:t>regulatory orders while</w:t>
      </w:r>
      <w:r w:rsidRPr="00B24100">
        <w:rPr>
          <w:rFonts w:cs="Arial"/>
          <w:spacing w:val="58"/>
        </w:rPr>
        <w:t xml:space="preserve"> </w:t>
      </w:r>
      <w:r w:rsidRPr="00B24100">
        <w:rPr>
          <w:rFonts w:cs="Arial"/>
          <w:spacing w:val="-1"/>
        </w:rPr>
        <w:t>maintaining water quality protection and</w:t>
      </w:r>
      <w:r w:rsidRPr="00B24100">
        <w:rPr>
          <w:rFonts w:cs="Arial"/>
          <w:spacing w:val="-2"/>
        </w:rPr>
        <w:t xml:space="preserve"> </w:t>
      </w:r>
      <w:r w:rsidRPr="00B24100">
        <w:rPr>
          <w:rFonts w:cs="Arial"/>
          <w:spacing w:val="-1"/>
        </w:rPr>
        <w:t>improving regulatory program</w:t>
      </w:r>
      <w:r w:rsidRPr="00B24100">
        <w:rPr>
          <w:rFonts w:cs="Arial"/>
        </w:rPr>
        <w:t xml:space="preserve"> </w:t>
      </w:r>
      <w:r w:rsidRPr="00B24100">
        <w:rPr>
          <w:rFonts w:cs="Arial"/>
          <w:spacing w:val="-1"/>
        </w:rPr>
        <w:t>outcomes.</w:t>
      </w:r>
      <w:ins w:id="238" w:author="Author">
        <w:r w:rsidR="00FB7D8D" w:rsidRPr="00B24100">
          <w:rPr>
            <w:rFonts w:cs="Arial"/>
            <w:spacing w:val="-1"/>
          </w:rPr>
          <w:t xml:space="preserve"> </w:t>
        </w:r>
        <w:commentRangeStart w:id="239"/>
        <w:r w:rsidR="008D0BB2" w:rsidRPr="00B24100">
          <w:rPr>
            <w:rFonts w:cs="Arial"/>
            <w:spacing w:val="-1"/>
          </w:rPr>
          <w:t>This order is consistent with these directives because ___.</w:t>
        </w:r>
        <w:commentRangeEnd w:id="239"/>
        <w:r w:rsidR="008D0BB2" w:rsidRPr="00B24100">
          <w:rPr>
            <w:rStyle w:val="CommentReference"/>
            <w:rFonts w:eastAsiaTheme="minorHAnsi" w:cs="Arial"/>
          </w:rPr>
          <w:commentReference w:id="239"/>
        </w:r>
      </w:ins>
    </w:p>
    <w:p w14:paraId="35FEABA9" w14:textId="77777777" w:rsidR="00E10752" w:rsidRPr="00B24100" w:rsidRDefault="006D1086" w:rsidP="00590D87">
      <w:pPr>
        <w:pStyle w:val="Heading1"/>
        <w:numPr>
          <w:ilvl w:val="2"/>
          <w:numId w:val="68"/>
        </w:numPr>
        <w:tabs>
          <w:tab w:val="left" w:pos="820"/>
        </w:tabs>
        <w:spacing w:before="120"/>
        <w:rPr>
          <w:rFonts w:cs="Arial"/>
          <w:b w:val="0"/>
          <w:bCs w:val="0"/>
        </w:rPr>
      </w:pPr>
      <w:bookmarkStart w:id="240" w:name="_Toc75441268"/>
      <w:bookmarkStart w:id="241" w:name="_Toc75441485"/>
      <w:r w:rsidRPr="00B24100">
        <w:rPr>
          <w:rFonts w:cs="Arial"/>
          <w:spacing w:val="-1"/>
        </w:rPr>
        <w:t>State</w:t>
      </w:r>
      <w:r w:rsidRPr="00B24100">
        <w:rPr>
          <w:rFonts w:cs="Arial"/>
          <w:spacing w:val="-4"/>
        </w:rPr>
        <w:t xml:space="preserve"> </w:t>
      </w:r>
      <w:r w:rsidRPr="00B24100">
        <w:rPr>
          <w:rFonts w:cs="Arial"/>
          <w:spacing w:val="-1"/>
        </w:rPr>
        <w:t>Water</w:t>
      </w:r>
      <w:r w:rsidRPr="00B24100">
        <w:rPr>
          <w:rFonts w:cs="Arial"/>
          <w:spacing w:val="-4"/>
        </w:rPr>
        <w:t xml:space="preserve"> </w:t>
      </w:r>
      <w:r w:rsidRPr="00B24100">
        <w:rPr>
          <w:rFonts w:cs="Arial"/>
          <w:spacing w:val="-1"/>
        </w:rPr>
        <w:t>Board</w:t>
      </w:r>
      <w:r w:rsidRPr="00B24100">
        <w:rPr>
          <w:rFonts w:cs="Arial"/>
          <w:spacing w:val="-4"/>
        </w:rPr>
        <w:t xml:space="preserve"> </w:t>
      </w:r>
      <w:r w:rsidRPr="00B24100">
        <w:rPr>
          <w:rFonts w:cs="Arial"/>
          <w:spacing w:val="-1"/>
        </w:rPr>
        <w:t>Human</w:t>
      </w:r>
      <w:r w:rsidRPr="00B24100">
        <w:rPr>
          <w:rFonts w:cs="Arial"/>
          <w:spacing w:val="-4"/>
        </w:rPr>
        <w:t xml:space="preserve"> </w:t>
      </w:r>
      <w:r w:rsidRPr="00B24100">
        <w:rPr>
          <w:rFonts w:cs="Arial"/>
          <w:spacing w:val="-1"/>
        </w:rPr>
        <w:t>Right</w:t>
      </w:r>
      <w:r w:rsidRPr="00B24100">
        <w:rPr>
          <w:rFonts w:cs="Arial"/>
          <w:spacing w:val="-4"/>
        </w:rPr>
        <w:t xml:space="preserve"> </w:t>
      </w:r>
      <w:r w:rsidRPr="00B24100">
        <w:rPr>
          <w:rFonts w:cs="Arial"/>
        </w:rPr>
        <w:t>to</w:t>
      </w:r>
      <w:r w:rsidRPr="00B24100">
        <w:rPr>
          <w:rFonts w:cs="Arial"/>
          <w:spacing w:val="-5"/>
        </w:rPr>
        <w:t xml:space="preserve"> </w:t>
      </w:r>
      <w:r w:rsidRPr="00B24100">
        <w:rPr>
          <w:rFonts w:cs="Arial"/>
          <w:spacing w:val="-1"/>
        </w:rPr>
        <w:t>Water</w:t>
      </w:r>
      <w:r w:rsidRPr="00B24100">
        <w:rPr>
          <w:rFonts w:cs="Arial"/>
          <w:spacing w:val="-3"/>
        </w:rPr>
        <w:t xml:space="preserve"> </w:t>
      </w:r>
      <w:r w:rsidRPr="00B24100">
        <w:rPr>
          <w:rFonts w:cs="Arial"/>
          <w:spacing w:val="-1"/>
        </w:rPr>
        <w:t>Resolution</w:t>
      </w:r>
      <w:bookmarkEnd w:id="240"/>
      <w:bookmarkEnd w:id="241"/>
    </w:p>
    <w:p w14:paraId="060C50F5" w14:textId="77777777" w:rsidR="00E10752" w:rsidRPr="00B24100" w:rsidRDefault="006D1086">
      <w:pPr>
        <w:pStyle w:val="BodyText"/>
        <w:ind w:left="820" w:right="102" w:firstLine="0"/>
        <w:rPr>
          <w:rFonts w:cs="Arial"/>
        </w:rPr>
      </w:pPr>
      <w:r w:rsidRPr="00B24100">
        <w:rPr>
          <w:rFonts w:cs="Arial"/>
        </w:rPr>
        <w:t>On</w:t>
      </w:r>
      <w:r w:rsidRPr="00B24100">
        <w:rPr>
          <w:rFonts w:cs="Arial"/>
          <w:spacing w:val="-2"/>
        </w:rPr>
        <w:t xml:space="preserve"> </w:t>
      </w:r>
      <w:r w:rsidRPr="00B24100">
        <w:rPr>
          <w:rFonts w:cs="Arial"/>
          <w:spacing w:val="-1"/>
        </w:rPr>
        <w:t>February 16, 2016, the State</w:t>
      </w:r>
      <w:r w:rsidRPr="00B24100">
        <w:rPr>
          <w:rFonts w:cs="Arial"/>
          <w:spacing w:val="-3"/>
        </w:rPr>
        <w:t xml:space="preserve"> </w:t>
      </w:r>
      <w:r w:rsidRPr="00B24100">
        <w:rPr>
          <w:rFonts w:cs="Arial"/>
          <w:spacing w:val="-1"/>
        </w:rPr>
        <w:t>Water Board</w:t>
      </w:r>
      <w:r w:rsidRPr="00B24100">
        <w:rPr>
          <w:rFonts w:cs="Arial"/>
          <w:spacing w:val="-2"/>
        </w:rPr>
        <w:t xml:space="preserve"> </w:t>
      </w:r>
      <w:r w:rsidRPr="00B24100">
        <w:rPr>
          <w:rFonts w:cs="Arial"/>
          <w:spacing w:val="-1"/>
        </w:rPr>
        <w:t>adopted Resolution 2016-0010,</w:t>
      </w:r>
      <w:r w:rsidRPr="00B24100">
        <w:rPr>
          <w:rFonts w:cs="Arial"/>
          <w:spacing w:val="1"/>
        </w:rPr>
        <w:t xml:space="preserve"> </w:t>
      </w:r>
      <w:r w:rsidRPr="00B24100">
        <w:rPr>
          <w:rFonts w:cs="Arial"/>
          <w:spacing w:val="-1"/>
        </w:rPr>
        <w:t>titled</w:t>
      </w:r>
      <w:r w:rsidRPr="00B24100">
        <w:rPr>
          <w:rFonts w:cs="Arial"/>
          <w:spacing w:val="51"/>
        </w:rPr>
        <w:t xml:space="preserve"> </w:t>
      </w:r>
      <w:r w:rsidRPr="00B24100">
        <w:rPr>
          <w:rFonts w:cs="Arial"/>
          <w:spacing w:val="-1"/>
        </w:rPr>
        <w:t>Adopting</w:t>
      </w:r>
      <w:r w:rsidRPr="00B24100">
        <w:rPr>
          <w:rFonts w:cs="Arial"/>
          <w:spacing w:val="-2"/>
        </w:rPr>
        <w:t xml:space="preserve"> </w:t>
      </w:r>
      <w:r w:rsidRPr="00B24100">
        <w:rPr>
          <w:rFonts w:cs="Arial"/>
          <w:spacing w:val="-1"/>
        </w:rPr>
        <w:t>the Human Right</w:t>
      </w:r>
      <w:r w:rsidRPr="00B24100">
        <w:rPr>
          <w:rFonts w:cs="Arial"/>
        </w:rPr>
        <w:t xml:space="preserve"> to</w:t>
      </w:r>
      <w:r w:rsidRPr="00B24100">
        <w:rPr>
          <w:rFonts w:cs="Arial"/>
          <w:spacing w:val="-1"/>
        </w:rPr>
        <w:t xml:space="preserve"> Water as </w:t>
      </w:r>
      <w:r w:rsidRPr="00B24100">
        <w:rPr>
          <w:rFonts w:cs="Arial"/>
        </w:rPr>
        <w:t>a</w:t>
      </w:r>
      <w:r w:rsidRPr="00B24100">
        <w:rPr>
          <w:rFonts w:cs="Arial"/>
          <w:spacing w:val="-1"/>
        </w:rPr>
        <w:t xml:space="preserve"> Core Value and Directing its Implementation in</w:t>
      </w:r>
      <w:r w:rsidRPr="00B24100">
        <w:rPr>
          <w:rFonts w:cs="Arial"/>
          <w:spacing w:val="55"/>
        </w:rPr>
        <w:t xml:space="preserve"> </w:t>
      </w:r>
      <w:r w:rsidRPr="00B24100">
        <w:rPr>
          <w:rFonts w:cs="Arial"/>
          <w:spacing w:val="-1"/>
        </w:rPr>
        <w:t>Water</w:t>
      </w:r>
      <w:r w:rsidRPr="00B24100">
        <w:rPr>
          <w:rFonts w:cs="Arial"/>
          <w:spacing w:val="-2"/>
        </w:rPr>
        <w:t xml:space="preserve"> </w:t>
      </w:r>
      <w:r w:rsidRPr="00B24100">
        <w:rPr>
          <w:rFonts w:cs="Arial"/>
          <w:spacing w:val="-1"/>
        </w:rPr>
        <w:t>Board Programs and Activities,</w:t>
      </w:r>
      <w:r w:rsidRPr="00B24100">
        <w:rPr>
          <w:rFonts w:cs="Arial"/>
        </w:rPr>
        <w:t xml:space="preserve"> </w:t>
      </w:r>
      <w:r w:rsidRPr="00B24100">
        <w:rPr>
          <w:rFonts w:cs="Arial"/>
          <w:spacing w:val="-1"/>
        </w:rPr>
        <w:t>addressing the human right</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water as</w:t>
      </w:r>
      <w:r w:rsidRPr="00B24100">
        <w:rPr>
          <w:rFonts w:cs="Arial"/>
          <w:spacing w:val="-2"/>
        </w:rPr>
        <w:t xml:space="preserve"> </w:t>
      </w:r>
      <w:r w:rsidRPr="00B24100">
        <w:rPr>
          <w:rFonts w:cs="Arial"/>
        </w:rPr>
        <w:t>a</w:t>
      </w:r>
      <w:r w:rsidRPr="00B24100">
        <w:rPr>
          <w:rFonts w:cs="Arial"/>
          <w:spacing w:val="-1"/>
        </w:rPr>
        <w:t xml:space="preserve"> core</w:t>
      </w:r>
      <w:r w:rsidRPr="00B24100">
        <w:rPr>
          <w:rFonts w:cs="Arial"/>
          <w:spacing w:val="65"/>
        </w:rPr>
        <w:t xml:space="preserve"> </w:t>
      </w:r>
      <w:r w:rsidRPr="00B24100">
        <w:rPr>
          <w:rFonts w:cs="Arial"/>
          <w:spacing w:val="-1"/>
        </w:rPr>
        <w:t>value</w:t>
      </w:r>
      <w:r w:rsidRPr="00B24100">
        <w:rPr>
          <w:rFonts w:cs="Arial"/>
          <w:spacing w:val="-2"/>
        </w:rPr>
        <w:t xml:space="preserve"> </w:t>
      </w:r>
      <w:r w:rsidRPr="00B24100">
        <w:rPr>
          <w:rFonts w:cs="Arial"/>
          <w:spacing w:val="-1"/>
        </w:rPr>
        <w:t>and</w:t>
      </w:r>
      <w:r w:rsidRPr="00B24100">
        <w:rPr>
          <w:rFonts w:cs="Arial"/>
        </w:rPr>
        <w:t xml:space="preserve"> </w:t>
      </w:r>
      <w:r w:rsidRPr="00B24100">
        <w:rPr>
          <w:rFonts w:cs="Arial"/>
          <w:spacing w:val="-1"/>
        </w:rPr>
        <w:t>directing Water Board</w:t>
      </w:r>
      <w:r w:rsidRPr="00B24100">
        <w:rPr>
          <w:rFonts w:cs="Arial"/>
          <w:spacing w:val="-2"/>
        </w:rPr>
        <w:t xml:space="preserve"> </w:t>
      </w:r>
      <w:r w:rsidRPr="00B24100">
        <w:rPr>
          <w:rFonts w:cs="Arial"/>
          <w:spacing w:val="-1"/>
        </w:rPr>
        <w:t xml:space="preserve">programs to implement requirements </w:t>
      </w:r>
      <w:r w:rsidRPr="00B24100">
        <w:rPr>
          <w:rFonts w:cs="Arial"/>
        </w:rPr>
        <w:t>to</w:t>
      </w:r>
      <w:r w:rsidRPr="00B24100">
        <w:rPr>
          <w:rFonts w:cs="Arial"/>
          <w:spacing w:val="-1"/>
        </w:rPr>
        <w:t xml:space="preserve"> support</w:t>
      </w:r>
      <w:r w:rsidRPr="00B24100">
        <w:rPr>
          <w:rFonts w:cs="Arial"/>
        </w:rPr>
        <w:t xml:space="preserve"> </w:t>
      </w:r>
      <w:r w:rsidRPr="00B24100">
        <w:rPr>
          <w:rFonts w:cs="Arial"/>
          <w:spacing w:val="-1"/>
        </w:rPr>
        <w:t>safe</w:t>
      </w:r>
      <w:r w:rsidRPr="00B24100">
        <w:rPr>
          <w:rFonts w:cs="Arial"/>
          <w:spacing w:val="61"/>
        </w:rPr>
        <w:t xml:space="preserve"> </w:t>
      </w:r>
      <w:r w:rsidRPr="00B24100">
        <w:rPr>
          <w:rFonts w:cs="Arial"/>
          <w:spacing w:val="-1"/>
        </w:rPr>
        <w:t>drinking water for</w:t>
      </w:r>
      <w:r w:rsidRPr="00B24100">
        <w:rPr>
          <w:rFonts w:cs="Arial"/>
        </w:rPr>
        <w:t xml:space="preserve"> </w:t>
      </w:r>
      <w:r w:rsidRPr="00B24100">
        <w:rPr>
          <w:rFonts w:cs="Arial"/>
          <w:spacing w:val="-1"/>
        </w:rPr>
        <w:t>all</w:t>
      </w:r>
      <w:r w:rsidRPr="00B24100">
        <w:rPr>
          <w:rFonts w:cs="Arial"/>
          <w:spacing w:val="-2"/>
        </w:rPr>
        <w:t xml:space="preserve"> </w:t>
      </w:r>
      <w:r w:rsidRPr="00B24100">
        <w:rPr>
          <w:rFonts w:cs="Arial"/>
          <w:spacing w:val="-1"/>
        </w:rPr>
        <w:t>Californians.</w:t>
      </w:r>
    </w:p>
    <w:p w14:paraId="218A8353" w14:textId="77777777" w:rsidR="00E10752" w:rsidRPr="00B24100" w:rsidRDefault="006D1086" w:rsidP="00590D87">
      <w:pPr>
        <w:pStyle w:val="Heading1"/>
        <w:numPr>
          <w:ilvl w:val="2"/>
          <w:numId w:val="68"/>
        </w:numPr>
        <w:tabs>
          <w:tab w:val="left" w:pos="820"/>
        </w:tabs>
        <w:spacing w:before="120"/>
        <w:ind w:left="821"/>
        <w:rPr>
          <w:rFonts w:cs="Arial"/>
          <w:b w:val="0"/>
          <w:bCs w:val="0"/>
        </w:rPr>
      </w:pPr>
      <w:bookmarkStart w:id="242" w:name="_Toc75441269"/>
      <w:bookmarkStart w:id="243" w:name="_Toc75441486"/>
      <w:r w:rsidRPr="00B24100">
        <w:rPr>
          <w:rFonts w:cs="Arial"/>
          <w:spacing w:val="-1"/>
        </w:rPr>
        <w:t>State</w:t>
      </w:r>
      <w:r w:rsidRPr="00B24100">
        <w:rPr>
          <w:rFonts w:cs="Arial"/>
          <w:spacing w:val="-5"/>
        </w:rPr>
        <w:t xml:space="preserve"> </w:t>
      </w:r>
      <w:r w:rsidRPr="00B24100">
        <w:rPr>
          <w:rFonts w:cs="Arial"/>
          <w:spacing w:val="-1"/>
        </w:rPr>
        <w:t>Water</w:t>
      </w:r>
      <w:r w:rsidRPr="00B24100">
        <w:rPr>
          <w:rFonts w:cs="Arial"/>
          <w:spacing w:val="-4"/>
        </w:rPr>
        <w:t xml:space="preserve"> </w:t>
      </w:r>
      <w:r w:rsidRPr="00B24100">
        <w:rPr>
          <w:rFonts w:cs="Arial"/>
          <w:spacing w:val="-1"/>
        </w:rPr>
        <w:t>Board</w:t>
      </w:r>
      <w:r w:rsidRPr="00B24100">
        <w:rPr>
          <w:rFonts w:cs="Arial"/>
          <w:spacing w:val="-5"/>
        </w:rPr>
        <w:t xml:space="preserve"> </w:t>
      </w:r>
      <w:r w:rsidRPr="00B24100">
        <w:rPr>
          <w:rFonts w:cs="Arial"/>
          <w:spacing w:val="-1"/>
        </w:rPr>
        <w:t>Open</w:t>
      </w:r>
      <w:r w:rsidRPr="00B24100">
        <w:rPr>
          <w:rFonts w:cs="Arial"/>
          <w:spacing w:val="-4"/>
        </w:rPr>
        <w:t xml:space="preserve"> </w:t>
      </w:r>
      <w:r w:rsidRPr="00B24100">
        <w:rPr>
          <w:rFonts w:cs="Arial"/>
          <w:spacing w:val="-1"/>
        </w:rPr>
        <w:t>Data</w:t>
      </w:r>
      <w:r w:rsidRPr="00B24100">
        <w:rPr>
          <w:rFonts w:cs="Arial"/>
          <w:spacing w:val="-5"/>
        </w:rPr>
        <w:t xml:space="preserve"> </w:t>
      </w:r>
      <w:r w:rsidRPr="00B24100">
        <w:rPr>
          <w:rFonts w:cs="Arial"/>
          <w:spacing w:val="-1"/>
        </w:rPr>
        <w:t>Resolution</w:t>
      </w:r>
      <w:bookmarkEnd w:id="242"/>
      <w:bookmarkEnd w:id="243"/>
    </w:p>
    <w:p w14:paraId="59DCC318" w14:textId="77777777" w:rsidR="00E10752" w:rsidRPr="00B24100" w:rsidRDefault="006D1086">
      <w:pPr>
        <w:pStyle w:val="BodyText"/>
        <w:ind w:left="820" w:right="151" w:firstLine="0"/>
        <w:rPr>
          <w:rFonts w:cs="Arial"/>
        </w:rPr>
      </w:pPr>
      <w:r w:rsidRPr="00B24100">
        <w:rPr>
          <w:rFonts w:cs="Arial"/>
        </w:rPr>
        <w:t>On</w:t>
      </w:r>
      <w:r w:rsidRPr="00B24100">
        <w:rPr>
          <w:rFonts w:cs="Arial"/>
          <w:spacing w:val="-2"/>
        </w:rPr>
        <w:t xml:space="preserve"> </w:t>
      </w:r>
      <w:r w:rsidRPr="00B24100">
        <w:rPr>
          <w:rFonts w:cs="Arial"/>
          <w:spacing w:val="-1"/>
        </w:rPr>
        <w:t>July</w:t>
      </w:r>
      <w:r w:rsidRPr="00B24100">
        <w:rPr>
          <w:rFonts w:cs="Arial"/>
          <w:spacing w:val="-2"/>
        </w:rPr>
        <w:t xml:space="preserve"> </w:t>
      </w:r>
      <w:r w:rsidRPr="00B24100">
        <w:rPr>
          <w:rFonts w:cs="Arial"/>
          <w:spacing w:val="-1"/>
        </w:rPr>
        <w:t>10,</w:t>
      </w:r>
      <w:r w:rsidRPr="00B24100">
        <w:rPr>
          <w:rFonts w:cs="Arial"/>
        </w:rPr>
        <w:t xml:space="preserve"> </w:t>
      </w:r>
      <w:r w:rsidRPr="00B24100">
        <w:rPr>
          <w:rFonts w:cs="Arial"/>
          <w:spacing w:val="-1"/>
        </w:rPr>
        <w:t>2018, 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 adopted</w:t>
      </w:r>
      <w:r w:rsidRPr="00B24100">
        <w:rPr>
          <w:rFonts w:cs="Arial"/>
          <w:spacing w:val="-2"/>
        </w:rPr>
        <w:t xml:space="preserve"> </w:t>
      </w:r>
      <w:r w:rsidRPr="00B24100">
        <w:rPr>
          <w:rFonts w:cs="Arial"/>
          <w:spacing w:val="-1"/>
        </w:rPr>
        <w:t>Resolution 2018-0032, titled Adopting</w:t>
      </w:r>
      <w:r w:rsidRPr="00B24100">
        <w:rPr>
          <w:rFonts w:cs="Arial"/>
          <w:spacing w:val="54"/>
        </w:rPr>
        <w:t xml:space="preserve"> </w:t>
      </w:r>
      <w:r w:rsidRPr="00B24100">
        <w:rPr>
          <w:rFonts w:cs="Arial"/>
          <w:spacing w:val="-1"/>
        </w:rPr>
        <w:t>Principles of</w:t>
      </w:r>
      <w:r w:rsidRPr="00B24100">
        <w:rPr>
          <w:rFonts w:cs="Arial"/>
        </w:rPr>
        <w:t xml:space="preserve"> </w:t>
      </w:r>
      <w:r w:rsidRPr="00B24100">
        <w:rPr>
          <w:rFonts w:cs="Arial"/>
          <w:spacing w:val="-1"/>
        </w:rPr>
        <w:t xml:space="preserve">Open Data as </w:t>
      </w:r>
      <w:r w:rsidRPr="00B24100">
        <w:rPr>
          <w:rFonts w:cs="Arial"/>
        </w:rPr>
        <w:t>a</w:t>
      </w:r>
      <w:r w:rsidRPr="00B24100">
        <w:rPr>
          <w:rFonts w:cs="Arial"/>
          <w:spacing w:val="-1"/>
        </w:rPr>
        <w:t xml:space="preserve"> Core</w:t>
      </w:r>
      <w:r w:rsidRPr="00B24100">
        <w:rPr>
          <w:rFonts w:cs="Arial"/>
          <w:spacing w:val="-2"/>
        </w:rPr>
        <w:t xml:space="preserve"> </w:t>
      </w:r>
      <w:r w:rsidRPr="00B24100">
        <w:rPr>
          <w:rFonts w:cs="Arial"/>
          <w:spacing w:val="-1"/>
        </w:rPr>
        <w:t>Value and Directing Programs</w:t>
      </w:r>
      <w:r w:rsidRPr="00B24100">
        <w:rPr>
          <w:rFonts w:cs="Arial"/>
          <w:spacing w:val="-2"/>
        </w:rPr>
        <w:t xml:space="preserve"> </w:t>
      </w:r>
      <w:r w:rsidRPr="00B24100">
        <w:rPr>
          <w:rFonts w:cs="Arial"/>
          <w:spacing w:val="-1"/>
        </w:rPr>
        <w:t xml:space="preserve">and Activities </w:t>
      </w:r>
      <w:r w:rsidRPr="00B24100">
        <w:rPr>
          <w:rFonts w:cs="Arial"/>
        </w:rPr>
        <w:t>to</w:t>
      </w:r>
      <w:r w:rsidRPr="00B24100">
        <w:rPr>
          <w:rFonts w:cs="Arial"/>
          <w:spacing w:val="59"/>
        </w:rPr>
        <w:t xml:space="preserve"> </w:t>
      </w:r>
      <w:r w:rsidRPr="00B24100">
        <w:rPr>
          <w:rFonts w:cs="Arial"/>
          <w:spacing w:val="-1"/>
        </w:rPr>
        <w:t>Implement</w:t>
      </w:r>
      <w:r w:rsidRPr="00B24100">
        <w:rPr>
          <w:rFonts w:cs="Arial"/>
          <w:spacing w:val="-4"/>
        </w:rPr>
        <w:t xml:space="preserve"> </w:t>
      </w:r>
      <w:r w:rsidRPr="00B24100">
        <w:rPr>
          <w:rFonts w:cs="Arial"/>
          <w:spacing w:val="-1"/>
        </w:rPr>
        <w:t>Strategic</w:t>
      </w:r>
      <w:r w:rsidRPr="00B24100">
        <w:rPr>
          <w:rFonts w:cs="Arial"/>
          <w:spacing w:val="-2"/>
        </w:rPr>
        <w:t xml:space="preserve"> </w:t>
      </w:r>
      <w:r w:rsidRPr="00B24100">
        <w:rPr>
          <w:rFonts w:cs="Arial"/>
          <w:spacing w:val="-1"/>
        </w:rPr>
        <w:t>Actions</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Improve</w:t>
      </w:r>
      <w:r w:rsidRPr="00B24100">
        <w:rPr>
          <w:rFonts w:cs="Arial"/>
          <w:spacing w:val="-2"/>
        </w:rPr>
        <w:t xml:space="preserve"> </w:t>
      </w:r>
      <w:r w:rsidRPr="00B24100">
        <w:rPr>
          <w:rFonts w:cs="Arial"/>
          <w:spacing w:val="-1"/>
        </w:rPr>
        <w:t>Data</w:t>
      </w:r>
      <w:r w:rsidRPr="00B24100">
        <w:rPr>
          <w:rFonts w:cs="Arial"/>
          <w:spacing w:val="-2"/>
        </w:rPr>
        <w:t xml:space="preserve"> </w:t>
      </w:r>
      <w:r w:rsidRPr="00B24100">
        <w:rPr>
          <w:rFonts w:cs="Arial"/>
          <w:spacing w:val="-1"/>
        </w:rPr>
        <w:t>Accessibility</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Associated</w:t>
      </w:r>
      <w:r w:rsidRPr="00B24100">
        <w:rPr>
          <w:rFonts w:cs="Arial"/>
          <w:spacing w:val="-3"/>
        </w:rPr>
        <w:t xml:space="preserve"> </w:t>
      </w:r>
      <w:r w:rsidRPr="00B24100">
        <w:rPr>
          <w:rFonts w:cs="Arial"/>
          <w:spacing w:val="-1"/>
        </w:rPr>
        <w:t>Innovation,</w:t>
      </w:r>
      <w:r w:rsidRPr="00B24100">
        <w:rPr>
          <w:rFonts w:cs="Arial"/>
          <w:spacing w:val="68"/>
        </w:rPr>
        <w:t xml:space="preserve"> </w:t>
      </w:r>
      <w:r w:rsidRPr="00B24100">
        <w:rPr>
          <w:rFonts w:cs="Arial"/>
          <w:spacing w:val="-1"/>
        </w:rPr>
        <w:t>directing regulatory programs</w:t>
      </w:r>
      <w:r w:rsidRPr="00B24100">
        <w:rPr>
          <w:rFonts w:cs="Arial"/>
        </w:rPr>
        <w:t xml:space="preserve"> to</w:t>
      </w:r>
      <w:r w:rsidRPr="00B24100">
        <w:rPr>
          <w:rFonts w:cs="Arial"/>
          <w:spacing w:val="-2"/>
        </w:rPr>
        <w:t xml:space="preserve"> </w:t>
      </w:r>
      <w:r w:rsidRPr="00B24100">
        <w:rPr>
          <w:rFonts w:cs="Arial"/>
          <w:spacing w:val="-1"/>
        </w:rPr>
        <w:t>assure</w:t>
      </w:r>
      <w:r w:rsidRPr="00B24100">
        <w:rPr>
          <w:rFonts w:cs="Arial"/>
        </w:rPr>
        <w:t xml:space="preserve"> </w:t>
      </w:r>
      <w:r w:rsidRPr="00B24100">
        <w:rPr>
          <w:rFonts w:cs="Arial"/>
          <w:spacing w:val="-1"/>
        </w:rPr>
        <w:t>all</w:t>
      </w:r>
      <w:r w:rsidRPr="00B24100">
        <w:rPr>
          <w:rFonts w:cs="Arial"/>
          <w:spacing w:val="-2"/>
        </w:rPr>
        <w:t xml:space="preserve"> </w:t>
      </w:r>
      <w:r w:rsidRPr="00B24100">
        <w:rPr>
          <w:rFonts w:cs="Arial"/>
          <w:spacing w:val="-1"/>
        </w:rPr>
        <w:t>monitoring</w:t>
      </w:r>
      <w:r w:rsidRPr="00B24100">
        <w:rPr>
          <w:rFonts w:cs="Arial"/>
        </w:rPr>
        <w:t xml:space="preserve"> </w:t>
      </w:r>
      <w:r w:rsidRPr="00B24100">
        <w:rPr>
          <w:rFonts w:cs="Arial"/>
          <w:spacing w:val="-1"/>
        </w:rPr>
        <w:t>and reporting</w:t>
      </w:r>
      <w:r w:rsidRPr="00B24100">
        <w:rPr>
          <w:rFonts w:cs="Arial"/>
        </w:rPr>
        <w:t xml:space="preserve"> </w:t>
      </w:r>
      <w:r w:rsidRPr="00B24100">
        <w:rPr>
          <w:rFonts w:cs="Arial"/>
          <w:spacing w:val="-1"/>
        </w:rPr>
        <w:t>requirements</w:t>
      </w:r>
      <w:r w:rsidRPr="00B24100">
        <w:rPr>
          <w:rFonts w:cs="Arial"/>
          <w:spacing w:val="65"/>
        </w:rPr>
        <w:t xml:space="preserve"> </w:t>
      </w:r>
      <w:r w:rsidRPr="00B24100">
        <w:rPr>
          <w:rFonts w:cs="Arial"/>
          <w:spacing w:val="-1"/>
        </w:rPr>
        <w:t>support</w:t>
      </w:r>
      <w:r w:rsidRPr="00B24100">
        <w:rPr>
          <w:rFonts w:cs="Arial"/>
          <w:spacing w:val="-2"/>
        </w:rPr>
        <w:t xml:space="preserve"> </w:t>
      </w:r>
      <w:r w:rsidRPr="00B24100">
        <w:rPr>
          <w:rFonts w:cs="Arial"/>
          <w:spacing w:val="-1"/>
        </w:rPr>
        <w:t>the</w:t>
      </w:r>
      <w:r w:rsidRPr="00B24100">
        <w:rPr>
          <w:rFonts w:cs="Arial"/>
          <w:spacing w:val="-3"/>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Boards’</w:t>
      </w:r>
      <w:r w:rsidRPr="00B24100">
        <w:rPr>
          <w:rFonts w:cs="Arial"/>
          <w:spacing w:val="-4"/>
        </w:rPr>
        <w:t xml:space="preserve"> </w:t>
      </w:r>
      <w:r w:rsidRPr="00B24100">
        <w:rPr>
          <w:rFonts w:cs="Arial"/>
          <w:spacing w:val="-1"/>
        </w:rPr>
        <w:t>Open</w:t>
      </w:r>
      <w:r w:rsidRPr="00B24100">
        <w:rPr>
          <w:rFonts w:cs="Arial"/>
          <w:spacing w:val="-3"/>
        </w:rPr>
        <w:t xml:space="preserve"> </w:t>
      </w:r>
      <w:r w:rsidRPr="00B24100">
        <w:rPr>
          <w:rFonts w:cs="Arial"/>
          <w:spacing w:val="-1"/>
        </w:rPr>
        <w:t>Data</w:t>
      </w:r>
      <w:r w:rsidRPr="00B24100">
        <w:rPr>
          <w:rFonts w:cs="Arial"/>
          <w:spacing w:val="-3"/>
        </w:rPr>
        <w:t xml:space="preserve"> </w:t>
      </w:r>
      <w:r w:rsidRPr="00B24100">
        <w:rPr>
          <w:rFonts w:cs="Arial"/>
          <w:spacing w:val="-1"/>
        </w:rPr>
        <w:t>Initiative.</w:t>
      </w:r>
    </w:p>
    <w:p w14:paraId="0535558D" w14:textId="77777777" w:rsidR="00E10752" w:rsidRPr="00B24100" w:rsidRDefault="006D1086" w:rsidP="00590D87">
      <w:pPr>
        <w:pStyle w:val="Heading1"/>
        <w:numPr>
          <w:ilvl w:val="2"/>
          <w:numId w:val="68"/>
        </w:numPr>
        <w:tabs>
          <w:tab w:val="left" w:pos="820"/>
        </w:tabs>
        <w:spacing w:before="120"/>
        <w:rPr>
          <w:rFonts w:cs="Arial"/>
          <w:b w:val="0"/>
          <w:bCs w:val="0"/>
        </w:rPr>
      </w:pPr>
      <w:bookmarkStart w:id="244" w:name="_Toc75441270"/>
      <w:bookmarkStart w:id="245" w:name="_Toc75441487"/>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Response</w:t>
      </w:r>
      <w:r w:rsidRPr="00B24100">
        <w:rPr>
          <w:rFonts w:cs="Arial"/>
          <w:spacing w:val="-3"/>
        </w:rPr>
        <w:t xml:space="preserve"> </w:t>
      </w:r>
      <w:r w:rsidRPr="00B24100">
        <w:rPr>
          <w:rFonts w:cs="Arial"/>
        </w:rPr>
        <w:t>to</w:t>
      </w:r>
      <w:r w:rsidRPr="00B24100">
        <w:rPr>
          <w:rFonts w:cs="Arial"/>
          <w:spacing w:val="-2"/>
        </w:rPr>
        <w:t xml:space="preserve"> </w:t>
      </w:r>
      <w:r w:rsidRPr="00B24100">
        <w:rPr>
          <w:rFonts w:cs="Arial"/>
          <w:spacing w:val="-1"/>
        </w:rPr>
        <w:t>Climate</w:t>
      </w:r>
      <w:r w:rsidRPr="00B24100">
        <w:rPr>
          <w:rFonts w:cs="Arial"/>
          <w:spacing w:val="-3"/>
        </w:rPr>
        <w:t xml:space="preserve"> </w:t>
      </w:r>
      <w:r w:rsidRPr="00B24100">
        <w:rPr>
          <w:rFonts w:cs="Arial"/>
          <w:spacing w:val="-2"/>
        </w:rPr>
        <w:t>Change</w:t>
      </w:r>
      <w:bookmarkEnd w:id="244"/>
      <w:bookmarkEnd w:id="245"/>
    </w:p>
    <w:p w14:paraId="6A1FAFED" w14:textId="77777777" w:rsidR="00E10752" w:rsidRPr="00B24100" w:rsidRDefault="006D1086">
      <w:pPr>
        <w:pStyle w:val="BodyText"/>
        <w:ind w:left="820" w:right="102" w:firstLine="0"/>
        <w:rPr>
          <w:rFonts w:cs="Arial"/>
        </w:rPr>
      </w:pPr>
      <w:r w:rsidRPr="00B24100">
        <w:rPr>
          <w:rFonts w:cs="Arial"/>
        </w:rPr>
        <w:t>On</w:t>
      </w:r>
      <w:r w:rsidRPr="00B24100">
        <w:rPr>
          <w:rFonts w:cs="Arial"/>
          <w:spacing w:val="-2"/>
        </w:rPr>
        <w:t xml:space="preserve"> </w:t>
      </w:r>
      <w:r w:rsidRPr="00B24100">
        <w:rPr>
          <w:rFonts w:cs="Arial"/>
          <w:spacing w:val="-1"/>
        </w:rPr>
        <w:t>March</w:t>
      </w:r>
      <w:r w:rsidRPr="00B24100">
        <w:rPr>
          <w:rFonts w:cs="Arial"/>
          <w:spacing w:val="-2"/>
        </w:rPr>
        <w:t xml:space="preserve"> </w:t>
      </w:r>
      <w:r w:rsidRPr="00B24100">
        <w:rPr>
          <w:rFonts w:cs="Arial"/>
          <w:spacing w:val="-1"/>
        </w:rPr>
        <w:t>7, 2017, the State</w:t>
      </w:r>
      <w:r w:rsidRPr="00B24100">
        <w:rPr>
          <w:rFonts w:cs="Arial"/>
          <w:spacing w:val="-2"/>
        </w:rPr>
        <w:t xml:space="preserve"> </w:t>
      </w:r>
      <w:r w:rsidRPr="00B24100">
        <w:rPr>
          <w:rFonts w:cs="Arial"/>
          <w:spacing w:val="-1"/>
        </w:rPr>
        <w:t>Water Board</w:t>
      </w:r>
      <w:r w:rsidRPr="00B24100">
        <w:rPr>
          <w:rFonts w:cs="Arial"/>
          <w:spacing w:val="-2"/>
        </w:rPr>
        <w:t xml:space="preserve"> </w:t>
      </w:r>
      <w:r w:rsidRPr="00B24100">
        <w:rPr>
          <w:rFonts w:cs="Arial"/>
          <w:spacing w:val="-1"/>
        </w:rPr>
        <w:t>adopted Resolution</w:t>
      </w:r>
      <w:r w:rsidRPr="00B24100">
        <w:rPr>
          <w:rFonts w:cs="Arial"/>
          <w:spacing w:val="-2"/>
        </w:rPr>
        <w:t xml:space="preserve"> </w:t>
      </w:r>
      <w:r w:rsidRPr="00B24100">
        <w:rPr>
          <w:rFonts w:cs="Arial"/>
          <w:spacing w:val="-1"/>
        </w:rPr>
        <w:t>2017-0012,</w:t>
      </w:r>
      <w:r w:rsidRPr="00B24100">
        <w:rPr>
          <w:rFonts w:cs="Arial"/>
        </w:rPr>
        <w:t xml:space="preserve"> </w:t>
      </w:r>
      <w:r w:rsidRPr="00B24100">
        <w:rPr>
          <w:rFonts w:cs="Arial"/>
          <w:spacing w:val="-1"/>
        </w:rPr>
        <w:t>titled</w:t>
      </w:r>
      <w:r w:rsidRPr="00B24100">
        <w:rPr>
          <w:rFonts w:cs="Arial"/>
          <w:spacing w:val="50"/>
        </w:rPr>
        <w:t xml:space="preserve"> </w:t>
      </w:r>
      <w:r w:rsidRPr="00B24100">
        <w:rPr>
          <w:rFonts w:cs="Arial"/>
          <w:spacing w:val="-1"/>
        </w:rPr>
        <w:t xml:space="preserve">Comprehensive Response </w:t>
      </w:r>
      <w:r w:rsidRPr="00B24100">
        <w:rPr>
          <w:rFonts w:cs="Arial"/>
        </w:rPr>
        <w:t xml:space="preserve">to </w:t>
      </w:r>
      <w:r w:rsidRPr="00B24100">
        <w:rPr>
          <w:rFonts w:cs="Arial"/>
          <w:spacing w:val="-1"/>
        </w:rPr>
        <w:t>Climate Change,</w:t>
      </w:r>
      <w:r w:rsidRPr="00B24100">
        <w:rPr>
          <w:rFonts w:cs="Arial"/>
          <w:spacing w:val="1"/>
        </w:rPr>
        <w:t xml:space="preserve"> </w:t>
      </w:r>
      <w:commentRangeStart w:id="246"/>
      <w:r w:rsidRPr="00B24100">
        <w:rPr>
          <w:rFonts w:cs="Arial"/>
          <w:spacing w:val="-1"/>
        </w:rPr>
        <w:t xml:space="preserve">requiring </w:t>
      </w:r>
      <w:r w:rsidRPr="00B24100">
        <w:rPr>
          <w:rFonts w:cs="Arial"/>
        </w:rPr>
        <w:t>a</w:t>
      </w:r>
      <w:r w:rsidRPr="00B24100">
        <w:rPr>
          <w:rFonts w:cs="Arial"/>
          <w:spacing w:val="-1"/>
        </w:rPr>
        <w:t xml:space="preserve"> proactive</w:t>
      </w:r>
      <w:r w:rsidRPr="00B24100">
        <w:rPr>
          <w:rFonts w:cs="Arial"/>
        </w:rPr>
        <w:t xml:space="preserve"> </w:t>
      </w:r>
      <w:r w:rsidRPr="00B24100">
        <w:rPr>
          <w:rFonts w:cs="Arial"/>
          <w:spacing w:val="-1"/>
        </w:rPr>
        <w:t xml:space="preserve">response </w:t>
      </w:r>
      <w:commentRangeEnd w:id="246"/>
      <w:r w:rsidR="008D0BB2" w:rsidRPr="00B24100">
        <w:rPr>
          <w:rStyle w:val="CommentReference"/>
          <w:rFonts w:eastAsiaTheme="minorHAnsi" w:cs="Arial"/>
        </w:rPr>
        <w:commentReference w:id="246"/>
      </w:r>
      <w:r w:rsidRPr="00B24100">
        <w:rPr>
          <w:rFonts w:cs="Arial"/>
        </w:rPr>
        <w:t xml:space="preserve">to </w:t>
      </w:r>
      <w:r w:rsidRPr="00B24100">
        <w:rPr>
          <w:rFonts w:cs="Arial"/>
          <w:spacing w:val="-1"/>
        </w:rPr>
        <w:t>climate</w:t>
      </w:r>
      <w:r w:rsidRPr="00B24100">
        <w:rPr>
          <w:rFonts w:cs="Arial"/>
          <w:spacing w:val="65"/>
        </w:rPr>
        <w:t xml:space="preserve"> </w:t>
      </w:r>
      <w:r w:rsidRPr="00B24100">
        <w:rPr>
          <w:rFonts w:cs="Arial"/>
          <w:spacing w:val="-1"/>
        </w:rPr>
        <w:t>change</w:t>
      </w:r>
      <w:r w:rsidRPr="00B24100">
        <w:rPr>
          <w:rFonts w:cs="Arial"/>
          <w:spacing w:val="-2"/>
        </w:rPr>
        <w:t xml:space="preserve"> </w:t>
      </w:r>
      <w:r w:rsidRPr="00B24100">
        <w:rPr>
          <w:rFonts w:cs="Arial"/>
          <w:spacing w:val="-1"/>
        </w:rPr>
        <w:t>in</w:t>
      </w:r>
      <w:r w:rsidRPr="00B24100">
        <w:rPr>
          <w:rFonts w:cs="Arial"/>
        </w:rPr>
        <w:t xml:space="preserve"> </w:t>
      </w:r>
      <w:r w:rsidRPr="00B24100">
        <w:rPr>
          <w:rFonts w:cs="Arial"/>
          <w:spacing w:val="-1"/>
        </w:rPr>
        <w:t>all</w:t>
      </w:r>
      <w:r w:rsidRPr="00B24100">
        <w:rPr>
          <w:rFonts w:cs="Arial"/>
          <w:spacing w:val="-2"/>
        </w:rPr>
        <w:t xml:space="preserve"> </w:t>
      </w:r>
      <w:r w:rsidRPr="00B24100">
        <w:rPr>
          <w:rFonts w:cs="Arial"/>
          <w:spacing w:val="-1"/>
        </w:rPr>
        <w:t>California Water Board actions,</w:t>
      </w:r>
      <w:r w:rsidRPr="00B24100">
        <w:rPr>
          <w:rFonts w:cs="Arial"/>
        </w:rPr>
        <w:t xml:space="preserve"> </w:t>
      </w:r>
      <w:r w:rsidRPr="00B24100">
        <w:rPr>
          <w:rFonts w:cs="Arial"/>
          <w:spacing w:val="-1"/>
        </w:rPr>
        <w:t>with the intent</w:t>
      </w:r>
      <w:r w:rsidRPr="00B24100">
        <w:rPr>
          <w:rFonts w:cs="Arial"/>
        </w:rPr>
        <w:t xml:space="preserve"> to</w:t>
      </w:r>
      <w:r w:rsidRPr="00B24100">
        <w:rPr>
          <w:rFonts w:cs="Arial"/>
          <w:spacing w:val="-2"/>
        </w:rPr>
        <w:t xml:space="preserve"> </w:t>
      </w:r>
      <w:r w:rsidRPr="00B24100">
        <w:rPr>
          <w:rFonts w:cs="Arial"/>
          <w:spacing w:val="-1"/>
        </w:rPr>
        <w:t>embed climate change</w:t>
      </w:r>
      <w:r w:rsidRPr="00B24100">
        <w:rPr>
          <w:rFonts w:cs="Arial"/>
          <w:spacing w:val="60"/>
        </w:rPr>
        <w:t xml:space="preserve"> </w:t>
      </w:r>
      <w:r w:rsidRPr="00B24100">
        <w:rPr>
          <w:rFonts w:cs="Arial"/>
          <w:spacing w:val="-1"/>
        </w:rPr>
        <w:t>consideration</w:t>
      </w:r>
      <w:r w:rsidRPr="00B24100">
        <w:rPr>
          <w:rFonts w:cs="Arial"/>
          <w:spacing w:val="-2"/>
        </w:rPr>
        <w:t xml:space="preserve"> </w:t>
      </w:r>
      <w:r w:rsidRPr="00B24100">
        <w:rPr>
          <w:rFonts w:cs="Arial"/>
          <w:spacing w:val="-1"/>
        </w:rPr>
        <w:t>into all</w:t>
      </w:r>
      <w:r w:rsidRPr="00B24100">
        <w:rPr>
          <w:rFonts w:cs="Arial"/>
          <w:spacing w:val="-2"/>
        </w:rPr>
        <w:t xml:space="preserve"> </w:t>
      </w:r>
      <w:r w:rsidRPr="00B24100">
        <w:rPr>
          <w:rFonts w:cs="Arial"/>
          <w:spacing w:val="-1"/>
        </w:rPr>
        <w:t>programs and activities.</w:t>
      </w:r>
    </w:p>
    <w:p w14:paraId="5CAD0FA8" w14:textId="77777777" w:rsidR="00E10752" w:rsidRPr="00B24100" w:rsidRDefault="00E10752">
      <w:pPr>
        <w:spacing w:before="10"/>
        <w:rPr>
          <w:rFonts w:ascii="Arial" w:eastAsia="Arial" w:hAnsi="Arial" w:cs="Arial"/>
          <w:sz w:val="20"/>
          <w:szCs w:val="20"/>
        </w:rPr>
      </w:pPr>
    </w:p>
    <w:p w14:paraId="763E83D5" w14:textId="77777777" w:rsidR="00E10752" w:rsidRPr="00B24100" w:rsidRDefault="006D1086" w:rsidP="00590D87">
      <w:pPr>
        <w:pStyle w:val="Heading1"/>
        <w:numPr>
          <w:ilvl w:val="1"/>
          <w:numId w:val="68"/>
        </w:numPr>
        <w:tabs>
          <w:tab w:val="left" w:pos="820"/>
        </w:tabs>
        <w:rPr>
          <w:rFonts w:cs="Arial"/>
          <w:b w:val="0"/>
          <w:bCs w:val="0"/>
        </w:rPr>
      </w:pPr>
      <w:bookmarkStart w:id="247" w:name="3.4._California_Environmental_Quality_Ac"/>
      <w:bookmarkStart w:id="248" w:name="_Toc75441271"/>
      <w:bookmarkStart w:id="249" w:name="_Toc75441488"/>
      <w:bookmarkEnd w:id="247"/>
      <w:r w:rsidRPr="00B24100">
        <w:rPr>
          <w:rFonts w:cs="Arial"/>
          <w:spacing w:val="-1"/>
        </w:rPr>
        <w:t>California</w:t>
      </w:r>
      <w:r w:rsidRPr="00B24100">
        <w:rPr>
          <w:rFonts w:cs="Arial"/>
          <w:spacing w:val="-9"/>
        </w:rPr>
        <w:t xml:space="preserve"> </w:t>
      </w:r>
      <w:r w:rsidRPr="00B24100">
        <w:rPr>
          <w:rFonts w:cs="Arial"/>
          <w:spacing w:val="-1"/>
        </w:rPr>
        <w:t>Environmental</w:t>
      </w:r>
      <w:r w:rsidRPr="00B24100">
        <w:rPr>
          <w:rFonts w:cs="Arial"/>
          <w:spacing w:val="-7"/>
        </w:rPr>
        <w:t xml:space="preserve"> </w:t>
      </w:r>
      <w:r w:rsidRPr="00B24100">
        <w:rPr>
          <w:rFonts w:cs="Arial"/>
          <w:spacing w:val="-1"/>
        </w:rPr>
        <w:t>Quality</w:t>
      </w:r>
      <w:r w:rsidRPr="00B24100">
        <w:rPr>
          <w:rFonts w:cs="Arial"/>
          <w:spacing w:val="-7"/>
        </w:rPr>
        <w:t xml:space="preserve"> </w:t>
      </w:r>
      <w:r w:rsidRPr="00B24100">
        <w:rPr>
          <w:rFonts w:cs="Arial"/>
          <w:spacing w:val="-1"/>
        </w:rPr>
        <w:t>Act</w:t>
      </w:r>
      <w:bookmarkEnd w:id="248"/>
      <w:bookmarkEnd w:id="249"/>
    </w:p>
    <w:p w14:paraId="5754807B" w14:textId="77777777" w:rsidR="00E10752" w:rsidRPr="00B24100" w:rsidRDefault="006D1086" w:rsidP="008D4751">
      <w:pPr>
        <w:pStyle w:val="BodyText"/>
        <w:ind w:left="820" w:right="175" w:firstLine="0"/>
        <w:rPr>
          <w:rFonts w:cs="Arial"/>
        </w:rPr>
      </w:pPr>
      <w:r w:rsidRPr="00B24100">
        <w:rPr>
          <w:rFonts w:cs="Arial"/>
          <w:spacing w:val="-1"/>
        </w:rPr>
        <w:t>The adoption</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this</w:t>
      </w:r>
      <w:r w:rsidRPr="00B24100">
        <w:rPr>
          <w:rFonts w:cs="Arial"/>
        </w:rPr>
        <w:t xml:space="preserve"> </w:t>
      </w:r>
      <w:r w:rsidRPr="00B24100">
        <w:rPr>
          <w:rFonts w:cs="Arial"/>
          <w:spacing w:val="-1"/>
        </w:rPr>
        <w:t>Order</w:t>
      </w:r>
      <w:r w:rsidRPr="00B24100">
        <w:rPr>
          <w:rFonts w:cs="Arial"/>
        </w:rPr>
        <w:t xml:space="preserve"> </w:t>
      </w:r>
      <w:r w:rsidRPr="00B24100">
        <w:rPr>
          <w:rFonts w:cs="Arial"/>
          <w:spacing w:val="-1"/>
        </w:rPr>
        <w:t>is an</w:t>
      </w:r>
      <w:r w:rsidRPr="00B24100">
        <w:rPr>
          <w:rFonts w:cs="Arial"/>
        </w:rPr>
        <w:t xml:space="preserve"> </w:t>
      </w:r>
      <w:r w:rsidRPr="00B24100">
        <w:rPr>
          <w:rFonts w:cs="Arial"/>
          <w:spacing w:val="-1"/>
        </w:rPr>
        <w:t xml:space="preserve">action </w:t>
      </w:r>
      <w:r w:rsidRPr="00B24100">
        <w:rPr>
          <w:rFonts w:cs="Arial"/>
        </w:rPr>
        <w:t xml:space="preserve">to </w:t>
      </w:r>
      <w:r w:rsidRPr="00B24100">
        <w:rPr>
          <w:rFonts w:cs="Arial"/>
          <w:spacing w:val="-1"/>
        </w:rPr>
        <w:t>reissue general waste discharge</w:t>
      </w:r>
      <w:r w:rsidRPr="00B24100">
        <w:rPr>
          <w:rFonts w:cs="Arial"/>
        </w:rPr>
        <w:t xml:space="preserve"> </w:t>
      </w:r>
      <w:r w:rsidRPr="00B24100">
        <w:rPr>
          <w:rFonts w:cs="Arial"/>
          <w:spacing w:val="-1"/>
        </w:rPr>
        <w:t>requirements</w:t>
      </w:r>
      <w:r w:rsidRPr="00B24100">
        <w:rPr>
          <w:rFonts w:cs="Arial"/>
          <w:spacing w:val="67"/>
        </w:rPr>
        <w:t xml:space="preserve"> </w:t>
      </w:r>
      <w:r w:rsidRPr="00B24100">
        <w:rPr>
          <w:rFonts w:cs="Arial"/>
          <w:spacing w:val="-1"/>
        </w:rPr>
        <w:t>that is exempt</w:t>
      </w:r>
      <w:r w:rsidRPr="00B24100">
        <w:rPr>
          <w:rFonts w:cs="Arial"/>
        </w:rPr>
        <w:t xml:space="preserve"> </w:t>
      </w:r>
      <w:r w:rsidRPr="00B24100">
        <w:rPr>
          <w:rFonts w:cs="Arial"/>
          <w:spacing w:val="-1"/>
        </w:rPr>
        <w:t>from</w:t>
      </w:r>
      <w:r w:rsidRPr="00B24100">
        <w:rPr>
          <w:rFonts w:cs="Arial"/>
          <w:spacing w:val="-2"/>
        </w:rPr>
        <w:t xml:space="preserve"> </w:t>
      </w:r>
      <w:r w:rsidRPr="00B24100">
        <w:rPr>
          <w:rFonts w:cs="Arial"/>
          <w:spacing w:val="-1"/>
        </w:rPr>
        <w:t>the California</w:t>
      </w:r>
      <w:r w:rsidRPr="00B24100">
        <w:rPr>
          <w:rFonts w:cs="Arial"/>
        </w:rPr>
        <w:t xml:space="preserve"> </w:t>
      </w:r>
      <w:r w:rsidRPr="00B24100">
        <w:rPr>
          <w:rFonts w:cs="Arial"/>
          <w:spacing w:val="-1"/>
        </w:rPr>
        <w:t>Environmental</w:t>
      </w:r>
      <w:r w:rsidRPr="00B24100">
        <w:rPr>
          <w:rFonts w:cs="Arial"/>
          <w:spacing w:val="-3"/>
        </w:rPr>
        <w:t xml:space="preserve"> </w:t>
      </w:r>
      <w:r w:rsidRPr="00B24100">
        <w:rPr>
          <w:rFonts w:cs="Arial"/>
          <w:spacing w:val="-1"/>
        </w:rPr>
        <w:t>Quality Act</w:t>
      </w:r>
      <w:r w:rsidRPr="00B24100">
        <w:rPr>
          <w:rFonts w:cs="Arial"/>
        </w:rPr>
        <w:t xml:space="preserve"> </w:t>
      </w:r>
      <w:r w:rsidRPr="00B24100">
        <w:rPr>
          <w:rFonts w:cs="Arial"/>
          <w:spacing w:val="-1"/>
        </w:rPr>
        <w:t>(Public Resources Code</w:t>
      </w:r>
      <w:r w:rsidRPr="00B24100">
        <w:rPr>
          <w:rFonts w:cs="Arial"/>
          <w:spacing w:val="58"/>
        </w:rPr>
        <w:t xml:space="preserve"> </w:t>
      </w:r>
      <w:r w:rsidRPr="00B24100">
        <w:rPr>
          <w:rFonts w:cs="Arial"/>
          <w:spacing w:val="-1"/>
        </w:rPr>
        <w:t>section 21000</w:t>
      </w:r>
      <w:r w:rsidRPr="00B24100">
        <w:rPr>
          <w:rFonts w:cs="Arial"/>
        </w:rPr>
        <w:t xml:space="preserve"> </w:t>
      </w:r>
      <w:r w:rsidRPr="00B24100">
        <w:rPr>
          <w:rFonts w:cs="Arial"/>
          <w:spacing w:val="-1"/>
        </w:rPr>
        <w:t>et</w:t>
      </w:r>
      <w:r w:rsidRPr="00B24100">
        <w:rPr>
          <w:rFonts w:cs="Arial"/>
        </w:rPr>
        <w:t xml:space="preserve"> </w:t>
      </w:r>
      <w:r w:rsidRPr="00B24100">
        <w:rPr>
          <w:rFonts w:cs="Arial"/>
          <w:spacing w:val="-1"/>
        </w:rPr>
        <w:t>seq.) because it</w:t>
      </w:r>
      <w:r w:rsidRPr="00B24100">
        <w:rPr>
          <w:rFonts w:cs="Arial"/>
          <w:spacing w:val="1"/>
        </w:rPr>
        <w:t xml:space="preserve"> </w:t>
      </w:r>
      <w:r w:rsidRPr="00B24100">
        <w:rPr>
          <w:rFonts w:cs="Arial"/>
        </w:rPr>
        <w:t>is</w:t>
      </w:r>
      <w:r w:rsidRPr="00B24100">
        <w:rPr>
          <w:rFonts w:cs="Arial"/>
          <w:spacing w:val="-1"/>
        </w:rPr>
        <w:t xml:space="preserve"> an</w:t>
      </w:r>
      <w:r w:rsidRPr="00B24100">
        <w:rPr>
          <w:rFonts w:cs="Arial"/>
        </w:rPr>
        <w:t xml:space="preserve"> </w:t>
      </w:r>
      <w:r w:rsidRPr="00B24100">
        <w:rPr>
          <w:rFonts w:cs="Arial"/>
          <w:spacing w:val="-1"/>
        </w:rPr>
        <w:t>action taken</w:t>
      </w:r>
      <w:r w:rsidRPr="00B24100">
        <w:rPr>
          <w:rFonts w:cs="Arial"/>
        </w:rPr>
        <w:t xml:space="preserve"> </w:t>
      </w:r>
      <w:r w:rsidRPr="00B24100">
        <w:rPr>
          <w:rFonts w:cs="Arial"/>
          <w:spacing w:val="-1"/>
        </w:rPr>
        <w:t xml:space="preserve">by </w:t>
      </w:r>
      <w:r w:rsidRPr="00B24100">
        <w:rPr>
          <w:rFonts w:cs="Arial"/>
        </w:rPr>
        <w:t>a</w:t>
      </w:r>
      <w:r w:rsidRPr="00B24100">
        <w:rPr>
          <w:rFonts w:cs="Arial"/>
          <w:spacing w:val="-1"/>
        </w:rPr>
        <w:t xml:space="preserve"> regulatory agency</w:t>
      </w:r>
      <w:r w:rsidRPr="00B24100">
        <w:rPr>
          <w:rFonts w:cs="Arial"/>
        </w:rPr>
        <w:t xml:space="preserve"> to</w:t>
      </w:r>
      <w:r w:rsidRPr="00B24100">
        <w:rPr>
          <w:rFonts w:cs="Arial"/>
          <w:spacing w:val="-1"/>
        </w:rPr>
        <w:t xml:space="preserve"> assure</w:t>
      </w:r>
      <w:r w:rsidRPr="00B24100">
        <w:rPr>
          <w:rFonts w:cs="Arial"/>
          <w:spacing w:val="65"/>
        </w:rPr>
        <w:t xml:space="preserve"> </w:t>
      </w:r>
      <w:r w:rsidRPr="00B24100">
        <w:rPr>
          <w:rFonts w:cs="Arial"/>
          <w:spacing w:val="-1"/>
        </w:rPr>
        <w:t>the protection of</w:t>
      </w:r>
      <w:r w:rsidRPr="00B24100">
        <w:rPr>
          <w:rFonts w:cs="Arial"/>
        </w:rPr>
        <w:t xml:space="preserve"> </w:t>
      </w:r>
      <w:r w:rsidRPr="00B24100">
        <w:rPr>
          <w:rFonts w:cs="Arial"/>
          <w:spacing w:val="-1"/>
        </w:rPr>
        <w:t>the environment</w:t>
      </w:r>
      <w:r w:rsidRPr="00B24100">
        <w:rPr>
          <w:rFonts w:cs="Arial"/>
        </w:rPr>
        <w:t xml:space="preserve"> </w:t>
      </w:r>
      <w:r w:rsidRPr="00B24100">
        <w:rPr>
          <w:rFonts w:cs="Arial"/>
          <w:spacing w:val="-1"/>
        </w:rPr>
        <w:t>and the</w:t>
      </w:r>
      <w:r w:rsidRPr="00B24100">
        <w:rPr>
          <w:rFonts w:cs="Arial"/>
        </w:rPr>
        <w:t xml:space="preserve"> </w:t>
      </w:r>
      <w:r w:rsidRPr="00B24100">
        <w:rPr>
          <w:rFonts w:cs="Arial"/>
          <w:spacing w:val="-1"/>
        </w:rPr>
        <w:t>regulatory process involves procedures for</w:t>
      </w:r>
      <w:r w:rsidRPr="00B24100">
        <w:rPr>
          <w:rFonts w:cs="Arial"/>
          <w:spacing w:val="62"/>
        </w:rPr>
        <w:t xml:space="preserve"> </w:t>
      </w:r>
      <w:r w:rsidRPr="00B24100">
        <w:rPr>
          <w:rFonts w:cs="Arial"/>
          <w:spacing w:val="-1"/>
        </w:rPr>
        <w:t>protection</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the environment.</w:t>
      </w:r>
      <w:r w:rsidRPr="00B24100">
        <w:rPr>
          <w:rFonts w:cs="Arial"/>
        </w:rPr>
        <w:t xml:space="preserve"> </w:t>
      </w:r>
      <w:r w:rsidRPr="00B24100">
        <w:rPr>
          <w:rFonts w:cs="Arial"/>
          <w:spacing w:val="-1"/>
        </w:rPr>
        <w:t>(Cal. Code Regs.,</w:t>
      </w:r>
      <w:r w:rsidRPr="00B24100">
        <w:rPr>
          <w:rFonts w:cs="Arial"/>
        </w:rPr>
        <w:t xml:space="preserve"> </w:t>
      </w:r>
      <w:r w:rsidRPr="00B24100">
        <w:rPr>
          <w:rFonts w:cs="Arial"/>
          <w:spacing w:val="-1"/>
        </w:rPr>
        <w:t>Title.</w:t>
      </w:r>
      <w:r w:rsidRPr="00B24100">
        <w:rPr>
          <w:rFonts w:cs="Arial"/>
          <w:spacing w:val="-2"/>
        </w:rPr>
        <w:t xml:space="preserve"> </w:t>
      </w:r>
      <w:r w:rsidRPr="00B24100">
        <w:rPr>
          <w:rFonts w:cs="Arial"/>
          <w:spacing w:val="-1"/>
        </w:rPr>
        <w:t>14, section 15308).</w:t>
      </w:r>
      <w:r w:rsidRPr="00B24100">
        <w:rPr>
          <w:rFonts w:cs="Arial"/>
        </w:rPr>
        <w:t xml:space="preserve"> In</w:t>
      </w:r>
      <w:r w:rsidRPr="00B24100">
        <w:rPr>
          <w:rFonts w:cs="Arial"/>
          <w:spacing w:val="-2"/>
        </w:rPr>
        <w:t xml:space="preserve"> </w:t>
      </w:r>
      <w:r w:rsidRPr="00B24100">
        <w:rPr>
          <w:rFonts w:cs="Arial"/>
          <w:spacing w:val="-1"/>
        </w:rPr>
        <w:t>addition,</w:t>
      </w:r>
      <w:r w:rsidRPr="00B24100">
        <w:rPr>
          <w:rFonts w:cs="Arial"/>
          <w:spacing w:val="58"/>
          <w:w w:val="99"/>
        </w:rPr>
        <w:t xml:space="preserve"> </w:t>
      </w:r>
      <w:r w:rsidRPr="00B24100">
        <w:rPr>
          <w:rFonts w:cs="Arial"/>
          <w:spacing w:val="-1"/>
        </w:rPr>
        <w:t>the</w:t>
      </w:r>
      <w:r w:rsidRPr="00B24100">
        <w:rPr>
          <w:rFonts w:cs="Arial"/>
          <w:spacing w:val="-2"/>
        </w:rPr>
        <w:t xml:space="preserve"> </w:t>
      </w:r>
      <w:r w:rsidRPr="00B24100">
        <w:rPr>
          <w:rFonts w:cs="Arial"/>
          <w:spacing w:val="-1"/>
        </w:rPr>
        <w:t>action to adopt</w:t>
      </w:r>
      <w:r w:rsidRPr="00B24100">
        <w:rPr>
          <w:rFonts w:cs="Arial"/>
        </w:rPr>
        <w:t xml:space="preserve"> </w:t>
      </w:r>
      <w:r w:rsidRPr="00B24100">
        <w:rPr>
          <w:rFonts w:cs="Arial"/>
          <w:spacing w:val="-1"/>
        </w:rPr>
        <w:t>this Order</w:t>
      </w:r>
      <w:r w:rsidRPr="00B24100">
        <w:rPr>
          <w:rFonts w:cs="Arial"/>
          <w:spacing w:val="-2"/>
        </w:rPr>
        <w:t xml:space="preserve"> </w:t>
      </w:r>
      <w:r w:rsidRPr="00B24100">
        <w:rPr>
          <w:rFonts w:cs="Arial"/>
          <w:spacing w:val="-1"/>
        </w:rPr>
        <w:t>is</w:t>
      </w:r>
      <w:r w:rsidRPr="00B24100">
        <w:rPr>
          <w:rFonts w:cs="Arial"/>
          <w:spacing w:val="-2"/>
        </w:rPr>
        <w:t xml:space="preserve"> </w:t>
      </w:r>
      <w:r w:rsidRPr="00B24100">
        <w:rPr>
          <w:rFonts w:cs="Arial"/>
          <w:spacing w:val="-1"/>
        </w:rPr>
        <w:t>exempt</w:t>
      </w:r>
      <w:r w:rsidRPr="00B24100">
        <w:rPr>
          <w:rFonts w:cs="Arial"/>
        </w:rPr>
        <w:t xml:space="preserve"> </w:t>
      </w:r>
      <w:r w:rsidRPr="00B24100">
        <w:rPr>
          <w:rFonts w:cs="Arial"/>
          <w:spacing w:val="-1"/>
        </w:rPr>
        <w:t xml:space="preserve">from CEQA pursuant </w:t>
      </w:r>
      <w:r w:rsidRPr="00B24100">
        <w:rPr>
          <w:rFonts w:cs="Arial"/>
        </w:rPr>
        <w:t>to</w:t>
      </w:r>
      <w:r w:rsidRPr="00B24100">
        <w:rPr>
          <w:rFonts w:cs="Arial"/>
          <w:spacing w:val="-2"/>
        </w:rPr>
        <w:t xml:space="preserve"> </w:t>
      </w:r>
      <w:r w:rsidRPr="00B24100">
        <w:rPr>
          <w:rFonts w:cs="Arial"/>
          <w:spacing w:val="-1"/>
        </w:rPr>
        <w:t>Cal. Code</w:t>
      </w:r>
      <w:r w:rsidRPr="00B24100">
        <w:rPr>
          <w:rFonts w:cs="Arial"/>
        </w:rPr>
        <w:t xml:space="preserve"> </w:t>
      </w:r>
      <w:r w:rsidRPr="00B24100">
        <w:rPr>
          <w:rFonts w:cs="Arial"/>
          <w:spacing w:val="-1"/>
        </w:rPr>
        <w:t>Regs.,</w:t>
      </w:r>
      <w:r w:rsidRPr="00B24100">
        <w:rPr>
          <w:rFonts w:cs="Arial"/>
        </w:rPr>
        <w:t xml:space="preserve"> </w:t>
      </w:r>
      <w:r w:rsidRPr="00B24100">
        <w:rPr>
          <w:rFonts w:cs="Arial"/>
          <w:spacing w:val="-1"/>
        </w:rPr>
        <w:t>Title</w:t>
      </w:r>
      <w:r w:rsidR="008D4751" w:rsidRPr="00B24100">
        <w:rPr>
          <w:rFonts w:cs="Arial"/>
          <w:spacing w:val="-1"/>
        </w:rPr>
        <w:t xml:space="preserve"> </w:t>
      </w:r>
      <w:r w:rsidRPr="00B24100">
        <w:rPr>
          <w:rFonts w:cs="Arial"/>
          <w:spacing w:val="-1"/>
        </w:rPr>
        <w:t>14,</w:t>
      </w:r>
      <w:r w:rsidRPr="00B24100">
        <w:rPr>
          <w:rFonts w:cs="Arial"/>
        </w:rPr>
        <w:t xml:space="preserve"> </w:t>
      </w:r>
      <w:r w:rsidRPr="00B24100">
        <w:rPr>
          <w:rFonts w:cs="Arial"/>
          <w:spacing w:val="-1"/>
        </w:rPr>
        <w:t>section 15301</w:t>
      </w:r>
      <w:r w:rsidRPr="00B24100">
        <w:rPr>
          <w:rFonts w:cs="Arial"/>
        </w:rPr>
        <w:t xml:space="preserve"> to</w:t>
      </w:r>
      <w:r w:rsidRPr="00B24100">
        <w:rPr>
          <w:rFonts w:cs="Arial"/>
          <w:spacing w:val="-1"/>
        </w:rPr>
        <w:t xml:space="preserve"> the extent</w:t>
      </w:r>
      <w:r w:rsidRPr="00B24100">
        <w:rPr>
          <w:rFonts w:cs="Arial"/>
          <w:spacing w:val="1"/>
        </w:rPr>
        <w:t xml:space="preserve"> </w:t>
      </w:r>
      <w:r w:rsidRPr="00B24100">
        <w:rPr>
          <w:rFonts w:cs="Arial"/>
          <w:spacing w:val="-1"/>
        </w:rPr>
        <w:t>that</w:t>
      </w:r>
      <w:r w:rsidRPr="00B24100">
        <w:rPr>
          <w:rFonts w:cs="Arial"/>
        </w:rPr>
        <w:t xml:space="preserve"> </w:t>
      </w:r>
      <w:r w:rsidRPr="00B24100">
        <w:rPr>
          <w:rFonts w:cs="Arial"/>
          <w:spacing w:val="-1"/>
        </w:rPr>
        <w:t>it</w:t>
      </w:r>
      <w:r w:rsidRPr="00B24100">
        <w:rPr>
          <w:rFonts w:cs="Arial"/>
        </w:rPr>
        <w:t xml:space="preserve"> </w:t>
      </w:r>
      <w:r w:rsidRPr="00B24100">
        <w:rPr>
          <w:rFonts w:cs="Arial"/>
          <w:spacing w:val="-1"/>
        </w:rPr>
        <w:t>applies</w:t>
      </w:r>
      <w:r w:rsidRPr="00B24100">
        <w:rPr>
          <w:rFonts w:cs="Arial"/>
        </w:rPr>
        <w:t xml:space="preserve"> to </w:t>
      </w:r>
      <w:r w:rsidRPr="00B24100">
        <w:rPr>
          <w:rFonts w:cs="Arial"/>
          <w:spacing w:val="-1"/>
        </w:rPr>
        <w:t>existing sanitary</w:t>
      </w:r>
      <w:r w:rsidRPr="00B24100">
        <w:rPr>
          <w:rFonts w:cs="Arial"/>
        </w:rPr>
        <w:t xml:space="preserve"> </w:t>
      </w:r>
      <w:r w:rsidRPr="00B24100">
        <w:rPr>
          <w:rFonts w:cs="Arial"/>
          <w:spacing w:val="-1"/>
        </w:rPr>
        <w:t>sewer collection</w:t>
      </w:r>
      <w:r w:rsidRPr="00B24100">
        <w:rPr>
          <w:rFonts w:cs="Arial"/>
          <w:spacing w:val="56"/>
        </w:rPr>
        <w:t xml:space="preserve"> </w:t>
      </w:r>
      <w:r w:rsidRPr="00B24100">
        <w:rPr>
          <w:rFonts w:cs="Arial"/>
          <w:spacing w:val="-1"/>
        </w:rPr>
        <w:t>systems</w:t>
      </w:r>
      <w:r w:rsidRPr="00B24100">
        <w:rPr>
          <w:rFonts w:cs="Arial"/>
          <w:spacing w:val="-2"/>
        </w:rPr>
        <w:t xml:space="preserve"> </w:t>
      </w:r>
      <w:r w:rsidRPr="00B24100">
        <w:rPr>
          <w:rFonts w:cs="Arial"/>
          <w:spacing w:val="-1"/>
        </w:rPr>
        <w:t>that</w:t>
      </w:r>
      <w:r w:rsidRPr="00B24100">
        <w:rPr>
          <w:rFonts w:cs="Arial"/>
        </w:rPr>
        <w:t xml:space="preserve"> </w:t>
      </w:r>
      <w:r w:rsidRPr="00B24100">
        <w:rPr>
          <w:rFonts w:cs="Arial"/>
          <w:spacing w:val="-1"/>
        </w:rPr>
        <w:t>constitute</w:t>
      </w:r>
      <w:r w:rsidRPr="00B24100">
        <w:rPr>
          <w:rFonts w:cs="Arial"/>
        </w:rPr>
        <w:t xml:space="preserve"> </w:t>
      </w:r>
      <w:r w:rsidRPr="00B24100">
        <w:rPr>
          <w:rFonts w:cs="Arial"/>
          <w:spacing w:val="-1"/>
        </w:rPr>
        <w:t>“existing facilities” as</w:t>
      </w:r>
      <w:r w:rsidRPr="00B24100">
        <w:rPr>
          <w:rFonts w:cs="Arial"/>
        </w:rPr>
        <w:t xml:space="preserve"> </w:t>
      </w:r>
      <w:r w:rsidRPr="00B24100">
        <w:rPr>
          <w:rFonts w:cs="Arial"/>
          <w:spacing w:val="-1"/>
        </w:rPr>
        <w:t>that</w:t>
      </w:r>
      <w:r w:rsidRPr="00B24100">
        <w:rPr>
          <w:rFonts w:cs="Arial"/>
          <w:spacing w:val="-2"/>
        </w:rPr>
        <w:t xml:space="preserve"> </w:t>
      </w:r>
      <w:r w:rsidRPr="00B24100">
        <w:rPr>
          <w:rFonts w:cs="Arial"/>
          <w:spacing w:val="-1"/>
        </w:rPr>
        <w:t>term</w:t>
      </w:r>
      <w:r w:rsidRPr="00B24100">
        <w:rPr>
          <w:rFonts w:cs="Arial"/>
          <w:spacing w:val="-2"/>
        </w:rPr>
        <w:t xml:space="preserve"> </w:t>
      </w:r>
      <w:r w:rsidRPr="00B24100">
        <w:rPr>
          <w:rFonts w:cs="Arial"/>
          <w:spacing w:val="-1"/>
        </w:rPr>
        <w:t>is</w:t>
      </w:r>
      <w:r w:rsidRPr="00B24100">
        <w:rPr>
          <w:rFonts w:cs="Arial"/>
        </w:rPr>
        <w:t xml:space="preserve"> </w:t>
      </w:r>
      <w:r w:rsidRPr="00B24100">
        <w:rPr>
          <w:rFonts w:cs="Arial"/>
          <w:spacing w:val="-1"/>
        </w:rPr>
        <w:t>used in sections</w:t>
      </w:r>
      <w:r w:rsidRPr="00B24100">
        <w:rPr>
          <w:rFonts w:cs="Arial"/>
        </w:rPr>
        <w:t xml:space="preserve"> </w:t>
      </w:r>
      <w:r w:rsidRPr="00B24100">
        <w:rPr>
          <w:rFonts w:cs="Arial"/>
          <w:spacing w:val="-1"/>
        </w:rPr>
        <w:t>15301 and</w:t>
      </w:r>
      <w:r w:rsidRPr="00B24100">
        <w:rPr>
          <w:rFonts w:cs="Arial"/>
          <w:spacing w:val="80"/>
        </w:rPr>
        <w:t xml:space="preserve"> </w:t>
      </w:r>
      <w:r w:rsidRPr="00B24100">
        <w:rPr>
          <w:rFonts w:cs="Arial"/>
          <w:spacing w:val="-1"/>
        </w:rPr>
        <w:t>15302,</w:t>
      </w:r>
      <w:r w:rsidRPr="00B24100">
        <w:rPr>
          <w:rFonts w:cs="Arial"/>
        </w:rPr>
        <w:t xml:space="preserve"> to</w:t>
      </w:r>
      <w:r w:rsidRPr="00B24100">
        <w:rPr>
          <w:rFonts w:cs="Arial"/>
          <w:spacing w:val="-1"/>
        </w:rPr>
        <w:t xml:space="preserve"> the extent</w:t>
      </w:r>
      <w:r w:rsidRPr="00B24100">
        <w:rPr>
          <w:rFonts w:cs="Arial"/>
          <w:spacing w:val="1"/>
        </w:rPr>
        <w:t xml:space="preserve"> </w:t>
      </w:r>
      <w:r w:rsidRPr="00B24100">
        <w:rPr>
          <w:rFonts w:cs="Arial"/>
          <w:spacing w:val="-1"/>
        </w:rPr>
        <w:t>that</w:t>
      </w:r>
      <w:r w:rsidRPr="00B24100">
        <w:rPr>
          <w:rFonts w:cs="Arial"/>
        </w:rPr>
        <w:t xml:space="preserve"> </w:t>
      </w:r>
      <w:r w:rsidRPr="00B24100">
        <w:rPr>
          <w:rFonts w:cs="Arial"/>
          <w:spacing w:val="-1"/>
        </w:rPr>
        <w:t>it</w:t>
      </w:r>
      <w:r w:rsidRPr="00B24100">
        <w:rPr>
          <w:rFonts w:cs="Arial"/>
        </w:rPr>
        <w:t xml:space="preserve"> </w:t>
      </w:r>
      <w:r w:rsidRPr="00B24100">
        <w:rPr>
          <w:rFonts w:cs="Arial"/>
          <w:spacing w:val="-1"/>
        </w:rPr>
        <w:t>results in</w:t>
      </w:r>
      <w:r w:rsidRPr="00B24100">
        <w:rPr>
          <w:rFonts w:cs="Arial"/>
        </w:rPr>
        <w:t xml:space="preserve"> </w:t>
      </w:r>
      <w:r w:rsidRPr="00B24100">
        <w:rPr>
          <w:rFonts w:cs="Arial"/>
          <w:spacing w:val="-1"/>
        </w:rPr>
        <w:t>the repair or</w:t>
      </w:r>
      <w:r w:rsidRPr="00B24100">
        <w:rPr>
          <w:rFonts w:cs="Arial"/>
        </w:rPr>
        <w:t xml:space="preserve"> </w:t>
      </w:r>
      <w:r w:rsidRPr="00B24100">
        <w:rPr>
          <w:rFonts w:cs="Arial"/>
          <w:spacing w:val="-1"/>
        </w:rPr>
        <w:t>replacement</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existing</w:t>
      </w:r>
      <w:r w:rsidRPr="00B24100">
        <w:rPr>
          <w:rFonts w:cs="Arial"/>
        </w:rPr>
        <w:t xml:space="preserve"> systems</w:t>
      </w:r>
      <w:r w:rsidRPr="00B24100">
        <w:rPr>
          <w:rFonts w:cs="Arial"/>
          <w:spacing w:val="49"/>
        </w:rPr>
        <w:t xml:space="preserve"> </w:t>
      </w:r>
      <w:r w:rsidRPr="00B24100">
        <w:rPr>
          <w:rFonts w:cs="Arial"/>
          <w:spacing w:val="-1"/>
        </w:rPr>
        <w:t>involving negligible or</w:t>
      </w:r>
      <w:r w:rsidRPr="00B24100">
        <w:rPr>
          <w:rFonts w:cs="Arial"/>
        </w:rPr>
        <w:t xml:space="preserve"> </w:t>
      </w:r>
      <w:r w:rsidRPr="00B24100">
        <w:rPr>
          <w:rFonts w:cs="Arial"/>
          <w:spacing w:val="-1"/>
        </w:rPr>
        <w:t>no expansion</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capacity.</w:t>
      </w:r>
    </w:p>
    <w:p w14:paraId="5FD1E37F" w14:textId="77777777" w:rsidR="00E10752" w:rsidRPr="00B24100" w:rsidRDefault="00E10752">
      <w:pPr>
        <w:spacing w:before="10"/>
        <w:rPr>
          <w:rFonts w:ascii="Arial" w:eastAsia="Arial" w:hAnsi="Arial" w:cs="Arial"/>
          <w:sz w:val="20"/>
          <w:szCs w:val="20"/>
        </w:rPr>
      </w:pPr>
    </w:p>
    <w:p w14:paraId="12115FCC" w14:textId="77777777" w:rsidR="00E10752" w:rsidRPr="00B24100" w:rsidRDefault="006D1086" w:rsidP="00590D87">
      <w:pPr>
        <w:pStyle w:val="Heading1"/>
        <w:numPr>
          <w:ilvl w:val="1"/>
          <w:numId w:val="68"/>
        </w:numPr>
        <w:tabs>
          <w:tab w:val="left" w:pos="820"/>
        </w:tabs>
        <w:ind w:right="487"/>
        <w:rPr>
          <w:rFonts w:cs="Arial"/>
          <w:b w:val="0"/>
          <w:bCs w:val="0"/>
        </w:rPr>
      </w:pPr>
      <w:bookmarkStart w:id="250" w:name="3.5._State_Water_Board_Funding_Assistanc"/>
      <w:bookmarkStart w:id="251" w:name="_Toc75441272"/>
      <w:bookmarkStart w:id="252" w:name="_Toc75441489"/>
      <w:bookmarkEnd w:id="250"/>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Board</w:t>
      </w:r>
      <w:r w:rsidRPr="00B24100">
        <w:rPr>
          <w:rFonts w:cs="Arial"/>
          <w:spacing w:val="-3"/>
        </w:rPr>
        <w:t xml:space="preserve"> </w:t>
      </w:r>
      <w:r w:rsidRPr="00B24100">
        <w:rPr>
          <w:rFonts w:cs="Arial"/>
          <w:spacing w:val="-1"/>
        </w:rPr>
        <w:t>Funding</w:t>
      </w:r>
      <w:r w:rsidRPr="00B24100">
        <w:rPr>
          <w:rFonts w:cs="Arial"/>
          <w:spacing w:val="-3"/>
        </w:rPr>
        <w:t xml:space="preserve"> </w:t>
      </w:r>
      <w:r w:rsidRPr="00B24100">
        <w:rPr>
          <w:rFonts w:cs="Arial"/>
          <w:spacing w:val="-1"/>
        </w:rPr>
        <w:t>Assistance</w:t>
      </w:r>
      <w:r w:rsidRPr="00B24100">
        <w:rPr>
          <w:rFonts w:cs="Arial"/>
          <w:spacing w:val="-2"/>
        </w:rPr>
        <w:t xml:space="preserve"> </w:t>
      </w:r>
      <w:r w:rsidRPr="00B24100">
        <w:rPr>
          <w:rFonts w:cs="Arial"/>
          <w:spacing w:val="-1"/>
        </w:rPr>
        <w:t>for</w:t>
      </w:r>
      <w:r w:rsidRPr="00B24100">
        <w:rPr>
          <w:rFonts w:cs="Arial"/>
          <w:spacing w:val="-4"/>
        </w:rPr>
        <w:t xml:space="preserve"> </w:t>
      </w:r>
      <w:r w:rsidRPr="00B24100">
        <w:rPr>
          <w:rFonts w:cs="Arial"/>
          <w:spacing w:val="-1"/>
        </w:rPr>
        <w:t>Compliance</w:t>
      </w:r>
      <w:r w:rsidRPr="00B24100">
        <w:rPr>
          <w:rFonts w:cs="Arial"/>
          <w:spacing w:val="-3"/>
        </w:rPr>
        <w:t xml:space="preserve"> </w:t>
      </w:r>
      <w:r w:rsidRPr="00B24100">
        <w:rPr>
          <w:rFonts w:cs="Arial"/>
        </w:rPr>
        <w:t>with</w:t>
      </w:r>
      <w:r w:rsidRPr="00B24100">
        <w:rPr>
          <w:rFonts w:cs="Arial"/>
          <w:spacing w:val="-4"/>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3"/>
        </w:rPr>
        <w:t xml:space="preserve"> </w:t>
      </w:r>
      <w:r w:rsidRPr="00B24100">
        <w:rPr>
          <w:rFonts w:cs="Arial"/>
          <w:spacing w:val="-1"/>
        </w:rPr>
        <w:t>Water</w:t>
      </w:r>
      <w:r w:rsidRPr="00B24100">
        <w:rPr>
          <w:rFonts w:cs="Arial"/>
          <w:spacing w:val="48"/>
        </w:rPr>
        <w:t xml:space="preserve"> </w:t>
      </w:r>
      <w:r w:rsidRPr="00B24100">
        <w:rPr>
          <w:rFonts w:cs="Arial"/>
          <w:spacing w:val="-1"/>
        </w:rPr>
        <w:t>Quality</w:t>
      </w:r>
      <w:r w:rsidRPr="00B24100">
        <w:rPr>
          <w:rFonts w:cs="Arial"/>
          <w:spacing w:val="-14"/>
        </w:rPr>
        <w:t xml:space="preserve"> </w:t>
      </w:r>
      <w:r w:rsidRPr="00B24100">
        <w:rPr>
          <w:rFonts w:cs="Arial"/>
          <w:spacing w:val="-1"/>
        </w:rPr>
        <w:t>Orders</w:t>
      </w:r>
      <w:bookmarkEnd w:id="251"/>
      <w:bookmarkEnd w:id="252"/>
    </w:p>
    <w:p w14:paraId="3F94D4B9" w14:textId="77777777" w:rsidR="00E10752" w:rsidRPr="00B24100" w:rsidRDefault="006D1086">
      <w:pPr>
        <w:pStyle w:val="BodyText"/>
        <w:ind w:left="820" w:right="105" w:firstLine="0"/>
        <w:rPr>
          <w:rFonts w:cs="Arial"/>
        </w:rPr>
      </w:pPr>
      <w:r w:rsidRPr="00B24100">
        <w:rPr>
          <w:rFonts w:cs="Arial"/>
        </w:rPr>
        <w:t>In</w:t>
      </w:r>
      <w:r w:rsidRPr="00B24100">
        <w:rPr>
          <w:rFonts w:cs="Arial"/>
          <w:spacing w:val="-2"/>
        </w:rPr>
        <w:t xml:space="preserve"> </w:t>
      </w:r>
      <w:r w:rsidRPr="00B24100">
        <w:rPr>
          <w:rFonts w:cs="Arial"/>
          <w:spacing w:val="-1"/>
        </w:rPr>
        <w:t>accordance</w:t>
      </w:r>
      <w:r w:rsidRPr="00B24100">
        <w:rPr>
          <w:rFonts w:cs="Arial"/>
          <w:spacing w:val="-2"/>
        </w:rPr>
        <w:t xml:space="preserve"> </w:t>
      </w:r>
      <w:r w:rsidRPr="00B24100">
        <w:rPr>
          <w:rFonts w:cs="Arial"/>
          <w:spacing w:val="-1"/>
        </w:rPr>
        <w:t>with 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Division of Financial</w:t>
      </w:r>
      <w:r w:rsidRPr="00B24100">
        <w:rPr>
          <w:rFonts w:cs="Arial"/>
          <w:spacing w:val="-2"/>
        </w:rPr>
        <w:t xml:space="preserve"> </w:t>
      </w:r>
      <w:r w:rsidRPr="00B24100">
        <w:rPr>
          <w:rFonts w:cs="Arial"/>
          <w:spacing w:val="-1"/>
        </w:rPr>
        <w:t>Assistance</w:t>
      </w:r>
      <w:r w:rsidRPr="00B24100">
        <w:rPr>
          <w:rFonts w:cs="Arial"/>
          <w:spacing w:val="-2"/>
        </w:rPr>
        <w:t xml:space="preserve"> </w:t>
      </w:r>
      <w:r w:rsidRPr="00B24100">
        <w:rPr>
          <w:rFonts w:cs="Arial"/>
          <w:spacing w:val="-1"/>
        </w:rPr>
        <w:t>funding</w:t>
      </w:r>
      <w:r w:rsidRPr="00B24100">
        <w:rPr>
          <w:rFonts w:cs="Arial"/>
          <w:spacing w:val="-2"/>
        </w:rPr>
        <w:t xml:space="preserve"> </w:t>
      </w:r>
      <w:r w:rsidRPr="00B24100">
        <w:rPr>
          <w:rFonts w:cs="Arial"/>
          <w:spacing w:val="-1"/>
        </w:rPr>
        <w:t>program</w:t>
      </w:r>
      <w:r w:rsidRPr="00B24100">
        <w:rPr>
          <w:rFonts w:cs="Arial"/>
          <w:spacing w:val="75"/>
        </w:rPr>
        <w:t xml:space="preserve"> </w:t>
      </w:r>
      <w:r w:rsidRPr="00B24100">
        <w:rPr>
          <w:rFonts w:cs="Arial"/>
          <w:spacing w:val="-1"/>
        </w:rPr>
        <w:t>policies and guidelines,</w:t>
      </w:r>
      <w:r w:rsidRPr="00B24100">
        <w:rPr>
          <w:rFonts w:cs="Arial"/>
        </w:rPr>
        <w:t xml:space="preserve"> </w:t>
      </w:r>
      <w:r w:rsidRPr="00B24100">
        <w:rPr>
          <w:rFonts w:cs="Arial"/>
          <w:spacing w:val="-1"/>
        </w:rPr>
        <w:t>local</w:t>
      </w:r>
      <w:r w:rsidRPr="00B24100">
        <w:rPr>
          <w:rFonts w:cs="Arial"/>
          <w:spacing w:val="-2"/>
        </w:rPr>
        <w:t xml:space="preserve"> </w:t>
      </w:r>
      <w:r w:rsidRPr="00B24100">
        <w:rPr>
          <w:rFonts w:cs="Arial"/>
          <w:spacing w:val="-1"/>
        </w:rPr>
        <w:t>public agencies may apply for Clean</w:t>
      </w:r>
      <w:r w:rsidRPr="00B24100">
        <w:rPr>
          <w:rFonts w:cs="Arial"/>
        </w:rPr>
        <w:t xml:space="preserve"> </w:t>
      </w:r>
      <w:r w:rsidRPr="00B24100">
        <w:rPr>
          <w:rFonts w:cs="Arial"/>
          <w:spacing w:val="-1"/>
        </w:rPr>
        <w:t>Water State</w:t>
      </w:r>
      <w:r w:rsidRPr="00B24100">
        <w:rPr>
          <w:rFonts w:cs="Arial"/>
          <w:spacing w:val="57"/>
        </w:rPr>
        <w:t xml:space="preserve"> </w:t>
      </w:r>
      <w:r w:rsidRPr="00B24100">
        <w:rPr>
          <w:rFonts w:cs="Arial"/>
          <w:spacing w:val="-1"/>
        </w:rPr>
        <w:t>Revolving</w:t>
      </w:r>
      <w:r w:rsidRPr="00B24100">
        <w:rPr>
          <w:rFonts w:cs="Arial"/>
        </w:rPr>
        <w:t xml:space="preserve"> </w:t>
      </w:r>
      <w:r w:rsidRPr="00B24100">
        <w:rPr>
          <w:rFonts w:cs="Arial"/>
          <w:spacing w:val="-1"/>
        </w:rPr>
        <w:t>Fund</w:t>
      </w:r>
      <w:r w:rsidRPr="00B24100">
        <w:rPr>
          <w:rFonts w:cs="Arial"/>
          <w:spacing w:val="-2"/>
        </w:rPr>
        <w:t xml:space="preserve"> </w:t>
      </w:r>
      <w:r w:rsidRPr="00B24100">
        <w:rPr>
          <w:rFonts w:cs="Arial"/>
          <w:spacing w:val="-1"/>
        </w:rPr>
        <w:t>low-interest</w:t>
      </w:r>
      <w:r w:rsidRPr="00B24100">
        <w:rPr>
          <w:rFonts w:cs="Arial"/>
        </w:rPr>
        <w:t xml:space="preserve"> </w:t>
      </w:r>
      <w:r w:rsidRPr="00B24100">
        <w:rPr>
          <w:rFonts w:cs="Arial"/>
          <w:spacing w:val="-1"/>
        </w:rPr>
        <w:t>loan funding</w:t>
      </w:r>
      <w:r w:rsidRPr="00B24100">
        <w:rPr>
          <w:rFonts w:cs="Arial"/>
        </w:rPr>
        <w:t xml:space="preserve"> </w:t>
      </w:r>
      <w:r w:rsidRPr="00B24100">
        <w:rPr>
          <w:rFonts w:cs="Arial"/>
          <w:spacing w:val="-1"/>
        </w:rPr>
        <w:t>assistance for costs associated with</w:t>
      </w:r>
      <w:r w:rsidRPr="00B24100">
        <w:rPr>
          <w:rFonts w:cs="Arial"/>
        </w:rPr>
        <w:t xml:space="preserve"> </w:t>
      </w:r>
      <w:r w:rsidRPr="00B24100">
        <w:rPr>
          <w:rFonts w:cs="Arial"/>
          <w:spacing w:val="-1"/>
        </w:rPr>
        <w:t>complying</w:t>
      </w:r>
      <w:r w:rsidRPr="00B24100">
        <w:rPr>
          <w:rFonts w:cs="Arial"/>
          <w:spacing w:val="78"/>
        </w:rPr>
        <w:t xml:space="preserve"> </w:t>
      </w:r>
      <w:r w:rsidRPr="00B24100">
        <w:rPr>
          <w:rFonts w:cs="Arial"/>
          <w:spacing w:val="-1"/>
        </w:rPr>
        <w:t>with</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Order.</w:t>
      </w:r>
    </w:p>
    <w:p w14:paraId="4BB19F36" w14:textId="77777777" w:rsidR="00E10752" w:rsidRPr="00B24100" w:rsidRDefault="006D1086" w:rsidP="000451A0">
      <w:pPr>
        <w:pStyle w:val="BodyText"/>
        <w:ind w:left="820" w:right="107" w:firstLine="0"/>
        <w:rPr>
          <w:rFonts w:cs="Arial"/>
        </w:rPr>
      </w:pPr>
      <w:r w:rsidRPr="00B24100">
        <w:rPr>
          <w:rFonts w:cs="Arial"/>
          <w:spacing w:val="-1"/>
        </w:rPr>
        <w:t>Section</w:t>
      </w:r>
      <w:r w:rsidRPr="00B24100">
        <w:rPr>
          <w:rFonts w:cs="Arial"/>
          <w:spacing w:val="-2"/>
        </w:rPr>
        <w:t xml:space="preserve"> </w:t>
      </w:r>
      <w:r w:rsidRPr="00B24100">
        <w:rPr>
          <w:rFonts w:cs="Arial"/>
          <w:spacing w:val="-1"/>
        </w:rPr>
        <w:t>13477.6 of the Water Code</w:t>
      </w:r>
      <w:r w:rsidRPr="00B24100">
        <w:rPr>
          <w:rFonts w:cs="Arial"/>
          <w:spacing w:val="-2"/>
        </w:rPr>
        <w:t xml:space="preserve"> </w:t>
      </w:r>
      <w:r w:rsidRPr="00B24100">
        <w:rPr>
          <w:rFonts w:cs="Arial"/>
          <w:spacing w:val="-1"/>
        </w:rPr>
        <w:t>authorizes the</w:t>
      </w:r>
      <w:r w:rsidRPr="00B24100">
        <w:rPr>
          <w:rFonts w:cs="Arial"/>
          <w:spacing w:val="-2"/>
        </w:rPr>
        <w:t xml:space="preserve"> </w:t>
      </w:r>
      <w:r w:rsidRPr="00B24100">
        <w:rPr>
          <w:rFonts w:cs="Arial"/>
          <w:spacing w:val="-1"/>
        </w:rPr>
        <w:t>Small</w:t>
      </w:r>
      <w:r w:rsidRPr="00B24100">
        <w:rPr>
          <w:rFonts w:cs="Arial"/>
          <w:spacing w:val="-2"/>
        </w:rPr>
        <w:t xml:space="preserve"> </w:t>
      </w:r>
      <w:r w:rsidRPr="00B24100">
        <w:rPr>
          <w:rFonts w:cs="Arial"/>
          <w:spacing w:val="-1"/>
        </w:rPr>
        <w:t>Community Grant Fund.</w:t>
      </w:r>
      <w:r w:rsidRPr="00B24100">
        <w:rPr>
          <w:rFonts w:cs="Arial"/>
        </w:rPr>
        <w:t xml:space="preserve"> </w:t>
      </w:r>
      <w:r w:rsidRPr="00B24100">
        <w:rPr>
          <w:rFonts w:cs="Arial"/>
          <w:spacing w:val="-1"/>
        </w:rPr>
        <w:t>The</w:t>
      </w:r>
      <w:r w:rsidRPr="00B24100">
        <w:rPr>
          <w:rFonts w:cs="Arial"/>
          <w:spacing w:val="54"/>
        </w:rPr>
        <w:t xml:space="preserve"> </w:t>
      </w:r>
      <w:r w:rsidRPr="00B24100">
        <w:rPr>
          <w:rFonts w:cs="Arial"/>
          <w:spacing w:val="-1"/>
        </w:rPr>
        <w:t>Small</w:t>
      </w:r>
      <w:r w:rsidRPr="00B24100">
        <w:rPr>
          <w:rFonts w:cs="Arial"/>
          <w:spacing w:val="-3"/>
        </w:rPr>
        <w:t xml:space="preserve"> </w:t>
      </w:r>
      <w:r w:rsidRPr="00B24100">
        <w:rPr>
          <w:rFonts w:cs="Arial"/>
          <w:spacing w:val="-1"/>
        </w:rPr>
        <w:t>Community</w:t>
      </w:r>
      <w:r w:rsidRPr="00B24100">
        <w:rPr>
          <w:rFonts w:cs="Arial"/>
          <w:spacing w:val="-2"/>
        </w:rPr>
        <w:t xml:space="preserve"> </w:t>
      </w:r>
      <w:r w:rsidRPr="00B24100">
        <w:rPr>
          <w:rFonts w:cs="Arial"/>
          <w:spacing w:val="-1"/>
        </w:rPr>
        <w:t>Grant</w:t>
      </w:r>
      <w:r w:rsidRPr="00B24100">
        <w:rPr>
          <w:rFonts w:cs="Arial"/>
        </w:rPr>
        <w:t xml:space="preserve"> </w:t>
      </w:r>
      <w:r w:rsidRPr="00B24100">
        <w:rPr>
          <w:rFonts w:cs="Arial"/>
          <w:spacing w:val="-1"/>
        </w:rPr>
        <w:t>Fund</w:t>
      </w:r>
      <w:r w:rsidRPr="00B24100">
        <w:rPr>
          <w:rFonts w:cs="Arial"/>
          <w:spacing w:val="-3"/>
        </w:rPr>
        <w:t xml:space="preserve"> </w:t>
      </w:r>
      <w:r w:rsidRPr="00B24100">
        <w:rPr>
          <w:rFonts w:cs="Arial"/>
          <w:spacing w:val="-1"/>
        </w:rPr>
        <w:t>allows the</w:t>
      </w:r>
      <w:r w:rsidRPr="00B24100">
        <w:rPr>
          <w:rFonts w:cs="Arial"/>
          <w:spacing w:val="-2"/>
        </w:rPr>
        <w:t xml:space="preserve"> </w:t>
      </w:r>
      <w:r w:rsidRPr="00B24100">
        <w:rPr>
          <w:rFonts w:cs="Arial"/>
          <w:spacing w:val="-1"/>
        </w:rPr>
        <w:t>State Water</w:t>
      </w:r>
      <w:r w:rsidRPr="00B24100">
        <w:rPr>
          <w:rFonts w:cs="Arial"/>
          <w:spacing w:val="-3"/>
        </w:rPr>
        <w:t xml:space="preserve"> </w:t>
      </w:r>
      <w:r w:rsidRPr="00B24100">
        <w:rPr>
          <w:rFonts w:cs="Arial"/>
          <w:spacing w:val="-1"/>
        </w:rPr>
        <w:t xml:space="preserve">Board </w:t>
      </w:r>
      <w:r w:rsidRPr="00B24100">
        <w:rPr>
          <w:rFonts w:cs="Arial"/>
        </w:rPr>
        <w:t>to</w:t>
      </w:r>
      <w:r w:rsidRPr="00B24100">
        <w:rPr>
          <w:rFonts w:cs="Arial"/>
          <w:spacing w:val="-2"/>
        </w:rPr>
        <w:t xml:space="preserve"> </w:t>
      </w:r>
      <w:r w:rsidRPr="00B24100">
        <w:rPr>
          <w:rFonts w:cs="Arial"/>
          <w:spacing w:val="-1"/>
        </w:rPr>
        <w:t>provide grant</w:t>
      </w:r>
      <w:r w:rsidRPr="00B24100">
        <w:rPr>
          <w:rFonts w:cs="Arial"/>
        </w:rPr>
        <w:t xml:space="preserve"> </w:t>
      </w:r>
      <w:r w:rsidRPr="00B24100">
        <w:rPr>
          <w:rFonts w:cs="Arial"/>
          <w:spacing w:val="-1"/>
        </w:rPr>
        <w:t>funding</w:t>
      </w:r>
      <w:r w:rsidRPr="00B24100">
        <w:rPr>
          <w:rFonts w:cs="Arial"/>
          <w:spacing w:val="54"/>
        </w:rPr>
        <w:t xml:space="preserve"> </w:t>
      </w:r>
      <w:r w:rsidRPr="00B24100">
        <w:rPr>
          <w:rFonts w:cs="Arial"/>
          <w:spacing w:val="-1"/>
        </w:rPr>
        <w:t xml:space="preserve">assistance </w:t>
      </w:r>
      <w:r w:rsidRPr="00B24100">
        <w:rPr>
          <w:rFonts w:cs="Arial"/>
        </w:rPr>
        <w:t xml:space="preserve">to </w:t>
      </w:r>
      <w:r w:rsidRPr="00B24100">
        <w:rPr>
          <w:rFonts w:cs="Arial"/>
          <w:spacing w:val="-1"/>
        </w:rPr>
        <w:t>small disadvantaged</w:t>
      </w:r>
      <w:r w:rsidRPr="00B24100">
        <w:rPr>
          <w:rFonts w:cs="Arial"/>
        </w:rPr>
        <w:t xml:space="preserve"> </w:t>
      </w:r>
      <w:r w:rsidRPr="00B24100">
        <w:rPr>
          <w:rFonts w:cs="Arial"/>
          <w:spacing w:val="-1"/>
        </w:rPr>
        <w:t>communities and</w:t>
      </w:r>
      <w:r w:rsidRPr="00B24100">
        <w:rPr>
          <w:rFonts w:cs="Arial"/>
        </w:rPr>
        <w:t xml:space="preserve"> </w:t>
      </w:r>
      <w:r w:rsidRPr="00B24100">
        <w:rPr>
          <w:rFonts w:cs="Arial"/>
          <w:spacing w:val="-1"/>
        </w:rPr>
        <w:t>small</w:t>
      </w:r>
      <w:r w:rsidRPr="00B24100">
        <w:rPr>
          <w:rFonts w:cs="Arial"/>
        </w:rPr>
        <w:t xml:space="preserve"> </w:t>
      </w:r>
      <w:r w:rsidRPr="00B24100">
        <w:rPr>
          <w:rFonts w:cs="Arial"/>
          <w:spacing w:val="-1"/>
        </w:rPr>
        <w:t>severely</w:t>
      </w:r>
      <w:r w:rsidRPr="00B24100">
        <w:rPr>
          <w:rFonts w:cs="Arial"/>
          <w:spacing w:val="1"/>
        </w:rPr>
        <w:t xml:space="preserve"> </w:t>
      </w:r>
      <w:r w:rsidRPr="00B24100">
        <w:rPr>
          <w:rFonts w:cs="Arial"/>
          <w:spacing w:val="-1"/>
        </w:rPr>
        <w:t>disadvantaged</w:t>
      </w:r>
      <w:r w:rsidRPr="00B24100">
        <w:rPr>
          <w:rFonts w:cs="Arial"/>
          <w:spacing w:val="62"/>
        </w:rPr>
        <w:t xml:space="preserve"> </w:t>
      </w:r>
      <w:r w:rsidRPr="00B24100">
        <w:rPr>
          <w:rFonts w:cs="Arial"/>
          <w:spacing w:val="-1"/>
        </w:rPr>
        <w:lastRenderedPageBreak/>
        <w:t>communities that</w:t>
      </w:r>
      <w:r w:rsidRPr="00B24100">
        <w:rPr>
          <w:rFonts w:cs="Arial"/>
          <w:spacing w:val="-2"/>
        </w:rPr>
        <w:t xml:space="preserve"> </w:t>
      </w:r>
      <w:r w:rsidRPr="00B24100">
        <w:rPr>
          <w:rFonts w:cs="Arial"/>
          <w:spacing w:val="-1"/>
        </w:rPr>
        <w:t>may not</w:t>
      </w:r>
      <w:r w:rsidRPr="00B24100">
        <w:rPr>
          <w:rFonts w:cs="Arial"/>
        </w:rPr>
        <w:t xml:space="preserve"> </w:t>
      </w:r>
      <w:r w:rsidRPr="00B24100">
        <w:rPr>
          <w:rFonts w:cs="Arial"/>
          <w:spacing w:val="-1"/>
        </w:rPr>
        <w:t>otherwise</w:t>
      </w:r>
      <w:r w:rsidRPr="00B24100">
        <w:rPr>
          <w:rFonts w:cs="Arial"/>
        </w:rPr>
        <w:t xml:space="preserve"> </w:t>
      </w:r>
      <w:r w:rsidRPr="00B24100">
        <w:rPr>
          <w:rFonts w:cs="Arial"/>
          <w:spacing w:val="-1"/>
        </w:rPr>
        <w:t>be able</w:t>
      </w:r>
      <w:r w:rsidRPr="00B24100">
        <w:rPr>
          <w:rFonts w:cs="Arial"/>
        </w:rPr>
        <w:t xml:space="preserve"> to</w:t>
      </w:r>
      <w:r w:rsidRPr="00B24100">
        <w:rPr>
          <w:rFonts w:cs="Arial"/>
          <w:spacing w:val="-1"/>
        </w:rPr>
        <w:t xml:space="preserve"> afford</w:t>
      </w:r>
      <w:r w:rsidRPr="00B24100">
        <w:rPr>
          <w:rFonts w:cs="Arial"/>
          <w:spacing w:val="-2"/>
        </w:rPr>
        <w:t xml:space="preserve"> </w:t>
      </w:r>
      <w:r w:rsidRPr="00B24100">
        <w:rPr>
          <w:rFonts w:cs="Arial"/>
        </w:rPr>
        <w:t xml:space="preserve">a </w:t>
      </w:r>
      <w:r w:rsidRPr="00B24100">
        <w:rPr>
          <w:rFonts w:cs="Arial"/>
          <w:spacing w:val="-1"/>
        </w:rPr>
        <w:t>loan or</w:t>
      </w:r>
      <w:r w:rsidRPr="00B24100">
        <w:rPr>
          <w:rFonts w:cs="Arial"/>
          <w:spacing w:val="1"/>
        </w:rPr>
        <w:t xml:space="preserve"> </w:t>
      </w:r>
      <w:r w:rsidRPr="00B24100">
        <w:rPr>
          <w:rFonts w:cs="Arial"/>
          <w:spacing w:val="-1"/>
        </w:rPr>
        <w:t>similar financing</w:t>
      </w:r>
      <w:r w:rsidRPr="00B24100">
        <w:rPr>
          <w:rFonts w:cs="Arial"/>
        </w:rPr>
        <w:t xml:space="preserve"> </w:t>
      </w:r>
      <w:r w:rsidRPr="00B24100">
        <w:rPr>
          <w:rFonts w:cs="Arial"/>
          <w:spacing w:val="-1"/>
        </w:rPr>
        <w:t>for</w:t>
      </w:r>
      <w:r w:rsidRPr="00B24100">
        <w:rPr>
          <w:rFonts w:cs="Arial"/>
          <w:spacing w:val="64"/>
        </w:rPr>
        <w:t xml:space="preserve"> </w:t>
      </w:r>
      <w:r w:rsidRPr="00B24100">
        <w:rPr>
          <w:rFonts w:cs="Arial"/>
          <w:spacing w:val="-1"/>
        </w:rPr>
        <w:t>projects</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comply with requirements of</w:t>
      </w:r>
      <w:r w:rsidRPr="00B24100">
        <w:rPr>
          <w:rFonts w:cs="Arial"/>
          <w:spacing w:val="-2"/>
        </w:rPr>
        <w:t xml:space="preserve"> </w:t>
      </w:r>
      <w:r w:rsidRPr="00B24100">
        <w:rPr>
          <w:rFonts w:cs="Arial"/>
          <w:spacing w:val="-1"/>
        </w:rPr>
        <w:t>this General</w:t>
      </w:r>
      <w:r w:rsidRPr="00B24100">
        <w:rPr>
          <w:rFonts w:cs="Arial"/>
          <w:spacing w:val="-3"/>
        </w:rPr>
        <w:t xml:space="preserve"> </w:t>
      </w:r>
      <w:r w:rsidRPr="00B24100">
        <w:rPr>
          <w:rFonts w:cs="Arial"/>
          <w:spacing w:val="-1"/>
        </w:rPr>
        <w:t>Order.</w:t>
      </w:r>
    </w:p>
    <w:p w14:paraId="7835CAEE" w14:textId="77777777" w:rsidR="00E10752" w:rsidRPr="00B24100" w:rsidRDefault="00E10752">
      <w:pPr>
        <w:spacing w:before="10"/>
        <w:rPr>
          <w:rFonts w:ascii="Arial" w:eastAsia="Arial" w:hAnsi="Arial" w:cs="Arial"/>
          <w:sz w:val="20"/>
          <w:szCs w:val="20"/>
        </w:rPr>
      </w:pPr>
    </w:p>
    <w:p w14:paraId="42B71761" w14:textId="77777777" w:rsidR="00E10752" w:rsidRPr="00B24100" w:rsidRDefault="006D1086" w:rsidP="00590D87">
      <w:pPr>
        <w:pStyle w:val="Heading1"/>
        <w:numPr>
          <w:ilvl w:val="1"/>
          <w:numId w:val="68"/>
        </w:numPr>
        <w:tabs>
          <w:tab w:val="left" w:pos="820"/>
        </w:tabs>
        <w:rPr>
          <w:rFonts w:cs="Arial"/>
          <w:b w:val="0"/>
          <w:bCs w:val="0"/>
        </w:rPr>
      </w:pPr>
      <w:bookmarkStart w:id="253" w:name="3.6._Notification_to_Interested_Parties"/>
      <w:bookmarkStart w:id="254" w:name="_Toc75441273"/>
      <w:bookmarkStart w:id="255" w:name="_Toc75441490"/>
      <w:bookmarkEnd w:id="253"/>
      <w:r w:rsidRPr="00B24100">
        <w:rPr>
          <w:rFonts w:cs="Arial"/>
          <w:spacing w:val="-1"/>
        </w:rPr>
        <w:t>Notification</w:t>
      </w:r>
      <w:r w:rsidRPr="00B24100">
        <w:rPr>
          <w:rFonts w:cs="Arial"/>
          <w:spacing w:val="-7"/>
        </w:rPr>
        <w:t xml:space="preserve"> </w:t>
      </w:r>
      <w:r w:rsidRPr="00B24100">
        <w:rPr>
          <w:rFonts w:cs="Arial"/>
        </w:rPr>
        <w:t>to</w:t>
      </w:r>
      <w:r w:rsidRPr="00B24100">
        <w:rPr>
          <w:rFonts w:cs="Arial"/>
          <w:spacing w:val="-7"/>
        </w:rPr>
        <w:t xml:space="preserve"> </w:t>
      </w:r>
      <w:r w:rsidRPr="00B24100">
        <w:rPr>
          <w:rFonts w:cs="Arial"/>
          <w:spacing w:val="-1"/>
        </w:rPr>
        <w:t>Interested</w:t>
      </w:r>
      <w:r w:rsidRPr="00B24100">
        <w:rPr>
          <w:rFonts w:cs="Arial"/>
          <w:spacing w:val="-6"/>
        </w:rPr>
        <w:t xml:space="preserve"> </w:t>
      </w:r>
      <w:r w:rsidRPr="00B24100">
        <w:rPr>
          <w:rFonts w:cs="Arial"/>
          <w:spacing w:val="-1"/>
        </w:rPr>
        <w:t>Parties</w:t>
      </w:r>
      <w:bookmarkEnd w:id="254"/>
      <w:bookmarkEnd w:id="255"/>
    </w:p>
    <w:p w14:paraId="0508B517" w14:textId="77777777" w:rsidR="00E10752" w:rsidRPr="00B24100" w:rsidRDefault="006D1086">
      <w:pPr>
        <w:pStyle w:val="BodyText"/>
        <w:ind w:left="820" w:right="170" w:firstLine="0"/>
        <w:rPr>
          <w:rFonts w:cs="Arial"/>
        </w:rPr>
      </w:pPr>
      <w:r w:rsidRPr="00B24100">
        <w:rPr>
          <w:rFonts w:cs="Arial"/>
        </w:rPr>
        <w:t>On</w:t>
      </w:r>
      <w:r w:rsidRPr="00B24100">
        <w:rPr>
          <w:rFonts w:cs="Arial"/>
          <w:spacing w:val="-3"/>
        </w:rPr>
        <w:t xml:space="preserve"> </w:t>
      </w:r>
      <w:r w:rsidRPr="00B24100">
        <w:rPr>
          <w:rFonts w:cs="Arial"/>
          <w:spacing w:val="-1"/>
        </w:rPr>
        <w:t>XXXX</w:t>
      </w:r>
      <w:r w:rsidRPr="00B24100">
        <w:rPr>
          <w:rFonts w:cs="Arial"/>
          <w:spacing w:val="-2"/>
        </w:rPr>
        <w:t xml:space="preserve"> </w:t>
      </w:r>
      <w:r w:rsidRPr="00B24100">
        <w:rPr>
          <w:rFonts w:cs="Arial"/>
          <w:spacing w:val="-1"/>
        </w:rPr>
        <w:t>XX, 202X,</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4"/>
        </w:rPr>
        <w:t xml:space="preserve"> </w:t>
      </w:r>
      <w:r w:rsidRPr="00B24100">
        <w:rPr>
          <w:rFonts w:cs="Arial"/>
          <w:spacing w:val="-1"/>
        </w:rPr>
        <w:t>notified</w:t>
      </w:r>
      <w:r w:rsidRPr="00B24100">
        <w:rPr>
          <w:rFonts w:cs="Arial"/>
          <w:spacing w:val="-2"/>
        </w:rPr>
        <w:t xml:space="preserve"> </w:t>
      </w:r>
      <w:r w:rsidRPr="00B24100">
        <w:rPr>
          <w:rFonts w:cs="Arial"/>
          <w:spacing w:val="-1"/>
        </w:rPr>
        <w:t>interested</w:t>
      </w:r>
      <w:r w:rsidRPr="00B24100">
        <w:rPr>
          <w:rFonts w:cs="Arial"/>
          <w:spacing w:val="-2"/>
        </w:rPr>
        <w:t xml:space="preserve"> </w:t>
      </w:r>
      <w:r w:rsidRPr="00B24100">
        <w:rPr>
          <w:rFonts w:cs="Arial"/>
          <w:spacing w:val="-1"/>
        </w:rPr>
        <w:t>parties</w:t>
      </w:r>
      <w:r w:rsidRPr="00B24100">
        <w:rPr>
          <w:rFonts w:cs="Arial"/>
          <w:spacing w:val="-3"/>
        </w:rPr>
        <w:t xml:space="preserve"> </w:t>
      </w:r>
      <w:r w:rsidRPr="00B24100">
        <w:rPr>
          <w:rFonts w:cs="Arial"/>
          <w:spacing w:val="-1"/>
        </w:rPr>
        <w:t>and</w:t>
      </w:r>
      <w:r w:rsidRPr="00B24100">
        <w:rPr>
          <w:rFonts w:cs="Arial"/>
          <w:spacing w:val="-2"/>
        </w:rPr>
        <w:t xml:space="preserve"> </w:t>
      </w:r>
      <w:r w:rsidRPr="00B24100">
        <w:rPr>
          <w:rFonts w:cs="Arial"/>
          <w:spacing w:val="-1"/>
        </w:rPr>
        <w:t>persons</w:t>
      </w:r>
      <w:r w:rsidRPr="00B24100">
        <w:rPr>
          <w:rFonts w:cs="Arial"/>
          <w:spacing w:val="-2"/>
        </w:rPr>
        <w:t xml:space="preserve"> </w:t>
      </w:r>
      <w:r w:rsidRPr="00B24100">
        <w:rPr>
          <w:rFonts w:cs="Arial"/>
          <w:spacing w:val="-1"/>
        </w:rPr>
        <w:t>of its</w:t>
      </w:r>
      <w:r w:rsidRPr="00B24100">
        <w:rPr>
          <w:rFonts w:cs="Arial"/>
          <w:spacing w:val="61"/>
        </w:rPr>
        <w:t xml:space="preserve"> </w:t>
      </w:r>
      <w:r w:rsidRPr="00B24100">
        <w:rPr>
          <w:rFonts w:cs="Arial"/>
          <w:spacing w:val="-1"/>
        </w:rPr>
        <w:t xml:space="preserve">intent </w:t>
      </w:r>
      <w:r w:rsidRPr="00B24100">
        <w:rPr>
          <w:rFonts w:cs="Arial"/>
        </w:rPr>
        <w:t>to</w:t>
      </w:r>
      <w:r w:rsidRPr="00B24100">
        <w:rPr>
          <w:rFonts w:cs="Arial"/>
          <w:spacing w:val="-2"/>
        </w:rPr>
        <w:t xml:space="preserve"> </w:t>
      </w:r>
      <w:r w:rsidRPr="00B24100">
        <w:rPr>
          <w:rFonts w:cs="Arial"/>
          <w:spacing w:val="-1"/>
        </w:rPr>
        <w:t>reissue Sanitary</w:t>
      </w:r>
      <w:r w:rsidRPr="00B24100">
        <w:rPr>
          <w:rFonts w:cs="Arial"/>
          <w:spacing w:val="-2"/>
        </w:rPr>
        <w:t xml:space="preserve"> </w:t>
      </w:r>
      <w:r w:rsidRPr="00B24100">
        <w:rPr>
          <w:rFonts w:cs="Arial"/>
          <w:spacing w:val="-1"/>
        </w:rPr>
        <w:t>Sewer Systems</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2006-0003-DWQ</w:t>
      </w:r>
      <w:r w:rsidRPr="00B24100">
        <w:rPr>
          <w:rFonts w:cs="Arial"/>
        </w:rPr>
        <w:t xml:space="preserve"> </w:t>
      </w:r>
      <w:r w:rsidRPr="00B24100">
        <w:rPr>
          <w:rFonts w:cs="Arial"/>
          <w:spacing w:val="-1"/>
        </w:rPr>
        <w:t>by</w:t>
      </w:r>
      <w:r w:rsidRPr="00B24100">
        <w:rPr>
          <w:rFonts w:cs="Arial"/>
          <w:spacing w:val="-2"/>
        </w:rPr>
        <w:t xml:space="preserve"> </w:t>
      </w:r>
      <w:r w:rsidRPr="00B24100">
        <w:rPr>
          <w:rFonts w:cs="Arial"/>
          <w:spacing w:val="-1"/>
        </w:rPr>
        <w:t xml:space="preserve">issuing </w:t>
      </w:r>
      <w:r w:rsidRPr="00B24100">
        <w:rPr>
          <w:rFonts w:cs="Arial"/>
        </w:rPr>
        <w:t>a</w:t>
      </w:r>
      <w:r w:rsidRPr="00B24100">
        <w:rPr>
          <w:rFonts w:cs="Arial"/>
          <w:spacing w:val="57"/>
        </w:rPr>
        <w:t xml:space="preserve"> </w:t>
      </w:r>
      <w:r w:rsidRPr="00B24100">
        <w:rPr>
          <w:rFonts w:cs="Arial"/>
          <w:spacing w:val="-1"/>
        </w:rPr>
        <w:t>draft</w:t>
      </w:r>
      <w:r w:rsidRPr="00B24100">
        <w:rPr>
          <w:rFonts w:cs="Arial"/>
          <w:spacing w:val="-4"/>
        </w:rPr>
        <w:t xml:space="preserve"> </w:t>
      </w:r>
      <w:r w:rsidRPr="00B24100">
        <w:rPr>
          <w:rFonts w:cs="Arial"/>
          <w:spacing w:val="-1"/>
        </w:rPr>
        <w:t>General</w:t>
      </w:r>
      <w:r w:rsidRPr="00B24100">
        <w:rPr>
          <w:rFonts w:cs="Arial"/>
          <w:spacing w:val="-3"/>
        </w:rPr>
        <w:t xml:space="preserve"> </w:t>
      </w:r>
      <w:r w:rsidRPr="00B24100">
        <w:rPr>
          <w:rFonts w:cs="Arial"/>
          <w:spacing w:val="-1"/>
        </w:rPr>
        <w:t>Order</w:t>
      </w:r>
      <w:r w:rsidRPr="00B24100">
        <w:rPr>
          <w:rFonts w:cs="Arial"/>
          <w:spacing w:val="-2"/>
        </w:rPr>
        <w:t xml:space="preserve"> </w:t>
      </w:r>
      <w:r w:rsidRPr="00B24100">
        <w:rPr>
          <w:rFonts w:cs="Arial"/>
          <w:spacing w:val="-1"/>
        </w:rPr>
        <w:t>for</w:t>
      </w:r>
      <w:r w:rsidRPr="00B24100">
        <w:rPr>
          <w:rFonts w:cs="Arial"/>
          <w:spacing w:val="-4"/>
        </w:rPr>
        <w:t xml:space="preserve"> </w:t>
      </w:r>
      <w:r w:rsidRPr="00B24100">
        <w:rPr>
          <w:rFonts w:cs="Arial"/>
        </w:rPr>
        <w:t>a</w:t>
      </w:r>
      <w:r w:rsidRPr="00B24100">
        <w:rPr>
          <w:rFonts w:cs="Arial"/>
          <w:spacing w:val="-2"/>
        </w:rPr>
        <w:t xml:space="preserve"> </w:t>
      </w:r>
      <w:r w:rsidRPr="00B24100">
        <w:rPr>
          <w:rFonts w:cs="Arial"/>
          <w:spacing w:val="-1"/>
        </w:rPr>
        <w:t>XX-day</w:t>
      </w:r>
      <w:r w:rsidRPr="00B24100">
        <w:rPr>
          <w:rFonts w:cs="Arial"/>
          <w:spacing w:val="-2"/>
        </w:rPr>
        <w:t xml:space="preserve"> </w:t>
      </w:r>
      <w:r w:rsidRPr="00B24100">
        <w:rPr>
          <w:rFonts w:cs="Arial"/>
          <w:spacing w:val="-1"/>
        </w:rPr>
        <w:t>public</w:t>
      </w:r>
      <w:r w:rsidRPr="00B24100">
        <w:rPr>
          <w:rFonts w:cs="Arial"/>
          <w:spacing w:val="-3"/>
        </w:rPr>
        <w:t xml:space="preserve"> </w:t>
      </w:r>
      <w:r w:rsidRPr="00B24100">
        <w:rPr>
          <w:rFonts w:cs="Arial"/>
          <w:spacing w:val="-1"/>
        </w:rPr>
        <w:t>comment period.</w:t>
      </w:r>
      <w:r w:rsidRPr="00B24100">
        <w:rPr>
          <w:rFonts w:cs="Arial"/>
          <w:spacing w:val="-2"/>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3"/>
        </w:rPr>
        <w:t xml:space="preserve"> </w:t>
      </w:r>
      <w:r w:rsidRPr="00B24100">
        <w:rPr>
          <w:rFonts w:cs="Arial"/>
          <w:spacing w:val="-1"/>
        </w:rPr>
        <w:t>staff</w:t>
      </w:r>
      <w:r w:rsidRPr="00B24100">
        <w:rPr>
          <w:rFonts w:cs="Arial"/>
          <w:spacing w:val="63"/>
          <w:w w:val="99"/>
        </w:rPr>
        <w:t xml:space="preserve"> </w:t>
      </w:r>
      <w:r w:rsidRPr="00B24100">
        <w:rPr>
          <w:rFonts w:cs="Arial"/>
          <w:spacing w:val="-1"/>
        </w:rPr>
        <w:t>conducted extensive</w:t>
      </w:r>
      <w:r w:rsidRPr="00B24100">
        <w:rPr>
          <w:rFonts w:cs="Arial"/>
        </w:rPr>
        <w:t xml:space="preserve"> </w:t>
      </w:r>
      <w:r w:rsidRPr="00B24100">
        <w:rPr>
          <w:rFonts w:cs="Arial"/>
          <w:spacing w:val="-1"/>
        </w:rPr>
        <w:t>stakeholder</w:t>
      </w:r>
      <w:r w:rsidRPr="00B24100">
        <w:rPr>
          <w:rFonts w:cs="Arial"/>
          <w:spacing w:val="1"/>
        </w:rPr>
        <w:t xml:space="preserve"> </w:t>
      </w:r>
      <w:r w:rsidRPr="00B24100">
        <w:rPr>
          <w:rFonts w:cs="Arial"/>
          <w:spacing w:val="-1"/>
        </w:rPr>
        <w:t>outreach</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encouraged public</w:t>
      </w:r>
      <w:r w:rsidRPr="00B24100">
        <w:rPr>
          <w:rFonts w:cs="Arial"/>
        </w:rPr>
        <w:t xml:space="preserve"> </w:t>
      </w:r>
      <w:r w:rsidRPr="00B24100">
        <w:rPr>
          <w:rFonts w:cs="Arial"/>
          <w:spacing w:val="-1"/>
        </w:rPr>
        <w:t>participation</w:t>
      </w:r>
      <w:r w:rsidRPr="00B24100">
        <w:rPr>
          <w:rFonts w:cs="Arial"/>
        </w:rPr>
        <w:t xml:space="preserve"> </w:t>
      </w:r>
      <w:r w:rsidRPr="00B24100">
        <w:rPr>
          <w:rFonts w:cs="Arial"/>
          <w:spacing w:val="-1"/>
        </w:rPr>
        <w:t>in the</w:t>
      </w:r>
      <w:r w:rsidRPr="00B24100">
        <w:rPr>
          <w:rFonts w:cs="Arial"/>
          <w:spacing w:val="64"/>
        </w:rPr>
        <w:t xml:space="preserve"> </w:t>
      </w:r>
      <w:r w:rsidRPr="00B24100">
        <w:rPr>
          <w:rFonts w:cs="Arial"/>
          <w:spacing w:val="-1"/>
        </w:rPr>
        <w:t>adoption</w:t>
      </w:r>
      <w:r w:rsidRPr="00B24100">
        <w:rPr>
          <w:rFonts w:cs="Arial"/>
          <w:spacing w:val="-3"/>
        </w:rPr>
        <w:t xml:space="preserve"> </w:t>
      </w:r>
      <w:r w:rsidRPr="00B24100">
        <w:rPr>
          <w:rFonts w:cs="Arial"/>
          <w:spacing w:val="-1"/>
        </w:rPr>
        <w:t>process</w:t>
      </w:r>
      <w:r w:rsidRPr="00B24100">
        <w:rPr>
          <w:rFonts w:cs="Arial"/>
          <w:spacing w:val="-2"/>
        </w:rPr>
        <w:t xml:space="preserve"> </w:t>
      </w:r>
      <w:r w:rsidRPr="00B24100">
        <w:rPr>
          <w:rFonts w:cs="Arial"/>
          <w:spacing w:val="-1"/>
        </w:rPr>
        <w:t>for</w:t>
      </w:r>
      <w:r w:rsidRPr="00B24100">
        <w:rPr>
          <w:rFonts w:cs="Arial"/>
          <w:spacing w:val="-3"/>
        </w:rPr>
        <w:t xml:space="preserve"> </w:t>
      </w:r>
      <w:r w:rsidRPr="00B24100">
        <w:rPr>
          <w:rFonts w:cs="Arial"/>
          <w:spacing w:val="-1"/>
        </w:rPr>
        <w:t>this</w:t>
      </w:r>
      <w:r w:rsidRPr="00B24100">
        <w:rPr>
          <w:rFonts w:cs="Arial"/>
          <w:spacing w:val="-2"/>
        </w:rPr>
        <w:t xml:space="preserve"> </w:t>
      </w:r>
      <w:r w:rsidRPr="00B24100">
        <w:rPr>
          <w:rFonts w:cs="Arial"/>
          <w:spacing w:val="-1"/>
        </w:rPr>
        <w:t>General Order.</w:t>
      </w:r>
      <w:r w:rsidRPr="00B24100">
        <w:rPr>
          <w:rFonts w:cs="Arial"/>
          <w:spacing w:val="-4"/>
        </w:rPr>
        <w:t xml:space="preserve"> </w:t>
      </w:r>
      <w:r w:rsidRPr="00B24100">
        <w:rPr>
          <w:rFonts w:cs="Arial"/>
        </w:rPr>
        <w:t>On</w:t>
      </w:r>
      <w:r w:rsidRPr="00B24100">
        <w:rPr>
          <w:rFonts w:cs="Arial"/>
          <w:spacing w:val="-3"/>
        </w:rPr>
        <w:t xml:space="preserve"> </w:t>
      </w:r>
      <w:r w:rsidRPr="00B24100">
        <w:rPr>
          <w:rFonts w:cs="Arial"/>
          <w:spacing w:val="-1"/>
        </w:rPr>
        <w:t>XXXX</w:t>
      </w:r>
      <w:r w:rsidRPr="00B24100">
        <w:rPr>
          <w:rFonts w:cs="Arial"/>
          <w:spacing w:val="-2"/>
        </w:rPr>
        <w:t xml:space="preserve"> </w:t>
      </w:r>
      <w:r w:rsidRPr="00B24100">
        <w:rPr>
          <w:rFonts w:cs="Arial"/>
          <w:spacing w:val="-1"/>
        </w:rPr>
        <w:t>XX,</w:t>
      </w:r>
      <w:r w:rsidRPr="00B24100">
        <w:rPr>
          <w:rFonts w:cs="Arial"/>
          <w:spacing w:val="-2"/>
        </w:rPr>
        <w:t xml:space="preserve"> </w:t>
      </w:r>
      <w:r w:rsidRPr="00B24100">
        <w:rPr>
          <w:rFonts w:cs="Arial"/>
          <w:spacing w:val="-1"/>
        </w:rPr>
        <w:t>202X, the</w:t>
      </w:r>
      <w:r w:rsidRPr="00B24100">
        <w:rPr>
          <w:rFonts w:cs="Arial"/>
          <w:spacing w:val="-3"/>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59"/>
        </w:rPr>
        <w:t xml:space="preserve"> </w:t>
      </w:r>
      <w:r w:rsidRPr="00B24100">
        <w:rPr>
          <w:rFonts w:cs="Arial"/>
          <w:spacing w:val="-1"/>
        </w:rPr>
        <w:t xml:space="preserve">held </w:t>
      </w:r>
      <w:r w:rsidRPr="00B24100">
        <w:rPr>
          <w:rFonts w:cs="Arial"/>
        </w:rPr>
        <w:t>a</w:t>
      </w:r>
      <w:r w:rsidRPr="00B24100">
        <w:rPr>
          <w:rFonts w:cs="Arial"/>
          <w:spacing w:val="-1"/>
        </w:rPr>
        <w:t xml:space="preserve"> public meeting to hear and consider</w:t>
      </w:r>
      <w:r w:rsidRPr="00B24100">
        <w:rPr>
          <w:rFonts w:cs="Arial"/>
        </w:rPr>
        <w:t xml:space="preserve"> </w:t>
      </w:r>
      <w:r w:rsidRPr="00B24100">
        <w:rPr>
          <w:rFonts w:cs="Arial"/>
          <w:spacing w:val="-1"/>
        </w:rPr>
        <w:t>oral</w:t>
      </w:r>
      <w:r w:rsidRPr="00B24100">
        <w:rPr>
          <w:rFonts w:cs="Arial"/>
          <w:spacing w:val="-2"/>
        </w:rPr>
        <w:t xml:space="preserve"> </w:t>
      </w:r>
      <w:r w:rsidRPr="00B24100">
        <w:rPr>
          <w:rFonts w:cs="Arial"/>
          <w:spacing w:val="-1"/>
        </w:rPr>
        <w:t>public comments.</w:t>
      </w:r>
      <w:r w:rsidRPr="00B24100">
        <w:rPr>
          <w:rFonts w:cs="Arial"/>
          <w:spacing w:val="-2"/>
        </w:rPr>
        <w:t xml:space="preserve"> </w:t>
      </w:r>
      <w:r w:rsidRPr="00B24100">
        <w:rPr>
          <w:rFonts w:cs="Arial"/>
          <w:spacing w:val="-1"/>
        </w:rPr>
        <w:t>The State Water</w:t>
      </w:r>
      <w:r w:rsidRPr="00B24100">
        <w:rPr>
          <w:rFonts w:cs="Arial"/>
          <w:spacing w:val="56"/>
        </w:rPr>
        <w:t xml:space="preserve"> </w:t>
      </w:r>
      <w:r w:rsidRPr="00B24100">
        <w:rPr>
          <w:rFonts w:cs="Arial"/>
          <w:spacing w:val="-1"/>
        </w:rPr>
        <w:t>Board considered all</w:t>
      </w:r>
      <w:r w:rsidRPr="00B24100">
        <w:rPr>
          <w:rFonts w:cs="Arial"/>
          <w:spacing w:val="-2"/>
        </w:rPr>
        <w:t xml:space="preserve"> </w:t>
      </w:r>
      <w:r w:rsidRPr="00B24100">
        <w:rPr>
          <w:rFonts w:cs="Arial"/>
          <w:spacing w:val="-1"/>
        </w:rPr>
        <w:t>public</w:t>
      </w:r>
      <w:r w:rsidRPr="00B24100">
        <w:rPr>
          <w:rFonts w:cs="Arial"/>
        </w:rPr>
        <w:t xml:space="preserve"> </w:t>
      </w:r>
      <w:r w:rsidRPr="00B24100">
        <w:rPr>
          <w:rFonts w:cs="Arial"/>
          <w:spacing w:val="-1"/>
        </w:rPr>
        <w:t>comments prior to adopting</w:t>
      </w:r>
      <w:r w:rsidRPr="00B24100">
        <w:rPr>
          <w:rFonts w:cs="Arial"/>
          <w:spacing w:val="1"/>
        </w:rPr>
        <w:t xml:space="preserve"> </w:t>
      </w:r>
      <w:r w:rsidRPr="00B24100">
        <w:rPr>
          <w:rFonts w:cs="Arial"/>
          <w:spacing w:val="-1"/>
        </w:rPr>
        <w:t>this General</w:t>
      </w:r>
      <w:r w:rsidRPr="00B24100">
        <w:rPr>
          <w:rFonts w:cs="Arial"/>
          <w:spacing w:val="-2"/>
        </w:rPr>
        <w:t xml:space="preserve"> </w:t>
      </w:r>
      <w:r w:rsidRPr="00B24100">
        <w:rPr>
          <w:rFonts w:cs="Arial"/>
          <w:spacing w:val="-1"/>
        </w:rPr>
        <w:t>Order.</w:t>
      </w:r>
    </w:p>
    <w:p w14:paraId="3A17E675" w14:textId="77777777" w:rsidR="00E10752" w:rsidRPr="00B24100" w:rsidRDefault="00E10752">
      <w:pPr>
        <w:spacing w:before="9"/>
        <w:rPr>
          <w:rFonts w:ascii="Arial" w:eastAsia="Arial" w:hAnsi="Arial" w:cs="Arial"/>
          <w:sz w:val="20"/>
          <w:szCs w:val="20"/>
        </w:rPr>
      </w:pPr>
    </w:p>
    <w:p w14:paraId="41F0EBB3" w14:textId="07179B2B" w:rsidR="00E10752" w:rsidRPr="00B24100" w:rsidRDefault="006D1086">
      <w:pPr>
        <w:pStyle w:val="BodyText"/>
        <w:spacing w:before="0"/>
        <w:ind w:left="100" w:right="318" w:firstLine="0"/>
        <w:rPr>
          <w:rFonts w:cs="Arial"/>
        </w:rPr>
      </w:pPr>
      <w:r w:rsidRPr="00B24100">
        <w:rPr>
          <w:rFonts w:cs="Arial"/>
          <w:b/>
          <w:spacing w:val="-1"/>
        </w:rPr>
        <w:t xml:space="preserve">THEREFORE, </w:t>
      </w:r>
      <w:r w:rsidRPr="00B24100">
        <w:rPr>
          <w:rFonts w:cs="Arial"/>
          <w:b/>
        </w:rPr>
        <w:t>IT</w:t>
      </w:r>
      <w:r w:rsidRPr="00B24100">
        <w:rPr>
          <w:rFonts w:cs="Arial"/>
          <w:b/>
          <w:spacing w:val="-2"/>
        </w:rPr>
        <w:t xml:space="preserve"> </w:t>
      </w:r>
      <w:r w:rsidRPr="00B24100">
        <w:rPr>
          <w:rFonts w:cs="Arial"/>
          <w:b/>
        </w:rPr>
        <w:t>IS</w:t>
      </w:r>
      <w:r w:rsidRPr="00B24100">
        <w:rPr>
          <w:rFonts w:cs="Arial"/>
          <w:b/>
          <w:spacing w:val="-2"/>
        </w:rPr>
        <w:t xml:space="preserve"> </w:t>
      </w:r>
      <w:r w:rsidRPr="00B24100">
        <w:rPr>
          <w:rFonts w:cs="Arial"/>
          <w:b/>
          <w:spacing w:val="-1"/>
        </w:rPr>
        <w:t>HEREBY</w:t>
      </w:r>
      <w:r w:rsidRPr="00B24100">
        <w:rPr>
          <w:rFonts w:cs="Arial"/>
          <w:b/>
          <w:spacing w:val="-2"/>
        </w:rPr>
        <w:t xml:space="preserve"> </w:t>
      </w:r>
      <w:r w:rsidRPr="00B24100">
        <w:rPr>
          <w:rFonts w:cs="Arial"/>
          <w:b/>
          <w:spacing w:val="-1"/>
        </w:rPr>
        <w:t>ORDERED</w:t>
      </w:r>
      <w:r w:rsidRPr="00B24100">
        <w:rPr>
          <w:rFonts w:cs="Arial"/>
          <w:spacing w:val="-1"/>
        </w:rPr>
        <w:t xml:space="preserve">, that pursuant </w:t>
      </w:r>
      <w:r w:rsidRPr="00B24100">
        <w:rPr>
          <w:rFonts w:cs="Arial"/>
        </w:rPr>
        <w:t>to</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Code</w:t>
      </w:r>
      <w:r w:rsidRPr="00B24100">
        <w:rPr>
          <w:rFonts w:cs="Arial"/>
          <w:spacing w:val="-2"/>
        </w:rPr>
        <w:t xml:space="preserve"> </w:t>
      </w:r>
      <w:r w:rsidRPr="00B24100">
        <w:rPr>
          <w:rFonts w:cs="Arial"/>
          <w:spacing w:val="-1"/>
        </w:rPr>
        <w:t>sections</w:t>
      </w:r>
      <w:r w:rsidRPr="00B24100">
        <w:rPr>
          <w:rFonts w:cs="Arial"/>
          <w:spacing w:val="-2"/>
        </w:rPr>
        <w:t xml:space="preserve"> </w:t>
      </w:r>
      <w:r w:rsidRPr="00B24100">
        <w:rPr>
          <w:rFonts w:cs="Arial"/>
          <w:spacing w:val="-1"/>
        </w:rPr>
        <w:t>13263,</w:t>
      </w:r>
      <w:r w:rsidRPr="00B24100">
        <w:rPr>
          <w:rFonts w:cs="Arial"/>
          <w:spacing w:val="47"/>
          <w:w w:val="99"/>
        </w:rPr>
        <w:t xml:space="preserve"> </w:t>
      </w:r>
      <w:r w:rsidRPr="00B24100">
        <w:rPr>
          <w:rFonts w:cs="Arial"/>
          <w:spacing w:val="-1"/>
        </w:rPr>
        <w:t>13267, and</w:t>
      </w:r>
      <w:r w:rsidRPr="00B24100">
        <w:rPr>
          <w:rFonts w:cs="Arial"/>
        </w:rPr>
        <w:t xml:space="preserve"> </w:t>
      </w:r>
      <w:r w:rsidRPr="00B24100">
        <w:rPr>
          <w:rFonts w:cs="Arial"/>
          <w:spacing w:val="-1"/>
        </w:rPr>
        <w:t>13383</w:t>
      </w:r>
      <w:r w:rsidRPr="00B24100">
        <w:rPr>
          <w:rFonts w:cs="Arial"/>
          <w:spacing w:val="-2"/>
        </w:rPr>
        <w:t xml:space="preserve"> </w:t>
      </w:r>
      <w:r w:rsidRPr="00B24100">
        <w:rPr>
          <w:rFonts w:cs="Arial"/>
          <w:spacing w:val="-1"/>
        </w:rPr>
        <w:t>this General</w:t>
      </w:r>
      <w:r w:rsidRPr="00B24100">
        <w:rPr>
          <w:rFonts w:cs="Arial"/>
          <w:spacing w:val="-3"/>
        </w:rPr>
        <w:t xml:space="preserve"> </w:t>
      </w:r>
      <w:r w:rsidRPr="00B24100">
        <w:rPr>
          <w:rFonts w:cs="Arial"/>
          <w:spacing w:val="-1"/>
        </w:rPr>
        <w:t>Order supersedes Order</w:t>
      </w:r>
      <w:r w:rsidRPr="00B24100">
        <w:rPr>
          <w:rFonts w:cs="Arial"/>
          <w:spacing w:val="-3"/>
        </w:rPr>
        <w:t xml:space="preserve"> </w:t>
      </w:r>
      <w:r w:rsidRPr="00B24100">
        <w:rPr>
          <w:rFonts w:cs="Arial"/>
          <w:spacing w:val="-1"/>
        </w:rPr>
        <w:t>2006-0003-DWQ,</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rPr>
        <w:t>WQ</w:t>
      </w:r>
      <w:r w:rsidRPr="00B24100">
        <w:rPr>
          <w:rFonts w:cs="Arial"/>
          <w:spacing w:val="-2"/>
        </w:rPr>
        <w:t xml:space="preserve"> </w:t>
      </w:r>
      <w:r w:rsidRPr="00B24100">
        <w:rPr>
          <w:rFonts w:cs="Arial"/>
          <w:spacing w:val="-1"/>
        </w:rPr>
        <w:t>2013-</w:t>
      </w:r>
      <w:r w:rsidRPr="00B24100">
        <w:rPr>
          <w:rFonts w:cs="Arial"/>
          <w:spacing w:val="49"/>
        </w:rPr>
        <w:t xml:space="preserve"> </w:t>
      </w:r>
      <w:r w:rsidRPr="00B24100">
        <w:rPr>
          <w:rFonts w:cs="Arial"/>
          <w:spacing w:val="-1"/>
        </w:rPr>
        <w:t>0058-EXEC,</w:t>
      </w:r>
      <w:r w:rsidRPr="00B24100">
        <w:rPr>
          <w:rFonts w:cs="Arial"/>
        </w:rPr>
        <w:t xml:space="preserve"> </w:t>
      </w:r>
      <w:r w:rsidRPr="00B24100">
        <w:rPr>
          <w:rFonts w:cs="Arial"/>
          <w:spacing w:val="-1"/>
        </w:rPr>
        <w:t xml:space="preserve">and any amendments made </w:t>
      </w:r>
      <w:r w:rsidRPr="00B24100">
        <w:rPr>
          <w:rFonts w:cs="Arial"/>
        </w:rPr>
        <w:t>to</w:t>
      </w:r>
      <w:r w:rsidRPr="00B24100">
        <w:rPr>
          <w:rFonts w:cs="Arial"/>
          <w:spacing w:val="-3"/>
        </w:rPr>
        <w:t xml:space="preserve"> </w:t>
      </w:r>
      <w:r w:rsidRPr="00B24100">
        <w:rPr>
          <w:rFonts w:cs="Arial"/>
          <w:spacing w:val="-1"/>
        </w:rPr>
        <w:t xml:space="preserve">these Orders </w:t>
      </w:r>
      <w:ins w:id="256" w:author="Author">
        <w:r w:rsidR="009C42EF" w:rsidRPr="00B24100">
          <w:rPr>
            <w:rFonts w:cs="Arial"/>
            <w:spacing w:val="-1"/>
          </w:rPr>
          <w:t xml:space="preserve">before or </w:t>
        </w:r>
      </w:ins>
      <w:r w:rsidRPr="00B24100">
        <w:rPr>
          <w:rFonts w:cs="Arial"/>
          <w:spacing w:val="-1"/>
        </w:rPr>
        <w:t>thereafter,</w:t>
      </w:r>
      <w:r w:rsidRPr="00B24100">
        <w:rPr>
          <w:rFonts w:cs="Arial"/>
        </w:rPr>
        <w:t xml:space="preserve"> </w:t>
      </w:r>
      <w:r w:rsidRPr="00B24100">
        <w:rPr>
          <w:rFonts w:cs="Arial"/>
          <w:spacing w:val="-1"/>
        </w:rPr>
        <w:t>except for enforcement</w:t>
      </w:r>
      <w:r w:rsidRPr="00B24100">
        <w:rPr>
          <w:rFonts w:cs="Arial"/>
          <w:spacing w:val="62"/>
        </w:rPr>
        <w:t xml:space="preserve"> </w:t>
      </w:r>
      <w:r w:rsidRPr="00B24100">
        <w:rPr>
          <w:rFonts w:cs="Arial"/>
          <w:spacing w:val="-1"/>
        </w:rPr>
        <w:t xml:space="preserve">purposes and </w:t>
      </w:r>
      <w:r w:rsidRPr="00B24100">
        <w:rPr>
          <w:rFonts w:cs="Arial"/>
        </w:rPr>
        <w:t xml:space="preserve">to </w:t>
      </w:r>
      <w:r w:rsidRPr="00B24100">
        <w:rPr>
          <w:rFonts w:cs="Arial"/>
          <w:spacing w:val="-1"/>
        </w:rPr>
        <w:t>meet</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spacing w:val="-1"/>
        </w:rPr>
        <w:t>provisions contained in</w:t>
      </w:r>
      <w:r w:rsidRPr="00B24100">
        <w:rPr>
          <w:rFonts w:cs="Arial"/>
        </w:rPr>
        <w:t xml:space="preserve"> </w:t>
      </w:r>
      <w:r w:rsidRPr="00B24100">
        <w:rPr>
          <w:rFonts w:cs="Arial"/>
          <w:spacing w:val="-1"/>
        </w:rPr>
        <w:t xml:space="preserve">Division </w:t>
      </w:r>
      <w:r w:rsidRPr="00B24100">
        <w:rPr>
          <w:rFonts w:cs="Arial"/>
        </w:rPr>
        <w:t xml:space="preserve">7 </w:t>
      </w:r>
      <w:r w:rsidRPr="00B24100">
        <w:rPr>
          <w:rFonts w:cs="Arial"/>
          <w:spacing w:val="-1"/>
        </w:rPr>
        <w:t>of</w:t>
      </w:r>
      <w:r w:rsidRPr="00B24100">
        <w:rPr>
          <w:rFonts w:cs="Arial"/>
          <w:spacing w:val="-2"/>
        </w:rPr>
        <w:t xml:space="preserve"> </w:t>
      </w:r>
      <w:r w:rsidRPr="00B24100">
        <w:rPr>
          <w:rFonts w:cs="Arial"/>
          <w:spacing w:val="-1"/>
        </w:rPr>
        <w:t>the Water</w:t>
      </w:r>
      <w:r w:rsidRPr="00B24100">
        <w:rPr>
          <w:rFonts w:cs="Arial"/>
        </w:rPr>
        <w:t xml:space="preserve"> </w:t>
      </w:r>
      <w:r w:rsidRPr="00B24100">
        <w:rPr>
          <w:rFonts w:cs="Arial"/>
          <w:spacing w:val="-1"/>
        </w:rPr>
        <w:t>Code (commencing</w:t>
      </w:r>
      <w:r w:rsidRPr="00B24100">
        <w:rPr>
          <w:rFonts w:cs="Arial"/>
          <w:spacing w:val="70"/>
        </w:rPr>
        <w:t xml:space="preserve"> </w:t>
      </w:r>
      <w:r w:rsidRPr="00B24100">
        <w:rPr>
          <w:rFonts w:cs="Arial"/>
          <w:spacing w:val="-1"/>
        </w:rPr>
        <w:t>with section 13000)</w:t>
      </w:r>
      <w:r w:rsidRPr="00B24100">
        <w:rPr>
          <w:rFonts w:cs="Arial"/>
        </w:rPr>
        <w:t xml:space="preserve"> </w:t>
      </w:r>
      <w:r w:rsidRPr="00B24100">
        <w:rPr>
          <w:rFonts w:cs="Arial"/>
          <w:spacing w:val="-1"/>
        </w:rPr>
        <w:t>and regulations adopted</w:t>
      </w:r>
      <w:r w:rsidRPr="00B24100">
        <w:rPr>
          <w:rFonts w:cs="Arial"/>
        </w:rPr>
        <w:t xml:space="preserve"> </w:t>
      </w:r>
      <w:r w:rsidRPr="00B24100">
        <w:rPr>
          <w:rFonts w:cs="Arial"/>
          <w:spacing w:val="-1"/>
        </w:rPr>
        <w:t>thereunder,</w:t>
      </w:r>
      <w:r w:rsidRPr="00B24100">
        <w:rPr>
          <w:rFonts w:cs="Arial"/>
        </w:rPr>
        <w:t xml:space="preserve"> </w:t>
      </w:r>
      <w:r w:rsidRPr="00B24100">
        <w:rPr>
          <w:rFonts w:cs="Arial"/>
          <w:spacing w:val="-1"/>
        </w:rPr>
        <w:t>and the provisions</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Clean</w:t>
      </w:r>
      <w:r w:rsidRPr="00B24100">
        <w:rPr>
          <w:rFonts w:cs="Arial"/>
          <w:spacing w:val="60"/>
        </w:rPr>
        <w:t xml:space="preserve"> </w:t>
      </w:r>
      <w:r w:rsidRPr="00B24100">
        <w:rPr>
          <w:rFonts w:cs="Arial"/>
          <w:spacing w:val="-1"/>
        </w:rPr>
        <w:t>Water Act</w:t>
      </w:r>
      <w:r w:rsidRPr="00B24100">
        <w:rPr>
          <w:rFonts w:cs="Arial"/>
          <w:spacing w:val="-3"/>
        </w:rPr>
        <w:t xml:space="preserve"> </w:t>
      </w:r>
      <w:r w:rsidRPr="00B24100">
        <w:rPr>
          <w:rFonts w:cs="Arial"/>
          <w:spacing w:val="-1"/>
        </w:rPr>
        <w:t>and regulations and guidelines adopted thereunder,</w:t>
      </w:r>
      <w:r w:rsidRPr="00B24100">
        <w:rPr>
          <w:rFonts w:cs="Arial"/>
          <w:spacing w:val="1"/>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shall comply</w:t>
      </w:r>
      <w:r w:rsidRPr="00B24100">
        <w:rPr>
          <w:rFonts w:cs="Arial"/>
        </w:rPr>
        <w:t xml:space="preserve"> </w:t>
      </w:r>
      <w:r w:rsidRPr="00B24100">
        <w:rPr>
          <w:rFonts w:cs="Arial"/>
          <w:spacing w:val="-1"/>
        </w:rPr>
        <w:t>with</w:t>
      </w:r>
      <w:r w:rsidRPr="00B24100">
        <w:rPr>
          <w:rFonts w:cs="Arial"/>
          <w:spacing w:val="67"/>
        </w:rPr>
        <w:t xml:space="preserve"> </w:t>
      </w:r>
      <w:r w:rsidRPr="00B24100">
        <w:rPr>
          <w:rFonts w:cs="Arial"/>
          <w:spacing w:val="-1"/>
        </w:rPr>
        <w:t>the requirements in this Order.</w:t>
      </w:r>
    </w:p>
    <w:p w14:paraId="528EF9A8" w14:textId="77777777" w:rsidR="00E10752" w:rsidRPr="00B24100" w:rsidRDefault="00E10752">
      <w:pPr>
        <w:spacing w:before="4"/>
        <w:rPr>
          <w:rFonts w:ascii="Arial" w:eastAsia="Arial" w:hAnsi="Arial" w:cs="Arial"/>
          <w:sz w:val="31"/>
          <w:szCs w:val="31"/>
        </w:rPr>
      </w:pPr>
    </w:p>
    <w:p w14:paraId="520C94BF" w14:textId="77777777" w:rsidR="00E10752" w:rsidRPr="00B24100" w:rsidRDefault="006D1086" w:rsidP="00590D87">
      <w:pPr>
        <w:pStyle w:val="Heading1"/>
        <w:numPr>
          <w:ilvl w:val="0"/>
          <w:numId w:val="73"/>
        </w:numPr>
        <w:tabs>
          <w:tab w:val="left" w:pos="820"/>
        </w:tabs>
        <w:rPr>
          <w:rFonts w:cs="Arial"/>
          <w:b w:val="0"/>
          <w:bCs w:val="0"/>
        </w:rPr>
      </w:pPr>
      <w:bookmarkStart w:id="257" w:name="4._PROHIBITIONS"/>
      <w:bookmarkStart w:id="258" w:name="_Toc75441274"/>
      <w:bookmarkStart w:id="259" w:name="_Toc75441491"/>
      <w:bookmarkEnd w:id="257"/>
      <w:r w:rsidRPr="00B24100">
        <w:rPr>
          <w:rFonts w:cs="Arial"/>
          <w:spacing w:val="-1"/>
        </w:rPr>
        <w:t>PROHIBITIONS</w:t>
      </w:r>
      <w:bookmarkEnd w:id="258"/>
      <w:bookmarkEnd w:id="259"/>
    </w:p>
    <w:p w14:paraId="47B340BF" w14:textId="77777777" w:rsidR="00E10752" w:rsidRPr="00B24100" w:rsidRDefault="00E10752">
      <w:pPr>
        <w:spacing w:before="10"/>
        <w:rPr>
          <w:rFonts w:ascii="Arial" w:eastAsia="Arial" w:hAnsi="Arial" w:cs="Arial"/>
          <w:b/>
          <w:bCs/>
          <w:sz w:val="24"/>
          <w:szCs w:val="24"/>
        </w:rPr>
      </w:pPr>
    </w:p>
    <w:p w14:paraId="42C7C5AA" w14:textId="77777777" w:rsidR="00E10752" w:rsidRPr="00B24100" w:rsidRDefault="006D1086" w:rsidP="00590D87">
      <w:pPr>
        <w:numPr>
          <w:ilvl w:val="1"/>
          <w:numId w:val="67"/>
        </w:numPr>
        <w:tabs>
          <w:tab w:val="left" w:pos="820"/>
        </w:tabs>
        <w:rPr>
          <w:rFonts w:ascii="Arial" w:eastAsia="Arial" w:hAnsi="Arial" w:cs="Arial"/>
          <w:strike/>
          <w:color w:val="FF0000"/>
          <w:sz w:val="24"/>
          <w:szCs w:val="24"/>
        </w:rPr>
      </w:pPr>
      <w:bookmarkStart w:id="260" w:name="4.1._Discharge_of_Sewage_from_a_Sanitary"/>
      <w:bookmarkEnd w:id="260"/>
      <w:r w:rsidRPr="00B24100">
        <w:rPr>
          <w:rFonts w:ascii="Arial" w:hAnsi="Arial" w:cs="Arial"/>
          <w:b/>
          <w:strike/>
          <w:color w:val="FF0000"/>
          <w:spacing w:val="-1"/>
          <w:sz w:val="24"/>
        </w:rPr>
        <w:t>Discharge</w:t>
      </w:r>
      <w:r w:rsidRPr="00B24100">
        <w:rPr>
          <w:rFonts w:ascii="Arial" w:hAnsi="Arial" w:cs="Arial"/>
          <w:b/>
          <w:strike/>
          <w:color w:val="FF0000"/>
          <w:spacing w:val="-3"/>
          <w:sz w:val="24"/>
        </w:rPr>
        <w:t xml:space="preserve"> </w:t>
      </w:r>
      <w:r w:rsidRPr="00B24100">
        <w:rPr>
          <w:rFonts w:ascii="Arial" w:hAnsi="Arial" w:cs="Arial"/>
          <w:b/>
          <w:strike/>
          <w:color w:val="FF0000"/>
          <w:spacing w:val="-1"/>
          <w:sz w:val="24"/>
        </w:rPr>
        <w:t>of</w:t>
      </w:r>
      <w:r w:rsidRPr="00B24100">
        <w:rPr>
          <w:rFonts w:ascii="Arial" w:hAnsi="Arial" w:cs="Arial"/>
          <w:b/>
          <w:strike/>
          <w:color w:val="FF0000"/>
          <w:spacing w:val="-3"/>
          <w:sz w:val="24"/>
        </w:rPr>
        <w:t xml:space="preserve"> </w:t>
      </w:r>
      <w:r w:rsidRPr="00B24100">
        <w:rPr>
          <w:rFonts w:ascii="Arial" w:hAnsi="Arial" w:cs="Arial"/>
          <w:b/>
          <w:strike/>
          <w:color w:val="FF0000"/>
          <w:spacing w:val="-1"/>
          <w:sz w:val="24"/>
        </w:rPr>
        <w:t>Sewage</w:t>
      </w:r>
      <w:r w:rsidRPr="00B24100">
        <w:rPr>
          <w:rFonts w:ascii="Arial" w:hAnsi="Arial" w:cs="Arial"/>
          <w:b/>
          <w:strike/>
          <w:color w:val="FF0000"/>
          <w:spacing w:val="-3"/>
          <w:sz w:val="24"/>
        </w:rPr>
        <w:t xml:space="preserve"> </w:t>
      </w:r>
      <w:r w:rsidRPr="00B24100">
        <w:rPr>
          <w:rFonts w:ascii="Arial" w:hAnsi="Arial" w:cs="Arial"/>
          <w:b/>
          <w:strike/>
          <w:color w:val="FF0000"/>
          <w:spacing w:val="-1"/>
          <w:sz w:val="24"/>
        </w:rPr>
        <w:t>from</w:t>
      </w:r>
      <w:r w:rsidRPr="00B24100">
        <w:rPr>
          <w:rFonts w:ascii="Arial" w:hAnsi="Arial" w:cs="Arial"/>
          <w:b/>
          <w:strike/>
          <w:color w:val="FF0000"/>
          <w:spacing w:val="-3"/>
          <w:sz w:val="24"/>
        </w:rPr>
        <w:t xml:space="preserve"> </w:t>
      </w:r>
      <w:r w:rsidRPr="00B24100">
        <w:rPr>
          <w:rFonts w:ascii="Arial" w:hAnsi="Arial" w:cs="Arial"/>
          <w:b/>
          <w:strike/>
          <w:color w:val="FF0000"/>
          <w:sz w:val="24"/>
        </w:rPr>
        <w:t>a</w:t>
      </w:r>
      <w:r w:rsidRPr="00B24100">
        <w:rPr>
          <w:rFonts w:ascii="Arial" w:hAnsi="Arial" w:cs="Arial"/>
          <w:b/>
          <w:strike/>
          <w:color w:val="FF0000"/>
          <w:spacing w:val="-4"/>
          <w:sz w:val="24"/>
        </w:rPr>
        <w:t xml:space="preserve"> </w:t>
      </w:r>
      <w:r w:rsidRPr="00B24100">
        <w:rPr>
          <w:rFonts w:ascii="Arial" w:hAnsi="Arial" w:cs="Arial"/>
          <w:b/>
          <w:strike/>
          <w:color w:val="FF0000"/>
          <w:spacing w:val="-1"/>
          <w:sz w:val="24"/>
        </w:rPr>
        <w:t>Sanitary</w:t>
      </w:r>
      <w:r w:rsidRPr="00B24100">
        <w:rPr>
          <w:rFonts w:ascii="Arial" w:hAnsi="Arial" w:cs="Arial"/>
          <w:b/>
          <w:strike/>
          <w:color w:val="FF0000"/>
          <w:spacing w:val="-3"/>
          <w:sz w:val="24"/>
        </w:rPr>
        <w:t xml:space="preserve"> </w:t>
      </w:r>
      <w:r w:rsidRPr="00B24100">
        <w:rPr>
          <w:rFonts w:ascii="Arial" w:hAnsi="Arial" w:cs="Arial"/>
          <w:b/>
          <w:strike/>
          <w:color w:val="FF0000"/>
          <w:spacing w:val="-1"/>
          <w:sz w:val="24"/>
        </w:rPr>
        <w:t>Sewer</w:t>
      </w:r>
      <w:r w:rsidRPr="00B24100">
        <w:rPr>
          <w:rFonts w:ascii="Arial" w:hAnsi="Arial" w:cs="Arial"/>
          <w:b/>
          <w:strike/>
          <w:color w:val="FF0000"/>
          <w:spacing w:val="-3"/>
          <w:sz w:val="24"/>
        </w:rPr>
        <w:t xml:space="preserve"> </w:t>
      </w:r>
      <w:r w:rsidRPr="00B24100">
        <w:rPr>
          <w:rFonts w:ascii="Arial" w:hAnsi="Arial" w:cs="Arial"/>
          <w:b/>
          <w:strike/>
          <w:color w:val="FF0000"/>
          <w:spacing w:val="-1"/>
          <w:sz w:val="24"/>
        </w:rPr>
        <w:t>System</w:t>
      </w:r>
    </w:p>
    <w:p w14:paraId="04F6E247" w14:textId="77777777" w:rsidR="00E10752" w:rsidRPr="00B24100" w:rsidRDefault="006D1086">
      <w:pPr>
        <w:spacing w:before="120"/>
        <w:ind w:left="820"/>
        <w:rPr>
          <w:rFonts w:ascii="Arial" w:eastAsia="Arial" w:hAnsi="Arial" w:cs="Arial"/>
          <w:strike/>
          <w:color w:val="FF0000"/>
          <w:sz w:val="24"/>
          <w:szCs w:val="24"/>
        </w:rPr>
      </w:pPr>
      <w:r w:rsidRPr="00B24100">
        <w:rPr>
          <w:rFonts w:ascii="Arial" w:hAnsi="Arial" w:cs="Arial"/>
          <w:strike/>
          <w:color w:val="FF0000"/>
          <w:spacing w:val="-1"/>
          <w:sz w:val="24"/>
        </w:rPr>
        <w:t xml:space="preserve">Any </w:t>
      </w:r>
      <w:r w:rsidRPr="00B24100">
        <w:rPr>
          <w:rFonts w:ascii="Arial" w:hAnsi="Arial" w:cs="Arial"/>
          <w:i/>
          <w:strike/>
          <w:color w:val="FF0000"/>
          <w:spacing w:val="-1"/>
          <w:sz w:val="24"/>
        </w:rPr>
        <w:t>spill</w:t>
      </w:r>
      <w:r w:rsidRPr="00B24100">
        <w:rPr>
          <w:rFonts w:ascii="Arial" w:hAnsi="Arial" w:cs="Arial"/>
          <w:i/>
          <w:strike/>
          <w:color w:val="FF0000"/>
          <w:spacing w:val="-2"/>
          <w:sz w:val="24"/>
        </w:rPr>
        <w:t xml:space="preserve"> </w:t>
      </w:r>
      <w:r w:rsidRPr="00B24100">
        <w:rPr>
          <w:rFonts w:ascii="Arial" w:hAnsi="Arial" w:cs="Arial"/>
          <w:strike/>
          <w:color w:val="FF0000"/>
          <w:spacing w:val="-1"/>
          <w:sz w:val="24"/>
        </w:rPr>
        <w:t>of</w:t>
      </w:r>
      <w:r w:rsidRPr="00B24100">
        <w:rPr>
          <w:rFonts w:ascii="Arial" w:hAnsi="Arial" w:cs="Arial"/>
          <w:strike/>
          <w:color w:val="FF0000"/>
          <w:sz w:val="24"/>
        </w:rPr>
        <w:t xml:space="preserve"> </w:t>
      </w:r>
      <w:r w:rsidRPr="00B24100">
        <w:rPr>
          <w:rFonts w:ascii="Arial" w:hAnsi="Arial" w:cs="Arial"/>
          <w:strike/>
          <w:color w:val="FF0000"/>
          <w:spacing w:val="-1"/>
          <w:sz w:val="24"/>
        </w:rPr>
        <w:t>sewage</w:t>
      </w:r>
      <w:r w:rsidRPr="00B24100">
        <w:rPr>
          <w:rFonts w:ascii="Arial" w:hAnsi="Arial" w:cs="Arial"/>
          <w:strike/>
          <w:color w:val="FF0000"/>
          <w:sz w:val="24"/>
        </w:rPr>
        <w:t xml:space="preserve"> </w:t>
      </w:r>
      <w:r w:rsidRPr="00B24100">
        <w:rPr>
          <w:rFonts w:ascii="Arial" w:hAnsi="Arial" w:cs="Arial"/>
          <w:strike/>
          <w:color w:val="FF0000"/>
          <w:spacing w:val="-1"/>
          <w:sz w:val="24"/>
        </w:rPr>
        <w:t xml:space="preserve">from </w:t>
      </w:r>
      <w:r w:rsidRPr="00B24100">
        <w:rPr>
          <w:rFonts w:ascii="Arial" w:hAnsi="Arial" w:cs="Arial"/>
          <w:strike/>
          <w:color w:val="FF0000"/>
          <w:sz w:val="24"/>
        </w:rPr>
        <w:t>a</w:t>
      </w:r>
      <w:r w:rsidRPr="00B24100">
        <w:rPr>
          <w:rFonts w:ascii="Arial" w:hAnsi="Arial" w:cs="Arial"/>
          <w:strike/>
          <w:color w:val="FF0000"/>
          <w:spacing w:val="-1"/>
          <w:sz w:val="24"/>
        </w:rPr>
        <w:t xml:space="preserve"> </w:t>
      </w:r>
      <w:r w:rsidRPr="00B24100">
        <w:rPr>
          <w:rFonts w:ascii="Arial" w:hAnsi="Arial" w:cs="Arial"/>
          <w:i/>
          <w:strike/>
          <w:color w:val="FF0000"/>
          <w:spacing w:val="-1"/>
          <w:sz w:val="24"/>
        </w:rPr>
        <w:t>sanitary sewer</w:t>
      </w:r>
      <w:r w:rsidRPr="00B24100">
        <w:rPr>
          <w:rFonts w:ascii="Arial" w:hAnsi="Arial" w:cs="Arial"/>
          <w:i/>
          <w:strike/>
          <w:color w:val="FF0000"/>
          <w:sz w:val="24"/>
        </w:rPr>
        <w:t xml:space="preserve"> </w:t>
      </w:r>
      <w:r w:rsidRPr="00B24100">
        <w:rPr>
          <w:rFonts w:ascii="Arial" w:hAnsi="Arial" w:cs="Arial"/>
          <w:i/>
          <w:strike/>
          <w:color w:val="FF0000"/>
          <w:spacing w:val="-1"/>
          <w:sz w:val="24"/>
        </w:rPr>
        <w:t xml:space="preserve">system </w:t>
      </w:r>
      <w:r w:rsidRPr="00B24100">
        <w:rPr>
          <w:rFonts w:ascii="Arial" w:hAnsi="Arial" w:cs="Arial"/>
          <w:strike/>
          <w:color w:val="FF0000"/>
          <w:spacing w:val="-1"/>
          <w:sz w:val="24"/>
        </w:rPr>
        <w:t>is prohibited</w:t>
      </w:r>
      <w:r w:rsidRPr="00B24100">
        <w:rPr>
          <w:rFonts w:ascii="Arial" w:hAnsi="Arial" w:cs="Arial"/>
          <w:i/>
          <w:strike/>
          <w:color w:val="FF0000"/>
          <w:spacing w:val="-1"/>
          <w:sz w:val="24"/>
        </w:rPr>
        <w:t>.</w:t>
      </w:r>
    </w:p>
    <w:p w14:paraId="0E537744" w14:textId="77777777" w:rsidR="00E10752" w:rsidRPr="00B24100" w:rsidRDefault="00E10752">
      <w:pPr>
        <w:spacing w:before="10"/>
        <w:rPr>
          <w:rFonts w:ascii="Arial" w:eastAsia="Arial" w:hAnsi="Arial" w:cs="Arial"/>
          <w:i/>
          <w:sz w:val="24"/>
          <w:szCs w:val="24"/>
        </w:rPr>
      </w:pPr>
    </w:p>
    <w:p w14:paraId="33132B65" w14:textId="77777777" w:rsidR="00E10752" w:rsidRPr="00B24100" w:rsidRDefault="006D1086" w:rsidP="00590D87">
      <w:pPr>
        <w:pStyle w:val="Heading1"/>
        <w:numPr>
          <w:ilvl w:val="1"/>
          <w:numId w:val="67"/>
        </w:numPr>
        <w:tabs>
          <w:tab w:val="left" w:pos="820"/>
        </w:tabs>
        <w:rPr>
          <w:rFonts w:cs="Arial"/>
          <w:b w:val="0"/>
          <w:bCs w:val="0"/>
        </w:rPr>
      </w:pPr>
      <w:bookmarkStart w:id="261" w:name="4.2._Discharge_of_Sewage_to_Waters_of_th"/>
      <w:bookmarkStart w:id="262" w:name="_Toc75441275"/>
      <w:bookmarkStart w:id="263" w:name="_Toc75441492"/>
      <w:bookmarkEnd w:id="261"/>
      <w:r w:rsidRPr="00B24100">
        <w:rPr>
          <w:rFonts w:cs="Arial"/>
          <w:spacing w:val="-1"/>
        </w:rPr>
        <w:t>Discharge</w:t>
      </w:r>
      <w:r w:rsidRPr="00B24100">
        <w:rPr>
          <w:rFonts w:cs="Arial"/>
          <w:spacing w:val="-3"/>
        </w:rPr>
        <w:t xml:space="preserve"> </w:t>
      </w:r>
      <w:r w:rsidRPr="00B24100">
        <w:rPr>
          <w:rFonts w:cs="Arial"/>
          <w:spacing w:val="-1"/>
        </w:rPr>
        <w:t>of</w:t>
      </w:r>
      <w:r w:rsidRPr="00B24100">
        <w:rPr>
          <w:rFonts w:cs="Arial"/>
          <w:spacing w:val="-3"/>
        </w:rPr>
        <w:t xml:space="preserve"> </w:t>
      </w:r>
      <w:r w:rsidRPr="00B24100">
        <w:rPr>
          <w:rFonts w:cs="Arial"/>
          <w:spacing w:val="-1"/>
        </w:rPr>
        <w:t>Sewage</w:t>
      </w:r>
      <w:r w:rsidRPr="00B24100">
        <w:rPr>
          <w:rFonts w:cs="Arial"/>
          <w:spacing w:val="-2"/>
        </w:rPr>
        <w:t xml:space="preserve"> </w:t>
      </w:r>
      <w:r w:rsidRPr="00B24100">
        <w:rPr>
          <w:rFonts w:cs="Arial"/>
        </w:rPr>
        <w:t>to</w:t>
      </w:r>
      <w:r w:rsidRPr="00B24100">
        <w:rPr>
          <w:rFonts w:cs="Arial"/>
          <w:spacing w:val="-3"/>
        </w:rPr>
        <w:t xml:space="preserve"> </w:t>
      </w:r>
      <w:r w:rsidRPr="00B24100">
        <w:rPr>
          <w:rFonts w:cs="Arial"/>
          <w:spacing w:val="-1"/>
        </w:rPr>
        <w:t>Waters</w:t>
      </w:r>
      <w:r w:rsidRPr="00B24100">
        <w:rPr>
          <w:rFonts w:cs="Arial"/>
          <w:spacing w:val="-4"/>
        </w:rPr>
        <w:t xml:space="preserve"> </w:t>
      </w:r>
      <w:r w:rsidRPr="00B24100">
        <w:rPr>
          <w:rFonts w:cs="Arial"/>
          <w:spacing w:val="-1"/>
        </w:rPr>
        <w:t>of</w:t>
      </w:r>
      <w:r w:rsidRPr="00B24100">
        <w:rPr>
          <w:rFonts w:cs="Arial"/>
          <w:spacing w:val="-3"/>
        </w:rPr>
        <w:t xml:space="preserve"> </w:t>
      </w:r>
      <w:r w:rsidRPr="00B24100">
        <w:rPr>
          <w:rFonts w:cs="Arial"/>
          <w:spacing w:val="-1"/>
        </w:rPr>
        <w:t>the</w:t>
      </w:r>
      <w:r w:rsidRPr="00B24100">
        <w:rPr>
          <w:rFonts w:cs="Arial"/>
          <w:spacing w:val="-3"/>
        </w:rPr>
        <w:t xml:space="preserve"> </w:t>
      </w:r>
      <w:r w:rsidRPr="00B24100">
        <w:rPr>
          <w:rFonts w:cs="Arial"/>
          <w:spacing w:val="-1"/>
        </w:rPr>
        <w:t>State</w:t>
      </w:r>
      <w:bookmarkEnd w:id="262"/>
      <w:bookmarkEnd w:id="263"/>
    </w:p>
    <w:p w14:paraId="0174844F" w14:textId="77777777" w:rsidR="00E10752" w:rsidRPr="00B24100" w:rsidRDefault="006D1086">
      <w:pPr>
        <w:pStyle w:val="BodyText"/>
        <w:ind w:left="820" w:right="427" w:firstLine="0"/>
        <w:rPr>
          <w:rFonts w:cs="Arial"/>
        </w:rPr>
      </w:pPr>
      <w:r w:rsidRPr="00B24100">
        <w:rPr>
          <w:rFonts w:cs="Arial"/>
          <w:color w:val="221F1F"/>
          <w:spacing w:val="-1"/>
        </w:rPr>
        <w:t>Any</w:t>
      </w:r>
      <w:r w:rsidRPr="00B24100">
        <w:rPr>
          <w:rFonts w:cs="Arial"/>
          <w:color w:val="221F1F"/>
          <w:spacing w:val="-2"/>
        </w:rPr>
        <w:t xml:space="preserve"> </w:t>
      </w:r>
      <w:r w:rsidRPr="00B24100">
        <w:rPr>
          <w:rFonts w:cs="Arial"/>
          <w:color w:val="221F1F"/>
          <w:spacing w:val="-1"/>
        </w:rPr>
        <w:t>discharge of</w:t>
      </w:r>
      <w:r w:rsidRPr="00B24100">
        <w:rPr>
          <w:rFonts w:cs="Arial"/>
          <w:color w:val="221F1F"/>
        </w:rPr>
        <w:t xml:space="preserve"> </w:t>
      </w:r>
      <w:r w:rsidRPr="00B24100">
        <w:rPr>
          <w:rFonts w:cs="Arial"/>
          <w:color w:val="221F1F"/>
          <w:spacing w:val="-1"/>
        </w:rPr>
        <w:t>untreated or partially treated</w:t>
      </w:r>
      <w:r w:rsidRPr="00B24100">
        <w:rPr>
          <w:rFonts w:cs="Arial"/>
          <w:color w:val="221F1F"/>
          <w:spacing w:val="-2"/>
        </w:rPr>
        <w:t xml:space="preserve"> </w:t>
      </w:r>
      <w:r w:rsidRPr="00B24100">
        <w:rPr>
          <w:rFonts w:cs="Arial"/>
          <w:color w:val="221F1F"/>
          <w:spacing w:val="-1"/>
        </w:rPr>
        <w:t xml:space="preserve">sewage </w:t>
      </w:r>
      <w:r w:rsidRPr="00B24100">
        <w:rPr>
          <w:rFonts w:cs="Arial"/>
          <w:color w:val="221F1F"/>
        </w:rPr>
        <w:t>to</w:t>
      </w:r>
      <w:r w:rsidRPr="00B24100">
        <w:rPr>
          <w:rFonts w:cs="Arial"/>
          <w:color w:val="221F1F"/>
          <w:spacing w:val="-1"/>
        </w:rPr>
        <w:t xml:space="preserve"> waters of</w:t>
      </w:r>
      <w:r w:rsidRPr="00B24100">
        <w:rPr>
          <w:rFonts w:cs="Arial"/>
          <w:color w:val="221F1F"/>
        </w:rPr>
        <w:t xml:space="preserve"> </w:t>
      </w:r>
      <w:r w:rsidRPr="00B24100">
        <w:rPr>
          <w:rFonts w:cs="Arial"/>
          <w:color w:val="221F1F"/>
          <w:spacing w:val="-1"/>
        </w:rPr>
        <w:t>the State is</w:t>
      </w:r>
      <w:r w:rsidRPr="00B24100">
        <w:rPr>
          <w:rFonts w:cs="Arial"/>
          <w:color w:val="221F1F"/>
          <w:spacing w:val="59"/>
        </w:rPr>
        <w:t xml:space="preserve"> </w:t>
      </w:r>
      <w:r w:rsidRPr="00B24100">
        <w:rPr>
          <w:rFonts w:cs="Arial"/>
          <w:color w:val="221F1F"/>
          <w:spacing w:val="-1"/>
        </w:rPr>
        <w:t>prohibited.</w:t>
      </w:r>
    </w:p>
    <w:p w14:paraId="6E046A2B" w14:textId="77777777" w:rsidR="00E10752" w:rsidRPr="00B24100" w:rsidRDefault="00E10752">
      <w:pPr>
        <w:spacing w:before="5"/>
        <w:rPr>
          <w:rFonts w:ascii="Arial" w:eastAsia="Arial" w:hAnsi="Arial" w:cs="Arial"/>
          <w:sz w:val="24"/>
          <w:szCs w:val="24"/>
        </w:rPr>
      </w:pPr>
    </w:p>
    <w:p w14:paraId="3A69D88D" w14:textId="77777777" w:rsidR="00E10752" w:rsidRPr="00B24100" w:rsidRDefault="006D1086" w:rsidP="00590D87">
      <w:pPr>
        <w:pStyle w:val="Heading1"/>
        <w:numPr>
          <w:ilvl w:val="1"/>
          <w:numId w:val="67"/>
        </w:numPr>
        <w:tabs>
          <w:tab w:val="left" w:pos="820"/>
        </w:tabs>
        <w:spacing w:before="69"/>
        <w:rPr>
          <w:rFonts w:cs="Arial"/>
          <w:b w:val="0"/>
          <w:bCs w:val="0"/>
        </w:rPr>
      </w:pPr>
      <w:bookmarkStart w:id="264" w:name="4.3._Discharge_of_Sewage_Creating_a_Nuis"/>
      <w:bookmarkStart w:id="265" w:name="_Toc75441276"/>
      <w:bookmarkStart w:id="266" w:name="_Toc75441493"/>
      <w:bookmarkEnd w:id="264"/>
      <w:r w:rsidRPr="00B24100">
        <w:rPr>
          <w:rFonts w:cs="Arial"/>
          <w:spacing w:val="-1"/>
        </w:rPr>
        <w:t>Discharge</w:t>
      </w:r>
      <w:r w:rsidRPr="00B24100">
        <w:rPr>
          <w:rFonts w:cs="Arial"/>
          <w:spacing w:val="-3"/>
        </w:rPr>
        <w:t xml:space="preserve"> </w:t>
      </w:r>
      <w:r w:rsidRPr="00B24100">
        <w:rPr>
          <w:rFonts w:cs="Arial"/>
          <w:spacing w:val="-1"/>
        </w:rPr>
        <w:t>of</w:t>
      </w:r>
      <w:r w:rsidRPr="00B24100">
        <w:rPr>
          <w:rFonts w:cs="Arial"/>
          <w:spacing w:val="-3"/>
        </w:rPr>
        <w:t xml:space="preserve"> </w:t>
      </w:r>
      <w:r w:rsidRPr="00B24100">
        <w:rPr>
          <w:rFonts w:cs="Arial"/>
          <w:spacing w:val="-1"/>
        </w:rPr>
        <w:t>Sewage</w:t>
      </w:r>
      <w:r w:rsidRPr="00B24100">
        <w:rPr>
          <w:rFonts w:cs="Arial"/>
          <w:spacing w:val="-3"/>
        </w:rPr>
        <w:t xml:space="preserve"> </w:t>
      </w:r>
      <w:r w:rsidRPr="00B24100">
        <w:rPr>
          <w:rFonts w:cs="Arial"/>
          <w:spacing w:val="-1"/>
        </w:rPr>
        <w:t>Creating</w:t>
      </w:r>
      <w:r w:rsidRPr="00B24100">
        <w:rPr>
          <w:rFonts w:cs="Arial"/>
          <w:spacing w:val="-4"/>
        </w:rPr>
        <w:t xml:space="preserve"> </w:t>
      </w:r>
      <w:r w:rsidRPr="00B24100">
        <w:rPr>
          <w:rFonts w:cs="Arial"/>
        </w:rPr>
        <w:t>a</w:t>
      </w:r>
      <w:r w:rsidRPr="00B24100">
        <w:rPr>
          <w:rFonts w:cs="Arial"/>
          <w:spacing w:val="-4"/>
        </w:rPr>
        <w:t xml:space="preserve"> </w:t>
      </w:r>
      <w:r w:rsidRPr="00B24100">
        <w:rPr>
          <w:rFonts w:cs="Arial"/>
          <w:spacing w:val="-1"/>
        </w:rPr>
        <w:t>Nuisance</w:t>
      </w:r>
      <w:bookmarkEnd w:id="265"/>
      <w:bookmarkEnd w:id="266"/>
    </w:p>
    <w:p w14:paraId="09A57204" w14:textId="77777777" w:rsidR="00E10752" w:rsidRPr="00B24100" w:rsidRDefault="006D1086">
      <w:pPr>
        <w:pStyle w:val="BodyText"/>
        <w:ind w:left="820" w:right="194" w:firstLine="0"/>
        <w:rPr>
          <w:rFonts w:cs="Arial"/>
        </w:rPr>
      </w:pPr>
      <w:r w:rsidRPr="00B24100">
        <w:rPr>
          <w:rFonts w:cs="Arial"/>
          <w:spacing w:val="-1"/>
        </w:rPr>
        <w:t>Any discharge of</w:t>
      </w:r>
      <w:r w:rsidRPr="00B24100">
        <w:rPr>
          <w:rFonts w:cs="Arial"/>
        </w:rPr>
        <w:t xml:space="preserve"> </w:t>
      </w:r>
      <w:r w:rsidRPr="00B24100">
        <w:rPr>
          <w:rFonts w:cs="Arial"/>
          <w:spacing w:val="-1"/>
        </w:rPr>
        <w:t>untreated or</w:t>
      </w:r>
      <w:r w:rsidRPr="00B24100">
        <w:rPr>
          <w:rFonts w:cs="Arial"/>
        </w:rPr>
        <w:t xml:space="preserve"> </w:t>
      </w:r>
      <w:r w:rsidRPr="00B24100">
        <w:rPr>
          <w:rFonts w:cs="Arial"/>
          <w:spacing w:val="-1"/>
        </w:rPr>
        <w:t xml:space="preserve">partially treated </w:t>
      </w:r>
      <w:r w:rsidRPr="00B24100">
        <w:rPr>
          <w:rFonts w:cs="Arial"/>
          <w:i/>
          <w:spacing w:val="-1"/>
        </w:rPr>
        <w:t xml:space="preserve">sewage </w:t>
      </w:r>
      <w:r w:rsidRPr="00B24100">
        <w:rPr>
          <w:rFonts w:cs="Arial"/>
          <w:spacing w:val="-1"/>
        </w:rPr>
        <w:t>that</w:t>
      </w:r>
      <w:r w:rsidRPr="00B24100">
        <w:rPr>
          <w:rFonts w:cs="Arial"/>
        </w:rPr>
        <w:t xml:space="preserve"> </w:t>
      </w:r>
      <w:r w:rsidRPr="00B24100">
        <w:rPr>
          <w:rFonts w:cs="Arial"/>
          <w:spacing w:val="-1"/>
        </w:rPr>
        <w:t xml:space="preserve">creates </w:t>
      </w:r>
      <w:r w:rsidRPr="00B24100">
        <w:rPr>
          <w:rFonts w:cs="Arial"/>
        </w:rPr>
        <w:t>a</w:t>
      </w:r>
      <w:r w:rsidRPr="00B24100">
        <w:rPr>
          <w:rFonts w:cs="Arial"/>
          <w:spacing w:val="-1"/>
        </w:rPr>
        <w:t xml:space="preserve"> </w:t>
      </w:r>
      <w:r w:rsidRPr="00B24100">
        <w:rPr>
          <w:rFonts w:cs="Arial"/>
          <w:i/>
          <w:spacing w:val="-1"/>
        </w:rPr>
        <w:t>nuisance</w:t>
      </w:r>
      <w:r w:rsidRPr="00B24100">
        <w:rPr>
          <w:rFonts w:cs="Arial"/>
          <w:i/>
        </w:rPr>
        <w:t xml:space="preserve"> </w:t>
      </w:r>
      <w:r w:rsidRPr="00B24100">
        <w:rPr>
          <w:rFonts w:cs="Arial"/>
          <w:spacing w:val="-1"/>
        </w:rPr>
        <w:t>as</w:t>
      </w:r>
      <w:r w:rsidRPr="00B24100">
        <w:rPr>
          <w:rFonts w:cs="Arial"/>
          <w:spacing w:val="58"/>
        </w:rPr>
        <w:t xml:space="preserve"> </w:t>
      </w:r>
      <w:r w:rsidRPr="00B24100">
        <w:rPr>
          <w:rFonts w:cs="Arial"/>
          <w:spacing w:val="-1"/>
        </w:rPr>
        <w:t>defined in</w:t>
      </w:r>
      <w:r w:rsidRPr="00B24100">
        <w:rPr>
          <w:rFonts w:cs="Arial"/>
        </w:rPr>
        <w:t xml:space="preserve"> </w:t>
      </w:r>
      <w:r w:rsidRPr="00B24100">
        <w:rPr>
          <w:rFonts w:cs="Arial"/>
          <w:spacing w:val="-1"/>
        </w:rPr>
        <w:t>Water Code section</w:t>
      </w:r>
      <w:r w:rsidRPr="00B24100">
        <w:rPr>
          <w:rFonts w:cs="Arial"/>
        </w:rPr>
        <w:t xml:space="preserve"> </w:t>
      </w:r>
      <w:r w:rsidRPr="00B24100">
        <w:rPr>
          <w:rFonts w:cs="Arial"/>
          <w:spacing w:val="-1"/>
        </w:rPr>
        <w:t>13050(m) is</w:t>
      </w:r>
      <w:r w:rsidRPr="00B24100">
        <w:rPr>
          <w:rFonts w:cs="Arial"/>
          <w:spacing w:val="-2"/>
        </w:rPr>
        <w:t xml:space="preserve"> </w:t>
      </w:r>
      <w:r w:rsidRPr="00B24100">
        <w:rPr>
          <w:rFonts w:cs="Arial"/>
          <w:spacing w:val="-1"/>
        </w:rPr>
        <w:t>prohibited.</w:t>
      </w:r>
    </w:p>
    <w:p w14:paraId="2B13C04C" w14:textId="77777777" w:rsidR="00E10752" w:rsidRPr="00B24100" w:rsidRDefault="00E10752">
      <w:pPr>
        <w:spacing w:before="4"/>
        <w:rPr>
          <w:rFonts w:ascii="Arial" w:eastAsia="Arial" w:hAnsi="Arial" w:cs="Arial"/>
          <w:sz w:val="31"/>
          <w:szCs w:val="31"/>
        </w:rPr>
      </w:pPr>
    </w:p>
    <w:p w14:paraId="2FC4E9F8" w14:textId="77777777" w:rsidR="00E10752" w:rsidRPr="00B24100" w:rsidRDefault="006D1086" w:rsidP="00590D87">
      <w:pPr>
        <w:pStyle w:val="Heading1"/>
        <w:numPr>
          <w:ilvl w:val="0"/>
          <w:numId w:val="73"/>
        </w:numPr>
        <w:tabs>
          <w:tab w:val="left" w:pos="820"/>
        </w:tabs>
        <w:rPr>
          <w:rFonts w:cs="Arial"/>
          <w:b w:val="0"/>
          <w:bCs w:val="0"/>
        </w:rPr>
      </w:pPr>
      <w:bookmarkStart w:id="267" w:name="5._SPECIFICATIONS"/>
      <w:bookmarkStart w:id="268" w:name="_Toc75441277"/>
      <w:bookmarkStart w:id="269" w:name="_Toc75441494"/>
      <w:bookmarkEnd w:id="267"/>
      <w:r w:rsidRPr="00B24100">
        <w:rPr>
          <w:rFonts w:cs="Arial"/>
          <w:spacing w:val="-1"/>
        </w:rPr>
        <w:t>SPECIFICATIONS</w:t>
      </w:r>
      <w:bookmarkEnd w:id="268"/>
      <w:bookmarkEnd w:id="269"/>
    </w:p>
    <w:p w14:paraId="30509813" w14:textId="77777777" w:rsidR="00E10752" w:rsidRPr="00B24100" w:rsidRDefault="00E10752">
      <w:pPr>
        <w:spacing w:before="10"/>
        <w:rPr>
          <w:rFonts w:ascii="Arial" w:eastAsia="Arial" w:hAnsi="Arial" w:cs="Arial"/>
          <w:b/>
          <w:bCs/>
          <w:sz w:val="20"/>
          <w:szCs w:val="20"/>
        </w:rPr>
      </w:pPr>
    </w:p>
    <w:p w14:paraId="1EE6E799" w14:textId="77777777" w:rsidR="00E10752" w:rsidRPr="00B24100" w:rsidRDefault="006D1086" w:rsidP="00590D87">
      <w:pPr>
        <w:pStyle w:val="Heading1"/>
        <w:numPr>
          <w:ilvl w:val="1"/>
          <w:numId w:val="66"/>
        </w:numPr>
        <w:tabs>
          <w:tab w:val="left" w:pos="820"/>
        </w:tabs>
        <w:rPr>
          <w:rFonts w:cs="Arial"/>
          <w:b w:val="0"/>
          <w:bCs w:val="0"/>
        </w:rPr>
      </w:pPr>
      <w:bookmarkStart w:id="270" w:name="5.1._Sewer_System_Management_Plan_Develo"/>
      <w:bookmarkStart w:id="271" w:name="_Toc75441278"/>
      <w:bookmarkStart w:id="272" w:name="_Toc75441495"/>
      <w:bookmarkEnd w:id="270"/>
      <w:r w:rsidRPr="00B24100">
        <w:rPr>
          <w:rFonts w:cs="Arial"/>
          <w:spacing w:val="-1"/>
        </w:rPr>
        <w:t>Sewer</w:t>
      </w:r>
      <w:r w:rsidRPr="00B24100">
        <w:rPr>
          <w:rFonts w:cs="Arial"/>
          <w:spacing w:val="-5"/>
        </w:rPr>
        <w:t xml:space="preserve"> </w:t>
      </w:r>
      <w:r w:rsidRPr="00B24100">
        <w:rPr>
          <w:rFonts w:cs="Arial"/>
          <w:spacing w:val="-1"/>
        </w:rPr>
        <w:t>System</w:t>
      </w:r>
      <w:r w:rsidRPr="00B24100">
        <w:rPr>
          <w:rFonts w:cs="Arial"/>
          <w:spacing w:val="-4"/>
        </w:rPr>
        <w:t xml:space="preserve"> </w:t>
      </w:r>
      <w:r w:rsidRPr="00B24100">
        <w:rPr>
          <w:rFonts w:cs="Arial"/>
          <w:spacing w:val="-1"/>
        </w:rPr>
        <w:t>Management</w:t>
      </w:r>
      <w:r w:rsidRPr="00B24100">
        <w:rPr>
          <w:rFonts w:cs="Arial"/>
          <w:spacing w:val="-4"/>
        </w:rPr>
        <w:t xml:space="preserve"> </w:t>
      </w:r>
      <w:r w:rsidRPr="00B24100">
        <w:rPr>
          <w:rFonts w:cs="Arial"/>
          <w:spacing w:val="-1"/>
        </w:rPr>
        <w:t>Plan</w:t>
      </w:r>
      <w:r w:rsidRPr="00B24100">
        <w:rPr>
          <w:rFonts w:cs="Arial"/>
          <w:spacing w:val="-4"/>
        </w:rPr>
        <w:t xml:space="preserve"> </w:t>
      </w:r>
      <w:r w:rsidRPr="00B24100">
        <w:rPr>
          <w:rFonts w:cs="Arial"/>
          <w:spacing w:val="-1"/>
        </w:rPr>
        <w:t>Development</w:t>
      </w:r>
      <w:r w:rsidRPr="00B24100">
        <w:rPr>
          <w:rFonts w:cs="Arial"/>
          <w:spacing w:val="-4"/>
        </w:rPr>
        <w:t xml:space="preserve"> </w:t>
      </w:r>
      <w:r w:rsidRPr="00B24100">
        <w:rPr>
          <w:rFonts w:cs="Arial"/>
          <w:spacing w:val="-1"/>
        </w:rPr>
        <w:t>and</w:t>
      </w:r>
      <w:r w:rsidRPr="00B24100">
        <w:rPr>
          <w:rFonts w:cs="Arial"/>
          <w:spacing w:val="-4"/>
        </w:rPr>
        <w:t xml:space="preserve"> </w:t>
      </w:r>
      <w:r w:rsidRPr="00B24100">
        <w:rPr>
          <w:rFonts w:cs="Arial"/>
          <w:spacing w:val="-1"/>
        </w:rPr>
        <w:t>Implementation</w:t>
      </w:r>
      <w:bookmarkEnd w:id="271"/>
      <w:bookmarkEnd w:id="272"/>
    </w:p>
    <w:p w14:paraId="1B4F9221" w14:textId="663B26FE" w:rsidR="00E10752" w:rsidRPr="00B24100" w:rsidRDefault="006D1086">
      <w:pPr>
        <w:pStyle w:val="BodyText"/>
        <w:ind w:left="820" w:right="194"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 develop, maintain,</w:t>
      </w:r>
      <w:r w:rsidRPr="00B24100">
        <w:rPr>
          <w:rFonts w:cs="Arial"/>
          <w:spacing w:val="1"/>
        </w:rPr>
        <w:t xml:space="preserve"> </w:t>
      </w:r>
      <w:r w:rsidRPr="00B24100">
        <w:rPr>
          <w:rFonts w:cs="Arial"/>
          <w:spacing w:val="-1"/>
        </w:rPr>
        <w:t xml:space="preserve">and </w:t>
      </w:r>
      <w:del w:id="273" w:author="Author">
        <w:r w:rsidRPr="00B24100" w:rsidDel="00D44896">
          <w:rPr>
            <w:rFonts w:cs="Arial"/>
            <w:spacing w:val="-1"/>
          </w:rPr>
          <w:delText xml:space="preserve">fully </w:delText>
        </w:r>
      </w:del>
      <w:r w:rsidRPr="00B24100">
        <w:rPr>
          <w:rFonts w:cs="Arial"/>
          <w:spacing w:val="-1"/>
        </w:rPr>
        <w:t>implement</w:t>
      </w:r>
      <w:r w:rsidRPr="00B24100">
        <w:rPr>
          <w:rFonts w:cs="Arial"/>
        </w:rPr>
        <w:t xml:space="preserve"> </w:t>
      </w:r>
      <w:r w:rsidRPr="00B24100">
        <w:rPr>
          <w:rFonts w:cs="Arial"/>
          <w:spacing w:val="-1"/>
        </w:rPr>
        <w:t xml:space="preserve">an </w:t>
      </w:r>
      <w:del w:id="274" w:author="Author">
        <w:r w:rsidRPr="00B24100" w:rsidDel="00D44896">
          <w:rPr>
            <w:rFonts w:cs="Arial"/>
            <w:spacing w:val="-1"/>
          </w:rPr>
          <w:delText>updated</w:delText>
        </w:r>
        <w:r w:rsidRPr="00B24100" w:rsidDel="00D44896">
          <w:rPr>
            <w:rFonts w:cs="Arial"/>
          </w:rPr>
          <w:delText xml:space="preserve"> </w:delText>
        </w:r>
        <w:r w:rsidRPr="00B24100" w:rsidDel="00D44896">
          <w:rPr>
            <w:rFonts w:cs="Arial"/>
            <w:spacing w:val="-1"/>
          </w:rPr>
          <w:delText>comprehensive</w:delText>
        </w:r>
        <w:r w:rsidRPr="00B24100" w:rsidDel="00D44896">
          <w:rPr>
            <w:rFonts w:cs="Arial"/>
            <w:spacing w:val="61"/>
          </w:rPr>
          <w:delText xml:space="preserve"> </w:delText>
        </w:r>
      </w:del>
      <w:r w:rsidRPr="00B24100">
        <w:rPr>
          <w:rFonts w:cs="Arial"/>
          <w:i/>
          <w:spacing w:val="-1"/>
        </w:rPr>
        <w:t>Sewer</w:t>
      </w:r>
      <w:r w:rsidRPr="00B24100">
        <w:rPr>
          <w:rFonts w:cs="Arial"/>
          <w:i/>
          <w:spacing w:val="-2"/>
        </w:rPr>
        <w:t xml:space="preserve"> </w:t>
      </w:r>
      <w:r w:rsidRPr="00B24100">
        <w:rPr>
          <w:rFonts w:cs="Arial"/>
          <w:i/>
          <w:spacing w:val="-1"/>
        </w:rPr>
        <w:t>System Management Plan</w:t>
      </w:r>
      <w:ins w:id="275" w:author="Author">
        <w:r w:rsidR="00D44896" w:rsidRPr="00B24100">
          <w:rPr>
            <w:rFonts w:cs="Arial"/>
            <w:i/>
            <w:spacing w:val="-1"/>
          </w:rPr>
          <w:t xml:space="preserve"> </w:t>
        </w:r>
        <w:r w:rsidR="00D44896" w:rsidRPr="00B24100">
          <w:rPr>
            <w:rFonts w:cs="Arial"/>
            <w:spacing w:val="-1"/>
          </w:rPr>
          <w:t>(SSMP)</w:t>
        </w:r>
      </w:ins>
      <w:r w:rsidRPr="00B24100">
        <w:rPr>
          <w:rFonts w:cs="Arial"/>
          <w:spacing w:val="-1"/>
        </w:rPr>
        <w:t>,</w:t>
      </w:r>
      <w:r w:rsidRPr="00B24100">
        <w:rPr>
          <w:rFonts w:cs="Arial"/>
        </w:rPr>
        <w:t xml:space="preserve"> </w:t>
      </w:r>
      <w:r w:rsidRPr="00B24100">
        <w:rPr>
          <w:rFonts w:cs="Arial"/>
          <w:spacing w:val="-1"/>
        </w:rPr>
        <w:t>of</w:t>
      </w:r>
      <w:r w:rsidRPr="00B24100">
        <w:rPr>
          <w:rFonts w:cs="Arial"/>
          <w:spacing w:val="-3"/>
        </w:rPr>
        <w:t xml:space="preserve"> </w:t>
      </w:r>
      <w:r w:rsidRPr="00B24100">
        <w:rPr>
          <w:rFonts w:cs="Arial"/>
          <w:spacing w:val="-1"/>
        </w:rPr>
        <w:t>this General</w:t>
      </w:r>
      <w:r w:rsidRPr="00B24100">
        <w:rPr>
          <w:rFonts w:cs="Arial"/>
          <w:spacing w:val="-3"/>
        </w:rPr>
        <w:t xml:space="preserve"> </w:t>
      </w:r>
      <w:r w:rsidRPr="00B24100">
        <w:rPr>
          <w:rFonts w:cs="Arial"/>
          <w:spacing w:val="-1"/>
        </w:rPr>
        <w:t>Order</w:t>
      </w:r>
      <w:r w:rsidRPr="00B24100">
        <w:rPr>
          <w:rFonts w:cs="Arial"/>
          <w:spacing w:val="-2"/>
        </w:rPr>
        <w:t xml:space="preserve"> </w:t>
      </w:r>
      <w:r w:rsidRPr="00B24100">
        <w:rPr>
          <w:rFonts w:cs="Arial"/>
          <w:spacing w:val="-1"/>
        </w:rPr>
        <w:t>(Definitions)</w:t>
      </w:r>
      <w:r w:rsidRPr="00B24100">
        <w:rPr>
          <w:rFonts w:cs="Arial"/>
          <w:spacing w:val="-2"/>
        </w:rPr>
        <w:t xml:space="preserve"> </w:t>
      </w:r>
      <w:r w:rsidRPr="00B24100">
        <w:rPr>
          <w:rFonts w:cs="Arial"/>
        </w:rPr>
        <w:t>to</w:t>
      </w:r>
      <w:r w:rsidRPr="00B24100">
        <w:rPr>
          <w:rFonts w:cs="Arial"/>
          <w:spacing w:val="-1"/>
        </w:rPr>
        <w:t xml:space="preserve"> </w:t>
      </w:r>
      <w:del w:id="276" w:author="Author">
        <w:r w:rsidRPr="00B24100" w:rsidDel="00D44896">
          <w:rPr>
            <w:rFonts w:cs="Arial"/>
            <w:spacing w:val="-1"/>
          </w:rPr>
          <w:delText>proactively</w:delText>
        </w:r>
        <w:r w:rsidRPr="00B24100" w:rsidDel="00D44896">
          <w:rPr>
            <w:rFonts w:cs="Arial"/>
            <w:spacing w:val="55"/>
          </w:rPr>
          <w:delText xml:space="preserve"> </w:delText>
        </w:r>
      </w:del>
      <w:r w:rsidRPr="00B24100">
        <w:rPr>
          <w:rFonts w:cs="Arial"/>
          <w:spacing w:val="-1"/>
        </w:rPr>
        <w:t xml:space="preserve">prevent </w:t>
      </w:r>
      <w:r w:rsidRPr="00B24100">
        <w:rPr>
          <w:rFonts w:cs="Arial"/>
          <w:i/>
          <w:spacing w:val="-1"/>
        </w:rPr>
        <w:t xml:space="preserve">spills </w:t>
      </w:r>
      <w:r w:rsidRPr="00B24100">
        <w:rPr>
          <w:rFonts w:cs="Arial"/>
          <w:spacing w:val="-1"/>
        </w:rPr>
        <w:t>from</w:t>
      </w:r>
      <w:r w:rsidRPr="00B24100">
        <w:rPr>
          <w:rFonts w:cs="Arial"/>
          <w:spacing w:val="-2"/>
        </w:rPr>
        <w:t xml:space="preserve"> </w:t>
      </w:r>
      <w:r w:rsidRPr="00B24100">
        <w:rPr>
          <w:rFonts w:cs="Arial"/>
          <w:spacing w:val="-1"/>
        </w:rPr>
        <w:t>its</w:t>
      </w:r>
      <w:r w:rsidRPr="00B24100">
        <w:rPr>
          <w:rFonts w:cs="Arial"/>
          <w:spacing w:val="-2"/>
        </w:rPr>
        <w:t xml:space="preserve"> </w:t>
      </w:r>
      <w:r w:rsidRPr="00B24100">
        <w:rPr>
          <w:rFonts w:cs="Arial"/>
          <w:spacing w:val="-1"/>
        </w:rPr>
        <w:t xml:space="preserve">system(s). The </w:t>
      </w:r>
      <w:del w:id="277" w:author="Author">
        <w:r w:rsidRPr="00B24100" w:rsidDel="00D44896">
          <w:rPr>
            <w:rFonts w:cs="Arial"/>
            <w:i/>
            <w:spacing w:val="-1"/>
          </w:rPr>
          <w:delText>Sewer</w:delText>
        </w:r>
        <w:r w:rsidRPr="00B24100" w:rsidDel="00D44896">
          <w:rPr>
            <w:rFonts w:cs="Arial"/>
            <w:i/>
            <w:spacing w:val="-2"/>
          </w:rPr>
          <w:delText xml:space="preserve"> </w:delText>
        </w:r>
        <w:r w:rsidRPr="00B24100" w:rsidDel="00D44896">
          <w:rPr>
            <w:rFonts w:cs="Arial"/>
            <w:i/>
            <w:spacing w:val="-1"/>
          </w:rPr>
          <w:delText>System</w:delText>
        </w:r>
        <w:r w:rsidRPr="00B24100" w:rsidDel="00D44896">
          <w:rPr>
            <w:rFonts w:cs="Arial"/>
            <w:i/>
            <w:spacing w:val="-2"/>
          </w:rPr>
          <w:delText xml:space="preserve"> </w:delText>
        </w:r>
        <w:r w:rsidRPr="00B24100" w:rsidDel="00D44896">
          <w:rPr>
            <w:rFonts w:cs="Arial"/>
            <w:i/>
            <w:spacing w:val="-1"/>
          </w:rPr>
          <w:delText>Management</w:delText>
        </w:r>
        <w:r w:rsidRPr="00B24100" w:rsidDel="00D44896">
          <w:rPr>
            <w:rFonts w:cs="Arial"/>
            <w:i/>
          </w:rPr>
          <w:delText xml:space="preserve"> </w:delText>
        </w:r>
        <w:r w:rsidRPr="00B24100" w:rsidDel="00D44896">
          <w:rPr>
            <w:rFonts w:cs="Arial"/>
            <w:i/>
            <w:spacing w:val="-1"/>
          </w:rPr>
          <w:delText>Plan</w:delText>
        </w:r>
      </w:del>
      <w:ins w:id="278" w:author="Author">
        <w:r w:rsidR="00D44896" w:rsidRPr="00B24100">
          <w:rPr>
            <w:rFonts w:cs="Arial"/>
            <w:spacing w:val="-1"/>
          </w:rPr>
          <w:t>SSMP</w:t>
        </w:r>
      </w:ins>
      <w:r w:rsidRPr="00B24100">
        <w:rPr>
          <w:rFonts w:cs="Arial"/>
          <w:i/>
          <w:spacing w:val="-2"/>
        </w:rPr>
        <w:t xml:space="preserve"> </w:t>
      </w:r>
      <w:r w:rsidRPr="00B24100">
        <w:rPr>
          <w:rFonts w:cs="Arial"/>
          <w:spacing w:val="-1"/>
        </w:rPr>
        <w:t>must</w:t>
      </w:r>
      <w:r w:rsidRPr="00B24100">
        <w:rPr>
          <w:rFonts w:cs="Arial"/>
        </w:rPr>
        <w:t xml:space="preserve"> </w:t>
      </w:r>
      <w:r w:rsidRPr="00B24100">
        <w:rPr>
          <w:rFonts w:cs="Arial"/>
          <w:spacing w:val="-1"/>
        </w:rPr>
        <w:t>address,</w:t>
      </w:r>
      <w:r w:rsidRPr="00B24100">
        <w:rPr>
          <w:rFonts w:cs="Arial"/>
          <w:spacing w:val="67"/>
          <w:w w:val="99"/>
        </w:rPr>
        <w:t xml:space="preserve"> </w:t>
      </w:r>
      <w:r w:rsidRPr="00B24100">
        <w:rPr>
          <w:rFonts w:cs="Arial"/>
          <w:spacing w:val="-1"/>
        </w:rPr>
        <w:t>at</w:t>
      </w:r>
      <w:r w:rsidRPr="00B24100">
        <w:rPr>
          <w:rFonts w:cs="Arial"/>
        </w:rPr>
        <w:t xml:space="preserve"> </w:t>
      </w:r>
      <w:r w:rsidRPr="00B24100">
        <w:rPr>
          <w:rFonts w:cs="Arial"/>
          <w:spacing w:val="-1"/>
        </w:rPr>
        <w:t>minimum,</w:t>
      </w:r>
      <w:r w:rsidRPr="00B24100">
        <w:rPr>
          <w:rFonts w:cs="Arial"/>
        </w:rPr>
        <w:t xml:space="preserve"> </w:t>
      </w:r>
      <w:r w:rsidRPr="00B24100">
        <w:rPr>
          <w:rFonts w:cs="Arial"/>
          <w:spacing w:val="-1"/>
        </w:rPr>
        <w:t xml:space="preserve">all required </w:t>
      </w:r>
      <w:del w:id="279" w:author="Author">
        <w:r w:rsidRPr="00B24100" w:rsidDel="00D44896">
          <w:rPr>
            <w:rFonts w:cs="Arial"/>
            <w:spacing w:val="-1"/>
          </w:rPr>
          <w:delText>Plan elements</w:delText>
        </w:r>
      </w:del>
      <w:ins w:id="280" w:author="Author">
        <w:r w:rsidR="00D44896" w:rsidRPr="00B24100">
          <w:rPr>
            <w:rFonts w:cs="Arial"/>
            <w:spacing w:val="-1"/>
          </w:rPr>
          <w:t>activities</w:t>
        </w:r>
      </w:ins>
      <w:r w:rsidRPr="00B24100">
        <w:rPr>
          <w:rFonts w:cs="Arial"/>
          <w:spacing w:val="-1"/>
        </w:rPr>
        <w:t xml:space="preserve"> in Attachment</w:t>
      </w:r>
      <w:r w:rsidRPr="00B24100">
        <w:rPr>
          <w:rFonts w:cs="Arial"/>
        </w:rPr>
        <w:t xml:space="preserve"> D</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this General</w:t>
      </w:r>
      <w:r w:rsidRPr="00B24100">
        <w:rPr>
          <w:rFonts w:cs="Arial"/>
          <w:spacing w:val="-2"/>
        </w:rPr>
        <w:t xml:space="preserve"> </w:t>
      </w:r>
      <w:r w:rsidRPr="00B24100">
        <w:rPr>
          <w:rFonts w:cs="Arial"/>
          <w:spacing w:val="-1"/>
        </w:rPr>
        <w:t>Order (Sewer</w:t>
      </w:r>
      <w:r w:rsidRPr="00B24100">
        <w:rPr>
          <w:rFonts w:cs="Arial"/>
          <w:spacing w:val="61"/>
        </w:rPr>
        <w:t xml:space="preserve"> </w:t>
      </w:r>
      <w:r w:rsidRPr="00B24100">
        <w:rPr>
          <w:rFonts w:cs="Arial"/>
          <w:spacing w:val="-1"/>
        </w:rPr>
        <w:t>System</w:t>
      </w:r>
      <w:r w:rsidRPr="00B24100">
        <w:rPr>
          <w:rFonts w:cs="Arial"/>
          <w:spacing w:val="-2"/>
        </w:rPr>
        <w:t xml:space="preserve"> </w:t>
      </w:r>
      <w:r w:rsidRPr="00B24100">
        <w:rPr>
          <w:rFonts w:cs="Arial"/>
          <w:spacing w:val="-1"/>
        </w:rPr>
        <w:t>Management</w:t>
      </w:r>
      <w:r w:rsidRPr="00B24100">
        <w:rPr>
          <w:rFonts w:cs="Arial"/>
        </w:rPr>
        <w:t xml:space="preserve"> </w:t>
      </w:r>
      <w:r w:rsidRPr="00B24100">
        <w:rPr>
          <w:rFonts w:cs="Arial"/>
          <w:spacing w:val="-1"/>
        </w:rPr>
        <w:t xml:space="preserve">Plan </w:t>
      </w:r>
      <w:r w:rsidRPr="00B24100">
        <w:rPr>
          <w:rFonts w:cs="Arial"/>
        </w:rPr>
        <w:t>–</w:t>
      </w:r>
      <w:r w:rsidRPr="00B24100">
        <w:rPr>
          <w:rFonts w:cs="Arial"/>
          <w:spacing w:val="-1"/>
        </w:rPr>
        <w:t xml:space="preserve"> Required</w:t>
      </w:r>
      <w:r w:rsidRPr="00B24100">
        <w:rPr>
          <w:rFonts w:cs="Arial"/>
          <w:spacing w:val="-2"/>
        </w:rPr>
        <w:t xml:space="preserve"> </w:t>
      </w:r>
      <w:del w:id="281" w:author="Author">
        <w:r w:rsidRPr="00B24100" w:rsidDel="00D44896">
          <w:rPr>
            <w:rFonts w:cs="Arial"/>
            <w:spacing w:val="-1"/>
          </w:rPr>
          <w:delText>Elements</w:delText>
        </w:r>
      </w:del>
      <w:ins w:id="282" w:author="Author">
        <w:r w:rsidR="00D44896" w:rsidRPr="00B24100">
          <w:rPr>
            <w:rFonts w:cs="Arial"/>
            <w:spacing w:val="-1"/>
          </w:rPr>
          <w:t>Activities</w:t>
        </w:r>
      </w:ins>
      <w:r w:rsidRPr="00B24100">
        <w:rPr>
          <w:rFonts w:cs="Arial"/>
          <w:spacing w:val="-1"/>
        </w:rPr>
        <w:t>)</w:t>
      </w:r>
      <w:ins w:id="283" w:author="Author">
        <w:r w:rsidR="00D44896" w:rsidRPr="00B24100">
          <w:rPr>
            <w:rFonts w:cs="Arial"/>
            <w:spacing w:val="-1"/>
          </w:rPr>
          <w:t xml:space="preserve"> </w:t>
        </w:r>
        <w:commentRangeStart w:id="284"/>
        <w:r w:rsidR="00D44896" w:rsidRPr="00B24100">
          <w:rPr>
            <w:rFonts w:cs="Arial"/>
            <w:color w:val="000000"/>
          </w:rPr>
          <w:t>while taking into consideration risk management and cost benefit analysis</w:t>
        </w:r>
        <w:commentRangeEnd w:id="284"/>
        <w:r w:rsidR="00D44896" w:rsidRPr="00B24100">
          <w:rPr>
            <w:rFonts w:cs="Arial"/>
          </w:rPr>
          <w:commentReference w:id="284"/>
        </w:r>
      </w:ins>
      <w:r w:rsidRPr="00B24100">
        <w:rPr>
          <w:rFonts w:cs="Arial"/>
          <w:spacing w:val="-1"/>
        </w:rPr>
        <w:t>.</w:t>
      </w:r>
      <w:r w:rsidRPr="00B24100">
        <w:rPr>
          <w:rFonts w:cs="Arial"/>
        </w:rPr>
        <w:t xml:space="preserve"> </w:t>
      </w:r>
      <w:commentRangeStart w:id="285"/>
      <w:ins w:id="286" w:author="Author">
        <w:r w:rsidR="00D44896" w:rsidRPr="00B24100">
          <w:rPr>
            <w:rFonts w:cs="Arial"/>
            <w:color w:val="000000"/>
          </w:rPr>
          <w:t>However, if the Enrollee believes that any required</w:t>
        </w:r>
        <w:commentRangeEnd w:id="285"/>
        <w:r w:rsidR="00D44896" w:rsidRPr="00B24100">
          <w:rPr>
            <w:rFonts w:cs="Arial"/>
          </w:rPr>
          <w:commentReference w:id="285"/>
        </w:r>
        <w:r w:rsidR="00D44896" w:rsidRPr="00B24100">
          <w:rPr>
            <w:rFonts w:cs="Arial"/>
            <w:color w:val="000000"/>
          </w:rPr>
          <w:t xml:space="preserve"> activity is not appropriate or applicable to the Enrollee’s sanitary sewer system program, the SSMP does not need to address that activity.  The Enrollee must justify in writing within the SSMP why that activity is not applicable.</w:t>
        </w:r>
      </w:ins>
      <w:del w:id="287" w:author="Author">
        <w:r w:rsidRPr="00B24100" w:rsidDel="00CB35DC">
          <w:rPr>
            <w:rFonts w:cs="Arial"/>
            <w:spacing w:val="-1"/>
          </w:rPr>
          <w:delText>The</w:delText>
        </w:r>
        <w:r w:rsidRPr="00B24100" w:rsidDel="00CB35DC">
          <w:rPr>
            <w:rFonts w:cs="Arial"/>
            <w:spacing w:val="-3"/>
          </w:rPr>
          <w:delText xml:space="preserve"> </w:delText>
        </w:r>
        <w:r w:rsidRPr="00B24100" w:rsidDel="00CB35DC">
          <w:rPr>
            <w:rFonts w:cs="Arial"/>
            <w:spacing w:val="-1"/>
          </w:rPr>
          <w:delText>Sewer System Management</w:delText>
        </w:r>
        <w:r w:rsidRPr="00B24100" w:rsidDel="00CB35DC">
          <w:rPr>
            <w:rFonts w:cs="Arial"/>
            <w:spacing w:val="50"/>
          </w:rPr>
          <w:delText xml:space="preserve"> </w:delText>
        </w:r>
        <w:r w:rsidRPr="00B24100" w:rsidDel="00CB35DC">
          <w:rPr>
            <w:rFonts w:cs="Arial"/>
            <w:spacing w:val="-1"/>
          </w:rPr>
          <w:delText>Plan must</w:delText>
        </w:r>
        <w:r w:rsidRPr="00B24100" w:rsidDel="00CB35DC">
          <w:rPr>
            <w:rFonts w:cs="Arial"/>
          </w:rPr>
          <w:delText xml:space="preserve"> </w:delText>
        </w:r>
        <w:r w:rsidRPr="00B24100" w:rsidDel="00CB35DC">
          <w:rPr>
            <w:rFonts w:cs="Arial"/>
            <w:spacing w:val="-1"/>
          </w:rPr>
          <w:delText>address the implementation of current standard industry practices through</w:delText>
        </w:r>
        <w:r w:rsidRPr="00B24100" w:rsidDel="00CB35DC">
          <w:rPr>
            <w:rFonts w:cs="Arial"/>
            <w:spacing w:val="66"/>
          </w:rPr>
          <w:delText xml:space="preserve"> </w:delText>
        </w:r>
        <w:r w:rsidRPr="00B24100" w:rsidDel="00CB35DC">
          <w:rPr>
            <w:rFonts w:cs="Arial"/>
            <w:spacing w:val="-1"/>
          </w:rPr>
          <w:delText>available</w:delText>
        </w:r>
        <w:r w:rsidRPr="00B24100" w:rsidDel="00CB35DC">
          <w:rPr>
            <w:rFonts w:cs="Arial"/>
            <w:spacing w:val="-2"/>
          </w:rPr>
          <w:delText xml:space="preserve"> </w:delText>
        </w:r>
        <w:r w:rsidRPr="00B24100" w:rsidDel="00CB35DC">
          <w:rPr>
            <w:rFonts w:cs="Arial"/>
            <w:spacing w:val="-1"/>
          </w:rPr>
          <w:delText>equipment,</w:delText>
        </w:r>
        <w:r w:rsidRPr="00B24100" w:rsidDel="00CB35DC">
          <w:rPr>
            <w:rFonts w:cs="Arial"/>
          </w:rPr>
          <w:delText xml:space="preserve"> </w:delText>
        </w:r>
        <w:r w:rsidRPr="00B24100" w:rsidDel="00CB35DC">
          <w:rPr>
            <w:rFonts w:cs="Arial"/>
            <w:spacing w:val="-1"/>
          </w:rPr>
          <w:delText>technologies, and strategies for operating and maintaining sewer</w:delText>
        </w:r>
        <w:r w:rsidRPr="00B24100" w:rsidDel="00CB35DC">
          <w:rPr>
            <w:rFonts w:cs="Arial"/>
            <w:spacing w:val="56"/>
          </w:rPr>
          <w:delText xml:space="preserve"> </w:delText>
        </w:r>
        <w:r w:rsidRPr="00B24100" w:rsidDel="00CB35DC">
          <w:rPr>
            <w:rFonts w:cs="Arial"/>
            <w:spacing w:val="-1"/>
          </w:rPr>
          <w:delText>systems and managing local</w:delText>
        </w:r>
        <w:r w:rsidRPr="00B24100" w:rsidDel="00CB35DC">
          <w:rPr>
            <w:rFonts w:cs="Arial"/>
            <w:spacing w:val="-2"/>
          </w:rPr>
          <w:delText xml:space="preserve"> </w:delText>
        </w:r>
        <w:r w:rsidRPr="00B24100" w:rsidDel="00CB35DC">
          <w:rPr>
            <w:rFonts w:cs="Arial"/>
            <w:spacing w:val="-1"/>
          </w:rPr>
          <w:delText>sanitary sewer</w:delText>
        </w:r>
        <w:r w:rsidRPr="00B24100" w:rsidDel="00CB35DC">
          <w:rPr>
            <w:rFonts w:cs="Arial"/>
            <w:spacing w:val="-2"/>
          </w:rPr>
          <w:delText xml:space="preserve"> </w:delText>
        </w:r>
        <w:r w:rsidRPr="00B24100" w:rsidDel="00CB35DC">
          <w:rPr>
            <w:rFonts w:cs="Arial"/>
            <w:spacing w:val="-1"/>
          </w:rPr>
          <w:delText>programs.</w:delText>
        </w:r>
      </w:del>
    </w:p>
    <w:p w14:paraId="56A5C2A5" w14:textId="77777777" w:rsidR="00E10752" w:rsidRPr="00B24100" w:rsidRDefault="00E10752">
      <w:pPr>
        <w:spacing w:before="10"/>
        <w:rPr>
          <w:rFonts w:ascii="Arial" w:eastAsia="Arial" w:hAnsi="Arial" w:cs="Arial"/>
          <w:sz w:val="20"/>
          <w:szCs w:val="20"/>
        </w:rPr>
      </w:pPr>
    </w:p>
    <w:p w14:paraId="302918CC" w14:textId="3C3EFBD7" w:rsidR="00E10752" w:rsidRPr="00B24100" w:rsidRDefault="006D1086" w:rsidP="00590D87">
      <w:pPr>
        <w:pStyle w:val="Heading1"/>
        <w:numPr>
          <w:ilvl w:val="1"/>
          <w:numId w:val="66"/>
        </w:numPr>
        <w:tabs>
          <w:tab w:val="left" w:pos="820"/>
        </w:tabs>
        <w:rPr>
          <w:rFonts w:cs="Arial"/>
          <w:b w:val="0"/>
          <w:bCs w:val="0"/>
        </w:rPr>
      </w:pPr>
      <w:bookmarkStart w:id="288" w:name="5.2._Five-Year_Sewer_System_Management_P"/>
      <w:bookmarkStart w:id="289" w:name="_Toc75441279"/>
      <w:bookmarkStart w:id="290" w:name="_Toc75441496"/>
      <w:bookmarkEnd w:id="288"/>
      <w:del w:id="291" w:author="Author">
        <w:r w:rsidRPr="00B24100" w:rsidDel="00CB35DC">
          <w:rPr>
            <w:rFonts w:cs="Arial"/>
            <w:spacing w:val="-1"/>
          </w:rPr>
          <w:delText>Five</w:delText>
        </w:r>
      </w:del>
      <w:ins w:id="292" w:author="Author">
        <w:r w:rsidR="00CB35DC" w:rsidRPr="00B24100">
          <w:rPr>
            <w:rFonts w:cs="Arial"/>
            <w:spacing w:val="-1"/>
          </w:rPr>
          <w:t>Six</w:t>
        </w:r>
      </w:ins>
      <w:r w:rsidRPr="00B24100">
        <w:rPr>
          <w:rFonts w:cs="Arial"/>
          <w:spacing w:val="-1"/>
        </w:rPr>
        <w:t>-Year</w:t>
      </w:r>
      <w:r w:rsidRPr="00B24100">
        <w:rPr>
          <w:rFonts w:cs="Arial"/>
          <w:spacing w:val="-5"/>
        </w:rPr>
        <w:t xml:space="preserve"> </w:t>
      </w:r>
      <w:r w:rsidRPr="00B24100">
        <w:rPr>
          <w:rFonts w:cs="Arial"/>
          <w:spacing w:val="-1"/>
        </w:rPr>
        <w:t>Sewer</w:t>
      </w:r>
      <w:r w:rsidRPr="00B24100">
        <w:rPr>
          <w:rFonts w:cs="Arial"/>
          <w:spacing w:val="-4"/>
        </w:rPr>
        <w:t xml:space="preserve"> </w:t>
      </w:r>
      <w:r w:rsidRPr="00B24100">
        <w:rPr>
          <w:rFonts w:cs="Arial"/>
          <w:spacing w:val="-1"/>
        </w:rPr>
        <w:t>System</w:t>
      </w:r>
      <w:r w:rsidRPr="00B24100">
        <w:rPr>
          <w:rFonts w:cs="Arial"/>
          <w:spacing w:val="-4"/>
        </w:rPr>
        <w:t xml:space="preserve"> </w:t>
      </w:r>
      <w:r w:rsidRPr="00B24100">
        <w:rPr>
          <w:rFonts w:cs="Arial"/>
          <w:spacing w:val="-1"/>
        </w:rPr>
        <w:t>Management</w:t>
      </w:r>
      <w:r w:rsidRPr="00B24100">
        <w:rPr>
          <w:rFonts w:cs="Arial"/>
          <w:spacing w:val="-3"/>
        </w:rPr>
        <w:t xml:space="preserve"> </w:t>
      </w:r>
      <w:r w:rsidRPr="00B24100">
        <w:rPr>
          <w:rFonts w:cs="Arial"/>
          <w:spacing w:val="-1"/>
        </w:rPr>
        <w:t>Plan</w:t>
      </w:r>
      <w:r w:rsidRPr="00B24100">
        <w:rPr>
          <w:rFonts w:cs="Arial"/>
          <w:spacing w:val="-4"/>
        </w:rPr>
        <w:t xml:space="preserve"> </w:t>
      </w:r>
      <w:r w:rsidRPr="00B24100">
        <w:rPr>
          <w:rFonts w:cs="Arial"/>
          <w:spacing w:val="-1"/>
        </w:rPr>
        <w:t>Update</w:t>
      </w:r>
      <w:bookmarkEnd w:id="289"/>
      <w:bookmarkEnd w:id="290"/>
    </w:p>
    <w:p w14:paraId="77E3D4D4" w14:textId="2E7B6427" w:rsidR="00E10752" w:rsidRPr="00B24100" w:rsidRDefault="006D1086" w:rsidP="00CB35DC">
      <w:pPr>
        <w:pStyle w:val="BodyText"/>
        <w:ind w:left="820" w:firstLine="0"/>
        <w:rPr>
          <w:rFonts w:cs="Arial"/>
        </w:rPr>
      </w:pPr>
      <w:r w:rsidRPr="00B24100">
        <w:rPr>
          <w:rFonts w:cs="Arial"/>
          <w:spacing w:val="-1"/>
        </w:rPr>
        <w:lastRenderedPageBreak/>
        <w:t xml:space="preserve">At </w:t>
      </w:r>
      <w:r w:rsidRPr="00B24100">
        <w:rPr>
          <w:rFonts w:cs="Arial"/>
        </w:rPr>
        <w:t>a</w:t>
      </w:r>
      <w:r w:rsidRPr="00B24100">
        <w:rPr>
          <w:rFonts w:cs="Arial"/>
          <w:spacing w:val="-1"/>
        </w:rPr>
        <w:t xml:space="preserve"> minimum,</w:t>
      </w:r>
      <w:r w:rsidRPr="00B24100">
        <w:rPr>
          <w:rFonts w:cs="Arial"/>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shall</w:t>
      </w:r>
      <w:r w:rsidRPr="00B24100">
        <w:rPr>
          <w:rFonts w:cs="Arial"/>
        </w:rPr>
        <w:t xml:space="preserve"> </w:t>
      </w:r>
      <w:r w:rsidRPr="00B24100">
        <w:rPr>
          <w:rFonts w:cs="Arial"/>
          <w:spacing w:val="-1"/>
        </w:rPr>
        <w:t xml:space="preserve">update its </w:t>
      </w:r>
      <w:del w:id="293" w:author="Author">
        <w:r w:rsidRPr="00B24100" w:rsidDel="00CB35DC">
          <w:rPr>
            <w:rFonts w:cs="Arial"/>
            <w:spacing w:val="-1"/>
          </w:rPr>
          <w:delText>Sewer System Management</w:delText>
        </w:r>
        <w:r w:rsidRPr="00B24100" w:rsidDel="00CB35DC">
          <w:rPr>
            <w:rFonts w:cs="Arial"/>
          </w:rPr>
          <w:delText xml:space="preserve"> </w:delText>
        </w:r>
        <w:r w:rsidRPr="00B24100" w:rsidDel="00CB35DC">
          <w:rPr>
            <w:rFonts w:cs="Arial"/>
            <w:spacing w:val="-1"/>
          </w:rPr>
          <w:delText>Plan</w:delText>
        </w:r>
      </w:del>
      <w:ins w:id="294" w:author="Author">
        <w:r w:rsidR="00CB35DC" w:rsidRPr="00B24100">
          <w:rPr>
            <w:rFonts w:cs="Arial"/>
            <w:spacing w:val="-1"/>
          </w:rPr>
          <w:t>SSMP</w:t>
        </w:r>
      </w:ins>
      <w:r w:rsidRPr="00B24100">
        <w:rPr>
          <w:rFonts w:cs="Arial"/>
        </w:rPr>
        <w:t xml:space="preserve"> </w:t>
      </w:r>
      <w:r w:rsidRPr="00B24100">
        <w:rPr>
          <w:rFonts w:cs="Arial"/>
          <w:spacing w:val="-1"/>
        </w:rPr>
        <w:t xml:space="preserve">every </w:t>
      </w:r>
      <w:del w:id="295" w:author="Author">
        <w:r w:rsidRPr="00B24100" w:rsidDel="00CB35DC">
          <w:rPr>
            <w:rFonts w:cs="Arial"/>
            <w:spacing w:val="-1"/>
          </w:rPr>
          <w:delText>five</w:delText>
        </w:r>
      </w:del>
      <w:ins w:id="296" w:author="Author">
        <w:r w:rsidR="00CB35DC" w:rsidRPr="00B24100">
          <w:rPr>
            <w:rFonts w:cs="Arial"/>
            <w:spacing w:val="-1"/>
          </w:rPr>
          <w:t xml:space="preserve">six </w:t>
        </w:r>
      </w:ins>
      <w:r w:rsidRPr="00B24100">
        <w:rPr>
          <w:rFonts w:cs="Arial"/>
          <w:spacing w:val="-1"/>
        </w:rPr>
        <w:t>(</w:t>
      </w:r>
      <w:del w:id="297" w:author="Author">
        <w:r w:rsidRPr="00B24100" w:rsidDel="00CB35DC">
          <w:rPr>
            <w:rFonts w:cs="Arial"/>
            <w:spacing w:val="-1"/>
          </w:rPr>
          <w:delText>5</w:delText>
        </w:r>
      </w:del>
      <w:ins w:id="298" w:author="Author">
        <w:r w:rsidR="00CB35DC" w:rsidRPr="00B24100">
          <w:rPr>
            <w:rFonts w:cs="Arial"/>
            <w:spacing w:val="-1"/>
          </w:rPr>
          <w:t>6</w:t>
        </w:r>
      </w:ins>
      <w:r w:rsidRPr="00B24100">
        <w:rPr>
          <w:rFonts w:cs="Arial"/>
          <w:spacing w:val="-1"/>
        </w:rPr>
        <w:t>) years after</w:t>
      </w:r>
      <w:r w:rsidRPr="00B24100">
        <w:rPr>
          <w:rFonts w:cs="Arial"/>
        </w:rPr>
        <w:t xml:space="preserve"> </w:t>
      </w:r>
      <w:r w:rsidRPr="00B24100">
        <w:rPr>
          <w:rFonts w:cs="Arial"/>
          <w:spacing w:val="-1"/>
        </w:rPr>
        <w:t>the original</w:t>
      </w:r>
      <w:r w:rsidRPr="00B24100">
        <w:rPr>
          <w:rFonts w:cs="Arial"/>
          <w:spacing w:val="-2"/>
        </w:rPr>
        <w:t xml:space="preserve"> </w:t>
      </w:r>
      <w:r w:rsidRPr="00B24100">
        <w:rPr>
          <w:rFonts w:cs="Arial"/>
          <w:spacing w:val="-1"/>
        </w:rPr>
        <w:t>date</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 xml:space="preserve">its first </w:t>
      </w:r>
      <w:del w:id="299" w:author="Author">
        <w:r w:rsidRPr="00B24100" w:rsidDel="0081601A">
          <w:rPr>
            <w:rFonts w:cs="Arial"/>
            <w:spacing w:val="-1"/>
          </w:rPr>
          <w:delText xml:space="preserve">Plan </w:delText>
        </w:r>
      </w:del>
      <w:ins w:id="300" w:author="Author">
        <w:r w:rsidR="0081601A" w:rsidRPr="00B24100">
          <w:rPr>
            <w:rFonts w:cs="Arial"/>
            <w:spacing w:val="-1"/>
          </w:rPr>
          <w:t xml:space="preserve">SSMP </w:t>
        </w:r>
      </w:ins>
      <w:r w:rsidRPr="00B24100">
        <w:rPr>
          <w:rFonts w:cs="Arial"/>
          <w:spacing w:val="-1"/>
        </w:rPr>
        <w:t>adoption</w:t>
      </w:r>
      <w:r w:rsidRPr="00B24100">
        <w:rPr>
          <w:rFonts w:cs="Arial"/>
        </w:rPr>
        <w:t xml:space="preserve"> </w:t>
      </w:r>
      <w:r w:rsidRPr="00B24100">
        <w:rPr>
          <w:rFonts w:cs="Arial"/>
          <w:spacing w:val="-1"/>
        </w:rPr>
        <w:t>by</w:t>
      </w:r>
      <w:r w:rsidRPr="00B24100">
        <w:rPr>
          <w:rFonts w:cs="Arial"/>
        </w:rPr>
        <w:t xml:space="preserve"> </w:t>
      </w:r>
      <w:r w:rsidRPr="00B24100">
        <w:rPr>
          <w:rFonts w:cs="Arial"/>
          <w:spacing w:val="-1"/>
        </w:rPr>
        <w:t>the local</w:t>
      </w:r>
      <w:r w:rsidRPr="00B24100">
        <w:rPr>
          <w:rFonts w:cs="Arial"/>
          <w:spacing w:val="1"/>
        </w:rPr>
        <w:t xml:space="preserve"> </w:t>
      </w:r>
      <w:r w:rsidRPr="00B24100">
        <w:rPr>
          <w:rFonts w:cs="Arial"/>
          <w:spacing w:val="-1"/>
        </w:rPr>
        <w:t>governing</w:t>
      </w:r>
      <w:r w:rsidRPr="00B24100">
        <w:rPr>
          <w:rFonts w:cs="Arial"/>
        </w:rPr>
        <w:t xml:space="preserve"> </w:t>
      </w:r>
      <w:r w:rsidRPr="00B24100">
        <w:rPr>
          <w:rFonts w:cs="Arial"/>
          <w:spacing w:val="-1"/>
        </w:rPr>
        <w:t>board.</w:t>
      </w:r>
      <w:r w:rsidRPr="00B24100">
        <w:rPr>
          <w:rFonts w:cs="Arial"/>
          <w:spacing w:val="60"/>
          <w:w w:val="99"/>
        </w:rPr>
        <w:t xml:space="preserve"> </w:t>
      </w:r>
      <w:commentRangeStart w:id="301"/>
      <w:del w:id="302" w:author="Author">
        <w:r w:rsidRPr="00B24100" w:rsidDel="00CB35DC">
          <w:rPr>
            <w:rFonts w:cs="Arial"/>
            <w:spacing w:val="-1"/>
          </w:rPr>
          <w:delText>The updated Sewer</w:delText>
        </w:r>
        <w:r w:rsidRPr="00B24100" w:rsidDel="00CB35DC">
          <w:rPr>
            <w:rFonts w:cs="Arial"/>
          </w:rPr>
          <w:delText xml:space="preserve"> </w:delText>
        </w:r>
        <w:r w:rsidRPr="00B24100" w:rsidDel="00CB35DC">
          <w:rPr>
            <w:rFonts w:cs="Arial"/>
            <w:spacing w:val="-1"/>
          </w:rPr>
          <w:delText>System Management</w:delText>
        </w:r>
        <w:r w:rsidRPr="00B24100" w:rsidDel="00CB35DC">
          <w:rPr>
            <w:rFonts w:cs="Arial"/>
          </w:rPr>
          <w:delText xml:space="preserve"> </w:delText>
        </w:r>
        <w:r w:rsidRPr="00B24100" w:rsidDel="00CB35DC">
          <w:rPr>
            <w:rFonts w:cs="Arial"/>
            <w:spacing w:val="-1"/>
          </w:rPr>
          <w:delText>Plan</w:delText>
        </w:r>
        <w:r w:rsidRPr="00B24100" w:rsidDel="00CB35DC">
          <w:rPr>
            <w:rFonts w:cs="Arial"/>
          </w:rPr>
          <w:delText xml:space="preserve"> </w:delText>
        </w:r>
        <w:r w:rsidRPr="00B24100" w:rsidDel="00CB35DC">
          <w:rPr>
            <w:rFonts w:cs="Arial"/>
            <w:spacing w:val="-1"/>
          </w:rPr>
          <w:delText>must</w:delText>
        </w:r>
        <w:r w:rsidRPr="00B24100" w:rsidDel="00CB35DC">
          <w:rPr>
            <w:rFonts w:cs="Arial"/>
          </w:rPr>
          <w:delText xml:space="preserve"> </w:delText>
        </w:r>
        <w:r w:rsidRPr="00B24100" w:rsidDel="00CB35DC">
          <w:rPr>
            <w:rFonts w:cs="Arial"/>
            <w:spacing w:val="-1"/>
          </w:rPr>
          <w:delText>include</w:delText>
        </w:r>
        <w:r w:rsidRPr="00B24100" w:rsidDel="00CB35DC">
          <w:rPr>
            <w:rFonts w:cs="Arial"/>
          </w:rPr>
          <w:delText xml:space="preserve"> </w:delText>
        </w:r>
        <w:r w:rsidRPr="00B24100" w:rsidDel="00CB35DC">
          <w:rPr>
            <w:rFonts w:cs="Arial"/>
            <w:spacing w:val="-1"/>
          </w:rPr>
          <w:delText>all</w:delText>
        </w:r>
        <w:r w:rsidRPr="00B24100" w:rsidDel="00CB35DC">
          <w:rPr>
            <w:rFonts w:cs="Arial"/>
            <w:spacing w:val="-2"/>
          </w:rPr>
          <w:delText xml:space="preserve"> </w:delText>
        </w:r>
        <w:r w:rsidRPr="00B24100" w:rsidDel="00CB35DC">
          <w:rPr>
            <w:rFonts w:cs="Arial"/>
            <w:spacing w:val="-1"/>
          </w:rPr>
          <w:delText xml:space="preserve">changes </w:delText>
        </w:r>
        <w:r w:rsidRPr="00B24100" w:rsidDel="00CB35DC">
          <w:rPr>
            <w:rFonts w:cs="Arial"/>
          </w:rPr>
          <w:delText xml:space="preserve">to </w:delText>
        </w:r>
        <w:r w:rsidRPr="00B24100" w:rsidDel="00CB35DC">
          <w:rPr>
            <w:rFonts w:cs="Arial"/>
            <w:spacing w:val="-1"/>
          </w:rPr>
          <w:delText>sewer</w:delText>
        </w:r>
        <w:r w:rsidRPr="00B24100" w:rsidDel="00CB35DC">
          <w:rPr>
            <w:rFonts w:cs="Arial"/>
            <w:spacing w:val="48"/>
          </w:rPr>
          <w:delText xml:space="preserve"> </w:delText>
        </w:r>
        <w:r w:rsidRPr="00B24100" w:rsidDel="00CB35DC">
          <w:rPr>
            <w:rFonts w:cs="Arial"/>
            <w:spacing w:val="-1"/>
          </w:rPr>
          <w:delText>system management-related</w:delText>
        </w:r>
        <w:r w:rsidRPr="00B24100" w:rsidDel="00CB35DC">
          <w:rPr>
            <w:rFonts w:cs="Arial"/>
          </w:rPr>
          <w:delText xml:space="preserve"> </w:delText>
        </w:r>
        <w:r w:rsidRPr="00B24100" w:rsidDel="00CB35DC">
          <w:rPr>
            <w:rFonts w:cs="Arial"/>
            <w:spacing w:val="-1"/>
          </w:rPr>
          <w:delText>plans and</w:delText>
        </w:r>
        <w:r w:rsidRPr="00B24100" w:rsidDel="00CB35DC">
          <w:rPr>
            <w:rFonts w:cs="Arial"/>
          </w:rPr>
          <w:delText xml:space="preserve"> </w:delText>
        </w:r>
        <w:r w:rsidRPr="00B24100" w:rsidDel="00CB35DC">
          <w:rPr>
            <w:rFonts w:cs="Arial"/>
            <w:spacing w:val="-1"/>
          </w:rPr>
          <w:delText>programs.</w:delText>
        </w:r>
        <w:r w:rsidRPr="00B24100" w:rsidDel="00CB35DC">
          <w:rPr>
            <w:rFonts w:cs="Arial"/>
          </w:rPr>
          <w:delText xml:space="preserve"> </w:delText>
        </w:r>
      </w:del>
      <w:commentRangeEnd w:id="301"/>
      <w:r w:rsidR="00CB35DC" w:rsidRPr="00B24100">
        <w:rPr>
          <w:rStyle w:val="CommentReference"/>
          <w:rFonts w:eastAsiaTheme="minorHAnsi" w:cs="Arial"/>
        </w:rPr>
        <w:commentReference w:id="301"/>
      </w:r>
      <w:r w:rsidRPr="00B24100">
        <w:rPr>
          <w:rFonts w:cs="Arial"/>
        </w:rPr>
        <w:t xml:space="preserve">The </w:t>
      </w:r>
      <w:ins w:id="303" w:author="Author">
        <w:r w:rsidR="0081601A" w:rsidRPr="00B24100">
          <w:rPr>
            <w:rFonts w:cs="Arial"/>
            <w:color w:val="000000"/>
          </w:rPr>
          <w:t>SSMP</w:t>
        </w:r>
        <w:commentRangeStart w:id="304"/>
        <w:r w:rsidR="0081601A" w:rsidRPr="00B24100">
          <w:rPr>
            <w:rFonts w:cs="Arial"/>
            <w:color w:val="000000"/>
          </w:rPr>
          <w:t xml:space="preserve"> must be approved by the</w:t>
        </w:r>
        <w:commentRangeEnd w:id="304"/>
        <w:r w:rsidR="0081601A" w:rsidRPr="00B24100">
          <w:rPr>
            <w:rFonts w:cs="Arial"/>
          </w:rPr>
          <w:commentReference w:id="304"/>
        </w:r>
        <w:r w:rsidR="0081601A" w:rsidRPr="00B24100">
          <w:rPr>
            <w:rFonts w:cs="Arial"/>
            <w:color w:val="000000"/>
          </w:rPr>
          <w:t xml:space="preserve"> </w:t>
        </w:r>
      </w:ins>
      <w:r w:rsidRPr="00B24100">
        <w:rPr>
          <w:rFonts w:cs="Arial"/>
          <w:i/>
        </w:rPr>
        <w:t xml:space="preserve">Enrollee’s </w:t>
      </w:r>
      <w:commentRangeStart w:id="305"/>
      <w:r w:rsidRPr="00B24100">
        <w:rPr>
          <w:rFonts w:cs="Arial"/>
        </w:rPr>
        <w:t>local governing board</w:t>
      </w:r>
      <w:commentRangeEnd w:id="305"/>
      <w:r w:rsidR="00CB35DC" w:rsidRPr="00B24100">
        <w:rPr>
          <w:rStyle w:val="CommentReference"/>
          <w:rFonts w:eastAsiaTheme="minorHAnsi" w:cs="Arial"/>
        </w:rPr>
        <w:commentReference w:id="305"/>
      </w:r>
      <w:r w:rsidRPr="00B24100">
        <w:rPr>
          <w:rFonts w:cs="Arial"/>
        </w:rPr>
        <w:t xml:space="preserve"> </w:t>
      </w:r>
      <w:ins w:id="306" w:author="Author">
        <w:r w:rsidR="00CB35DC" w:rsidRPr="00B24100">
          <w:rPr>
            <w:rFonts w:cs="Arial"/>
          </w:rPr>
          <w:t xml:space="preserve">or responsible party </w:t>
        </w:r>
      </w:ins>
      <w:commentRangeStart w:id="307"/>
      <w:del w:id="308" w:author="Author">
        <w:r w:rsidRPr="00B24100" w:rsidDel="0081601A">
          <w:rPr>
            <w:rFonts w:cs="Arial"/>
          </w:rPr>
          <w:delText>is required to appr</w:delText>
        </w:r>
        <w:r w:rsidRPr="00B24100" w:rsidDel="0081601A">
          <w:rPr>
            <w:rFonts w:cs="Arial"/>
            <w:spacing w:val="-1"/>
          </w:rPr>
          <w:delText>ove the updated</w:delText>
        </w:r>
        <w:r w:rsidRPr="00B24100" w:rsidDel="0081601A">
          <w:rPr>
            <w:rFonts w:cs="Arial"/>
          </w:rPr>
          <w:delText xml:space="preserve"> </w:delText>
        </w:r>
        <w:r w:rsidRPr="00B24100" w:rsidDel="0081601A">
          <w:rPr>
            <w:rFonts w:cs="Arial"/>
            <w:spacing w:val="-1"/>
          </w:rPr>
          <w:delText xml:space="preserve">Plan </w:delText>
        </w:r>
      </w:del>
      <w:commentRangeEnd w:id="307"/>
      <w:r w:rsidR="0081601A" w:rsidRPr="00B24100">
        <w:rPr>
          <w:rStyle w:val="CommentReference"/>
          <w:rFonts w:eastAsiaTheme="minorHAnsi" w:cs="Arial"/>
        </w:rPr>
        <w:commentReference w:id="307"/>
      </w:r>
      <w:r w:rsidRPr="00B24100">
        <w:rPr>
          <w:rFonts w:cs="Arial"/>
          <w:spacing w:val="-1"/>
        </w:rPr>
        <w:t>and</w:t>
      </w:r>
      <w:r w:rsidRPr="00B24100">
        <w:rPr>
          <w:rFonts w:cs="Arial"/>
          <w:spacing w:val="1"/>
        </w:rPr>
        <w:t xml:space="preserve"> </w:t>
      </w:r>
      <w:r w:rsidRPr="00B24100">
        <w:rPr>
          <w:rFonts w:cs="Arial"/>
          <w:spacing w:val="-1"/>
        </w:rPr>
        <w:t xml:space="preserve">the </w:t>
      </w:r>
      <w:r w:rsidRPr="00B24100">
        <w:rPr>
          <w:rFonts w:cs="Arial"/>
          <w:i/>
          <w:spacing w:val="-1"/>
        </w:rPr>
        <w:t>Legally</w:t>
      </w:r>
      <w:r w:rsidRPr="00B24100">
        <w:rPr>
          <w:rFonts w:cs="Arial"/>
          <w:i/>
        </w:rPr>
        <w:t xml:space="preserve"> </w:t>
      </w:r>
      <w:r w:rsidRPr="00B24100">
        <w:rPr>
          <w:rFonts w:cs="Arial"/>
          <w:i/>
          <w:spacing w:val="-1"/>
        </w:rPr>
        <w:t>Responsible</w:t>
      </w:r>
      <w:r w:rsidRPr="00B24100">
        <w:rPr>
          <w:rFonts w:cs="Arial"/>
          <w:i/>
        </w:rPr>
        <w:t xml:space="preserve"> </w:t>
      </w:r>
      <w:r w:rsidRPr="00B24100">
        <w:rPr>
          <w:rFonts w:cs="Arial"/>
          <w:i/>
          <w:spacing w:val="-1"/>
        </w:rPr>
        <w:t>Official</w:t>
      </w:r>
      <w:r w:rsidRPr="00B24100">
        <w:rPr>
          <w:rFonts w:cs="Arial"/>
          <w:i/>
          <w:spacing w:val="-2"/>
        </w:rPr>
        <w:t xml:space="preserve"> </w:t>
      </w:r>
      <w:r w:rsidRPr="00B24100">
        <w:rPr>
          <w:rFonts w:cs="Arial"/>
          <w:spacing w:val="-1"/>
        </w:rPr>
        <w:t>must</w:t>
      </w:r>
      <w:r w:rsidRPr="00B24100">
        <w:rPr>
          <w:rFonts w:cs="Arial"/>
          <w:spacing w:val="57"/>
          <w:w w:val="99"/>
        </w:rPr>
        <w:t xml:space="preserve"> </w:t>
      </w:r>
      <w:r w:rsidRPr="00B24100">
        <w:rPr>
          <w:rFonts w:cs="Arial"/>
          <w:spacing w:val="-1"/>
        </w:rPr>
        <w:t>certify</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 xml:space="preserve">submit </w:t>
      </w:r>
      <w:ins w:id="309" w:author="Author">
        <w:r w:rsidR="0081601A" w:rsidRPr="00B24100">
          <w:rPr>
            <w:rFonts w:cs="Arial"/>
            <w:color w:val="000000"/>
          </w:rPr>
          <w:t xml:space="preserve">into CIWQS or place on the Enrollee’s web page </w:t>
        </w:r>
      </w:ins>
      <w:r w:rsidRPr="00B24100">
        <w:rPr>
          <w:rFonts w:cs="Arial"/>
          <w:spacing w:val="-1"/>
        </w:rPr>
        <w:t>the</w:t>
      </w:r>
      <w:r w:rsidRPr="00B24100">
        <w:rPr>
          <w:rFonts w:cs="Arial"/>
          <w:spacing w:val="-2"/>
        </w:rPr>
        <w:t xml:space="preserve"> </w:t>
      </w:r>
      <w:r w:rsidRPr="00B24100">
        <w:rPr>
          <w:rFonts w:cs="Arial"/>
          <w:spacing w:val="-1"/>
        </w:rPr>
        <w:t>updated</w:t>
      </w:r>
      <w:r w:rsidRPr="00B24100">
        <w:rPr>
          <w:rFonts w:cs="Arial"/>
          <w:spacing w:val="-2"/>
        </w:rPr>
        <w:t xml:space="preserve"> </w:t>
      </w:r>
      <w:del w:id="310" w:author="Author">
        <w:r w:rsidRPr="00B24100" w:rsidDel="0081601A">
          <w:rPr>
            <w:rFonts w:cs="Arial"/>
            <w:spacing w:val="-1"/>
          </w:rPr>
          <w:delText>Sewer</w:delText>
        </w:r>
        <w:r w:rsidRPr="00B24100" w:rsidDel="0081601A">
          <w:rPr>
            <w:rFonts w:cs="Arial"/>
            <w:spacing w:val="-2"/>
          </w:rPr>
          <w:delText xml:space="preserve"> </w:delText>
        </w:r>
        <w:r w:rsidRPr="00B24100" w:rsidDel="0081601A">
          <w:rPr>
            <w:rFonts w:cs="Arial"/>
            <w:spacing w:val="-1"/>
          </w:rPr>
          <w:delText>System Management Plan</w:delText>
        </w:r>
      </w:del>
      <w:ins w:id="311" w:author="Author">
        <w:r w:rsidR="0081601A" w:rsidRPr="00B24100">
          <w:rPr>
            <w:rFonts w:cs="Arial"/>
            <w:spacing w:val="-1"/>
          </w:rPr>
          <w:t>SSMP</w:t>
        </w:r>
      </w:ins>
      <w:r w:rsidRPr="00B24100">
        <w:rPr>
          <w:rFonts w:cs="Arial"/>
          <w:spacing w:val="-1"/>
        </w:rPr>
        <w:t xml:space="preserve"> </w:t>
      </w:r>
      <w:del w:id="312" w:author="Author">
        <w:r w:rsidRPr="00B24100" w:rsidDel="0081601A">
          <w:rPr>
            <w:rFonts w:cs="Arial"/>
            <w:spacing w:val="-1"/>
          </w:rPr>
          <w:delText>into</w:delText>
        </w:r>
        <w:r w:rsidRPr="00B24100" w:rsidDel="0081601A">
          <w:rPr>
            <w:rFonts w:cs="Arial"/>
            <w:spacing w:val="-2"/>
          </w:rPr>
          <w:delText xml:space="preserve"> </w:delText>
        </w:r>
        <w:r w:rsidRPr="00B24100" w:rsidDel="0081601A">
          <w:rPr>
            <w:rFonts w:cs="Arial"/>
            <w:spacing w:val="-1"/>
          </w:rPr>
          <w:delText>CIWQS</w:delText>
        </w:r>
        <w:r w:rsidRPr="00B24100" w:rsidDel="0081601A">
          <w:rPr>
            <w:rFonts w:cs="Arial"/>
            <w:spacing w:val="-3"/>
          </w:rPr>
          <w:delText xml:space="preserve"> </w:delText>
        </w:r>
        <w:r w:rsidRPr="00B24100" w:rsidDel="0081601A">
          <w:rPr>
            <w:rFonts w:cs="Arial"/>
            <w:spacing w:val="-1"/>
          </w:rPr>
          <w:delText>in</w:delText>
        </w:r>
        <w:r w:rsidRPr="00B24100" w:rsidDel="0081601A">
          <w:rPr>
            <w:rFonts w:cs="Arial"/>
            <w:spacing w:val="58"/>
          </w:rPr>
          <w:delText xml:space="preserve"> </w:delText>
        </w:r>
        <w:r w:rsidRPr="00B24100" w:rsidDel="0081601A">
          <w:rPr>
            <w:rFonts w:cs="Arial"/>
            <w:spacing w:val="-1"/>
          </w:rPr>
          <w:delText>accordance</w:delText>
        </w:r>
        <w:r w:rsidRPr="00B24100" w:rsidDel="0081601A">
          <w:rPr>
            <w:rFonts w:cs="Arial"/>
            <w:spacing w:val="-2"/>
          </w:rPr>
          <w:delText xml:space="preserve"> </w:delText>
        </w:r>
        <w:r w:rsidRPr="00B24100" w:rsidDel="0081601A">
          <w:rPr>
            <w:rFonts w:cs="Arial"/>
            <w:spacing w:val="-1"/>
          </w:rPr>
          <w:delText>with the requirements of</w:delText>
        </w:r>
        <w:r w:rsidRPr="00B24100" w:rsidDel="0081601A">
          <w:rPr>
            <w:rFonts w:cs="Arial"/>
            <w:spacing w:val="-2"/>
          </w:rPr>
          <w:delText xml:space="preserve"> </w:delText>
        </w:r>
        <w:r w:rsidRPr="00B24100" w:rsidDel="0081601A">
          <w:rPr>
            <w:rFonts w:cs="Arial"/>
            <w:spacing w:val="-1"/>
          </w:rPr>
          <w:delText>this</w:delText>
        </w:r>
        <w:r w:rsidRPr="00B24100" w:rsidDel="0081601A">
          <w:rPr>
            <w:rFonts w:cs="Arial"/>
            <w:spacing w:val="-2"/>
          </w:rPr>
          <w:delText xml:space="preserve"> </w:delText>
        </w:r>
        <w:r w:rsidRPr="00B24100" w:rsidDel="0081601A">
          <w:rPr>
            <w:rFonts w:cs="Arial"/>
            <w:spacing w:val="-1"/>
          </w:rPr>
          <w:delText>General</w:delText>
        </w:r>
        <w:r w:rsidRPr="00B24100" w:rsidDel="0081601A">
          <w:rPr>
            <w:rFonts w:cs="Arial"/>
            <w:spacing w:val="-2"/>
          </w:rPr>
          <w:delText xml:space="preserve"> </w:delText>
        </w:r>
        <w:r w:rsidRPr="00B24100" w:rsidDel="0081601A">
          <w:rPr>
            <w:rFonts w:cs="Arial"/>
            <w:spacing w:val="-1"/>
          </w:rPr>
          <w:delText>Order</w:delText>
        </w:r>
      </w:del>
      <w:ins w:id="313" w:author="Author">
        <w:r w:rsidR="0081601A" w:rsidRPr="00B24100">
          <w:rPr>
            <w:rFonts w:cs="Arial"/>
            <w:spacing w:val="-1"/>
          </w:rPr>
          <w:t>or a link to the SSMP</w:t>
        </w:r>
      </w:ins>
      <w:r w:rsidRPr="00B24100">
        <w:rPr>
          <w:rFonts w:cs="Arial"/>
          <w:spacing w:val="-1"/>
        </w:rPr>
        <w:t>.</w:t>
      </w:r>
    </w:p>
    <w:p w14:paraId="7A68CE4F" w14:textId="77777777" w:rsidR="00E10752" w:rsidRPr="00B24100" w:rsidRDefault="00E10752">
      <w:pPr>
        <w:spacing w:before="10"/>
        <w:rPr>
          <w:rFonts w:ascii="Arial" w:eastAsia="Arial" w:hAnsi="Arial" w:cs="Arial"/>
          <w:sz w:val="20"/>
          <w:szCs w:val="20"/>
        </w:rPr>
      </w:pPr>
    </w:p>
    <w:p w14:paraId="21BFB24C" w14:textId="6D9B0F73" w:rsidR="00E10752" w:rsidRPr="00B24100" w:rsidRDefault="006D1086">
      <w:pPr>
        <w:pStyle w:val="BodyText"/>
        <w:spacing w:before="0"/>
        <w:ind w:left="820" w:right="194" w:firstLine="0"/>
        <w:rPr>
          <w:rFonts w:cs="Arial"/>
        </w:rPr>
      </w:pPr>
      <w:r w:rsidRPr="00B24100">
        <w:rPr>
          <w:rFonts w:cs="Arial"/>
          <w:spacing w:val="-1"/>
        </w:rPr>
        <w:t>During the time</w:t>
      </w:r>
      <w:r w:rsidRPr="00B24100">
        <w:rPr>
          <w:rFonts w:cs="Arial"/>
        </w:rPr>
        <w:t xml:space="preserve"> </w:t>
      </w:r>
      <w:r w:rsidRPr="00B24100">
        <w:rPr>
          <w:rFonts w:cs="Arial"/>
          <w:spacing w:val="-1"/>
        </w:rPr>
        <w:t>period in between</w:t>
      </w:r>
      <w:r w:rsidRPr="00B24100">
        <w:rPr>
          <w:rFonts w:cs="Arial"/>
          <w:spacing w:val="1"/>
        </w:rPr>
        <w:t xml:space="preserve"> </w:t>
      </w:r>
      <w:r w:rsidRPr="00B24100">
        <w:rPr>
          <w:rFonts w:cs="Arial"/>
          <w:spacing w:val="-1"/>
        </w:rPr>
        <w:t>its local</w:t>
      </w:r>
      <w:r w:rsidRPr="00B24100">
        <w:rPr>
          <w:rFonts w:cs="Arial"/>
          <w:spacing w:val="-2"/>
        </w:rPr>
        <w:t xml:space="preserve"> </w:t>
      </w:r>
      <w:r w:rsidRPr="00B24100">
        <w:rPr>
          <w:rFonts w:cs="Arial"/>
          <w:spacing w:val="-1"/>
        </w:rPr>
        <w:t>board</w:t>
      </w:r>
      <w:r w:rsidRPr="00B24100">
        <w:rPr>
          <w:rFonts w:cs="Arial"/>
        </w:rPr>
        <w:t xml:space="preserve"> </w:t>
      </w:r>
      <w:r w:rsidRPr="00B24100">
        <w:rPr>
          <w:rFonts w:cs="Arial"/>
          <w:spacing w:val="-1"/>
        </w:rPr>
        <w:t>approval</w:t>
      </w:r>
      <w:r w:rsidRPr="00B24100">
        <w:rPr>
          <w:rFonts w:cs="Arial"/>
          <w:spacing w:val="-2"/>
        </w:rPr>
        <w:t xml:space="preserve"> </w:t>
      </w:r>
      <w:r w:rsidRPr="00B24100">
        <w:rPr>
          <w:rFonts w:cs="Arial"/>
          <w:spacing w:val="-1"/>
        </w:rPr>
        <w:t>of</w:t>
      </w:r>
      <w:r w:rsidRPr="00B24100">
        <w:rPr>
          <w:rFonts w:cs="Arial"/>
        </w:rPr>
        <w:t xml:space="preserve"> </w:t>
      </w:r>
      <w:del w:id="314" w:author="Author">
        <w:r w:rsidRPr="00B24100" w:rsidDel="0081601A">
          <w:rPr>
            <w:rFonts w:cs="Arial"/>
            <w:spacing w:val="-1"/>
          </w:rPr>
          <w:delText>Sewer</w:delText>
        </w:r>
        <w:r w:rsidRPr="00B24100" w:rsidDel="0081601A">
          <w:rPr>
            <w:rFonts w:cs="Arial"/>
          </w:rPr>
          <w:delText xml:space="preserve"> </w:delText>
        </w:r>
        <w:r w:rsidRPr="00B24100" w:rsidDel="0081601A">
          <w:rPr>
            <w:rFonts w:cs="Arial"/>
            <w:spacing w:val="-1"/>
          </w:rPr>
          <w:delText>System</w:delText>
        </w:r>
        <w:r w:rsidRPr="00B24100" w:rsidDel="0081601A">
          <w:rPr>
            <w:rFonts w:cs="Arial"/>
            <w:spacing w:val="52"/>
          </w:rPr>
          <w:delText xml:space="preserve"> </w:delText>
        </w:r>
        <w:r w:rsidRPr="00B24100" w:rsidDel="0081601A">
          <w:rPr>
            <w:rFonts w:cs="Arial"/>
            <w:spacing w:val="-1"/>
          </w:rPr>
          <w:delText>Management Plan</w:delText>
        </w:r>
      </w:del>
      <w:ins w:id="315" w:author="Author">
        <w:r w:rsidR="0081601A" w:rsidRPr="00B24100">
          <w:rPr>
            <w:rFonts w:cs="Arial"/>
            <w:spacing w:val="-1"/>
          </w:rPr>
          <w:t>SSMP</w:t>
        </w:r>
      </w:ins>
      <w:r w:rsidRPr="00B24100">
        <w:rPr>
          <w:rFonts w:cs="Arial"/>
          <w:spacing w:val="-1"/>
        </w:rPr>
        <w:t xml:space="preserve"> updates,</w:t>
      </w:r>
      <w:r w:rsidRPr="00B24100">
        <w:rPr>
          <w:rFonts w:cs="Arial"/>
        </w:rPr>
        <w:t xml:space="preserve"> </w:t>
      </w:r>
      <w:r w:rsidRPr="00B24100">
        <w:rPr>
          <w:rFonts w:cs="Arial"/>
          <w:spacing w:val="-1"/>
        </w:rPr>
        <w:t xml:space="preserve">the </w:t>
      </w:r>
      <w:r w:rsidRPr="00B24100">
        <w:rPr>
          <w:rFonts w:cs="Arial"/>
          <w:i/>
          <w:spacing w:val="-1"/>
        </w:rPr>
        <w:t xml:space="preserve">Enrollee </w:t>
      </w:r>
      <w:r w:rsidRPr="00B24100">
        <w:rPr>
          <w:rFonts w:cs="Arial"/>
        </w:rPr>
        <w:t xml:space="preserve">must </w:t>
      </w:r>
      <w:del w:id="316" w:author="Author">
        <w:r w:rsidRPr="00B24100" w:rsidDel="0081601A">
          <w:rPr>
            <w:rFonts w:cs="Arial"/>
            <w:spacing w:val="-1"/>
          </w:rPr>
          <w:delText xml:space="preserve">continuously </w:delText>
        </w:r>
      </w:del>
      <w:ins w:id="317" w:author="Author">
        <w:r w:rsidR="0081601A" w:rsidRPr="00B24100">
          <w:rPr>
            <w:rFonts w:cs="Arial"/>
            <w:spacing w:val="-1"/>
          </w:rPr>
          <w:t xml:space="preserve">regularly </w:t>
        </w:r>
      </w:ins>
      <w:r w:rsidRPr="00B24100">
        <w:rPr>
          <w:rFonts w:cs="Arial"/>
          <w:spacing w:val="-1"/>
        </w:rPr>
        <w:t>document</w:t>
      </w:r>
      <w:r w:rsidRPr="00B24100">
        <w:rPr>
          <w:rFonts w:cs="Arial"/>
        </w:rPr>
        <w:t xml:space="preserve"> </w:t>
      </w:r>
      <w:r w:rsidRPr="00B24100">
        <w:rPr>
          <w:rFonts w:cs="Arial"/>
          <w:spacing w:val="-1"/>
        </w:rPr>
        <w:t>changes and</w:t>
      </w:r>
      <w:r w:rsidRPr="00B24100">
        <w:rPr>
          <w:rFonts w:cs="Arial"/>
          <w:spacing w:val="44"/>
        </w:rPr>
        <w:t xml:space="preserve"> </w:t>
      </w:r>
      <w:r w:rsidRPr="00B24100">
        <w:rPr>
          <w:rFonts w:cs="Arial"/>
          <w:spacing w:val="-1"/>
        </w:rPr>
        <w:t>updates</w:t>
      </w:r>
      <w:r w:rsidRPr="00B24100">
        <w:rPr>
          <w:rFonts w:cs="Arial"/>
          <w:spacing w:val="-2"/>
        </w:rPr>
        <w:t xml:space="preserve"> </w:t>
      </w:r>
      <w:r w:rsidRPr="00B24100">
        <w:rPr>
          <w:rFonts w:cs="Arial"/>
        </w:rPr>
        <w:t>to</w:t>
      </w:r>
      <w:r w:rsidRPr="00B24100">
        <w:rPr>
          <w:rFonts w:cs="Arial"/>
          <w:spacing w:val="-1"/>
        </w:rPr>
        <w:t xml:space="preserve"> its </w:t>
      </w:r>
      <w:del w:id="318" w:author="Author">
        <w:r w:rsidRPr="00B24100" w:rsidDel="0081601A">
          <w:rPr>
            <w:rFonts w:cs="Arial"/>
            <w:spacing w:val="-1"/>
          </w:rPr>
          <w:delText>Sewer System Management</w:delText>
        </w:r>
        <w:r w:rsidRPr="00B24100" w:rsidDel="0081601A">
          <w:rPr>
            <w:rFonts w:cs="Arial"/>
          </w:rPr>
          <w:delText xml:space="preserve"> </w:delText>
        </w:r>
        <w:r w:rsidRPr="00B24100" w:rsidDel="0081601A">
          <w:rPr>
            <w:rFonts w:cs="Arial"/>
            <w:spacing w:val="-1"/>
          </w:rPr>
          <w:delText>Plan</w:delText>
        </w:r>
      </w:del>
      <w:ins w:id="319" w:author="Author">
        <w:r w:rsidR="0081601A" w:rsidRPr="00B24100">
          <w:rPr>
            <w:rFonts w:cs="Arial"/>
            <w:spacing w:val="-1"/>
          </w:rPr>
          <w:t>SSMP</w:t>
        </w:r>
      </w:ins>
      <w:r w:rsidRPr="00B24100">
        <w:rPr>
          <w:rFonts w:cs="Arial"/>
          <w:spacing w:val="-1"/>
        </w:rPr>
        <w:t xml:space="preserve"> in </w:t>
      </w:r>
      <w:r w:rsidRPr="00B24100">
        <w:rPr>
          <w:rFonts w:cs="Arial"/>
        </w:rPr>
        <w:t>a</w:t>
      </w:r>
      <w:r w:rsidRPr="00B24100">
        <w:rPr>
          <w:rFonts w:cs="Arial"/>
          <w:spacing w:val="-1"/>
        </w:rPr>
        <w:t xml:space="preserve"> change log</w:t>
      </w:r>
      <w:del w:id="320" w:author="Author">
        <w:r w:rsidRPr="00B24100" w:rsidDel="0081601A">
          <w:rPr>
            <w:rFonts w:cs="Arial"/>
            <w:spacing w:val="-2"/>
          </w:rPr>
          <w:delText xml:space="preserve"> </w:delText>
        </w:r>
        <w:r w:rsidRPr="00B24100" w:rsidDel="0081601A">
          <w:rPr>
            <w:rFonts w:cs="Arial"/>
            <w:spacing w:val="-1"/>
          </w:rPr>
          <w:delText xml:space="preserve">attached </w:delText>
        </w:r>
        <w:r w:rsidRPr="00B24100" w:rsidDel="0081601A">
          <w:rPr>
            <w:rFonts w:cs="Arial"/>
          </w:rPr>
          <w:delText>to</w:delText>
        </w:r>
        <w:r w:rsidRPr="00B24100" w:rsidDel="0081601A">
          <w:rPr>
            <w:rFonts w:cs="Arial"/>
            <w:spacing w:val="-1"/>
          </w:rPr>
          <w:delText xml:space="preserve"> the Plan</w:delText>
        </w:r>
      </w:del>
      <w:r w:rsidRPr="00B24100">
        <w:rPr>
          <w:rFonts w:cs="Arial"/>
          <w:spacing w:val="-1"/>
        </w:rPr>
        <w:t>.</w:t>
      </w:r>
    </w:p>
    <w:p w14:paraId="5227E25A" w14:textId="77777777" w:rsidR="00E10752" w:rsidRPr="00B24100" w:rsidRDefault="00E10752">
      <w:pPr>
        <w:spacing w:before="9"/>
        <w:rPr>
          <w:rFonts w:ascii="Arial" w:eastAsia="Arial" w:hAnsi="Arial" w:cs="Arial"/>
          <w:sz w:val="20"/>
          <w:szCs w:val="20"/>
        </w:rPr>
      </w:pPr>
    </w:p>
    <w:p w14:paraId="5F23813E" w14:textId="7D7E7667" w:rsidR="00E10752" w:rsidRPr="00B24100" w:rsidRDefault="006D1086" w:rsidP="00590D87">
      <w:pPr>
        <w:pStyle w:val="Heading1"/>
        <w:numPr>
          <w:ilvl w:val="1"/>
          <w:numId w:val="66"/>
        </w:numPr>
        <w:tabs>
          <w:tab w:val="left" w:pos="820"/>
        </w:tabs>
        <w:rPr>
          <w:rFonts w:cs="Arial"/>
          <w:b w:val="0"/>
          <w:bCs w:val="0"/>
        </w:rPr>
      </w:pPr>
      <w:bookmarkStart w:id="321" w:name="5.3._Proactive_System_Resiliency_–_Risk_"/>
      <w:bookmarkStart w:id="322" w:name="_Toc75441280"/>
      <w:bookmarkStart w:id="323" w:name="_Toc75441497"/>
      <w:bookmarkEnd w:id="321"/>
      <w:del w:id="324" w:author="Author">
        <w:r w:rsidRPr="00B24100" w:rsidDel="0081601A">
          <w:rPr>
            <w:rFonts w:cs="Arial"/>
            <w:spacing w:val="-1"/>
          </w:rPr>
          <w:delText>Proactive</w:delText>
        </w:r>
        <w:r w:rsidRPr="00B24100" w:rsidDel="0081601A">
          <w:rPr>
            <w:rFonts w:cs="Arial"/>
            <w:spacing w:val="-4"/>
          </w:rPr>
          <w:delText xml:space="preserve"> </w:delText>
        </w:r>
      </w:del>
      <w:ins w:id="325" w:author="Author">
        <w:r w:rsidR="0081601A" w:rsidRPr="00B24100">
          <w:rPr>
            <w:rFonts w:cs="Arial"/>
            <w:spacing w:val="-4"/>
          </w:rPr>
          <w:t xml:space="preserve">Sewer </w:t>
        </w:r>
      </w:ins>
      <w:r w:rsidRPr="00B24100">
        <w:rPr>
          <w:rFonts w:cs="Arial"/>
          <w:spacing w:val="-1"/>
        </w:rPr>
        <w:t>System</w:t>
      </w:r>
      <w:r w:rsidRPr="00B24100">
        <w:rPr>
          <w:rFonts w:cs="Arial"/>
          <w:spacing w:val="-4"/>
        </w:rPr>
        <w:t xml:space="preserve"> </w:t>
      </w:r>
      <w:r w:rsidRPr="00B24100">
        <w:rPr>
          <w:rFonts w:cs="Arial"/>
          <w:spacing w:val="-1"/>
        </w:rPr>
        <w:t>Resiliency</w:t>
      </w:r>
      <w:r w:rsidRPr="00B24100">
        <w:rPr>
          <w:rFonts w:cs="Arial"/>
          <w:spacing w:val="-4"/>
        </w:rPr>
        <w:t xml:space="preserve"> </w:t>
      </w:r>
      <w:r w:rsidRPr="00B24100">
        <w:rPr>
          <w:rFonts w:cs="Arial"/>
        </w:rPr>
        <w:t>–</w:t>
      </w:r>
      <w:r w:rsidRPr="00B24100">
        <w:rPr>
          <w:rFonts w:cs="Arial"/>
          <w:spacing w:val="-5"/>
        </w:rPr>
        <w:t xml:space="preserve"> </w:t>
      </w:r>
      <w:r w:rsidRPr="00B24100">
        <w:rPr>
          <w:rFonts w:cs="Arial"/>
          <w:spacing w:val="-1"/>
        </w:rPr>
        <w:t>Risk</w:t>
      </w:r>
      <w:r w:rsidRPr="00B24100">
        <w:rPr>
          <w:rFonts w:cs="Arial"/>
          <w:spacing w:val="-4"/>
        </w:rPr>
        <w:t xml:space="preserve"> </w:t>
      </w:r>
      <w:r w:rsidRPr="00B24100">
        <w:rPr>
          <w:rFonts w:cs="Arial"/>
          <w:spacing w:val="-1"/>
        </w:rPr>
        <w:t>Assessment</w:t>
      </w:r>
      <w:r w:rsidRPr="00B24100">
        <w:rPr>
          <w:rFonts w:cs="Arial"/>
          <w:spacing w:val="-2"/>
        </w:rPr>
        <w:t xml:space="preserve"> </w:t>
      </w:r>
      <w:r w:rsidRPr="00B24100">
        <w:rPr>
          <w:rFonts w:cs="Arial"/>
          <w:spacing w:val="-1"/>
        </w:rPr>
        <w:t>and</w:t>
      </w:r>
      <w:r w:rsidRPr="00B24100">
        <w:rPr>
          <w:rFonts w:cs="Arial"/>
          <w:spacing w:val="-4"/>
        </w:rPr>
        <w:t xml:space="preserve"> </w:t>
      </w:r>
      <w:r w:rsidRPr="00B24100">
        <w:rPr>
          <w:rFonts w:cs="Arial"/>
          <w:spacing w:val="-1"/>
        </w:rPr>
        <w:t>Remediation</w:t>
      </w:r>
      <w:r w:rsidRPr="00B24100">
        <w:rPr>
          <w:rFonts w:cs="Arial"/>
          <w:spacing w:val="-4"/>
        </w:rPr>
        <w:t xml:space="preserve"> </w:t>
      </w:r>
      <w:r w:rsidRPr="00B24100">
        <w:rPr>
          <w:rFonts w:cs="Arial"/>
          <w:spacing w:val="-1"/>
        </w:rPr>
        <w:t>Prioritization</w:t>
      </w:r>
      <w:bookmarkEnd w:id="322"/>
      <w:bookmarkEnd w:id="323"/>
    </w:p>
    <w:p w14:paraId="70220C99" w14:textId="756FAF30" w:rsidR="00E10752" w:rsidRPr="00B24100" w:rsidRDefault="006D1086">
      <w:pPr>
        <w:pStyle w:val="BodyText"/>
        <w:ind w:left="820" w:right="135" w:firstLine="0"/>
        <w:rPr>
          <w:rFonts w:cs="Arial"/>
        </w:rPr>
      </w:pPr>
      <w:r w:rsidRPr="00B24100">
        <w:rPr>
          <w:rFonts w:cs="Arial"/>
          <w:spacing w:val="-1"/>
        </w:rPr>
        <w:t>The</w:t>
      </w:r>
      <w:r w:rsidRPr="00B24100">
        <w:rPr>
          <w:rFonts w:cs="Arial"/>
          <w:spacing w:val="-2"/>
        </w:rPr>
        <w:t xml:space="preserve"> </w:t>
      </w:r>
      <w:r w:rsidRPr="00B24100">
        <w:rPr>
          <w:rFonts w:cs="Arial"/>
          <w:i/>
          <w:spacing w:val="-1"/>
        </w:rPr>
        <w:t xml:space="preserve">Enrollee </w:t>
      </w:r>
      <w:r w:rsidRPr="00B24100">
        <w:rPr>
          <w:rFonts w:cs="Arial"/>
          <w:spacing w:val="-1"/>
        </w:rPr>
        <w:t>shall develop and implement</w:t>
      </w:r>
      <w:r w:rsidRPr="00B24100">
        <w:rPr>
          <w:rFonts w:cs="Arial"/>
        </w:rPr>
        <w:t xml:space="preserve"> </w:t>
      </w:r>
      <w:del w:id="326" w:author="Author">
        <w:r w:rsidRPr="00B24100" w:rsidDel="0081601A">
          <w:rPr>
            <w:rFonts w:cs="Arial"/>
            <w:spacing w:val="-1"/>
          </w:rPr>
          <w:delText xml:space="preserve">ongoing </w:delText>
        </w:r>
      </w:del>
      <w:r w:rsidRPr="00B24100">
        <w:rPr>
          <w:rFonts w:cs="Arial"/>
          <w:spacing w:val="-1"/>
        </w:rPr>
        <w:t>system resiliency efforts,</w:t>
      </w:r>
      <w:r w:rsidRPr="00B24100">
        <w:rPr>
          <w:rFonts w:cs="Arial"/>
          <w:spacing w:val="-2"/>
        </w:rPr>
        <w:t xml:space="preserve"> </w:t>
      </w:r>
      <w:r w:rsidRPr="00B24100">
        <w:rPr>
          <w:rFonts w:cs="Arial"/>
          <w:spacing w:val="-1"/>
        </w:rPr>
        <w:t>as</w:t>
      </w:r>
      <w:r w:rsidRPr="00B24100">
        <w:rPr>
          <w:rFonts w:cs="Arial"/>
          <w:spacing w:val="63"/>
        </w:rPr>
        <w:t xml:space="preserve"> </w:t>
      </w:r>
      <w:r w:rsidRPr="00B24100">
        <w:rPr>
          <w:rFonts w:cs="Arial"/>
          <w:spacing w:val="-1"/>
        </w:rPr>
        <w:t>specified</w:t>
      </w:r>
      <w:r w:rsidRPr="00B24100">
        <w:rPr>
          <w:rFonts w:cs="Arial"/>
          <w:spacing w:val="-2"/>
        </w:rPr>
        <w:t xml:space="preserve"> </w:t>
      </w:r>
      <w:r w:rsidRPr="00B24100">
        <w:rPr>
          <w:rFonts w:cs="Arial"/>
        </w:rPr>
        <w:t xml:space="preserve">in </w:t>
      </w:r>
      <w:r w:rsidRPr="00B24100">
        <w:rPr>
          <w:rFonts w:cs="Arial"/>
          <w:spacing w:val="-1"/>
        </w:rPr>
        <w:t>Attachment</w:t>
      </w:r>
      <w:r w:rsidRPr="00B24100">
        <w:rPr>
          <w:rFonts w:cs="Arial"/>
        </w:rPr>
        <w:t xml:space="preserve"> D</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w:t>
      </w:r>
      <w:del w:id="327" w:author="Author">
        <w:r w:rsidRPr="00B24100" w:rsidDel="0081601A">
          <w:rPr>
            <w:rFonts w:cs="Arial"/>
            <w:spacing w:val="-1"/>
          </w:rPr>
          <w:delText>Sewer System</w:delText>
        </w:r>
        <w:r w:rsidRPr="00B24100" w:rsidDel="0081601A">
          <w:rPr>
            <w:rFonts w:cs="Arial"/>
            <w:spacing w:val="-2"/>
          </w:rPr>
          <w:delText xml:space="preserve"> </w:delText>
        </w:r>
        <w:r w:rsidRPr="00B24100" w:rsidDel="0081601A">
          <w:rPr>
            <w:rFonts w:cs="Arial"/>
            <w:spacing w:val="-1"/>
          </w:rPr>
          <w:delText>Management</w:delText>
        </w:r>
        <w:r w:rsidRPr="00B24100" w:rsidDel="0081601A">
          <w:rPr>
            <w:rFonts w:cs="Arial"/>
          </w:rPr>
          <w:delText xml:space="preserve"> </w:delText>
        </w:r>
        <w:r w:rsidRPr="00B24100" w:rsidDel="0081601A">
          <w:rPr>
            <w:rFonts w:cs="Arial"/>
            <w:spacing w:val="-1"/>
          </w:rPr>
          <w:delText>Plan</w:delText>
        </w:r>
      </w:del>
      <w:ins w:id="328" w:author="Author">
        <w:r w:rsidR="0081601A" w:rsidRPr="00B24100">
          <w:rPr>
            <w:rFonts w:cs="Arial"/>
            <w:spacing w:val="-1"/>
          </w:rPr>
          <w:t>SSMP</w:t>
        </w:r>
      </w:ins>
      <w:r w:rsidRPr="00B24100">
        <w:rPr>
          <w:rFonts w:cs="Arial"/>
          <w:spacing w:val="-1"/>
        </w:rPr>
        <w:t xml:space="preserve"> </w:t>
      </w:r>
      <w:r w:rsidRPr="00B24100">
        <w:rPr>
          <w:rFonts w:cs="Arial"/>
        </w:rPr>
        <w:t>–</w:t>
      </w:r>
      <w:r w:rsidRPr="00B24100">
        <w:rPr>
          <w:rFonts w:cs="Arial"/>
          <w:spacing w:val="53"/>
        </w:rPr>
        <w:t xml:space="preserve"> </w:t>
      </w:r>
      <w:r w:rsidRPr="00B24100">
        <w:rPr>
          <w:rFonts w:cs="Arial"/>
          <w:spacing w:val="-1"/>
        </w:rPr>
        <w:t xml:space="preserve">Required </w:t>
      </w:r>
      <w:del w:id="329" w:author="Author">
        <w:r w:rsidRPr="00B24100" w:rsidDel="0081601A">
          <w:rPr>
            <w:rFonts w:cs="Arial"/>
            <w:spacing w:val="-1"/>
          </w:rPr>
          <w:delText>Elements</w:delText>
        </w:r>
      </w:del>
      <w:ins w:id="330" w:author="Author">
        <w:r w:rsidR="0081601A" w:rsidRPr="00B24100">
          <w:rPr>
            <w:rFonts w:cs="Arial"/>
            <w:spacing w:val="-1"/>
          </w:rPr>
          <w:t>Activities</w:t>
        </w:r>
      </w:ins>
      <w:r w:rsidRPr="00B24100">
        <w:rPr>
          <w:rFonts w:cs="Arial"/>
          <w:spacing w:val="-1"/>
        </w:rPr>
        <w:t xml:space="preserve">) </w:t>
      </w:r>
      <w:r w:rsidRPr="00B24100">
        <w:rPr>
          <w:rFonts w:cs="Arial"/>
        </w:rPr>
        <w:t>to</w:t>
      </w:r>
      <w:r w:rsidRPr="00B24100">
        <w:rPr>
          <w:rFonts w:cs="Arial"/>
          <w:spacing w:val="-1"/>
        </w:rPr>
        <w:t xml:space="preserve"> address high-risk</w:t>
      </w:r>
      <w:r w:rsidRPr="00B24100">
        <w:rPr>
          <w:rFonts w:cs="Arial"/>
        </w:rPr>
        <w:t xml:space="preserve"> </w:t>
      </w:r>
      <w:r w:rsidRPr="00B24100">
        <w:rPr>
          <w:rFonts w:cs="Arial"/>
          <w:spacing w:val="-1"/>
        </w:rPr>
        <w:t>and high-priority</w:t>
      </w:r>
      <w:r w:rsidRPr="00B24100">
        <w:rPr>
          <w:rFonts w:cs="Arial"/>
        </w:rPr>
        <w:t xml:space="preserve"> </w:t>
      </w:r>
      <w:r w:rsidRPr="00B24100">
        <w:rPr>
          <w:rFonts w:cs="Arial"/>
          <w:spacing w:val="-1"/>
        </w:rPr>
        <w:t>sewer/program</w:t>
      </w:r>
      <w:r w:rsidRPr="00B24100">
        <w:rPr>
          <w:rFonts w:cs="Arial"/>
        </w:rPr>
        <w:t xml:space="preserve"> </w:t>
      </w:r>
      <w:r w:rsidRPr="00B24100">
        <w:rPr>
          <w:rFonts w:cs="Arial"/>
          <w:spacing w:val="-1"/>
        </w:rPr>
        <w:t>areas</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are</w:t>
      </w:r>
      <w:r w:rsidRPr="00B24100">
        <w:rPr>
          <w:rFonts w:cs="Arial"/>
          <w:spacing w:val="65"/>
        </w:rPr>
        <w:t xml:space="preserve"> </w:t>
      </w:r>
      <w:r w:rsidRPr="00B24100">
        <w:rPr>
          <w:rFonts w:cs="Arial"/>
          <w:spacing w:val="-1"/>
        </w:rPr>
        <w:t xml:space="preserve">contributing, or potentially contributing </w:t>
      </w:r>
      <w:r w:rsidRPr="00B24100">
        <w:rPr>
          <w:rFonts w:cs="Arial"/>
        </w:rPr>
        <w:t>to</w:t>
      </w:r>
      <w:r w:rsidRPr="00B24100">
        <w:rPr>
          <w:rFonts w:cs="Arial"/>
          <w:spacing w:val="-1"/>
        </w:rPr>
        <w:t xml:space="preserve"> system </w:t>
      </w:r>
      <w:r w:rsidRPr="00B24100">
        <w:rPr>
          <w:rFonts w:cs="Arial"/>
          <w:i/>
          <w:spacing w:val="-1"/>
        </w:rPr>
        <w:t>spills</w:t>
      </w:r>
      <w:r w:rsidRPr="00B24100">
        <w:rPr>
          <w:rFonts w:cs="Arial"/>
          <w:spacing w:val="-1"/>
        </w:rPr>
        <w:t>.</w:t>
      </w:r>
      <w:r w:rsidRPr="00B24100">
        <w:rPr>
          <w:rFonts w:cs="Arial"/>
        </w:rPr>
        <w:t xml:space="preserve"> </w:t>
      </w:r>
      <w:ins w:id="331" w:author="Author">
        <w:r w:rsidR="0081601A" w:rsidRPr="00B24100">
          <w:rPr>
            <w:rFonts w:cs="Arial"/>
            <w:color w:val="000000"/>
          </w:rPr>
          <w:t xml:space="preserve">Unless a system meets the provisions described in section 6.1, </w:t>
        </w:r>
      </w:ins>
      <w:del w:id="332" w:author="Author">
        <w:r w:rsidRPr="00B24100" w:rsidDel="0081601A">
          <w:rPr>
            <w:rFonts w:cs="Arial"/>
            <w:spacing w:val="-1"/>
          </w:rPr>
          <w:delText>T</w:delText>
        </w:r>
      </w:del>
      <w:ins w:id="333" w:author="Author">
        <w:r w:rsidR="0081601A" w:rsidRPr="00B24100">
          <w:rPr>
            <w:rFonts w:cs="Arial"/>
            <w:spacing w:val="-1"/>
          </w:rPr>
          <w:t>t</w:t>
        </w:r>
      </w:ins>
      <w:r w:rsidRPr="00B24100">
        <w:rPr>
          <w:rFonts w:cs="Arial"/>
          <w:spacing w:val="-1"/>
        </w:rPr>
        <w:t xml:space="preserve">he </w:t>
      </w:r>
      <w:r w:rsidRPr="00B24100">
        <w:rPr>
          <w:rFonts w:cs="Arial"/>
          <w:i/>
          <w:spacing w:val="-1"/>
        </w:rPr>
        <w:t xml:space="preserve">Enrollee </w:t>
      </w:r>
      <w:r w:rsidRPr="00B24100">
        <w:rPr>
          <w:rFonts w:cs="Arial"/>
          <w:spacing w:val="-1"/>
        </w:rPr>
        <w:t>shall include</w:t>
      </w:r>
      <w:r w:rsidRPr="00B24100">
        <w:rPr>
          <w:rFonts w:cs="Arial"/>
          <w:spacing w:val="66"/>
        </w:rPr>
        <w:t xml:space="preserve"> </w:t>
      </w:r>
      <w:r w:rsidRPr="00B24100">
        <w:rPr>
          <w:rFonts w:cs="Arial"/>
          <w:spacing w:val="-1"/>
        </w:rPr>
        <w:t xml:space="preserve">updated </w:t>
      </w:r>
      <w:r w:rsidRPr="00B24100">
        <w:rPr>
          <w:rFonts w:cs="Arial"/>
        </w:rPr>
        <w:t xml:space="preserve">risk </w:t>
      </w:r>
      <w:r w:rsidRPr="00B24100">
        <w:rPr>
          <w:rFonts w:cs="Arial"/>
          <w:spacing w:val="-1"/>
        </w:rPr>
        <w:t>assessment</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remediation</w:t>
      </w:r>
      <w:r w:rsidRPr="00B24100">
        <w:rPr>
          <w:rFonts w:cs="Arial"/>
        </w:rPr>
        <w:t xml:space="preserve"> </w:t>
      </w:r>
      <w:r w:rsidRPr="00B24100">
        <w:rPr>
          <w:rFonts w:cs="Arial"/>
          <w:spacing w:val="-1"/>
        </w:rPr>
        <w:t>prioritization</w:t>
      </w:r>
      <w:r w:rsidRPr="00B24100">
        <w:rPr>
          <w:rFonts w:cs="Arial"/>
        </w:rPr>
        <w:t xml:space="preserve"> </w:t>
      </w:r>
      <w:r w:rsidRPr="00B24100">
        <w:rPr>
          <w:rFonts w:cs="Arial"/>
          <w:spacing w:val="-1"/>
        </w:rPr>
        <w:t>elements</w:t>
      </w:r>
      <w:r w:rsidRPr="00B24100">
        <w:rPr>
          <w:rFonts w:cs="Arial"/>
        </w:rPr>
        <w:t xml:space="preserve"> </w:t>
      </w:r>
      <w:r w:rsidRPr="00B24100">
        <w:rPr>
          <w:rFonts w:cs="Arial"/>
          <w:spacing w:val="-1"/>
        </w:rPr>
        <w:t>in each</w:t>
      </w:r>
      <w:r w:rsidRPr="00B24100">
        <w:rPr>
          <w:rFonts w:cs="Arial"/>
        </w:rPr>
        <w:t xml:space="preserve"> </w:t>
      </w:r>
      <w:del w:id="334" w:author="Author">
        <w:r w:rsidRPr="00B24100" w:rsidDel="0081601A">
          <w:rPr>
            <w:rFonts w:cs="Arial"/>
            <w:spacing w:val="-1"/>
          </w:rPr>
          <w:delText>5</w:delText>
        </w:r>
      </w:del>
      <w:ins w:id="335" w:author="Author">
        <w:r w:rsidR="0081601A" w:rsidRPr="00B24100">
          <w:rPr>
            <w:rFonts w:cs="Arial"/>
            <w:spacing w:val="-1"/>
          </w:rPr>
          <w:t>6</w:t>
        </w:r>
      </w:ins>
      <w:r w:rsidRPr="00B24100">
        <w:rPr>
          <w:rFonts w:cs="Arial"/>
          <w:spacing w:val="-1"/>
        </w:rPr>
        <w:t xml:space="preserve">-year </w:t>
      </w:r>
      <w:del w:id="336" w:author="Author">
        <w:r w:rsidRPr="00B24100" w:rsidDel="0081601A">
          <w:rPr>
            <w:rFonts w:cs="Arial"/>
            <w:i/>
            <w:spacing w:val="-1"/>
          </w:rPr>
          <w:delText>Sewer</w:delText>
        </w:r>
        <w:r w:rsidRPr="00B24100" w:rsidDel="0081601A">
          <w:rPr>
            <w:rFonts w:cs="Arial"/>
            <w:i/>
            <w:spacing w:val="60"/>
          </w:rPr>
          <w:delText xml:space="preserve"> </w:delText>
        </w:r>
        <w:r w:rsidRPr="00B24100" w:rsidDel="0081601A">
          <w:rPr>
            <w:rFonts w:cs="Arial"/>
            <w:i/>
            <w:spacing w:val="-1"/>
          </w:rPr>
          <w:delText>System Management</w:delText>
        </w:r>
        <w:r w:rsidRPr="00B24100" w:rsidDel="0081601A">
          <w:rPr>
            <w:rFonts w:cs="Arial"/>
            <w:i/>
            <w:spacing w:val="1"/>
          </w:rPr>
          <w:delText xml:space="preserve"> </w:delText>
        </w:r>
        <w:r w:rsidRPr="00B24100" w:rsidDel="0081601A">
          <w:rPr>
            <w:rFonts w:cs="Arial"/>
            <w:spacing w:val="-1"/>
          </w:rPr>
          <w:delText>Plan</w:delText>
        </w:r>
      </w:del>
      <w:ins w:id="337" w:author="Author">
        <w:r w:rsidR="0081601A" w:rsidRPr="00B24100">
          <w:rPr>
            <w:rFonts w:cs="Arial"/>
            <w:spacing w:val="-1"/>
          </w:rPr>
          <w:t>SSMP</w:t>
        </w:r>
      </w:ins>
      <w:r w:rsidRPr="00B24100">
        <w:rPr>
          <w:rFonts w:cs="Arial"/>
          <w:i/>
          <w:spacing w:val="-1"/>
        </w:rPr>
        <w:t xml:space="preserve"> </w:t>
      </w:r>
      <w:r w:rsidRPr="00B24100">
        <w:rPr>
          <w:rFonts w:cs="Arial"/>
          <w:spacing w:val="-1"/>
        </w:rPr>
        <w:t>update.</w:t>
      </w:r>
      <w:r w:rsidRPr="00B24100">
        <w:rPr>
          <w:rFonts w:cs="Arial"/>
          <w:spacing w:val="1"/>
        </w:rPr>
        <w:t xml:space="preserve"> </w:t>
      </w: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shall</w:t>
      </w:r>
      <w:r w:rsidRPr="00B24100">
        <w:rPr>
          <w:rFonts w:cs="Arial"/>
          <w:spacing w:val="-2"/>
        </w:rPr>
        <w:t xml:space="preserve"> </w:t>
      </w:r>
      <w:r w:rsidRPr="00B24100">
        <w:rPr>
          <w:rFonts w:cs="Arial"/>
          <w:spacing w:val="-1"/>
        </w:rPr>
        <w:t>implement</w:t>
      </w:r>
      <w:r w:rsidRPr="00B24100">
        <w:rPr>
          <w:rFonts w:cs="Arial"/>
          <w:spacing w:val="1"/>
        </w:rPr>
        <w:t xml:space="preserve"> </w:t>
      </w:r>
      <w:r w:rsidRPr="00B24100">
        <w:rPr>
          <w:rFonts w:cs="Arial"/>
          <w:spacing w:val="-1"/>
        </w:rPr>
        <w:t>(and update</w:t>
      </w:r>
      <w:r w:rsidRPr="00B24100">
        <w:rPr>
          <w:rFonts w:cs="Arial"/>
          <w:spacing w:val="1"/>
        </w:rPr>
        <w:t xml:space="preserve"> </w:t>
      </w:r>
      <w:r w:rsidRPr="00B24100">
        <w:rPr>
          <w:rFonts w:cs="Arial"/>
          <w:spacing w:val="-1"/>
        </w:rPr>
        <w:t>as</w:t>
      </w:r>
      <w:r w:rsidRPr="00B24100">
        <w:rPr>
          <w:rFonts w:cs="Arial"/>
          <w:spacing w:val="46"/>
        </w:rPr>
        <w:t xml:space="preserve"> </w:t>
      </w:r>
      <w:r w:rsidRPr="00B24100">
        <w:rPr>
          <w:rFonts w:cs="Arial"/>
          <w:spacing w:val="-1"/>
        </w:rPr>
        <w:t>necessary) the system</w:t>
      </w:r>
      <w:r w:rsidRPr="00B24100">
        <w:rPr>
          <w:rFonts w:cs="Arial"/>
          <w:spacing w:val="-2"/>
        </w:rPr>
        <w:t xml:space="preserve"> </w:t>
      </w:r>
      <w:r w:rsidRPr="00B24100">
        <w:rPr>
          <w:rFonts w:cs="Arial"/>
          <w:spacing w:val="-1"/>
        </w:rPr>
        <w:t>resiliency</w:t>
      </w:r>
      <w:r w:rsidRPr="00B24100">
        <w:rPr>
          <w:rFonts w:cs="Arial"/>
          <w:spacing w:val="1"/>
        </w:rPr>
        <w:t xml:space="preserve"> </w:t>
      </w:r>
      <w:r w:rsidRPr="00B24100">
        <w:rPr>
          <w:rFonts w:cs="Arial"/>
          <w:spacing w:val="-1"/>
        </w:rPr>
        <w:t>elements in</w:t>
      </w:r>
      <w:r w:rsidRPr="00B24100">
        <w:rPr>
          <w:rFonts w:cs="Arial"/>
        </w:rPr>
        <w:t xml:space="preserve"> </w:t>
      </w:r>
      <w:r w:rsidRPr="00B24100">
        <w:rPr>
          <w:rFonts w:cs="Arial"/>
          <w:spacing w:val="-1"/>
        </w:rPr>
        <w:t>its</w:t>
      </w:r>
      <w:r w:rsidRPr="00B24100">
        <w:rPr>
          <w:rFonts w:cs="Arial"/>
        </w:rPr>
        <w:t xml:space="preserve"> </w:t>
      </w:r>
      <w:ins w:id="338" w:author="Author">
        <w:r w:rsidR="0081601A" w:rsidRPr="00B24100">
          <w:rPr>
            <w:rFonts w:cs="Arial"/>
            <w:spacing w:val="-1"/>
          </w:rPr>
          <w:t>SSMP</w:t>
        </w:r>
      </w:ins>
      <w:del w:id="339" w:author="Author">
        <w:r w:rsidRPr="00B24100" w:rsidDel="0081601A">
          <w:rPr>
            <w:rFonts w:cs="Arial"/>
            <w:i/>
            <w:spacing w:val="-1"/>
          </w:rPr>
          <w:delText>Sewer</w:delText>
        </w:r>
        <w:r w:rsidRPr="00B24100" w:rsidDel="0081601A">
          <w:rPr>
            <w:rFonts w:cs="Arial"/>
            <w:i/>
            <w:spacing w:val="-2"/>
          </w:rPr>
          <w:delText xml:space="preserve"> </w:delText>
        </w:r>
        <w:r w:rsidRPr="00B24100" w:rsidDel="0081601A">
          <w:rPr>
            <w:rFonts w:cs="Arial"/>
            <w:i/>
            <w:spacing w:val="-1"/>
          </w:rPr>
          <w:delText>System</w:delText>
        </w:r>
        <w:r w:rsidRPr="00B24100" w:rsidDel="0081601A">
          <w:rPr>
            <w:rFonts w:cs="Arial"/>
            <w:i/>
          </w:rPr>
          <w:delText xml:space="preserve"> </w:delText>
        </w:r>
        <w:r w:rsidRPr="00B24100" w:rsidDel="0081601A">
          <w:rPr>
            <w:rFonts w:cs="Arial"/>
            <w:i/>
            <w:spacing w:val="-1"/>
          </w:rPr>
          <w:delText>Management</w:delText>
        </w:r>
        <w:r w:rsidRPr="00B24100" w:rsidDel="0081601A">
          <w:rPr>
            <w:rFonts w:cs="Arial"/>
            <w:i/>
            <w:spacing w:val="1"/>
          </w:rPr>
          <w:delText xml:space="preserve"> </w:delText>
        </w:r>
        <w:r w:rsidRPr="00B24100" w:rsidDel="0081601A">
          <w:rPr>
            <w:rFonts w:cs="Arial"/>
            <w:i/>
            <w:spacing w:val="-1"/>
          </w:rPr>
          <w:delText xml:space="preserve">Plan </w:delText>
        </w:r>
        <w:r w:rsidRPr="00B24100" w:rsidDel="0081601A">
          <w:rPr>
            <w:rFonts w:cs="Arial"/>
          </w:rPr>
          <w:delText>to</w:delText>
        </w:r>
        <w:r w:rsidRPr="00B24100" w:rsidDel="0081601A">
          <w:rPr>
            <w:rFonts w:cs="Arial"/>
            <w:spacing w:val="65"/>
          </w:rPr>
          <w:delText xml:space="preserve"> </w:delText>
        </w:r>
        <w:r w:rsidRPr="00B24100" w:rsidDel="0081601A">
          <w:rPr>
            <w:rFonts w:cs="Arial"/>
            <w:spacing w:val="-1"/>
          </w:rPr>
          <w:delText>ensure</w:delText>
        </w:r>
        <w:r w:rsidRPr="00B24100" w:rsidDel="0081601A">
          <w:rPr>
            <w:rFonts w:cs="Arial"/>
            <w:spacing w:val="-2"/>
          </w:rPr>
          <w:delText xml:space="preserve"> </w:delText>
        </w:r>
        <w:r w:rsidRPr="00B24100" w:rsidDel="0081601A">
          <w:rPr>
            <w:rFonts w:cs="Arial"/>
            <w:spacing w:val="-1"/>
          </w:rPr>
          <w:delText>the prevention</w:delText>
        </w:r>
        <w:r w:rsidRPr="00B24100" w:rsidDel="0081601A">
          <w:rPr>
            <w:rFonts w:cs="Arial"/>
          </w:rPr>
          <w:delText xml:space="preserve"> </w:delText>
        </w:r>
        <w:r w:rsidRPr="00B24100" w:rsidDel="0081601A">
          <w:rPr>
            <w:rFonts w:cs="Arial"/>
            <w:spacing w:val="-1"/>
          </w:rPr>
          <w:delText>of</w:delText>
        </w:r>
        <w:r w:rsidRPr="00B24100" w:rsidDel="0081601A">
          <w:rPr>
            <w:rFonts w:cs="Arial"/>
          </w:rPr>
          <w:delText xml:space="preserve"> </w:delText>
        </w:r>
        <w:r w:rsidRPr="00B24100" w:rsidDel="0081601A">
          <w:rPr>
            <w:rFonts w:cs="Arial"/>
            <w:spacing w:val="-1"/>
          </w:rPr>
          <w:delText>future</w:delText>
        </w:r>
        <w:r w:rsidRPr="00B24100" w:rsidDel="0081601A">
          <w:rPr>
            <w:rFonts w:cs="Arial"/>
            <w:spacing w:val="-2"/>
          </w:rPr>
          <w:delText xml:space="preserve"> </w:delText>
        </w:r>
        <w:r w:rsidRPr="00B24100" w:rsidDel="0081601A">
          <w:rPr>
            <w:rFonts w:cs="Arial"/>
            <w:i/>
            <w:spacing w:val="-1"/>
          </w:rPr>
          <w:delText>spills</w:delText>
        </w:r>
      </w:del>
      <w:r w:rsidRPr="00B24100">
        <w:rPr>
          <w:rFonts w:cs="Arial"/>
          <w:spacing w:val="-1"/>
        </w:rPr>
        <w:t>.</w:t>
      </w:r>
    </w:p>
    <w:p w14:paraId="654A4B0E" w14:textId="09065332" w:rsidR="00E10752" w:rsidRPr="00B24100" w:rsidRDefault="006D1086">
      <w:pPr>
        <w:pStyle w:val="BodyText"/>
        <w:ind w:left="820" w:right="221" w:firstLine="0"/>
        <w:rPr>
          <w:rFonts w:cs="Arial"/>
        </w:rPr>
      </w:pPr>
      <w:r w:rsidRPr="00B24100">
        <w:rPr>
          <w:rFonts w:cs="Arial"/>
        </w:rPr>
        <w:t xml:space="preserve">If </w:t>
      </w:r>
      <w:r w:rsidRPr="00B24100">
        <w:rPr>
          <w:rFonts w:cs="Arial"/>
          <w:spacing w:val="-1"/>
        </w:rPr>
        <w:t xml:space="preserve">an </w:t>
      </w:r>
      <w:r w:rsidRPr="00B24100">
        <w:rPr>
          <w:rFonts w:cs="Arial"/>
          <w:i/>
          <w:spacing w:val="-1"/>
        </w:rPr>
        <w:t xml:space="preserve">Enrollee’s </w:t>
      </w:r>
      <w:r w:rsidRPr="00B24100">
        <w:rPr>
          <w:rFonts w:cs="Arial"/>
          <w:spacing w:val="-1"/>
        </w:rPr>
        <w:t>next</w:t>
      </w:r>
      <w:r w:rsidRPr="00B24100">
        <w:rPr>
          <w:rFonts w:cs="Arial"/>
        </w:rPr>
        <w:t xml:space="preserve"> </w:t>
      </w:r>
      <w:r w:rsidRPr="00B24100">
        <w:rPr>
          <w:rFonts w:cs="Arial"/>
          <w:i/>
          <w:spacing w:val="-1"/>
        </w:rPr>
        <w:t>Sewer</w:t>
      </w:r>
      <w:r w:rsidRPr="00B24100">
        <w:rPr>
          <w:rFonts w:cs="Arial"/>
          <w:i/>
        </w:rPr>
        <w:t xml:space="preserve"> </w:t>
      </w:r>
      <w:r w:rsidRPr="00B24100">
        <w:rPr>
          <w:rFonts w:cs="Arial"/>
          <w:i/>
          <w:spacing w:val="-1"/>
        </w:rPr>
        <w:t>System Management</w:t>
      </w:r>
      <w:r w:rsidRPr="00B24100">
        <w:rPr>
          <w:rFonts w:cs="Arial"/>
          <w:i/>
        </w:rPr>
        <w:t xml:space="preserve"> </w:t>
      </w:r>
      <w:r w:rsidRPr="00B24100">
        <w:rPr>
          <w:rFonts w:cs="Arial"/>
          <w:i/>
          <w:spacing w:val="-1"/>
        </w:rPr>
        <w:t xml:space="preserve">Plan </w:t>
      </w:r>
      <w:r w:rsidRPr="00B24100">
        <w:rPr>
          <w:rFonts w:cs="Arial"/>
          <w:spacing w:val="-1"/>
        </w:rPr>
        <w:t>update</w:t>
      </w:r>
      <w:r w:rsidRPr="00B24100">
        <w:rPr>
          <w:rFonts w:cs="Arial"/>
        </w:rPr>
        <w:t xml:space="preserve"> </w:t>
      </w:r>
      <w:r w:rsidRPr="00B24100">
        <w:rPr>
          <w:rFonts w:cs="Arial"/>
          <w:spacing w:val="-1"/>
        </w:rPr>
        <w:t>is within two (2) years</w:t>
      </w:r>
      <w:r w:rsidRPr="00B24100">
        <w:rPr>
          <w:rFonts w:cs="Arial"/>
        </w:rPr>
        <w:t xml:space="preserve"> </w:t>
      </w:r>
      <w:r w:rsidRPr="00B24100">
        <w:rPr>
          <w:rFonts w:cs="Arial"/>
          <w:spacing w:val="-1"/>
        </w:rPr>
        <w:t>of</w:t>
      </w:r>
      <w:r w:rsidRPr="00B24100">
        <w:rPr>
          <w:rFonts w:cs="Arial"/>
          <w:spacing w:val="54"/>
          <w:w w:val="99"/>
        </w:rPr>
        <w:t xml:space="preserve"> </w:t>
      </w:r>
      <w:r w:rsidRPr="00B24100">
        <w:rPr>
          <w:rFonts w:cs="Arial"/>
          <w:spacing w:val="-1"/>
        </w:rPr>
        <w:t>the</w:t>
      </w:r>
      <w:r w:rsidRPr="00B24100">
        <w:rPr>
          <w:rFonts w:cs="Arial"/>
          <w:spacing w:val="-2"/>
        </w:rPr>
        <w:t xml:space="preserve"> </w:t>
      </w:r>
      <w:r w:rsidRPr="00B24100">
        <w:rPr>
          <w:rFonts w:cs="Arial"/>
          <w:spacing w:val="-1"/>
        </w:rPr>
        <w:t>effective date of</w:t>
      </w:r>
      <w:r w:rsidRPr="00B24100">
        <w:rPr>
          <w:rFonts w:cs="Arial"/>
        </w:rPr>
        <w:t xml:space="preserve"> </w:t>
      </w:r>
      <w:r w:rsidRPr="00B24100">
        <w:rPr>
          <w:rFonts w:cs="Arial"/>
          <w:spacing w:val="-1"/>
        </w:rPr>
        <w:t>this 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system resiliency requirements must be</w:t>
      </w:r>
      <w:r w:rsidRPr="00B24100">
        <w:rPr>
          <w:rFonts w:cs="Arial"/>
          <w:spacing w:val="72"/>
        </w:rPr>
        <w:t xml:space="preserve"> </w:t>
      </w:r>
      <w:r w:rsidRPr="00B24100">
        <w:rPr>
          <w:rFonts w:cs="Arial"/>
          <w:spacing w:val="-1"/>
        </w:rPr>
        <w:t>included in</w:t>
      </w:r>
      <w:r w:rsidRPr="00B24100">
        <w:rPr>
          <w:rFonts w:cs="Arial"/>
        </w:rPr>
        <w:t xml:space="preserve"> </w:t>
      </w:r>
      <w:r w:rsidRPr="00B24100">
        <w:rPr>
          <w:rFonts w:cs="Arial"/>
          <w:spacing w:val="-1"/>
        </w:rPr>
        <w:t>the subsequent</w:t>
      </w:r>
      <w:r w:rsidRPr="00B24100">
        <w:rPr>
          <w:rFonts w:cs="Arial"/>
        </w:rPr>
        <w:t xml:space="preserve"> </w:t>
      </w:r>
      <w:del w:id="340" w:author="Author">
        <w:r w:rsidRPr="00B24100" w:rsidDel="0081601A">
          <w:rPr>
            <w:rFonts w:cs="Arial"/>
            <w:spacing w:val="-1"/>
          </w:rPr>
          <w:delText>Plan update</w:delText>
        </w:r>
      </w:del>
      <w:ins w:id="341" w:author="Author">
        <w:r w:rsidR="0081601A" w:rsidRPr="00B24100">
          <w:rPr>
            <w:rFonts w:cs="Arial"/>
            <w:spacing w:val="-1"/>
          </w:rPr>
          <w:t>SSMP</w:t>
        </w:r>
      </w:ins>
      <w:r w:rsidRPr="00B24100">
        <w:rPr>
          <w:rFonts w:cs="Arial"/>
          <w:spacing w:val="-1"/>
        </w:rPr>
        <w:t>.</w:t>
      </w:r>
    </w:p>
    <w:p w14:paraId="6E2E537E" w14:textId="4387A9EC" w:rsidR="00E10752" w:rsidRPr="00B24100" w:rsidRDefault="006D1086" w:rsidP="00590D87">
      <w:pPr>
        <w:pStyle w:val="Heading1"/>
        <w:numPr>
          <w:ilvl w:val="2"/>
          <w:numId w:val="66"/>
        </w:numPr>
        <w:tabs>
          <w:tab w:val="left" w:pos="820"/>
        </w:tabs>
        <w:spacing w:before="120"/>
        <w:rPr>
          <w:rFonts w:cs="Arial"/>
          <w:b w:val="0"/>
          <w:bCs w:val="0"/>
        </w:rPr>
      </w:pPr>
      <w:bookmarkStart w:id="342" w:name="_Toc75441281"/>
      <w:bookmarkStart w:id="343" w:name="_Toc75441498"/>
      <w:del w:id="344" w:author="Author">
        <w:r w:rsidRPr="00B24100" w:rsidDel="00392E72">
          <w:rPr>
            <w:rFonts w:cs="Arial"/>
            <w:spacing w:val="-1"/>
          </w:rPr>
          <w:delText>Proactive</w:delText>
        </w:r>
        <w:r w:rsidRPr="00B24100" w:rsidDel="00392E72">
          <w:rPr>
            <w:rFonts w:cs="Arial"/>
            <w:spacing w:val="-4"/>
          </w:rPr>
          <w:delText xml:space="preserve"> </w:delText>
        </w:r>
      </w:del>
      <w:ins w:id="345" w:author="Author">
        <w:r w:rsidR="00392E72" w:rsidRPr="00B24100">
          <w:rPr>
            <w:rFonts w:cs="Arial"/>
            <w:spacing w:val="-4"/>
          </w:rPr>
          <w:t xml:space="preserve">Sewer </w:t>
        </w:r>
      </w:ins>
      <w:r w:rsidRPr="00B24100">
        <w:rPr>
          <w:rFonts w:cs="Arial"/>
          <w:spacing w:val="-1"/>
        </w:rPr>
        <w:t>System</w:t>
      </w:r>
      <w:r w:rsidRPr="00B24100">
        <w:rPr>
          <w:rFonts w:cs="Arial"/>
          <w:spacing w:val="-4"/>
        </w:rPr>
        <w:t xml:space="preserve"> </w:t>
      </w:r>
      <w:r w:rsidRPr="00B24100">
        <w:rPr>
          <w:rFonts w:cs="Arial"/>
          <w:spacing w:val="-1"/>
        </w:rPr>
        <w:t>Resiliency</w:t>
      </w:r>
      <w:r w:rsidRPr="00B24100">
        <w:rPr>
          <w:rFonts w:cs="Arial"/>
          <w:spacing w:val="-4"/>
        </w:rPr>
        <w:t xml:space="preserve"> </w:t>
      </w:r>
      <w:r w:rsidRPr="00B24100">
        <w:rPr>
          <w:rFonts w:cs="Arial"/>
          <w:spacing w:val="-1"/>
        </w:rPr>
        <w:t>Requirement</w:t>
      </w:r>
      <w:r w:rsidRPr="00B24100">
        <w:rPr>
          <w:rFonts w:cs="Arial"/>
          <w:spacing w:val="-3"/>
        </w:rPr>
        <w:t xml:space="preserve"> </w:t>
      </w:r>
      <w:r w:rsidRPr="00B24100">
        <w:rPr>
          <w:rFonts w:cs="Arial"/>
          <w:spacing w:val="-1"/>
        </w:rPr>
        <w:t>for</w:t>
      </w:r>
      <w:r w:rsidRPr="00B24100">
        <w:rPr>
          <w:rFonts w:cs="Arial"/>
          <w:spacing w:val="-4"/>
        </w:rPr>
        <w:t xml:space="preserve"> </w:t>
      </w:r>
      <w:commentRangeStart w:id="346"/>
      <w:ins w:id="347" w:author="Author">
        <w:r w:rsidR="00392E72" w:rsidRPr="00B24100">
          <w:rPr>
            <w:rFonts w:cs="Arial"/>
            <w:spacing w:val="-4"/>
          </w:rPr>
          <w:t xml:space="preserve">Very Small Sanitary Sewer Systems and </w:t>
        </w:r>
        <w:commentRangeEnd w:id="346"/>
        <w:r w:rsidR="00392E72" w:rsidRPr="00B24100">
          <w:rPr>
            <w:rStyle w:val="CommentReference"/>
            <w:rFonts w:eastAsiaTheme="minorHAnsi" w:cs="Arial"/>
            <w:b w:val="0"/>
            <w:bCs w:val="0"/>
          </w:rPr>
          <w:commentReference w:id="346"/>
        </w:r>
      </w:ins>
      <w:r w:rsidRPr="00B24100">
        <w:rPr>
          <w:rFonts w:cs="Arial"/>
          <w:spacing w:val="-1"/>
        </w:rPr>
        <w:t>Disadvantaged</w:t>
      </w:r>
      <w:r w:rsidRPr="00B24100">
        <w:rPr>
          <w:rFonts w:cs="Arial"/>
          <w:spacing w:val="-3"/>
        </w:rPr>
        <w:t xml:space="preserve"> </w:t>
      </w:r>
      <w:r w:rsidRPr="00B24100">
        <w:rPr>
          <w:rFonts w:cs="Arial"/>
          <w:spacing w:val="-1"/>
        </w:rPr>
        <w:t>Communities</w:t>
      </w:r>
      <w:bookmarkEnd w:id="342"/>
      <w:bookmarkEnd w:id="343"/>
    </w:p>
    <w:p w14:paraId="0245E8D6" w14:textId="76C72630" w:rsidR="00E10752" w:rsidRPr="00B24100" w:rsidRDefault="006D1086" w:rsidP="00FD3456">
      <w:pPr>
        <w:pStyle w:val="BodyText"/>
        <w:ind w:left="820" w:right="194" w:firstLine="0"/>
        <w:rPr>
          <w:rFonts w:cs="Arial"/>
        </w:rPr>
      </w:pPr>
      <w:r w:rsidRPr="00B24100">
        <w:rPr>
          <w:rFonts w:cs="Arial"/>
        </w:rPr>
        <w:t>In</w:t>
      </w:r>
      <w:r w:rsidRPr="00B24100">
        <w:rPr>
          <w:rFonts w:cs="Arial"/>
          <w:spacing w:val="-1"/>
        </w:rPr>
        <w:t xml:space="preserve"> recognition of</w:t>
      </w:r>
      <w:r w:rsidRPr="00B24100">
        <w:rPr>
          <w:rFonts w:cs="Arial"/>
        </w:rPr>
        <w:t xml:space="preserve"> </w:t>
      </w:r>
      <w:r w:rsidRPr="00B24100">
        <w:rPr>
          <w:rFonts w:cs="Arial"/>
          <w:spacing w:val="-1"/>
        </w:rPr>
        <w:t>lack</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local</w:t>
      </w:r>
      <w:r w:rsidRPr="00B24100">
        <w:rPr>
          <w:rFonts w:cs="Arial"/>
          <w:spacing w:val="-2"/>
        </w:rPr>
        <w:t xml:space="preserve"> </w:t>
      </w:r>
      <w:r w:rsidRPr="00B24100">
        <w:rPr>
          <w:rFonts w:cs="Arial"/>
          <w:spacing w:val="-1"/>
        </w:rPr>
        <w:t>resources available</w:t>
      </w:r>
      <w:r w:rsidRPr="00B24100">
        <w:rPr>
          <w:rFonts w:cs="Arial"/>
        </w:rPr>
        <w:t xml:space="preserve"> </w:t>
      </w:r>
      <w:r w:rsidRPr="00B24100">
        <w:rPr>
          <w:rFonts w:cs="Arial"/>
          <w:spacing w:val="-1"/>
        </w:rPr>
        <w:t xml:space="preserve">for </w:t>
      </w:r>
      <w:ins w:id="348" w:author="Author">
        <w:r w:rsidR="00392E72" w:rsidRPr="00B24100">
          <w:rPr>
            <w:rFonts w:cs="Arial"/>
            <w:i/>
            <w:color w:val="000000"/>
          </w:rPr>
          <w:t>very small sanitary sewer systems</w:t>
        </w:r>
        <w:r w:rsidR="00392E72" w:rsidRPr="00B24100">
          <w:rPr>
            <w:rFonts w:cs="Arial"/>
            <w:spacing w:val="-1"/>
          </w:rPr>
          <w:t xml:space="preserve"> or </w:t>
        </w:r>
      </w:ins>
      <w:commentRangeStart w:id="349"/>
      <w:r w:rsidRPr="00B24100">
        <w:rPr>
          <w:rFonts w:cs="Arial"/>
          <w:i/>
          <w:spacing w:val="-1"/>
        </w:rPr>
        <w:t xml:space="preserve">disadvantaged </w:t>
      </w:r>
      <w:commentRangeEnd w:id="349"/>
      <w:r w:rsidR="00392E72" w:rsidRPr="00B24100">
        <w:rPr>
          <w:rStyle w:val="CommentReference"/>
          <w:rFonts w:eastAsiaTheme="minorHAnsi" w:cs="Arial"/>
        </w:rPr>
        <w:commentReference w:id="349"/>
      </w:r>
      <w:r w:rsidRPr="00B24100">
        <w:rPr>
          <w:rFonts w:cs="Arial"/>
          <w:i/>
          <w:spacing w:val="-1"/>
        </w:rPr>
        <w:t>communities</w:t>
      </w:r>
      <w:r w:rsidRPr="00B24100">
        <w:rPr>
          <w:rFonts w:cs="Arial"/>
          <w:spacing w:val="-1"/>
        </w:rPr>
        <w:t>,</w:t>
      </w:r>
      <w:r w:rsidRPr="00B24100">
        <w:rPr>
          <w:rFonts w:cs="Arial"/>
          <w:spacing w:val="1"/>
        </w:rPr>
        <w:t xml:space="preserve"> </w:t>
      </w:r>
      <w:r w:rsidRPr="00B24100">
        <w:rPr>
          <w:rFonts w:cs="Arial"/>
          <w:spacing w:val="-1"/>
        </w:rPr>
        <w:t>the</w:t>
      </w:r>
      <w:r w:rsidRPr="00B24100">
        <w:rPr>
          <w:rFonts w:cs="Arial"/>
          <w:spacing w:val="64"/>
        </w:rPr>
        <w:t xml:space="preserve"> </w:t>
      </w:r>
      <w:r w:rsidRPr="00B24100">
        <w:rPr>
          <w:rFonts w:cs="Arial"/>
          <w:spacing w:val="-1"/>
        </w:rPr>
        <w:t>Risk Assessment</w:t>
      </w:r>
      <w:r w:rsidRPr="00B24100">
        <w:rPr>
          <w:rFonts w:cs="Arial"/>
        </w:rPr>
        <w:t xml:space="preserve"> </w:t>
      </w:r>
      <w:r w:rsidRPr="00B24100">
        <w:rPr>
          <w:rFonts w:cs="Arial"/>
          <w:spacing w:val="-1"/>
        </w:rPr>
        <w:t>and Remediation Prioritization</w:t>
      </w:r>
      <w:r w:rsidRPr="00B24100">
        <w:rPr>
          <w:rFonts w:cs="Arial"/>
        </w:rPr>
        <w:t xml:space="preserve"> </w:t>
      </w:r>
      <w:r w:rsidRPr="00B24100">
        <w:rPr>
          <w:rFonts w:cs="Arial"/>
          <w:spacing w:val="-1"/>
        </w:rPr>
        <w:t>requirements specified</w:t>
      </w:r>
      <w:r w:rsidRPr="00B24100">
        <w:rPr>
          <w:rFonts w:cs="Arial"/>
        </w:rPr>
        <w:t xml:space="preserve"> </w:t>
      </w:r>
      <w:r w:rsidRPr="00B24100">
        <w:rPr>
          <w:rFonts w:cs="Arial"/>
          <w:spacing w:val="-1"/>
        </w:rPr>
        <w:t>in this</w:t>
      </w:r>
      <w:r w:rsidRPr="00B24100">
        <w:rPr>
          <w:rFonts w:cs="Arial"/>
        </w:rPr>
        <w:t xml:space="preserve"> </w:t>
      </w:r>
      <w:r w:rsidRPr="00B24100">
        <w:rPr>
          <w:rFonts w:cs="Arial"/>
          <w:spacing w:val="-1"/>
        </w:rPr>
        <w:t>section</w:t>
      </w:r>
      <w:r w:rsidR="00FD3456" w:rsidRPr="00B24100">
        <w:rPr>
          <w:rFonts w:cs="Arial"/>
          <w:spacing w:val="-1"/>
        </w:rPr>
        <w:t xml:space="preserve"> </w:t>
      </w:r>
      <w:r w:rsidRPr="00B24100">
        <w:rPr>
          <w:rFonts w:cs="Arial"/>
          <w:spacing w:val="-1"/>
        </w:rPr>
        <w:t>and in Attachment</w:t>
      </w:r>
      <w:r w:rsidRPr="00B24100">
        <w:rPr>
          <w:rFonts w:cs="Arial"/>
        </w:rPr>
        <w:t xml:space="preserve"> D</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this General</w:t>
      </w:r>
      <w:r w:rsidRPr="00B24100">
        <w:rPr>
          <w:rFonts w:cs="Arial"/>
          <w:spacing w:val="-2"/>
        </w:rPr>
        <w:t xml:space="preserve"> </w:t>
      </w:r>
      <w:r w:rsidRPr="00B24100">
        <w:rPr>
          <w:rFonts w:cs="Arial"/>
          <w:spacing w:val="-1"/>
        </w:rPr>
        <w:t xml:space="preserve">Order are reduced </w:t>
      </w:r>
      <w:r w:rsidRPr="00B24100">
        <w:rPr>
          <w:rFonts w:cs="Arial"/>
        </w:rPr>
        <w:t>to a</w:t>
      </w:r>
      <w:r w:rsidRPr="00B24100">
        <w:rPr>
          <w:rFonts w:cs="Arial"/>
          <w:spacing w:val="-1"/>
        </w:rPr>
        <w:t xml:space="preserve"> one-time requirement</w:t>
      </w:r>
      <w:r w:rsidRPr="00B24100">
        <w:rPr>
          <w:rFonts w:cs="Arial"/>
        </w:rPr>
        <w:t xml:space="preserve"> </w:t>
      </w:r>
      <w:r w:rsidRPr="00B24100">
        <w:rPr>
          <w:rFonts w:cs="Arial"/>
          <w:spacing w:val="-1"/>
        </w:rPr>
        <w:t>for</w:t>
      </w:r>
      <w:r w:rsidRPr="00B24100">
        <w:rPr>
          <w:rFonts w:cs="Arial"/>
          <w:spacing w:val="54"/>
        </w:rPr>
        <w:t xml:space="preserve"> </w:t>
      </w:r>
      <w:ins w:id="350" w:author="Author">
        <w:r w:rsidR="00392E72" w:rsidRPr="00B24100">
          <w:rPr>
            <w:rFonts w:cs="Arial"/>
            <w:i/>
            <w:color w:val="000000"/>
          </w:rPr>
          <w:t>very small sanitary sewer systems</w:t>
        </w:r>
        <w:r w:rsidR="00392E72" w:rsidRPr="00B24100">
          <w:rPr>
            <w:rFonts w:cs="Arial"/>
            <w:spacing w:val="-1"/>
          </w:rPr>
          <w:t xml:space="preserve"> or</w:t>
        </w:r>
        <w:r w:rsidR="00392E72" w:rsidRPr="00B24100">
          <w:rPr>
            <w:rFonts w:cs="Arial"/>
            <w:i/>
            <w:spacing w:val="-1"/>
          </w:rPr>
          <w:t xml:space="preserve"> </w:t>
        </w:r>
      </w:ins>
      <w:r w:rsidRPr="00B24100">
        <w:rPr>
          <w:rFonts w:cs="Arial"/>
          <w:i/>
          <w:spacing w:val="-1"/>
        </w:rPr>
        <w:t>disadvantaged communities</w:t>
      </w:r>
      <w:r w:rsidRPr="00B24100">
        <w:rPr>
          <w:rFonts w:cs="Arial"/>
          <w:spacing w:val="-1"/>
        </w:rPr>
        <w:t>.</w:t>
      </w:r>
      <w:r w:rsidRPr="00B24100">
        <w:rPr>
          <w:rFonts w:cs="Arial"/>
        </w:rPr>
        <w:t xml:space="preserve"> </w:t>
      </w:r>
      <w:ins w:id="351" w:author="Author">
        <w:r w:rsidR="00392E72" w:rsidRPr="00B24100">
          <w:rPr>
            <w:rFonts w:cs="Arial"/>
          </w:rPr>
          <w:t>V</w:t>
        </w:r>
        <w:r w:rsidR="00392E72" w:rsidRPr="00B24100">
          <w:rPr>
            <w:rFonts w:cs="Arial"/>
            <w:i/>
            <w:color w:val="000000"/>
          </w:rPr>
          <w:t>ery small sanitary sewer systems</w:t>
        </w:r>
        <w:r w:rsidR="00392E72" w:rsidRPr="00B24100">
          <w:rPr>
            <w:rFonts w:cs="Arial"/>
            <w:spacing w:val="-1"/>
          </w:rPr>
          <w:t xml:space="preserve"> or</w:t>
        </w:r>
        <w:r w:rsidR="00392E72" w:rsidRPr="00B24100">
          <w:rPr>
            <w:rFonts w:cs="Arial"/>
            <w:i/>
            <w:spacing w:val="-1"/>
          </w:rPr>
          <w:t xml:space="preserve"> </w:t>
        </w:r>
      </w:ins>
      <w:r w:rsidRPr="00B24100">
        <w:rPr>
          <w:rFonts w:cs="Arial"/>
          <w:i/>
          <w:spacing w:val="-1"/>
        </w:rPr>
        <w:t>Disadvantaged</w:t>
      </w:r>
      <w:r w:rsidRPr="00B24100">
        <w:rPr>
          <w:rFonts w:cs="Arial"/>
          <w:i/>
        </w:rPr>
        <w:t xml:space="preserve"> </w:t>
      </w:r>
      <w:r w:rsidRPr="00B24100">
        <w:rPr>
          <w:rFonts w:cs="Arial"/>
          <w:i/>
          <w:spacing w:val="-1"/>
        </w:rPr>
        <w:t xml:space="preserve">communities </w:t>
      </w:r>
      <w:r w:rsidRPr="00B24100">
        <w:rPr>
          <w:rFonts w:cs="Arial"/>
          <w:spacing w:val="-1"/>
        </w:rPr>
        <w:t>are required</w:t>
      </w:r>
      <w:r w:rsidRPr="00B24100">
        <w:rPr>
          <w:rFonts w:cs="Arial"/>
        </w:rPr>
        <w:t xml:space="preserve"> to</w:t>
      </w:r>
      <w:r w:rsidRPr="00B24100">
        <w:rPr>
          <w:rFonts w:cs="Arial"/>
          <w:spacing w:val="-1"/>
        </w:rPr>
        <w:t xml:space="preserve"> conduct</w:t>
      </w:r>
      <w:r w:rsidRPr="00B24100">
        <w:rPr>
          <w:rFonts w:cs="Arial"/>
        </w:rPr>
        <w:t xml:space="preserve"> </w:t>
      </w:r>
      <w:r w:rsidRPr="00B24100">
        <w:rPr>
          <w:rFonts w:cs="Arial"/>
          <w:spacing w:val="-1"/>
        </w:rPr>
        <w:t>and</w:t>
      </w:r>
      <w:r w:rsidRPr="00B24100">
        <w:rPr>
          <w:rFonts w:cs="Arial"/>
          <w:spacing w:val="56"/>
        </w:rPr>
        <w:t xml:space="preserve"> </w:t>
      </w:r>
      <w:r w:rsidRPr="00B24100">
        <w:rPr>
          <w:rFonts w:cs="Arial"/>
          <w:spacing w:val="-1"/>
        </w:rPr>
        <w:t>implement</w:t>
      </w:r>
      <w:r w:rsidRPr="00B24100">
        <w:rPr>
          <w:rFonts w:cs="Arial"/>
        </w:rPr>
        <w:t xml:space="preserve"> a</w:t>
      </w:r>
      <w:r w:rsidRPr="00B24100">
        <w:rPr>
          <w:rFonts w:cs="Arial"/>
          <w:spacing w:val="-1"/>
        </w:rPr>
        <w:t xml:space="preserve"> one-time</w:t>
      </w:r>
      <w:r w:rsidRPr="00B24100">
        <w:rPr>
          <w:rFonts w:cs="Arial"/>
          <w:spacing w:val="-2"/>
        </w:rPr>
        <w:t xml:space="preserve"> </w:t>
      </w:r>
      <w:r w:rsidRPr="00B24100">
        <w:rPr>
          <w:rFonts w:cs="Arial"/>
          <w:spacing w:val="-1"/>
        </w:rPr>
        <w:t xml:space="preserve">Risk </w:t>
      </w:r>
      <w:del w:id="352" w:author="Author">
        <w:r w:rsidRPr="00B24100" w:rsidDel="00392E72">
          <w:rPr>
            <w:rFonts w:cs="Arial"/>
            <w:spacing w:val="-1"/>
          </w:rPr>
          <w:delText>Analysis</w:delText>
        </w:r>
      </w:del>
      <w:ins w:id="353" w:author="Author">
        <w:r w:rsidR="00392E72" w:rsidRPr="00B24100">
          <w:rPr>
            <w:rFonts w:cs="Arial"/>
            <w:spacing w:val="-1"/>
          </w:rPr>
          <w:t>Assessment</w:t>
        </w:r>
      </w:ins>
      <w:r w:rsidRPr="00B24100">
        <w:rPr>
          <w:rFonts w:cs="Arial"/>
          <w:spacing w:val="-1"/>
        </w:rPr>
        <w:t>,</w:t>
      </w:r>
      <w:r w:rsidRPr="00B24100">
        <w:rPr>
          <w:rFonts w:cs="Arial"/>
        </w:rPr>
        <w:t xml:space="preserve"> </w:t>
      </w:r>
      <w:r w:rsidRPr="00B24100">
        <w:rPr>
          <w:rFonts w:cs="Arial"/>
          <w:spacing w:val="-1"/>
        </w:rPr>
        <w:t>Remediation Prioritization,</w:t>
      </w:r>
      <w:r w:rsidRPr="00B24100">
        <w:rPr>
          <w:rFonts w:cs="Arial"/>
        </w:rPr>
        <w:t xml:space="preserve"> </w:t>
      </w:r>
      <w:r w:rsidRPr="00B24100">
        <w:rPr>
          <w:rFonts w:cs="Arial"/>
          <w:spacing w:val="-1"/>
        </w:rPr>
        <w:t>and corresponding</w:t>
      </w:r>
      <w:r w:rsidRPr="00B24100">
        <w:rPr>
          <w:rFonts w:cs="Arial"/>
          <w:spacing w:val="60"/>
        </w:rPr>
        <w:t xml:space="preserve"> </w:t>
      </w:r>
      <w:del w:id="354" w:author="Author">
        <w:r w:rsidRPr="00B24100" w:rsidDel="00392E72">
          <w:rPr>
            <w:rFonts w:cs="Arial"/>
            <w:spacing w:val="-1"/>
          </w:rPr>
          <w:delText>Corrective</w:delText>
        </w:r>
        <w:r w:rsidRPr="00B24100" w:rsidDel="00392E72">
          <w:rPr>
            <w:rFonts w:cs="Arial"/>
            <w:spacing w:val="-2"/>
          </w:rPr>
          <w:delText xml:space="preserve"> </w:delText>
        </w:r>
      </w:del>
      <w:ins w:id="355" w:author="Author">
        <w:r w:rsidR="00392E72" w:rsidRPr="00B24100">
          <w:rPr>
            <w:rFonts w:cs="Arial"/>
            <w:spacing w:val="-1"/>
          </w:rPr>
          <w:t>System Resiliency</w:t>
        </w:r>
        <w:r w:rsidR="00392E72" w:rsidRPr="00B24100">
          <w:rPr>
            <w:rFonts w:cs="Arial"/>
            <w:spacing w:val="-2"/>
          </w:rPr>
          <w:t xml:space="preserve"> </w:t>
        </w:r>
      </w:ins>
      <w:r w:rsidRPr="00B24100">
        <w:rPr>
          <w:rFonts w:cs="Arial"/>
          <w:spacing w:val="-1"/>
        </w:rPr>
        <w:t>Actions, as detailed in</w:t>
      </w:r>
      <w:r w:rsidRPr="00B24100">
        <w:rPr>
          <w:rFonts w:cs="Arial"/>
        </w:rPr>
        <w:t xml:space="preserve"> </w:t>
      </w:r>
      <w:r w:rsidRPr="00B24100">
        <w:rPr>
          <w:rFonts w:cs="Arial"/>
          <w:spacing w:val="-1"/>
        </w:rPr>
        <w:t>Attachment</w:t>
      </w:r>
      <w:r w:rsidRPr="00B24100">
        <w:rPr>
          <w:rFonts w:cs="Arial"/>
        </w:rPr>
        <w:t xml:space="preserve"> D</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this General</w:t>
      </w:r>
      <w:r w:rsidRPr="00B24100">
        <w:rPr>
          <w:rFonts w:cs="Arial"/>
          <w:spacing w:val="-2"/>
        </w:rPr>
        <w:t xml:space="preserve"> </w:t>
      </w:r>
      <w:r w:rsidRPr="00B24100">
        <w:rPr>
          <w:rFonts w:cs="Arial"/>
          <w:spacing w:val="-1"/>
        </w:rPr>
        <w:t>Order, and must</w:t>
      </w:r>
      <w:r w:rsidRPr="00B24100">
        <w:rPr>
          <w:rFonts w:cs="Arial"/>
        </w:rPr>
        <w:t xml:space="preserve"> </w:t>
      </w:r>
      <w:r w:rsidRPr="00B24100">
        <w:rPr>
          <w:rFonts w:cs="Arial"/>
          <w:spacing w:val="-1"/>
        </w:rPr>
        <w:t>include</w:t>
      </w:r>
      <w:r w:rsidRPr="00B24100">
        <w:rPr>
          <w:rFonts w:cs="Arial"/>
          <w:spacing w:val="64"/>
        </w:rPr>
        <w:t xml:space="preserve"> </w:t>
      </w:r>
      <w:r w:rsidRPr="00B24100">
        <w:rPr>
          <w:rFonts w:cs="Arial"/>
          <w:spacing w:val="-1"/>
        </w:rPr>
        <w:t xml:space="preserve">the updated </w:t>
      </w:r>
      <w:del w:id="356" w:author="Author">
        <w:r w:rsidRPr="00B24100" w:rsidDel="00392E72">
          <w:rPr>
            <w:rFonts w:cs="Arial"/>
            <w:spacing w:val="-1"/>
          </w:rPr>
          <w:delText xml:space="preserve">Corrective </w:delText>
        </w:r>
      </w:del>
      <w:ins w:id="357" w:author="Author">
        <w:r w:rsidR="00392E72" w:rsidRPr="00B24100">
          <w:rPr>
            <w:rFonts w:cs="Arial"/>
            <w:spacing w:val="-1"/>
          </w:rPr>
          <w:t xml:space="preserve">System Resiliency </w:t>
        </w:r>
      </w:ins>
      <w:r w:rsidRPr="00B24100">
        <w:rPr>
          <w:rFonts w:cs="Arial"/>
          <w:spacing w:val="-1"/>
        </w:rPr>
        <w:t xml:space="preserve">Actions </w:t>
      </w:r>
      <w:r w:rsidRPr="00B24100">
        <w:rPr>
          <w:rFonts w:cs="Arial"/>
        </w:rPr>
        <w:t>in</w:t>
      </w:r>
      <w:r w:rsidRPr="00B24100">
        <w:rPr>
          <w:rFonts w:cs="Arial"/>
          <w:spacing w:val="-1"/>
        </w:rPr>
        <w:t xml:space="preserve"> its next</w:t>
      </w:r>
      <w:r w:rsidRPr="00B24100">
        <w:rPr>
          <w:rFonts w:cs="Arial"/>
        </w:rPr>
        <w:t xml:space="preserve"> </w:t>
      </w:r>
      <w:r w:rsidRPr="00B24100">
        <w:rPr>
          <w:rFonts w:cs="Arial"/>
          <w:spacing w:val="-1"/>
        </w:rPr>
        <w:t>update of</w:t>
      </w:r>
      <w:r w:rsidRPr="00B24100">
        <w:rPr>
          <w:rFonts w:cs="Arial"/>
        </w:rPr>
        <w:t xml:space="preserve"> </w:t>
      </w:r>
      <w:r w:rsidRPr="00B24100">
        <w:rPr>
          <w:rFonts w:cs="Arial"/>
          <w:spacing w:val="-1"/>
        </w:rPr>
        <w:t xml:space="preserve">its </w:t>
      </w:r>
      <w:del w:id="358" w:author="Author">
        <w:r w:rsidRPr="00B24100" w:rsidDel="00392E72">
          <w:rPr>
            <w:rFonts w:cs="Arial"/>
            <w:spacing w:val="-1"/>
          </w:rPr>
          <w:delText>Sewer System Management</w:delText>
        </w:r>
        <w:r w:rsidRPr="00B24100" w:rsidDel="00392E72">
          <w:rPr>
            <w:rFonts w:cs="Arial"/>
            <w:spacing w:val="54"/>
          </w:rPr>
          <w:delText xml:space="preserve"> </w:delText>
        </w:r>
        <w:r w:rsidRPr="00B24100" w:rsidDel="00392E72">
          <w:rPr>
            <w:rFonts w:cs="Arial"/>
            <w:spacing w:val="-1"/>
          </w:rPr>
          <w:delText>Plan</w:delText>
        </w:r>
      </w:del>
      <w:ins w:id="359" w:author="Author">
        <w:r w:rsidR="00392E72" w:rsidRPr="00B24100">
          <w:rPr>
            <w:rFonts w:cs="Arial"/>
            <w:spacing w:val="-1"/>
          </w:rPr>
          <w:t>SSMP</w:t>
        </w:r>
      </w:ins>
      <w:r w:rsidRPr="00B24100">
        <w:rPr>
          <w:rFonts w:cs="Arial"/>
          <w:spacing w:val="-1"/>
        </w:rPr>
        <w:t>.</w:t>
      </w:r>
    </w:p>
    <w:p w14:paraId="4F02081F" w14:textId="7A852D43" w:rsidR="00E10752" w:rsidRPr="00B24100" w:rsidRDefault="006D1086">
      <w:pPr>
        <w:pStyle w:val="BodyText"/>
        <w:ind w:left="820" w:right="102" w:firstLine="0"/>
        <w:rPr>
          <w:rFonts w:cs="Arial"/>
        </w:rPr>
      </w:pPr>
      <w:r w:rsidRPr="00B24100">
        <w:rPr>
          <w:rFonts w:cs="Arial"/>
        </w:rPr>
        <w:t>If</w:t>
      </w:r>
      <w:r w:rsidRPr="00B24100">
        <w:rPr>
          <w:rFonts w:cs="Arial"/>
          <w:spacing w:val="-1"/>
        </w:rPr>
        <w:t xml:space="preserve"> </w:t>
      </w:r>
      <w:r w:rsidRPr="00B24100">
        <w:rPr>
          <w:rFonts w:cs="Arial"/>
        </w:rPr>
        <w:t>a</w:t>
      </w:r>
      <w:r w:rsidRPr="00B24100">
        <w:rPr>
          <w:rFonts w:cs="Arial"/>
          <w:spacing w:val="-2"/>
        </w:rPr>
        <w:t xml:space="preserve"> </w:t>
      </w:r>
      <w:ins w:id="360" w:author="Author">
        <w:r w:rsidR="00392E72" w:rsidRPr="00B24100">
          <w:rPr>
            <w:rFonts w:cs="Arial"/>
            <w:i/>
            <w:color w:val="000000"/>
          </w:rPr>
          <w:t>very small sanitary sewer system</w:t>
        </w:r>
        <w:r w:rsidR="00392E72" w:rsidRPr="00B24100">
          <w:rPr>
            <w:rFonts w:cs="Arial"/>
            <w:color w:val="000000"/>
          </w:rPr>
          <w:t xml:space="preserve"> or</w:t>
        </w:r>
        <w:r w:rsidR="00392E72" w:rsidRPr="00B24100">
          <w:rPr>
            <w:rFonts w:cs="Arial"/>
            <w:i/>
            <w:spacing w:val="-1"/>
          </w:rPr>
          <w:t xml:space="preserve"> </w:t>
        </w:r>
      </w:ins>
      <w:r w:rsidRPr="00B24100">
        <w:rPr>
          <w:rFonts w:cs="Arial"/>
          <w:i/>
          <w:spacing w:val="-1"/>
        </w:rPr>
        <w:t>disadvantaged community</w:t>
      </w:r>
      <w:r w:rsidRPr="00B24100">
        <w:rPr>
          <w:rFonts w:cs="Arial"/>
          <w:spacing w:val="-1"/>
        </w:rPr>
        <w:t>’s next</w:t>
      </w:r>
      <w:r w:rsidRPr="00B24100">
        <w:rPr>
          <w:rFonts w:cs="Arial"/>
        </w:rPr>
        <w:t xml:space="preserve"> </w:t>
      </w:r>
      <w:del w:id="361" w:author="Author">
        <w:r w:rsidRPr="00B24100" w:rsidDel="00392E72">
          <w:rPr>
            <w:rFonts w:cs="Arial"/>
            <w:spacing w:val="-1"/>
          </w:rPr>
          <w:delText>Sewer System</w:delText>
        </w:r>
        <w:r w:rsidRPr="00B24100" w:rsidDel="00392E72">
          <w:rPr>
            <w:rFonts w:cs="Arial"/>
            <w:spacing w:val="-2"/>
          </w:rPr>
          <w:delText xml:space="preserve"> </w:delText>
        </w:r>
        <w:r w:rsidRPr="00B24100" w:rsidDel="00392E72">
          <w:rPr>
            <w:rFonts w:cs="Arial"/>
            <w:spacing w:val="-1"/>
          </w:rPr>
          <w:delText>Management</w:delText>
        </w:r>
        <w:r w:rsidRPr="00B24100" w:rsidDel="00392E72">
          <w:rPr>
            <w:rFonts w:cs="Arial"/>
            <w:spacing w:val="1"/>
          </w:rPr>
          <w:delText xml:space="preserve"> </w:delText>
        </w:r>
        <w:r w:rsidRPr="00B24100" w:rsidDel="00392E72">
          <w:rPr>
            <w:rFonts w:cs="Arial"/>
            <w:spacing w:val="-1"/>
          </w:rPr>
          <w:delText>Plan</w:delText>
        </w:r>
      </w:del>
      <w:ins w:id="362" w:author="Author">
        <w:r w:rsidR="00392E72" w:rsidRPr="00B24100">
          <w:rPr>
            <w:rFonts w:cs="Arial"/>
            <w:spacing w:val="-1"/>
          </w:rPr>
          <w:t>SSMP</w:t>
        </w:r>
      </w:ins>
      <w:r w:rsidRPr="00B24100">
        <w:rPr>
          <w:rFonts w:cs="Arial"/>
          <w:spacing w:val="-1"/>
        </w:rPr>
        <w:t xml:space="preserve"> update is within</w:t>
      </w:r>
      <w:r w:rsidRPr="00B24100">
        <w:rPr>
          <w:rFonts w:cs="Arial"/>
          <w:spacing w:val="55"/>
        </w:rPr>
        <w:t xml:space="preserve"> </w:t>
      </w:r>
      <w:r w:rsidRPr="00B24100">
        <w:rPr>
          <w:rFonts w:cs="Arial"/>
          <w:spacing w:val="-1"/>
        </w:rPr>
        <w:t>four</w:t>
      </w:r>
      <w:r w:rsidRPr="00B24100">
        <w:rPr>
          <w:rFonts w:cs="Arial"/>
          <w:spacing w:val="-2"/>
        </w:rPr>
        <w:t xml:space="preserve"> </w:t>
      </w:r>
      <w:r w:rsidRPr="00B24100">
        <w:rPr>
          <w:rFonts w:cs="Arial"/>
          <w:spacing w:val="-1"/>
        </w:rPr>
        <w:t>(4)</w:t>
      </w:r>
      <w:r w:rsidRPr="00B24100">
        <w:rPr>
          <w:rFonts w:cs="Arial"/>
          <w:spacing w:val="-2"/>
        </w:rPr>
        <w:t xml:space="preserve"> </w:t>
      </w:r>
      <w:r w:rsidRPr="00B24100">
        <w:rPr>
          <w:rFonts w:cs="Arial"/>
          <w:spacing w:val="-1"/>
        </w:rPr>
        <w:t>years of</w:t>
      </w:r>
      <w:r w:rsidRPr="00B24100">
        <w:rPr>
          <w:rFonts w:cs="Arial"/>
          <w:spacing w:val="-3"/>
        </w:rPr>
        <w:t xml:space="preserve"> </w:t>
      </w:r>
      <w:r w:rsidRPr="00B24100">
        <w:rPr>
          <w:rFonts w:cs="Arial"/>
          <w:spacing w:val="-1"/>
        </w:rPr>
        <w:t>the effective date</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this General</w:t>
      </w:r>
      <w:r w:rsidRPr="00B24100">
        <w:rPr>
          <w:rFonts w:cs="Arial"/>
          <w:spacing w:val="-2"/>
        </w:rPr>
        <w:t xml:space="preserve"> </w:t>
      </w:r>
      <w:r w:rsidRPr="00B24100">
        <w:rPr>
          <w:rFonts w:cs="Arial"/>
          <w:spacing w:val="-1"/>
        </w:rPr>
        <w:t>Order,</w:t>
      </w:r>
      <w:r w:rsidRPr="00B24100">
        <w:rPr>
          <w:rFonts w:cs="Arial"/>
          <w:spacing w:val="-4"/>
        </w:rPr>
        <w:t xml:space="preserve"> </w:t>
      </w:r>
      <w:r w:rsidRPr="00B24100">
        <w:rPr>
          <w:rFonts w:cs="Arial"/>
          <w:spacing w:val="-1"/>
        </w:rPr>
        <w:t>the one-time system</w:t>
      </w:r>
      <w:r w:rsidRPr="00B24100">
        <w:rPr>
          <w:rFonts w:cs="Arial"/>
          <w:spacing w:val="-3"/>
        </w:rPr>
        <w:t xml:space="preserve"> </w:t>
      </w:r>
      <w:r w:rsidRPr="00B24100">
        <w:rPr>
          <w:rFonts w:cs="Arial"/>
          <w:spacing w:val="-1"/>
        </w:rPr>
        <w:t>risk</w:t>
      </w:r>
      <w:r w:rsidRPr="00B24100">
        <w:rPr>
          <w:rFonts w:cs="Arial"/>
          <w:spacing w:val="77"/>
        </w:rPr>
        <w:t xml:space="preserve"> </w:t>
      </w:r>
      <w:r w:rsidRPr="00B24100">
        <w:rPr>
          <w:rFonts w:cs="Arial"/>
          <w:spacing w:val="-1"/>
        </w:rPr>
        <w:t>analysis and remediation prioritization requirements</w:t>
      </w:r>
      <w:r w:rsidRPr="00B24100">
        <w:rPr>
          <w:rFonts w:cs="Arial"/>
        </w:rPr>
        <w:t xml:space="preserve"> </w:t>
      </w:r>
      <w:r w:rsidRPr="00B24100">
        <w:rPr>
          <w:rFonts w:cs="Arial"/>
          <w:spacing w:val="-1"/>
        </w:rPr>
        <w:t>must</w:t>
      </w:r>
      <w:r w:rsidRPr="00B24100">
        <w:rPr>
          <w:rFonts w:cs="Arial"/>
        </w:rPr>
        <w:t xml:space="preserve"> </w:t>
      </w:r>
      <w:r w:rsidRPr="00B24100">
        <w:rPr>
          <w:rFonts w:cs="Arial"/>
          <w:spacing w:val="-1"/>
        </w:rPr>
        <w:t>be included in the</w:t>
      </w:r>
      <w:r w:rsidRPr="00B24100">
        <w:rPr>
          <w:rFonts w:cs="Arial"/>
        </w:rPr>
        <w:t xml:space="preserve"> </w:t>
      </w:r>
      <w:r w:rsidRPr="00B24100">
        <w:rPr>
          <w:rFonts w:cs="Arial"/>
          <w:spacing w:val="-1"/>
        </w:rPr>
        <w:t>subsequent</w:t>
      </w:r>
      <w:r w:rsidRPr="00B24100">
        <w:rPr>
          <w:rFonts w:cs="Arial"/>
          <w:spacing w:val="70"/>
          <w:w w:val="99"/>
        </w:rPr>
        <w:t xml:space="preserve"> </w:t>
      </w:r>
      <w:del w:id="363" w:author="Author">
        <w:r w:rsidRPr="00B24100" w:rsidDel="00392E72">
          <w:rPr>
            <w:rFonts w:cs="Arial"/>
            <w:spacing w:val="-1"/>
          </w:rPr>
          <w:delText>Plan</w:delText>
        </w:r>
        <w:r w:rsidRPr="00B24100" w:rsidDel="00392E72">
          <w:rPr>
            <w:rFonts w:cs="Arial"/>
            <w:spacing w:val="-4"/>
          </w:rPr>
          <w:delText xml:space="preserve"> </w:delText>
        </w:r>
      </w:del>
      <w:ins w:id="364" w:author="Author">
        <w:r w:rsidR="00392E72" w:rsidRPr="00B24100">
          <w:rPr>
            <w:rFonts w:cs="Arial"/>
            <w:spacing w:val="-1"/>
          </w:rPr>
          <w:t>SSMP</w:t>
        </w:r>
        <w:r w:rsidR="00392E72" w:rsidRPr="00B24100">
          <w:rPr>
            <w:rFonts w:cs="Arial"/>
            <w:spacing w:val="-4"/>
          </w:rPr>
          <w:t xml:space="preserve"> </w:t>
        </w:r>
      </w:ins>
      <w:r w:rsidRPr="00B24100">
        <w:rPr>
          <w:rFonts w:cs="Arial"/>
          <w:spacing w:val="-1"/>
        </w:rPr>
        <w:t>update.</w:t>
      </w:r>
    </w:p>
    <w:p w14:paraId="1BFE77D1" w14:textId="77777777" w:rsidR="00E10752" w:rsidRPr="00B24100" w:rsidRDefault="00E10752">
      <w:pPr>
        <w:spacing w:before="10"/>
        <w:rPr>
          <w:rFonts w:ascii="Arial" w:eastAsia="Arial" w:hAnsi="Arial" w:cs="Arial"/>
          <w:sz w:val="20"/>
          <w:szCs w:val="20"/>
        </w:rPr>
      </w:pPr>
    </w:p>
    <w:p w14:paraId="0C473C49" w14:textId="0DAEA196" w:rsidR="00E10752" w:rsidRPr="00B24100" w:rsidRDefault="006D1086" w:rsidP="00590D87">
      <w:pPr>
        <w:pStyle w:val="Heading1"/>
        <w:numPr>
          <w:ilvl w:val="1"/>
          <w:numId w:val="66"/>
        </w:numPr>
        <w:tabs>
          <w:tab w:val="left" w:pos="820"/>
        </w:tabs>
        <w:rPr>
          <w:rFonts w:cs="Arial"/>
          <w:b w:val="0"/>
          <w:bCs w:val="0"/>
          <w:color w:val="000000" w:themeColor="text1"/>
        </w:rPr>
      </w:pPr>
      <w:bookmarkStart w:id="365" w:name="5.4._Local_Resources_for_Full_Implementa"/>
      <w:bookmarkStart w:id="366" w:name="_Toc75441282"/>
      <w:bookmarkStart w:id="367" w:name="_Toc75441499"/>
      <w:bookmarkEnd w:id="365"/>
      <w:r w:rsidRPr="00B24100">
        <w:rPr>
          <w:rFonts w:cs="Arial"/>
          <w:color w:val="000000" w:themeColor="text1"/>
          <w:spacing w:val="-1"/>
        </w:rPr>
        <w:t>Local</w:t>
      </w:r>
      <w:r w:rsidRPr="00B24100">
        <w:rPr>
          <w:rFonts w:cs="Arial"/>
          <w:color w:val="000000" w:themeColor="text1"/>
          <w:spacing w:val="-4"/>
        </w:rPr>
        <w:t xml:space="preserve"> </w:t>
      </w:r>
      <w:r w:rsidRPr="00B24100">
        <w:rPr>
          <w:rFonts w:cs="Arial"/>
          <w:color w:val="000000" w:themeColor="text1"/>
          <w:spacing w:val="-1"/>
        </w:rPr>
        <w:t>Resources</w:t>
      </w:r>
      <w:r w:rsidRPr="00B24100">
        <w:rPr>
          <w:rFonts w:cs="Arial"/>
          <w:color w:val="000000" w:themeColor="text1"/>
          <w:spacing w:val="-4"/>
        </w:rPr>
        <w:t xml:space="preserve"> </w:t>
      </w:r>
      <w:r w:rsidRPr="00B24100">
        <w:rPr>
          <w:rFonts w:cs="Arial"/>
          <w:color w:val="000000" w:themeColor="text1"/>
          <w:spacing w:val="-1"/>
        </w:rPr>
        <w:t>for</w:t>
      </w:r>
      <w:r w:rsidRPr="00B24100">
        <w:rPr>
          <w:rFonts w:cs="Arial"/>
          <w:color w:val="000000" w:themeColor="text1"/>
          <w:spacing w:val="-4"/>
        </w:rPr>
        <w:t xml:space="preserve"> </w:t>
      </w:r>
      <w:del w:id="368" w:author="Author">
        <w:r w:rsidRPr="00B24100" w:rsidDel="000D6031">
          <w:rPr>
            <w:rFonts w:cs="Arial"/>
            <w:color w:val="000000" w:themeColor="text1"/>
            <w:spacing w:val="-1"/>
          </w:rPr>
          <w:delText>Full</w:delText>
        </w:r>
        <w:r w:rsidRPr="00B24100" w:rsidDel="000D6031">
          <w:rPr>
            <w:rFonts w:cs="Arial"/>
            <w:color w:val="000000" w:themeColor="text1"/>
            <w:spacing w:val="-5"/>
          </w:rPr>
          <w:delText xml:space="preserve"> </w:delText>
        </w:r>
      </w:del>
      <w:r w:rsidRPr="00B24100">
        <w:rPr>
          <w:rFonts w:cs="Arial"/>
          <w:color w:val="000000" w:themeColor="text1"/>
          <w:spacing w:val="-1"/>
        </w:rPr>
        <w:t>Implementation</w:t>
      </w:r>
      <w:r w:rsidRPr="00B24100">
        <w:rPr>
          <w:rFonts w:cs="Arial"/>
          <w:color w:val="000000" w:themeColor="text1"/>
          <w:spacing w:val="-5"/>
        </w:rPr>
        <w:t xml:space="preserve"> </w:t>
      </w:r>
      <w:r w:rsidRPr="00B24100">
        <w:rPr>
          <w:rFonts w:cs="Arial"/>
          <w:color w:val="000000" w:themeColor="text1"/>
          <w:spacing w:val="-1"/>
        </w:rPr>
        <w:t>of</w:t>
      </w:r>
      <w:r w:rsidRPr="00B24100">
        <w:rPr>
          <w:rFonts w:cs="Arial"/>
          <w:color w:val="000000" w:themeColor="text1"/>
          <w:spacing w:val="-3"/>
        </w:rPr>
        <w:t xml:space="preserve"> </w:t>
      </w:r>
      <w:r w:rsidRPr="00B24100">
        <w:rPr>
          <w:rFonts w:cs="Arial"/>
          <w:color w:val="000000" w:themeColor="text1"/>
          <w:spacing w:val="-1"/>
        </w:rPr>
        <w:t>Sewer</w:t>
      </w:r>
      <w:r w:rsidRPr="00B24100">
        <w:rPr>
          <w:rFonts w:cs="Arial"/>
          <w:color w:val="000000" w:themeColor="text1"/>
          <w:spacing w:val="-4"/>
        </w:rPr>
        <w:t xml:space="preserve"> </w:t>
      </w:r>
      <w:r w:rsidRPr="00B24100">
        <w:rPr>
          <w:rFonts w:cs="Arial"/>
          <w:color w:val="000000" w:themeColor="text1"/>
          <w:spacing w:val="-1"/>
        </w:rPr>
        <w:t>System</w:t>
      </w:r>
      <w:r w:rsidRPr="00B24100">
        <w:rPr>
          <w:rFonts w:cs="Arial"/>
          <w:color w:val="000000" w:themeColor="text1"/>
          <w:spacing w:val="-4"/>
        </w:rPr>
        <w:t xml:space="preserve"> </w:t>
      </w:r>
      <w:r w:rsidRPr="00B24100">
        <w:rPr>
          <w:rFonts w:cs="Arial"/>
          <w:color w:val="000000" w:themeColor="text1"/>
          <w:spacing w:val="-1"/>
        </w:rPr>
        <w:t>Management</w:t>
      </w:r>
      <w:r w:rsidRPr="00B24100">
        <w:rPr>
          <w:rFonts w:cs="Arial"/>
          <w:color w:val="000000" w:themeColor="text1"/>
          <w:spacing w:val="-3"/>
        </w:rPr>
        <w:t xml:space="preserve"> </w:t>
      </w:r>
      <w:r w:rsidRPr="00B24100">
        <w:rPr>
          <w:rFonts w:cs="Arial"/>
          <w:color w:val="000000" w:themeColor="text1"/>
          <w:spacing w:val="-1"/>
        </w:rPr>
        <w:t>Plan</w:t>
      </w:r>
      <w:bookmarkEnd w:id="366"/>
      <w:bookmarkEnd w:id="367"/>
    </w:p>
    <w:p w14:paraId="411D52F0" w14:textId="0BBDF3F4" w:rsidR="000D6031" w:rsidRPr="00B24100" w:rsidRDefault="000D6031" w:rsidP="000D6031">
      <w:pPr>
        <w:pStyle w:val="Heading1"/>
        <w:tabs>
          <w:tab w:val="left" w:pos="820"/>
        </w:tabs>
        <w:ind w:firstLine="0"/>
        <w:rPr>
          <w:ins w:id="369" w:author="Author"/>
          <w:rFonts w:eastAsia="Times New Roman" w:cs="Arial"/>
          <w:b w:val="0"/>
          <w:bCs w:val="0"/>
        </w:rPr>
      </w:pPr>
      <w:commentRangeStart w:id="370"/>
      <w:ins w:id="371" w:author="Author">
        <w:r w:rsidRPr="00B24100">
          <w:rPr>
            <w:rFonts w:eastAsia="Times New Roman" w:cs="Arial"/>
            <w:b w:val="0"/>
            <w:bCs w:val="0"/>
          </w:rPr>
          <w:t>T</w:t>
        </w:r>
        <w:r w:rsidRPr="004E484B">
          <w:rPr>
            <w:rFonts w:eastAsia="Times New Roman" w:cs="Arial"/>
            <w:b w:val="0"/>
            <w:bCs w:val="0"/>
          </w:rPr>
          <w:t>he Enrollee shall allocate adequate resources for the operation, maintenance, and repair of its sanitary sewer system, by establishing a proper rate structure, accounting mechanisms, and auditing procedures to ensure an adequate measure of revenues and expenditures. These procedures must be in compliance with applicable laws and regulations and comply with generally acceptable accounting practices.</w:t>
        </w:r>
      </w:ins>
      <w:commentRangeEnd w:id="370"/>
      <w:r w:rsidRPr="00B24100">
        <w:rPr>
          <w:rStyle w:val="CommentReference"/>
          <w:rFonts w:eastAsiaTheme="minorHAnsi" w:cs="Arial"/>
          <w:b w:val="0"/>
          <w:bCs w:val="0"/>
        </w:rPr>
        <w:commentReference w:id="370"/>
      </w:r>
    </w:p>
    <w:p w14:paraId="11448700" w14:textId="77777777" w:rsidR="000D6031" w:rsidRPr="00B24100" w:rsidRDefault="000D6031" w:rsidP="000D6031">
      <w:pPr>
        <w:pStyle w:val="Heading1"/>
        <w:tabs>
          <w:tab w:val="left" w:pos="820"/>
        </w:tabs>
        <w:ind w:firstLine="0"/>
        <w:rPr>
          <w:rFonts w:cs="Arial"/>
          <w:b w:val="0"/>
          <w:bCs w:val="0"/>
          <w:strike/>
          <w:color w:val="FF0000"/>
        </w:rPr>
      </w:pPr>
    </w:p>
    <w:p w14:paraId="23E06834" w14:textId="1ECF9DCF" w:rsidR="00E10752" w:rsidRPr="00B24100" w:rsidDel="00CB35DC" w:rsidRDefault="006D1086">
      <w:pPr>
        <w:pStyle w:val="BodyText"/>
        <w:ind w:left="820" w:right="175" w:firstLine="0"/>
        <w:rPr>
          <w:del w:id="372" w:author="Author"/>
          <w:rFonts w:cs="Arial"/>
        </w:rPr>
      </w:pPr>
      <w:commentRangeStart w:id="373"/>
      <w:del w:id="374" w:author="Author">
        <w:r w:rsidRPr="00B24100" w:rsidDel="00CB35DC">
          <w:rPr>
            <w:rFonts w:cs="Arial"/>
            <w:spacing w:val="-1"/>
          </w:rPr>
          <w:delText xml:space="preserve">The </w:delText>
        </w:r>
        <w:r w:rsidRPr="00B24100" w:rsidDel="00CB35DC">
          <w:rPr>
            <w:rFonts w:cs="Arial"/>
            <w:i/>
            <w:spacing w:val="-1"/>
          </w:rPr>
          <w:delText xml:space="preserve">Enrollee’s </w:delText>
        </w:r>
        <w:r w:rsidRPr="00B24100" w:rsidDel="00CB35DC">
          <w:rPr>
            <w:rFonts w:cs="Arial"/>
            <w:spacing w:val="-1"/>
          </w:rPr>
          <w:delText>governing</w:delText>
        </w:r>
        <w:r w:rsidRPr="00B24100" w:rsidDel="00CB35DC">
          <w:rPr>
            <w:rFonts w:cs="Arial"/>
          </w:rPr>
          <w:delText xml:space="preserve"> </w:delText>
        </w:r>
        <w:r w:rsidRPr="00B24100" w:rsidDel="00CB35DC">
          <w:rPr>
            <w:rFonts w:cs="Arial"/>
            <w:spacing w:val="-1"/>
          </w:rPr>
          <w:delText>board shall</w:delText>
        </w:r>
        <w:r w:rsidRPr="00B24100" w:rsidDel="00CB35DC">
          <w:rPr>
            <w:rFonts w:cs="Arial"/>
          </w:rPr>
          <w:delText xml:space="preserve"> </w:delText>
        </w:r>
        <w:r w:rsidRPr="00B24100" w:rsidDel="00CB35DC">
          <w:rPr>
            <w:rFonts w:cs="Arial"/>
            <w:spacing w:val="-1"/>
          </w:rPr>
          <w:delText>approve the</w:delText>
        </w:r>
        <w:r w:rsidRPr="00B24100" w:rsidDel="00CB35DC">
          <w:rPr>
            <w:rFonts w:cs="Arial"/>
          </w:rPr>
          <w:delText xml:space="preserve"> </w:delText>
        </w:r>
        <w:r w:rsidRPr="00B24100" w:rsidDel="00CB35DC">
          <w:rPr>
            <w:rFonts w:cs="Arial"/>
            <w:i/>
            <w:spacing w:val="-1"/>
          </w:rPr>
          <w:delText>Sewer System Management</w:delText>
        </w:r>
        <w:r w:rsidRPr="00B24100" w:rsidDel="00CB35DC">
          <w:rPr>
            <w:rFonts w:cs="Arial"/>
            <w:i/>
            <w:spacing w:val="1"/>
          </w:rPr>
          <w:delText xml:space="preserve"> </w:delText>
        </w:r>
        <w:r w:rsidRPr="00B24100" w:rsidDel="00CB35DC">
          <w:rPr>
            <w:rFonts w:cs="Arial"/>
            <w:i/>
            <w:spacing w:val="-1"/>
          </w:rPr>
          <w:delText xml:space="preserve">Plan </w:delText>
        </w:r>
        <w:r w:rsidRPr="00B24100" w:rsidDel="00CB35DC">
          <w:rPr>
            <w:rFonts w:cs="Arial"/>
            <w:spacing w:val="-1"/>
          </w:rPr>
          <w:delText>in</w:delText>
        </w:r>
        <w:r w:rsidRPr="00B24100" w:rsidDel="00CB35DC">
          <w:rPr>
            <w:rFonts w:cs="Arial"/>
            <w:spacing w:val="56"/>
          </w:rPr>
          <w:delText xml:space="preserve"> </w:delText>
        </w:r>
        <w:r w:rsidRPr="00B24100" w:rsidDel="00CB35DC">
          <w:rPr>
            <w:rFonts w:cs="Arial"/>
            <w:spacing w:val="-1"/>
          </w:rPr>
          <w:delText>its entirety</w:delText>
        </w:r>
        <w:r w:rsidRPr="00B24100" w:rsidDel="00CB35DC">
          <w:rPr>
            <w:rFonts w:cs="Arial"/>
            <w:spacing w:val="-2"/>
          </w:rPr>
          <w:delText xml:space="preserve"> </w:delText>
        </w:r>
        <w:r w:rsidRPr="00B24100" w:rsidDel="00CB35DC">
          <w:rPr>
            <w:rFonts w:cs="Arial"/>
            <w:spacing w:val="-1"/>
          </w:rPr>
          <w:delText>(including change logs</w:delText>
        </w:r>
        <w:r w:rsidRPr="00B24100" w:rsidDel="00CB35DC">
          <w:rPr>
            <w:rFonts w:cs="Arial"/>
          </w:rPr>
          <w:delText xml:space="preserve"> </w:delText>
        </w:r>
        <w:r w:rsidRPr="00B24100" w:rsidDel="00CB35DC">
          <w:rPr>
            <w:rFonts w:cs="Arial"/>
            <w:spacing w:val="-1"/>
          </w:rPr>
          <w:delText>and other</w:delText>
        </w:r>
        <w:r w:rsidRPr="00B24100" w:rsidDel="00CB35DC">
          <w:rPr>
            <w:rFonts w:cs="Arial"/>
            <w:spacing w:val="-2"/>
          </w:rPr>
          <w:delText xml:space="preserve"> </w:delText>
        </w:r>
        <w:r w:rsidRPr="00B24100" w:rsidDel="00CB35DC">
          <w:rPr>
            <w:rFonts w:cs="Arial"/>
            <w:spacing w:val="-1"/>
          </w:rPr>
          <w:delText>attachments and references made</w:delText>
        </w:r>
        <w:r w:rsidRPr="00B24100" w:rsidDel="00CB35DC">
          <w:rPr>
            <w:rFonts w:cs="Arial"/>
          </w:rPr>
          <w:delText xml:space="preserve"> </w:delText>
        </w:r>
        <w:r w:rsidRPr="00B24100" w:rsidDel="00CB35DC">
          <w:rPr>
            <w:rFonts w:cs="Arial"/>
            <w:spacing w:val="-1"/>
          </w:rPr>
          <w:delText>therein)</w:delText>
        </w:r>
        <w:r w:rsidRPr="00B24100" w:rsidDel="00CB35DC">
          <w:rPr>
            <w:rFonts w:cs="Arial"/>
            <w:spacing w:val="64"/>
          </w:rPr>
          <w:delText xml:space="preserve"> </w:delText>
        </w:r>
        <w:r w:rsidRPr="00B24100" w:rsidDel="00CB35DC">
          <w:rPr>
            <w:rFonts w:cs="Arial"/>
            <w:spacing w:val="-1"/>
          </w:rPr>
          <w:delText>and provide necessary staffing,</w:delText>
        </w:r>
        <w:r w:rsidRPr="00B24100" w:rsidDel="00CB35DC">
          <w:rPr>
            <w:rFonts w:cs="Arial"/>
          </w:rPr>
          <w:delText xml:space="preserve"> </w:delText>
        </w:r>
        <w:r w:rsidRPr="00B24100" w:rsidDel="00CB35DC">
          <w:rPr>
            <w:rFonts w:cs="Arial"/>
            <w:spacing w:val="-1"/>
          </w:rPr>
          <w:delText>contractor, and budget</w:delText>
        </w:r>
        <w:r w:rsidRPr="00B24100" w:rsidDel="00CB35DC">
          <w:rPr>
            <w:rFonts w:cs="Arial"/>
          </w:rPr>
          <w:delText xml:space="preserve"> </w:delText>
        </w:r>
        <w:r w:rsidRPr="00B24100" w:rsidDel="00CB35DC">
          <w:rPr>
            <w:rFonts w:cs="Arial"/>
            <w:spacing w:val="-1"/>
          </w:rPr>
          <w:delText>resources for full implementation</w:delText>
        </w:r>
        <w:r w:rsidRPr="00B24100" w:rsidDel="00CB35DC">
          <w:rPr>
            <w:rFonts w:cs="Arial"/>
            <w:spacing w:val="70"/>
          </w:rPr>
          <w:delText xml:space="preserve"> </w:delText>
        </w:r>
        <w:r w:rsidRPr="00B24100" w:rsidDel="00CB35DC">
          <w:rPr>
            <w:rFonts w:cs="Arial"/>
            <w:spacing w:val="-1"/>
          </w:rPr>
          <w:delText>of</w:delText>
        </w:r>
        <w:r w:rsidRPr="00B24100" w:rsidDel="00CB35DC">
          <w:rPr>
            <w:rFonts w:cs="Arial"/>
          </w:rPr>
          <w:delText xml:space="preserve"> </w:delText>
        </w:r>
        <w:r w:rsidRPr="00B24100" w:rsidDel="00CB35DC">
          <w:rPr>
            <w:rFonts w:cs="Arial"/>
            <w:spacing w:val="-1"/>
          </w:rPr>
          <w:delText>the approved Plan and full</w:delText>
        </w:r>
        <w:r w:rsidRPr="00B24100" w:rsidDel="00CB35DC">
          <w:rPr>
            <w:rFonts w:cs="Arial"/>
            <w:spacing w:val="-2"/>
          </w:rPr>
          <w:delText xml:space="preserve"> </w:delText>
        </w:r>
        <w:r w:rsidRPr="00B24100" w:rsidDel="00CB35DC">
          <w:rPr>
            <w:rFonts w:cs="Arial"/>
            <w:spacing w:val="-1"/>
          </w:rPr>
          <w:delText>compliance with this General Order.</w:delText>
        </w:r>
        <w:r w:rsidRPr="00B24100" w:rsidDel="00CB35DC">
          <w:rPr>
            <w:rFonts w:cs="Arial"/>
            <w:spacing w:val="-3"/>
          </w:rPr>
          <w:delText xml:space="preserve"> </w:delText>
        </w:r>
        <w:r w:rsidRPr="00B24100" w:rsidDel="00CB35DC">
          <w:rPr>
            <w:rFonts w:cs="Arial"/>
            <w:spacing w:val="-1"/>
          </w:rPr>
          <w:delText xml:space="preserve">The </w:delText>
        </w:r>
        <w:r w:rsidRPr="00B24100" w:rsidDel="00CB35DC">
          <w:rPr>
            <w:rFonts w:cs="Arial"/>
            <w:i/>
            <w:spacing w:val="-1"/>
          </w:rPr>
          <w:delText>Enrollee’s</w:delText>
        </w:r>
        <w:r w:rsidRPr="00B24100" w:rsidDel="00CB35DC">
          <w:rPr>
            <w:rFonts w:cs="Arial"/>
            <w:i/>
            <w:spacing w:val="62"/>
          </w:rPr>
          <w:delText xml:space="preserve"> </w:delText>
        </w:r>
        <w:r w:rsidRPr="00B24100" w:rsidDel="00CB35DC">
          <w:rPr>
            <w:rFonts w:cs="Arial"/>
            <w:spacing w:val="-1"/>
          </w:rPr>
          <w:delText>governing</w:delText>
        </w:r>
        <w:r w:rsidRPr="00B24100" w:rsidDel="00CB35DC">
          <w:rPr>
            <w:rFonts w:cs="Arial"/>
          </w:rPr>
          <w:delText xml:space="preserve"> </w:delText>
        </w:r>
        <w:r w:rsidRPr="00B24100" w:rsidDel="00CB35DC">
          <w:rPr>
            <w:rFonts w:cs="Arial"/>
            <w:spacing w:val="-1"/>
          </w:rPr>
          <w:delText>board shall</w:delText>
        </w:r>
        <w:r w:rsidRPr="00B24100" w:rsidDel="00CB35DC">
          <w:rPr>
            <w:rFonts w:cs="Arial"/>
          </w:rPr>
          <w:delText xml:space="preserve"> </w:delText>
        </w:r>
        <w:r w:rsidRPr="00B24100" w:rsidDel="00CB35DC">
          <w:rPr>
            <w:rFonts w:cs="Arial"/>
            <w:spacing w:val="-1"/>
          </w:rPr>
          <w:delText>allocate necessary resources</w:delText>
        </w:r>
        <w:r w:rsidRPr="00B24100" w:rsidDel="00CB35DC">
          <w:rPr>
            <w:rFonts w:cs="Arial"/>
          </w:rPr>
          <w:delText xml:space="preserve"> </w:delText>
        </w:r>
        <w:r w:rsidRPr="00B24100" w:rsidDel="00CB35DC">
          <w:rPr>
            <w:rFonts w:cs="Arial"/>
            <w:spacing w:val="-1"/>
          </w:rPr>
          <w:delText>for</w:delText>
        </w:r>
        <w:r w:rsidRPr="00B24100" w:rsidDel="00CB35DC">
          <w:rPr>
            <w:rFonts w:cs="Arial"/>
            <w:spacing w:val="-2"/>
          </w:rPr>
          <w:delText xml:space="preserve"> </w:delText>
        </w:r>
        <w:r w:rsidRPr="00B24100" w:rsidDel="00CB35DC">
          <w:rPr>
            <w:rFonts w:cs="Arial"/>
            <w:spacing w:val="-1"/>
          </w:rPr>
          <w:delText>the planning, operation,</w:delText>
        </w:r>
        <w:r w:rsidRPr="00B24100" w:rsidDel="00CB35DC">
          <w:rPr>
            <w:rFonts w:cs="Arial"/>
            <w:spacing w:val="54"/>
          </w:rPr>
          <w:delText xml:space="preserve"> </w:delText>
        </w:r>
        <w:r w:rsidRPr="00B24100" w:rsidDel="00CB35DC">
          <w:rPr>
            <w:rFonts w:cs="Arial"/>
            <w:spacing w:val="-1"/>
          </w:rPr>
          <w:delText>maintenance, and</w:delText>
        </w:r>
        <w:r w:rsidRPr="00B24100" w:rsidDel="00CB35DC">
          <w:rPr>
            <w:rFonts w:cs="Arial"/>
            <w:spacing w:val="-2"/>
          </w:rPr>
          <w:delText xml:space="preserve"> </w:delText>
        </w:r>
        <w:r w:rsidRPr="00B24100" w:rsidDel="00CB35DC">
          <w:rPr>
            <w:rFonts w:cs="Arial"/>
            <w:spacing w:val="-1"/>
          </w:rPr>
          <w:delText>repair</w:delText>
        </w:r>
        <w:r w:rsidRPr="00B24100" w:rsidDel="00CB35DC">
          <w:rPr>
            <w:rFonts w:cs="Arial"/>
            <w:spacing w:val="-2"/>
          </w:rPr>
          <w:delText xml:space="preserve"> </w:delText>
        </w:r>
        <w:r w:rsidRPr="00B24100" w:rsidDel="00CB35DC">
          <w:rPr>
            <w:rFonts w:cs="Arial"/>
            <w:spacing w:val="-1"/>
          </w:rPr>
          <w:delText xml:space="preserve">of its </w:delText>
        </w:r>
        <w:r w:rsidRPr="00B24100" w:rsidDel="00CB35DC">
          <w:rPr>
            <w:rFonts w:cs="Arial"/>
            <w:i/>
            <w:spacing w:val="-1"/>
          </w:rPr>
          <w:delText>sanitary</w:delText>
        </w:r>
        <w:r w:rsidRPr="00B24100" w:rsidDel="00CB35DC">
          <w:rPr>
            <w:rFonts w:cs="Arial"/>
            <w:i/>
            <w:spacing w:val="-2"/>
          </w:rPr>
          <w:delText xml:space="preserve"> </w:delText>
        </w:r>
        <w:r w:rsidRPr="00B24100" w:rsidDel="00CB35DC">
          <w:rPr>
            <w:rFonts w:cs="Arial"/>
            <w:i/>
            <w:spacing w:val="-1"/>
          </w:rPr>
          <w:delText>sewer</w:delText>
        </w:r>
        <w:r w:rsidRPr="00B24100" w:rsidDel="00CB35DC">
          <w:rPr>
            <w:rFonts w:cs="Arial"/>
            <w:i/>
            <w:spacing w:val="-2"/>
          </w:rPr>
          <w:delText xml:space="preserve"> </w:delText>
        </w:r>
        <w:r w:rsidRPr="00B24100" w:rsidDel="00CB35DC">
          <w:rPr>
            <w:rFonts w:cs="Arial"/>
            <w:i/>
            <w:spacing w:val="-1"/>
          </w:rPr>
          <w:delText>system.</w:delText>
        </w:r>
      </w:del>
      <w:commentRangeEnd w:id="373"/>
      <w:r w:rsidR="00FF3B50" w:rsidRPr="00B24100">
        <w:rPr>
          <w:rStyle w:val="CommentReference"/>
          <w:rFonts w:eastAsiaTheme="minorHAnsi" w:cs="Arial"/>
        </w:rPr>
        <w:commentReference w:id="373"/>
      </w:r>
    </w:p>
    <w:p w14:paraId="730A68C1" w14:textId="1DE5CDD1" w:rsidR="00E10752" w:rsidRPr="00B24100" w:rsidDel="00CB35DC" w:rsidRDefault="00E10752">
      <w:pPr>
        <w:spacing w:before="10"/>
        <w:rPr>
          <w:del w:id="375" w:author="Author"/>
          <w:rFonts w:ascii="Arial" w:eastAsia="Arial" w:hAnsi="Arial" w:cs="Arial"/>
          <w:i/>
          <w:sz w:val="20"/>
          <w:szCs w:val="20"/>
        </w:rPr>
      </w:pPr>
    </w:p>
    <w:p w14:paraId="7161BA75" w14:textId="77777777" w:rsidR="00E10752" w:rsidRPr="00B24100" w:rsidRDefault="006D1086" w:rsidP="00590D87">
      <w:pPr>
        <w:pStyle w:val="Heading1"/>
        <w:numPr>
          <w:ilvl w:val="1"/>
          <w:numId w:val="66"/>
        </w:numPr>
        <w:tabs>
          <w:tab w:val="left" w:pos="820"/>
        </w:tabs>
        <w:rPr>
          <w:rFonts w:cs="Arial"/>
          <w:b w:val="0"/>
          <w:bCs w:val="0"/>
        </w:rPr>
      </w:pPr>
      <w:bookmarkStart w:id="376" w:name="5.5._Designation_of_a_Legally_Responsibl"/>
      <w:bookmarkStart w:id="377" w:name="_Toc75441283"/>
      <w:bookmarkStart w:id="378" w:name="_Toc75441500"/>
      <w:bookmarkEnd w:id="376"/>
      <w:r w:rsidRPr="00B24100">
        <w:rPr>
          <w:rFonts w:cs="Arial"/>
          <w:spacing w:val="-1"/>
        </w:rPr>
        <w:t>Designation</w:t>
      </w:r>
      <w:r w:rsidRPr="00B24100">
        <w:rPr>
          <w:rFonts w:cs="Arial"/>
          <w:spacing w:val="-8"/>
        </w:rPr>
        <w:t xml:space="preserve"> </w:t>
      </w:r>
      <w:r w:rsidRPr="00B24100">
        <w:rPr>
          <w:rFonts w:cs="Arial"/>
          <w:spacing w:val="-1"/>
        </w:rPr>
        <w:t>of</w:t>
      </w:r>
      <w:r w:rsidRPr="00B24100">
        <w:rPr>
          <w:rFonts w:cs="Arial"/>
          <w:spacing w:val="-7"/>
        </w:rPr>
        <w:t xml:space="preserve"> </w:t>
      </w:r>
      <w:r w:rsidRPr="00B24100">
        <w:rPr>
          <w:rFonts w:cs="Arial"/>
        </w:rPr>
        <w:t>a</w:t>
      </w:r>
      <w:r w:rsidRPr="00B24100">
        <w:rPr>
          <w:rFonts w:cs="Arial"/>
          <w:spacing w:val="-7"/>
        </w:rPr>
        <w:t xml:space="preserve"> </w:t>
      </w:r>
      <w:r w:rsidRPr="00B24100">
        <w:rPr>
          <w:rFonts w:cs="Arial"/>
          <w:spacing w:val="-1"/>
        </w:rPr>
        <w:t>Legally</w:t>
      </w:r>
      <w:r w:rsidRPr="00B24100">
        <w:rPr>
          <w:rFonts w:cs="Arial"/>
          <w:spacing w:val="-7"/>
        </w:rPr>
        <w:t xml:space="preserve"> </w:t>
      </w:r>
      <w:r w:rsidRPr="00B24100">
        <w:rPr>
          <w:rFonts w:cs="Arial"/>
          <w:spacing w:val="-1"/>
        </w:rPr>
        <w:t>Responsible</w:t>
      </w:r>
      <w:r w:rsidRPr="00B24100">
        <w:rPr>
          <w:rFonts w:cs="Arial"/>
          <w:spacing w:val="-7"/>
        </w:rPr>
        <w:t xml:space="preserve"> </w:t>
      </w:r>
      <w:r w:rsidRPr="00B24100">
        <w:rPr>
          <w:rFonts w:cs="Arial"/>
          <w:spacing w:val="-1"/>
        </w:rPr>
        <w:t>Official</w:t>
      </w:r>
      <w:bookmarkEnd w:id="377"/>
      <w:bookmarkEnd w:id="378"/>
    </w:p>
    <w:p w14:paraId="4D3B0E91" w14:textId="2D9576C7" w:rsidR="00E10752" w:rsidRPr="00B24100" w:rsidRDefault="006D1086">
      <w:pPr>
        <w:pStyle w:val="BodyText"/>
        <w:ind w:left="820" w:right="151" w:firstLine="0"/>
        <w:rPr>
          <w:rFonts w:cs="Arial"/>
        </w:rPr>
      </w:pP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shall</w:t>
      </w:r>
      <w:r w:rsidRPr="00B24100">
        <w:rPr>
          <w:rFonts w:cs="Arial"/>
          <w:spacing w:val="-2"/>
        </w:rPr>
        <w:t xml:space="preserve"> </w:t>
      </w:r>
      <w:r w:rsidRPr="00B24100">
        <w:rPr>
          <w:rFonts w:cs="Arial"/>
          <w:spacing w:val="-1"/>
        </w:rPr>
        <w:t>designate</w:t>
      </w:r>
      <w:r w:rsidRPr="00B24100">
        <w:rPr>
          <w:rFonts w:cs="Arial"/>
        </w:rPr>
        <w:t xml:space="preserve"> </w:t>
      </w:r>
      <w:commentRangeStart w:id="379"/>
      <w:ins w:id="380" w:author="Author">
        <w:r w:rsidR="00FF3B50" w:rsidRPr="00B24100">
          <w:rPr>
            <w:rFonts w:cs="Arial"/>
          </w:rPr>
          <w:t xml:space="preserve">at least one </w:t>
        </w:r>
        <w:commentRangeEnd w:id="379"/>
        <w:r w:rsidR="00FF3B50" w:rsidRPr="00B24100">
          <w:rPr>
            <w:rStyle w:val="CommentReference"/>
            <w:rFonts w:eastAsiaTheme="minorHAnsi" w:cs="Arial"/>
          </w:rPr>
          <w:commentReference w:id="379"/>
        </w:r>
      </w:ins>
      <w:del w:id="381" w:author="Author">
        <w:r w:rsidRPr="00B24100" w:rsidDel="00FF3B50">
          <w:rPr>
            <w:rFonts w:cs="Arial"/>
          </w:rPr>
          <w:delText>a</w:delText>
        </w:r>
      </w:del>
      <w:r w:rsidRPr="00B24100">
        <w:rPr>
          <w:rFonts w:cs="Arial"/>
          <w:spacing w:val="-1"/>
        </w:rPr>
        <w:t xml:space="preserve"> duly</w:t>
      </w:r>
      <w:r w:rsidRPr="00B24100">
        <w:rPr>
          <w:rFonts w:cs="Arial"/>
        </w:rPr>
        <w:t xml:space="preserve"> </w:t>
      </w:r>
      <w:r w:rsidRPr="00B24100">
        <w:rPr>
          <w:rFonts w:cs="Arial"/>
          <w:spacing w:val="-1"/>
        </w:rPr>
        <w:t>authorized representative</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has</w:t>
      </w:r>
      <w:r w:rsidRPr="00B24100">
        <w:rPr>
          <w:rFonts w:cs="Arial"/>
        </w:rPr>
        <w:t xml:space="preserve"> </w:t>
      </w:r>
      <w:r w:rsidRPr="00B24100">
        <w:rPr>
          <w:rFonts w:cs="Arial"/>
          <w:spacing w:val="-1"/>
        </w:rPr>
        <w:t>the appropriate</w:t>
      </w:r>
      <w:r w:rsidRPr="00B24100">
        <w:rPr>
          <w:rFonts w:cs="Arial"/>
          <w:spacing w:val="67"/>
        </w:rPr>
        <w:t xml:space="preserve"> </w:t>
      </w:r>
      <w:r w:rsidRPr="00B24100">
        <w:rPr>
          <w:rFonts w:cs="Arial"/>
          <w:spacing w:val="-1"/>
        </w:rPr>
        <w:t>knowledge,</w:t>
      </w:r>
      <w:r w:rsidRPr="00B24100">
        <w:rPr>
          <w:rFonts w:cs="Arial"/>
          <w:spacing w:val="1"/>
        </w:rPr>
        <w:t xml:space="preserve"> </w:t>
      </w:r>
      <w:r w:rsidR="00EA2C46" w:rsidRPr="00B24100">
        <w:rPr>
          <w:rFonts w:cs="Arial"/>
          <w:spacing w:val="-1"/>
        </w:rPr>
        <w:t>authority,</w:t>
      </w:r>
      <w:r w:rsidRPr="00B24100">
        <w:rPr>
          <w:rFonts w:cs="Arial"/>
          <w:spacing w:val="-1"/>
        </w:rPr>
        <w:t xml:space="preserve"> and expertise </w:t>
      </w:r>
      <w:r w:rsidRPr="00B24100">
        <w:rPr>
          <w:rFonts w:cs="Arial"/>
        </w:rPr>
        <w:t xml:space="preserve">to </w:t>
      </w:r>
      <w:r w:rsidRPr="00B24100">
        <w:rPr>
          <w:rFonts w:cs="Arial"/>
          <w:spacing w:val="-1"/>
        </w:rPr>
        <w:t>serve</w:t>
      </w:r>
      <w:r w:rsidRPr="00B24100">
        <w:rPr>
          <w:rFonts w:cs="Arial"/>
          <w:spacing w:val="-2"/>
        </w:rPr>
        <w:t xml:space="preserve"> </w:t>
      </w:r>
      <w:r w:rsidRPr="00B24100">
        <w:rPr>
          <w:rFonts w:cs="Arial"/>
          <w:spacing w:val="-1"/>
        </w:rPr>
        <w:t xml:space="preserve">as </w:t>
      </w:r>
      <w:r w:rsidRPr="00B24100">
        <w:rPr>
          <w:rFonts w:cs="Arial"/>
        </w:rPr>
        <w:t>a</w:t>
      </w:r>
      <w:r w:rsidRPr="00B24100">
        <w:rPr>
          <w:rFonts w:cs="Arial"/>
          <w:spacing w:val="-1"/>
        </w:rPr>
        <w:t xml:space="preserve"> </w:t>
      </w:r>
      <w:r w:rsidRPr="00B24100">
        <w:rPr>
          <w:rFonts w:cs="Arial"/>
          <w:i/>
          <w:spacing w:val="-1"/>
        </w:rPr>
        <w:t>Legally</w:t>
      </w:r>
      <w:r w:rsidRPr="00B24100">
        <w:rPr>
          <w:rFonts w:cs="Arial"/>
          <w:i/>
        </w:rPr>
        <w:t xml:space="preserve"> </w:t>
      </w:r>
      <w:r w:rsidRPr="00B24100">
        <w:rPr>
          <w:rFonts w:cs="Arial"/>
          <w:i/>
          <w:spacing w:val="-1"/>
        </w:rPr>
        <w:t xml:space="preserve">Responsible </w:t>
      </w:r>
      <w:r w:rsidRPr="00B24100">
        <w:rPr>
          <w:rFonts w:cs="Arial"/>
          <w:i/>
          <w:spacing w:val="-1"/>
        </w:rPr>
        <w:lastRenderedPageBreak/>
        <w:t>Official</w:t>
      </w:r>
      <w:r w:rsidRPr="00B24100">
        <w:rPr>
          <w:rFonts w:cs="Arial"/>
          <w:i/>
          <w:spacing w:val="-2"/>
        </w:rPr>
        <w:t xml:space="preserve"> </w:t>
      </w:r>
      <w:ins w:id="382" w:author="Author">
        <w:r w:rsidR="00FF3B50" w:rsidRPr="00B24100">
          <w:rPr>
            <w:rFonts w:cs="Arial"/>
            <w:spacing w:val="-2"/>
          </w:rPr>
          <w:t>(</w:t>
        </w:r>
        <w:commentRangeStart w:id="383"/>
        <w:r w:rsidR="00FF3B50" w:rsidRPr="00B24100">
          <w:rPr>
            <w:rFonts w:cs="Arial"/>
            <w:spacing w:val="-2"/>
          </w:rPr>
          <w:t>LRO)</w:t>
        </w:r>
        <w:commentRangeEnd w:id="383"/>
        <w:r w:rsidR="00FF3B50" w:rsidRPr="00B24100">
          <w:rPr>
            <w:rStyle w:val="CommentReference"/>
            <w:rFonts w:eastAsiaTheme="minorHAnsi" w:cs="Arial"/>
          </w:rPr>
          <w:commentReference w:id="383"/>
        </w:r>
        <w:r w:rsidR="00FF3B50" w:rsidRPr="00B24100">
          <w:rPr>
            <w:rFonts w:cs="Arial"/>
            <w:spacing w:val="-2"/>
          </w:rPr>
          <w:t xml:space="preserve"> </w:t>
        </w:r>
      </w:ins>
      <w:r w:rsidRPr="00B24100">
        <w:rPr>
          <w:rFonts w:cs="Arial"/>
        </w:rPr>
        <w:t>to</w:t>
      </w:r>
      <w:r w:rsidRPr="00B24100">
        <w:rPr>
          <w:rFonts w:cs="Arial"/>
          <w:spacing w:val="-1"/>
        </w:rPr>
        <w:t xml:space="preserve"> certify</w:t>
      </w:r>
      <w:r w:rsidRPr="00B24100">
        <w:rPr>
          <w:rFonts w:cs="Arial"/>
          <w:spacing w:val="67"/>
          <w:w w:val="99"/>
        </w:rPr>
        <w:t xml:space="preserve"> </w:t>
      </w:r>
      <w:r w:rsidRPr="00B24100">
        <w:rPr>
          <w:rFonts w:cs="Arial"/>
          <w:spacing w:val="-1"/>
        </w:rPr>
        <w:t xml:space="preserve">the </w:t>
      </w:r>
      <w:del w:id="384" w:author="Author">
        <w:r w:rsidRPr="00B24100" w:rsidDel="00FF3B50">
          <w:rPr>
            <w:rFonts w:cs="Arial"/>
            <w:spacing w:val="-1"/>
          </w:rPr>
          <w:delText>Sewer System Management</w:delText>
        </w:r>
        <w:r w:rsidRPr="00B24100" w:rsidDel="00FF3B50">
          <w:rPr>
            <w:rFonts w:cs="Arial"/>
          </w:rPr>
          <w:delText xml:space="preserve"> </w:delText>
        </w:r>
        <w:r w:rsidRPr="00B24100" w:rsidDel="00FF3B50">
          <w:rPr>
            <w:rFonts w:cs="Arial"/>
            <w:spacing w:val="-1"/>
          </w:rPr>
          <w:delText>Plan</w:delText>
        </w:r>
      </w:del>
      <w:ins w:id="385" w:author="Author">
        <w:r w:rsidR="00FF3B50" w:rsidRPr="00B24100">
          <w:rPr>
            <w:rFonts w:cs="Arial"/>
            <w:spacing w:val="-1"/>
          </w:rPr>
          <w:t>SSMP</w:t>
        </w:r>
      </w:ins>
      <w:r w:rsidRPr="00B24100">
        <w:rPr>
          <w:rFonts w:cs="Arial"/>
          <w:spacing w:val="-1"/>
        </w:rPr>
        <w:t xml:space="preserve"> and spills.</w:t>
      </w:r>
      <w:r w:rsidRPr="00B24100">
        <w:rPr>
          <w:rFonts w:cs="Arial"/>
        </w:rPr>
        <w:t xml:space="preserve"> </w:t>
      </w:r>
      <w:r w:rsidRPr="00B24100">
        <w:rPr>
          <w:rFonts w:cs="Arial"/>
          <w:spacing w:val="-1"/>
        </w:rPr>
        <w:t xml:space="preserve">The </w:t>
      </w:r>
      <w:del w:id="386" w:author="Author">
        <w:r w:rsidRPr="00B24100" w:rsidDel="00FF3B50">
          <w:rPr>
            <w:rFonts w:cs="Arial"/>
            <w:i/>
            <w:spacing w:val="-1"/>
          </w:rPr>
          <w:delText>Legally Responsible Official</w:delText>
        </w:r>
      </w:del>
      <w:ins w:id="387" w:author="Author">
        <w:r w:rsidR="00FF3B50" w:rsidRPr="00B24100">
          <w:rPr>
            <w:rFonts w:cs="Arial"/>
            <w:i/>
            <w:spacing w:val="-1"/>
          </w:rPr>
          <w:t>LRO</w:t>
        </w:r>
      </w:ins>
      <w:r w:rsidRPr="00B24100">
        <w:rPr>
          <w:rFonts w:cs="Arial"/>
          <w:i/>
          <w:spacing w:val="-1"/>
        </w:rPr>
        <w:t xml:space="preserve"> </w:t>
      </w:r>
      <w:r w:rsidRPr="00B24100">
        <w:rPr>
          <w:rFonts w:cs="Arial"/>
          <w:spacing w:val="-1"/>
        </w:rPr>
        <w:t>shall</w:t>
      </w:r>
      <w:r w:rsidRPr="00B24100">
        <w:rPr>
          <w:rFonts w:cs="Arial"/>
          <w:spacing w:val="60"/>
        </w:rPr>
        <w:t xml:space="preserve"> </w:t>
      </w:r>
      <w:r w:rsidRPr="00B24100">
        <w:rPr>
          <w:rFonts w:cs="Arial"/>
          <w:spacing w:val="-1"/>
        </w:rPr>
        <w:t>complete</w:t>
      </w:r>
      <w:r w:rsidRPr="00B24100">
        <w:rPr>
          <w:rFonts w:cs="Arial"/>
          <w:spacing w:val="-2"/>
        </w:rPr>
        <w:t xml:space="preserve"> </w:t>
      </w:r>
      <w:r w:rsidRPr="00B24100">
        <w:rPr>
          <w:rFonts w:cs="Arial"/>
          <w:spacing w:val="-1"/>
        </w:rPr>
        <w:t xml:space="preserve">the </w:t>
      </w:r>
      <w:del w:id="388" w:author="Author">
        <w:r w:rsidRPr="00B24100" w:rsidDel="00FF3B50">
          <w:rPr>
            <w:rFonts w:cs="Arial"/>
            <w:spacing w:val="-1"/>
          </w:rPr>
          <w:delText>Legally</w:delText>
        </w:r>
        <w:r w:rsidRPr="00B24100" w:rsidDel="00FF3B50">
          <w:rPr>
            <w:rFonts w:cs="Arial"/>
            <w:spacing w:val="-2"/>
          </w:rPr>
          <w:delText xml:space="preserve"> </w:delText>
        </w:r>
        <w:r w:rsidRPr="00B24100" w:rsidDel="00FF3B50">
          <w:rPr>
            <w:rFonts w:cs="Arial"/>
            <w:spacing w:val="-1"/>
          </w:rPr>
          <w:delText>Responsible Official</w:delText>
        </w:r>
      </w:del>
      <w:ins w:id="389" w:author="Author">
        <w:r w:rsidR="00FF3B50" w:rsidRPr="00B24100">
          <w:rPr>
            <w:rFonts w:cs="Arial"/>
            <w:spacing w:val="-1"/>
          </w:rPr>
          <w:t>LRO</w:t>
        </w:r>
      </w:ins>
      <w:r w:rsidRPr="00B24100">
        <w:rPr>
          <w:rFonts w:cs="Arial"/>
          <w:spacing w:val="-2"/>
        </w:rPr>
        <w:t xml:space="preserve"> </w:t>
      </w:r>
      <w:r w:rsidRPr="00B24100">
        <w:rPr>
          <w:rFonts w:cs="Arial"/>
          <w:spacing w:val="-1"/>
        </w:rPr>
        <w:t>form</w:t>
      </w:r>
      <w:r w:rsidRPr="00B24100">
        <w:rPr>
          <w:rFonts w:cs="Arial"/>
          <w:spacing w:val="-2"/>
        </w:rPr>
        <w:t xml:space="preserve"> </w:t>
      </w:r>
      <w:r w:rsidRPr="00B24100">
        <w:rPr>
          <w:rFonts w:cs="Arial"/>
          <w:spacing w:val="-1"/>
        </w:rPr>
        <w:t>in CIWQS for</w:t>
      </w:r>
      <w:r w:rsidRPr="00B24100">
        <w:rPr>
          <w:rFonts w:cs="Arial"/>
          <w:spacing w:val="-3"/>
        </w:rPr>
        <w:t xml:space="preserve"> </w:t>
      </w:r>
      <w:r w:rsidRPr="00B24100">
        <w:rPr>
          <w:rFonts w:cs="Arial"/>
          <w:spacing w:val="-1"/>
        </w:rPr>
        <w:t>each of</w:t>
      </w:r>
      <w:r w:rsidRPr="00B24100">
        <w:rPr>
          <w:rFonts w:cs="Arial"/>
        </w:rPr>
        <w:t xml:space="preserve"> </w:t>
      </w:r>
      <w:r w:rsidRPr="00B24100">
        <w:rPr>
          <w:rFonts w:cs="Arial"/>
          <w:spacing w:val="-1"/>
        </w:rPr>
        <w:t>its</w:t>
      </w:r>
      <w:r w:rsidRPr="00B24100">
        <w:rPr>
          <w:rFonts w:cs="Arial"/>
          <w:spacing w:val="-2"/>
        </w:rPr>
        <w:t xml:space="preserve"> </w:t>
      </w:r>
      <w:r w:rsidRPr="00B24100">
        <w:rPr>
          <w:rFonts w:cs="Arial"/>
          <w:spacing w:val="-1"/>
        </w:rPr>
        <w:t>enrolled</w:t>
      </w:r>
      <w:r w:rsidRPr="00B24100">
        <w:rPr>
          <w:rFonts w:cs="Arial"/>
          <w:spacing w:val="67"/>
        </w:rPr>
        <w:t xml:space="preserve"> </w:t>
      </w:r>
      <w:r w:rsidRPr="00B24100">
        <w:rPr>
          <w:rFonts w:cs="Arial"/>
          <w:spacing w:val="-1"/>
        </w:rPr>
        <w:t>systems.</w:t>
      </w:r>
      <w:r w:rsidRPr="00B24100">
        <w:rPr>
          <w:rFonts w:cs="Arial"/>
          <w:spacing w:val="-3"/>
        </w:rPr>
        <w:t xml:space="preserve"> </w:t>
      </w:r>
      <w:r w:rsidRPr="00B24100">
        <w:rPr>
          <w:rFonts w:cs="Arial"/>
          <w:spacing w:val="-1"/>
        </w:rPr>
        <w:t xml:space="preserve">(A </w:t>
      </w:r>
      <w:del w:id="390" w:author="Author">
        <w:r w:rsidRPr="00B24100" w:rsidDel="00FF3B50">
          <w:rPr>
            <w:rFonts w:cs="Arial"/>
            <w:i/>
            <w:spacing w:val="-1"/>
          </w:rPr>
          <w:delText>Legally Responsible Official</w:delText>
        </w:r>
      </w:del>
      <w:ins w:id="391" w:author="Author">
        <w:r w:rsidR="00FF3B50" w:rsidRPr="00B24100">
          <w:rPr>
            <w:rFonts w:cs="Arial"/>
            <w:i/>
            <w:spacing w:val="-1"/>
          </w:rPr>
          <w:t>LRO</w:t>
        </w:r>
      </w:ins>
      <w:r w:rsidRPr="00B24100">
        <w:rPr>
          <w:rFonts w:cs="Arial"/>
          <w:i/>
          <w:spacing w:val="-2"/>
        </w:rPr>
        <w:t xml:space="preserve"> </w:t>
      </w:r>
      <w:r w:rsidRPr="00B24100">
        <w:rPr>
          <w:rFonts w:cs="Arial"/>
          <w:spacing w:val="-1"/>
        </w:rPr>
        <w:t>that</w:t>
      </w:r>
      <w:r w:rsidRPr="00B24100">
        <w:rPr>
          <w:rFonts w:cs="Arial"/>
          <w:spacing w:val="-2"/>
        </w:rPr>
        <w:t xml:space="preserve"> </w:t>
      </w:r>
      <w:r w:rsidRPr="00B24100">
        <w:rPr>
          <w:rFonts w:cs="Arial"/>
          <w:spacing w:val="-1"/>
        </w:rPr>
        <w:t>represents</w:t>
      </w:r>
      <w:r w:rsidRPr="00B24100">
        <w:rPr>
          <w:rFonts w:cs="Arial"/>
          <w:spacing w:val="-3"/>
        </w:rPr>
        <w:t xml:space="preserve"> </w:t>
      </w:r>
      <w:r w:rsidRPr="00B24100">
        <w:rPr>
          <w:rFonts w:cs="Arial"/>
          <w:spacing w:val="-1"/>
        </w:rPr>
        <w:t>multiple enrolled systems shall</w:t>
      </w:r>
      <w:r w:rsidRPr="00B24100">
        <w:rPr>
          <w:rFonts w:cs="Arial"/>
          <w:spacing w:val="83"/>
        </w:rPr>
        <w:t xml:space="preserve"> </w:t>
      </w:r>
      <w:r w:rsidRPr="00B24100">
        <w:rPr>
          <w:rFonts w:cs="Arial"/>
          <w:spacing w:val="-1"/>
        </w:rPr>
        <w:t xml:space="preserve">complete </w:t>
      </w:r>
      <w:r w:rsidRPr="00B24100">
        <w:rPr>
          <w:rFonts w:cs="Arial"/>
        </w:rPr>
        <w:t>a</w:t>
      </w:r>
      <w:r w:rsidRPr="00B24100">
        <w:rPr>
          <w:rFonts w:cs="Arial"/>
          <w:spacing w:val="-1"/>
        </w:rPr>
        <w:t xml:space="preserve"> </w:t>
      </w:r>
      <w:del w:id="392" w:author="Author">
        <w:r w:rsidRPr="00B24100" w:rsidDel="00FF3B50">
          <w:rPr>
            <w:rFonts w:cs="Arial"/>
            <w:spacing w:val="-1"/>
          </w:rPr>
          <w:delText>Legally Responsible</w:delText>
        </w:r>
        <w:r w:rsidRPr="00B24100" w:rsidDel="00FF3B50">
          <w:rPr>
            <w:rFonts w:cs="Arial"/>
          </w:rPr>
          <w:delText xml:space="preserve"> </w:delText>
        </w:r>
        <w:r w:rsidRPr="00B24100" w:rsidDel="00FF3B50">
          <w:rPr>
            <w:rFonts w:cs="Arial"/>
            <w:spacing w:val="-1"/>
          </w:rPr>
          <w:delText>Official</w:delText>
        </w:r>
      </w:del>
      <w:ins w:id="393" w:author="Author">
        <w:r w:rsidR="00FF3B50" w:rsidRPr="00B24100">
          <w:rPr>
            <w:rFonts w:cs="Arial"/>
            <w:spacing w:val="-1"/>
          </w:rPr>
          <w:t>LRO</w:t>
        </w:r>
      </w:ins>
      <w:r w:rsidRPr="00B24100">
        <w:rPr>
          <w:rFonts w:cs="Arial"/>
          <w:spacing w:val="-2"/>
        </w:rPr>
        <w:t xml:space="preserve"> </w:t>
      </w:r>
      <w:r w:rsidRPr="00B24100">
        <w:rPr>
          <w:rFonts w:cs="Arial"/>
          <w:spacing w:val="-1"/>
        </w:rPr>
        <w:t>form for</w:t>
      </w:r>
      <w:r w:rsidRPr="00B24100">
        <w:rPr>
          <w:rFonts w:cs="Arial"/>
          <w:spacing w:val="-2"/>
        </w:rPr>
        <w:t xml:space="preserve"> </w:t>
      </w:r>
      <w:r w:rsidRPr="00B24100">
        <w:rPr>
          <w:rFonts w:cs="Arial"/>
          <w:spacing w:val="-1"/>
        </w:rPr>
        <w:t>each</w:t>
      </w:r>
      <w:r w:rsidRPr="00B24100">
        <w:rPr>
          <w:rFonts w:cs="Arial"/>
          <w:spacing w:val="-2"/>
        </w:rPr>
        <w:t xml:space="preserve"> </w:t>
      </w:r>
      <w:r w:rsidRPr="00B24100">
        <w:rPr>
          <w:rFonts w:cs="Arial"/>
          <w:spacing w:val="-1"/>
        </w:rPr>
        <w:t>system.)</w:t>
      </w:r>
    </w:p>
    <w:p w14:paraId="6DAAB873" w14:textId="619FB392" w:rsidR="00E10752" w:rsidRPr="00B24100" w:rsidRDefault="006D1086">
      <w:pPr>
        <w:spacing w:before="119"/>
        <w:ind w:left="820"/>
        <w:rPr>
          <w:rFonts w:ascii="Arial" w:eastAsia="Arial" w:hAnsi="Arial" w:cs="Arial"/>
          <w:sz w:val="24"/>
          <w:szCs w:val="24"/>
        </w:rPr>
      </w:pPr>
      <w:r w:rsidRPr="00B24100">
        <w:rPr>
          <w:rFonts w:ascii="Arial" w:hAnsi="Arial" w:cs="Arial"/>
          <w:spacing w:val="-1"/>
          <w:sz w:val="24"/>
        </w:rPr>
        <w:t>The</w:t>
      </w:r>
      <w:r w:rsidRPr="00B24100">
        <w:rPr>
          <w:rFonts w:ascii="Arial" w:hAnsi="Arial" w:cs="Arial"/>
          <w:spacing w:val="-2"/>
          <w:sz w:val="24"/>
        </w:rPr>
        <w:t xml:space="preserve"> </w:t>
      </w:r>
      <w:del w:id="394" w:author="Author">
        <w:r w:rsidRPr="00B24100" w:rsidDel="00FF3B50">
          <w:rPr>
            <w:rFonts w:ascii="Arial" w:hAnsi="Arial" w:cs="Arial"/>
            <w:i/>
            <w:spacing w:val="-1"/>
            <w:sz w:val="24"/>
          </w:rPr>
          <w:delText xml:space="preserve">Legally Responsible </w:delText>
        </w:r>
        <w:r w:rsidRPr="00B24100" w:rsidDel="00FF3B50">
          <w:rPr>
            <w:rFonts w:ascii="Arial" w:hAnsi="Arial" w:cs="Arial"/>
            <w:spacing w:val="-1"/>
            <w:sz w:val="24"/>
          </w:rPr>
          <w:delText>Official</w:delText>
        </w:r>
      </w:del>
      <w:ins w:id="395" w:author="Author">
        <w:r w:rsidR="00FF3B50" w:rsidRPr="00B24100">
          <w:rPr>
            <w:rFonts w:ascii="Arial" w:hAnsi="Arial" w:cs="Arial"/>
            <w:spacing w:val="-1"/>
            <w:sz w:val="24"/>
          </w:rPr>
          <w:t>LRO</w:t>
        </w:r>
      </w:ins>
      <w:r w:rsidRPr="00B24100">
        <w:rPr>
          <w:rFonts w:ascii="Arial" w:hAnsi="Arial" w:cs="Arial"/>
          <w:i/>
          <w:spacing w:val="-2"/>
          <w:sz w:val="24"/>
        </w:rPr>
        <w:t xml:space="preserve"> </w:t>
      </w:r>
      <w:r w:rsidRPr="00B24100">
        <w:rPr>
          <w:rFonts w:ascii="Arial" w:hAnsi="Arial" w:cs="Arial"/>
          <w:spacing w:val="-1"/>
          <w:sz w:val="24"/>
        </w:rPr>
        <w:t>must:</w:t>
      </w:r>
    </w:p>
    <w:p w14:paraId="49730392" w14:textId="5D5A4929" w:rsidR="00E10752" w:rsidRPr="00B24100" w:rsidRDefault="006D1086" w:rsidP="00590D87">
      <w:pPr>
        <w:pStyle w:val="BodyText"/>
        <w:numPr>
          <w:ilvl w:val="0"/>
          <w:numId w:val="65"/>
        </w:numPr>
        <w:tabs>
          <w:tab w:val="left" w:pos="1180"/>
        </w:tabs>
        <w:spacing w:before="119"/>
        <w:ind w:right="379"/>
        <w:rPr>
          <w:rFonts w:cs="Arial"/>
        </w:rPr>
      </w:pPr>
      <w:r w:rsidRPr="00B24100">
        <w:rPr>
          <w:rFonts w:cs="Arial"/>
          <w:spacing w:val="-1"/>
        </w:rPr>
        <w:t>Have responsibility over</w:t>
      </w:r>
      <w:r w:rsidRPr="00B24100">
        <w:rPr>
          <w:rFonts w:cs="Arial"/>
          <w:spacing w:val="1"/>
        </w:rPr>
        <w:t xml:space="preserve"> </w:t>
      </w:r>
      <w:r w:rsidRPr="00B24100">
        <w:rPr>
          <w:rFonts w:cs="Arial"/>
          <w:spacing w:val="-1"/>
        </w:rPr>
        <w:t>operation or</w:t>
      </w:r>
      <w:r w:rsidRPr="00B24100">
        <w:rPr>
          <w:rFonts w:cs="Arial"/>
        </w:rPr>
        <w:t xml:space="preserve"> </w:t>
      </w:r>
      <w:r w:rsidRPr="00B24100">
        <w:rPr>
          <w:rFonts w:cs="Arial"/>
          <w:spacing w:val="-1"/>
        </w:rPr>
        <w:t>management</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i/>
          <w:spacing w:val="-1"/>
        </w:rPr>
        <w:t xml:space="preserve">Enrollee’s </w:t>
      </w:r>
      <w:del w:id="396" w:author="Author">
        <w:r w:rsidRPr="00B24100" w:rsidDel="00FF3B50">
          <w:rPr>
            <w:rFonts w:cs="Arial"/>
            <w:spacing w:val="-1"/>
          </w:rPr>
          <w:delText>entire</w:delText>
        </w:r>
        <w:r w:rsidRPr="00B24100" w:rsidDel="00FF3B50">
          <w:rPr>
            <w:rFonts w:cs="Arial"/>
          </w:rPr>
          <w:delText xml:space="preserve"> </w:delText>
        </w:r>
      </w:del>
      <w:r w:rsidRPr="00B24100">
        <w:rPr>
          <w:rFonts w:cs="Arial"/>
          <w:i/>
          <w:spacing w:val="-1"/>
        </w:rPr>
        <w:t>sanitary</w:t>
      </w:r>
      <w:r w:rsidRPr="00B24100">
        <w:rPr>
          <w:rFonts w:cs="Arial"/>
          <w:i/>
          <w:spacing w:val="67"/>
        </w:rPr>
        <w:t xml:space="preserve"> </w:t>
      </w:r>
      <w:r w:rsidRPr="00B24100">
        <w:rPr>
          <w:rFonts w:cs="Arial"/>
          <w:i/>
          <w:spacing w:val="-1"/>
        </w:rPr>
        <w:t xml:space="preserve">sewer system </w:t>
      </w:r>
      <w:r w:rsidRPr="00B24100">
        <w:rPr>
          <w:rFonts w:cs="Arial"/>
          <w:spacing w:val="-1"/>
        </w:rPr>
        <w:t>(Example</w:t>
      </w:r>
      <w:ins w:id="397" w:author="Author">
        <w:r w:rsidR="00FF3B50" w:rsidRPr="00B24100">
          <w:rPr>
            <w:rFonts w:cs="Arial"/>
            <w:spacing w:val="-1"/>
          </w:rPr>
          <w:t>s</w:t>
        </w:r>
      </w:ins>
      <w:r w:rsidRPr="00B24100">
        <w:rPr>
          <w:rFonts w:cs="Arial"/>
          <w:spacing w:val="-1"/>
        </w:rPr>
        <w:t xml:space="preserve"> include </w:t>
      </w:r>
      <w:r w:rsidRPr="00B24100">
        <w:rPr>
          <w:rFonts w:cs="Arial"/>
        </w:rPr>
        <w:t xml:space="preserve">a </w:t>
      </w:r>
      <w:ins w:id="398" w:author="Author">
        <w:r w:rsidR="00FF3B50" w:rsidRPr="00B24100">
          <w:rPr>
            <w:rFonts w:cs="Arial"/>
          </w:rPr>
          <w:t xml:space="preserve">General Manager, </w:t>
        </w:r>
      </w:ins>
      <w:r w:rsidRPr="00B24100">
        <w:rPr>
          <w:rFonts w:cs="Arial"/>
          <w:spacing w:val="-1"/>
        </w:rPr>
        <w:t>sewer systems superintendent</w:t>
      </w:r>
      <w:r w:rsidRPr="00B24100">
        <w:rPr>
          <w:rFonts w:cs="Arial"/>
        </w:rPr>
        <w:t xml:space="preserve"> </w:t>
      </w:r>
      <w:r w:rsidRPr="00B24100">
        <w:rPr>
          <w:rFonts w:cs="Arial"/>
          <w:spacing w:val="-1"/>
        </w:rPr>
        <w:t>or manager,</w:t>
      </w:r>
      <w:r w:rsidRPr="00B24100">
        <w:rPr>
          <w:rFonts w:cs="Arial"/>
          <w:spacing w:val="-2"/>
        </w:rPr>
        <w:t xml:space="preserve"> </w:t>
      </w:r>
      <w:r w:rsidRPr="00B24100">
        <w:rPr>
          <w:rFonts w:cs="Arial"/>
          <w:spacing w:val="-1"/>
        </w:rPr>
        <w:t>an</w:t>
      </w:r>
      <w:r w:rsidRPr="00B24100">
        <w:rPr>
          <w:rFonts w:cs="Arial"/>
          <w:spacing w:val="56"/>
        </w:rPr>
        <w:t xml:space="preserve"> </w:t>
      </w:r>
      <w:r w:rsidRPr="00B24100">
        <w:rPr>
          <w:rFonts w:cs="Arial"/>
          <w:spacing w:val="-1"/>
        </w:rPr>
        <w:t>operations</w:t>
      </w:r>
      <w:r w:rsidRPr="00B24100">
        <w:rPr>
          <w:rFonts w:cs="Arial"/>
        </w:rPr>
        <w:t xml:space="preserve"> </w:t>
      </w:r>
      <w:r w:rsidRPr="00B24100">
        <w:rPr>
          <w:rFonts w:cs="Arial"/>
          <w:spacing w:val="-1"/>
        </w:rPr>
        <w:t>manager,</w:t>
      </w:r>
      <w:r w:rsidRPr="00B24100">
        <w:rPr>
          <w:rFonts w:cs="Arial"/>
        </w:rPr>
        <w:t xml:space="preserve"> a</w:t>
      </w:r>
      <w:r w:rsidRPr="00B24100">
        <w:rPr>
          <w:rFonts w:cs="Arial"/>
          <w:spacing w:val="-1"/>
        </w:rPr>
        <w:t xml:space="preserve"> public utilities</w:t>
      </w:r>
      <w:r w:rsidRPr="00B24100">
        <w:rPr>
          <w:rFonts w:cs="Arial"/>
        </w:rPr>
        <w:t xml:space="preserve"> </w:t>
      </w:r>
      <w:r w:rsidRPr="00B24100">
        <w:rPr>
          <w:rFonts w:cs="Arial"/>
          <w:spacing w:val="-1"/>
        </w:rPr>
        <w:t>manager</w:t>
      </w:r>
      <w:del w:id="399" w:author="Author">
        <w:r w:rsidRPr="00B24100" w:rsidDel="00FF3B50">
          <w:rPr>
            <w:rFonts w:cs="Arial"/>
            <w:spacing w:val="-1"/>
          </w:rPr>
          <w:delText xml:space="preserve"> or director</w:delText>
        </w:r>
      </w:del>
      <w:r w:rsidRPr="00B24100">
        <w:rPr>
          <w:rFonts w:cs="Arial"/>
          <w:spacing w:val="-1"/>
        </w:rPr>
        <w:t>,</w:t>
      </w:r>
      <w:r w:rsidRPr="00B24100">
        <w:rPr>
          <w:rFonts w:cs="Arial"/>
        </w:rPr>
        <w:t xml:space="preserve"> </w:t>
      </w:r>
      <w:r w:rsidRPr="00B24100">
        <w:rPr>
          <w:rFonts w:cs="Arial"/>
          <w:spacing w:val="-1"/>
        </w:rPr>
        <w:t>or</w:t>
      </w:r>
      <w:r w:rsidRPr="00B24100">
        <w:rPr>
          <w:rFonts w:cs="Arial"/>
          <w:spacing w:val="-2"/>
        </w:rPr>
        <w:t xml:space="preserve"> </w:t>
      </w:r>
      <w:r w:rsidRPr="00B24100">
        <w:rPr>
          <w:rFonts w:cs="Arial"/>
        </w:rPr>
        <w:t xml:space="preserve">a </w:t>
      </w:r>
      <w:r w:rsidRPr="00B24100">
        <w:rPr>
          <w:rFonts w:cs="Arial"/>
          <w:spacing w:val="-1"/>
        </w:rPr>
        <w:t>district</w:t>
      </w:r>
      <w:r w:rsidRPr="00B24100">
        <w:rPr>
          <w:rFonts w:cs="Arial"/>
        </w:rPr>
        <w:t xml:space="preserve"> </w:t>
      </w:r>
      <w:r w:rsidRPr="00B24100">
        <w:rPr>
          <w:rFonts w:cs="Arial"/>
          <w:spacing w:val="-1"/>
        </w:rPr>
        <w:t>engineer);</w:t>
      </w:r>
    </w:p>
    <w:p w14:paraId="5C5CD22D" w14:textId="0C37862A" w:rsidR="00E10752" w:rsidRPr="00B24100" w:rsidDel="00AC3A80" w:rsidRDefault="006D1086">
      <w:pPr>
        <w:pStyle w:val="Heading1"/>
        <w:spacing w:before="120"/>
        <w:ind w:left="1180" w:firstLine="0"/>
        <w:rPr>
          <w:del w:id="400" w:author="Author"/>
          <w:rFonts w:cs="Arial"/>
          <w:b w:val="0"/>
          <w:bCs w:val="0"/>
        </w:rPr>
      </w:pPr>
      <w:bookmarkStart w:id="401" w:name="_Toc75441284"/>
      <w:bookmarkStart w:id="402" w:name="_Toc75441501"/>
      <w:commentRangeStart w:id="403"/>
      <w:del w:id="404" w:author="Author">
        <w:r w:rsidRPr="00B24100" w:rsidDel="00AC3A80">
          <w:rPr>
            <w:rFonts w:cs="Arial"/>
            <w:spacing w:val="-1"/>
            <w:u w:val="thick" w:color="000000"/>
          </w:rPr>
          <w:delText>and</w:delText>
        </w:r>
        <w:bookmarkEnd w:id="401"/>
        <w:bookmarkEnd w:id="402"/>
      </w:del>
    </w:p>
    <w:p w14:paraId="6FF7F5E4" w14:textId="57582756" w:rsidR="00E10752" w:rsidRPr="00B24100" w:rsidDel="00AC3A80" w:rsidRDefault="006D1086" w:rsidP="00590D87">
      <w:pPr>
        <w:pStyle w:val="BodyText"/>
        <w:numPr>
          <w:ilvl w:val="0"/>
          <w:numId w:val="65"/>
        </w:numPr>
        <w:tabs>
          <w:tab w:val="left" w:pos="1180"/>
        </w:tabs>
        <w:spacing w:before="119"/>
        <w:rPr>
          <w:del w:id="405" w:author="Author"/>
          <w:rFonts w:cs="Arial"/>
        </w:rPr>
      </w:pPr>
      <w:del w:id="406" w:author="Author">
        <w:r w:rsidRPr="00B24100" w:rsidDel="00AC3A80">
          <w:rPr>
            <w:rFonts w:cs="Arial"/>
            <w:spacing w:val="-1"/>
          </w:rPr>
          <w:delText>Hold</w:delText>
        </w:r>
        <w:r w:rsidRPr="00B24100" w:rsidDel="00AC3A80">
          <w:rPr>
            <w:rFonts w:cs="Arial"/>
            <w:spacing w:val="-2"/>
          </w:rPr>
          <w:delText xml:space="preserve"> </w:delText>
        </w:r>
        <w:r w:rsidRPr="00B24100" w:rsidDel="00AC3A80">
          <w:rPr>
            <w:rFonts w:cs="Arial"/>
            <w:spacing w:val="-1"/>
          </w:rPr>
          <w:delText>current registration or</w:delText>
        </w:r>
        <w:r w:rsidRPr="00B24100" w:rsidDel="00AC3A80">
          <w:rPr>
            <w:rFonts w:cs="Arial"/>
            <w:spacing w:val="-2"/>
          </w:rPr>
          <w:delText xml:space="preserve"> </w:delText>
        </w:r>
        <w:r w:rsidRPr="00B24100" w:rsidDel="00AC3A80">
          <w:rPr>
            <w:rFonts w:cs="Arial"/>
            <w:spacing w:val="-1"/>
          </w:rPr>
          <w:delText>certification</w:delText>
        </w:r>
        <w:r w:rsidRPr="00B24100" w:rsidDel="00AC3A80">
          <w:rPr>
            <w:rFonts w:cs="Arial"/>
            <w:spacing w:val="-2"/>
          </w:rPr>
          <w:delText xml:space="preserve"> </w:delText>
        </w:r>
        <w:r w:rsidRPr="00B24100" w:rsidDel="00AC3A80">
          <w:rPr>
            <w:rFonts w:cs="Arial"/>
            <w:spacing w:val="-1"/>
          </w:rPr>
          <w:delText>as a:</w:delText>
        </w:r>
      </w:del>
    </w:p>
    <w:p w14:paraId="16A11B19" w14:textId="006DDB50" w:rsidR="00E10752" w:rsidRPr="00B24100" w:rsidDel="00AC3A80" w:rsidRDefault="006D1086" w:rsidP="00590D87">
      <w:pPr>
        <w:pStyle w:val="BodyText"/>
        <w:numPr>
          <w:ilvl w:val="1"/>
          <w:numId w:val="65"/>
        </w:numPr>
        <w:tabs>
          <w:tab w:val="left" w:pos="1540"/>
        </w:tabs>
        <w:spacing w:before="118" w:line="319" w:lineRule="auto"/>
        <w:ind w:right="2542"/>
        <w:rPr>
          <w:del w:id="407" w:author="Author"/>
          <w:rFonts w:cs="Arial"/>
        </w:rPr>
      </w:pPr>
      <w:del w:id="408" w:author="Author">
        <w:r w:rsidRPr="00B24100" w:rsidDel="00AC3A80">
          <w:rPr>
            <w:rFonts w:cs="Arial"/>
            <w:spacing w:val="-1"/>
          </w:rPr>
          <w:delText>Professional</w:delText>
        </w:r>
        <w:r w:rsidRPr="00B24100" w:rsidDel="00AC3A80">
          <w:rPr>
            <w:rFonts w:cs="Arial"/>
            <w:spacing w:val="-3"/>
          </w:rPr>
          <w:delText xml:space="preserve"> </w:delText>
        </w:r>
        <w:r w:rsidRPr="00B24100" w:rsidDel="00AC3A80">
          <w:rPr>
            <w:rFonts w:cs="Arial"/>
            <w:spacing w:val="-1"/>
          </w:rPr>
          <w:delText>Engineer registered</w:delText>
        </w:r>
        <w:r w:rsidRPr="00B24100" w:rsidDel="00AC3A80">
          <w:rPr>
            <w:rFonts w:cs="Arial"/>
            <w:spacing w:val="-3"/>
          </w:rPr>
          <w:delText xml:space="preserve"> </w:delText>
        </w:r>
        <w:r w:rsidRPr="00B24100" w:rsidDel="00AC3A80">
          <w:rPr>
            <w:rFonts w:cs="Arial"/>
            <w:spacing w:val="-1"/>
          </w:rPr>
          <w:delText>in</w:delText>
        </w:r>
        <w:r w:rsidRPr="00B24100" w:rsidDel="00AC3A80">
          <w:rPr>
            <w:rFonts w:cs="Arial"/>
            <w:spacing w:val="-2"/>
          </w:rPr>
          <w:delText xml:space="preserve"> </w:delText>
        </w:r>
        <w:r w:rsidRPr="00B24100" w:rsidDel="00AC3A80">
          <w:rPr>
            <w:rFonts w:cs="Arial"/>
            <w:spacing w:val="-1"/>
          </w:rPr>
          <w:delText>the</w:delText>
        </w:r>
        <w:r w:rsidRPr="00B24100" w:rsidDel="00AC3A80">
          <w:rPr>
            <w:rFonts w:cs="Arial"/>
            <w:spacing w:val="-2"/>
          </w:rPr>
          <w:delText xml:space="preserve"> </w:delText>
        </w:r>
        <w:r w:rsidRPr="00B24100" w:rsidDel="00AC3A80">
          <w:rPr>
            <w:rFonts w:cs="Arial"/>
            <w:spacing w:val="-1"/>
          </w:rPr>
          <w:delText>State</w:delText>
        </w:r>
        <w:r w:rsidRPr="00B24100" w:rsidDel="00AC3A80">
          <w:rPr>
            <w:rFonts w:cs="Arial"/>
            <w:spacing w:val="-2"/>
          </w:rPr>
          <w:delText xml:space="preserve"> </w:delText>
        </w:r>
        <w:r w:rsidRPr="00B24100" w:rsidDel="00AC3A80">
          <w:rPr>
            <w:rFonts w:cs="Arial"/>
            <w:spacing w:val="-1"/>
          </w:rPr>
          <w:delText>of California,</w:delText>
        </w:r>
        <w:r w:rsidRPr="00B24100" w:rsidDel="00AC3A80">
          <w:rPr>
            <w:rFonts w:cs="Arial"/>
            <w:spacing w:val="47"/>
            <w:w w:val="99"/>
          </w:rPr>
          <w:delText xml:space="preserve"> </w:delText>
        </w:r>
        <w:r w:rsidRPr="00B24100" w:rsidDel="00AC3A80">
          <w:rPr>
            <w:rFonts w:cs="Arial"/>
            <w:spacing w:val="-1"/>
          </w:rPr>
          <w:delText>or</w:delText>
        </w:r>
      </w:del>
    </w:p>
    <w:p w14:paraId="3D995DE2" w14:textId="1FB52C46" w:rsidR="00E10752" w:rsidRPr="00B24100" w:rsidDel="00AC3A80" w:rsidRDefault="006D1086" w:rsidP="00590D87">
      <w:pPr>
        <w:numPr>
          <w:ilvl w:val="1"/>
          <w:numId w:val="65"/>
        </w:numPr>
        <w:tabs>
          <w:tab w:val="left" w:pos="1540"/>
        </w:tabs>
        <w:spacing w:before="35" w:line="276" w:lineRule="exact"/>
        <w:ind w:right="555"/>
        <w:jc w:val="both"/>
        <w:rPr>
          <w:del w:id="409" w:author="Author"/>
          <w:rFonts w:ascii="Arial" w:eastAsia="Arial" w:hAnsi="Arial" w:cs="Arial"/>
          <w:sz w:val="24"/>
          <w:szCs w:val="24"/>
        </w:rPr>
      </w:pPr>
      <w:del w:id="410" w:author="Author">
        <w:r w:rsidRPr="00B24100" w:rsidDel="00AC3A80">
          <w:rPr>
            <w:rFonts w:ascii="Arial" w:hAnsi="Arial" w:cs="Arial"/>
            <w:i/>
            <w:spacing w:val="-1"/>
            <w:sz w:val="24"/>
          </w:rPr>
          <w:delText>Grade</w:delText>
        </w:r>
        <w:r w:rsidRPr="00B24100" w:rsidDel="00AC3A80">
          <w:rPr>
            <w:rFonts w:ascii="Arial" w:hAnsi="Arial" w:cs="Arial"/>
            <w:i/>
            <w:spacing w:val="-2"/>
            <w:sz w:val="24"/>
          </w:rPr>
          <w:delText xml:space="preserve"> </w:delText>
        </w:r>
        <w:r w:rsidRPr="00B24100" w:rsidDel="00AC3A80">
          <w:rPr>
            <w:rFonts w:ascii="Arial" w:hAnsi="Arial" w:cs="Arial"/>
            <w:i/>
            <w:spacing w:val="-1"/>
            <w:sz w:val="24"/>
          </w:rPr>
          <w:delText>III</w:delText>
        </w:r>
        <w:r w:rsidRPr="00B24100" w:rsidDel="00AC3A80">
          <w:rPr>
            <w:rFonts w:ascii="Arial" w:hAnsi="Arial" w:cs="Arial"/>
            <w:i/>
            <w:sz w:val="24"/>
          </w:rPr>
          <w:delText xml:space="preserve"> </w:delText>
        </w:r>
        <w:r w:rsidRPr="00B24100" w:rsidDel="00AC3A80">
          <w:rPr>
            <w:rFonts w:ascii="Arial" w:hAnsi="Arial" w:cs="Arial"/>
            <w:i/>
            <w:spacing w:val="-1"/>
            <w:sz w:val="24"/>
          </w:rPr>
          <w:delText>Certified collection</w:delText>
        </w:r>
        <w:r w:rsidRPr="00B24100" w:rsidDel="00AC3A80">
          <w:rPr>
            <w:rFonts w:ascii="Arial" w:hAnsi="Arial" w:cs="Arial"/>
            <w:i/>
            <w:spacing w:val="-2"/>
            <w:sz w:val="24"/>
          </w:rPr>
          <w:delText xml:space="preserve"> </w:delText>
        </w:r>
        <w:r w:rsidRPr="00B24100" w:rsidDel="00AC3A80">
          <w:rPr>
            <w:rFonts w:ascii="Arial" w:hAnsi="Arial" w:cs="Arial"/>
            <w:i/>
            <w:spacing w:val="-1"/>
            <w:sz w:val="24"/>
          </w:rPr>
          <w:delText xml:space="preserve">system operator </w:delText>
        </w:r>
        <w:r w:rsidRPr="00B24100" w:rsidDel="00AC3A80">
          <w:rPr>
            <w:rFonts w:ascii="Arial" w:hAnsi="Arial" w:cs="Arial"/>
            <w:spacing w:val="-1"/>
            <w:sz w:val="24"/>
          </w:rPr>
          <w:delText>certified by</w:delText>
        </w:r>
        <w:r w:rsidRPr="00B24100" w:rsidDel="00AC3A80">
          <w:rPr>
            <w:rFonts w:ascii="Arial" w:hAnsi="Arial" w:cs="Arial"/>
            <w:spacing w:val="-2"/>
            <w:sz w:val="24"/>
          </w:rPr>
          <w:delText xml:space="preserve"> </w:delText>
        </w:r>
        <w:r w:rsidRPr="00B24100" w:rsidDel="00AC3A80">
          <w:rPr>
            <w:rFonts w:ascii="Arial" w:hAnsi="Arial" w:cs="Arial"/>
            <w:spacing w:val="-1"/>
            <w:sz w:val="24"/>
          </w:rPr>
          <w:delText>the California Water</w:delText>
        </w:r>
        <w:r w:rsidRPr="00B24100" w:rsidDel="00AC3A80">
          <w:rPr>
            <w:rFonts w:ascii="Arial" w:hAnsi="Arial" w:cs="Arial"/>
            <w:spacing w:val="66"/>
            <w:sz w:val="24"/>
          </w:rPr>
          <w:delText xml:space="preserve"> </w:delText>
        </w:r>
        <w:r w:rsidRPr="00B24100" w:rsidDel="00AC3A80">
          <w:rPr>
            <w:rFonts w:ascii="Arial" w:hAnsi="Arial" w:cs="Arial"/>
            <w:spacing w:val="-1"/>
            <w:sz w:val="24"/>
          </w:rPr>
          <w:delText>Environment</w:delText>
        </w:r>
        <w:r w:rsidRPr="00B24100" w:rsidDel="00AC3A80">
          <w:rPr>
            <w:rFonts w:ascii="Arial" w:hAnsi="Arial" w:cs="Arial"/>
            <w:spacing w:val="-2"/>
            <w:sz w:val="24"/>
          </w:rPr>
          <w:delText xml:space="preserve"> </w:delText>
        </w:r>
        <w:r w:rsidRPr="00B24100" w:rsidDel="00AC3A80">
          <w:rPr>
            <w:rFonts w:ascii="Arial" w:hAnsi="Arial" w:cs="Arial"/>
            <w:spacing w:val="-1"/>
            <w:sz w:val="24"/>
          </w:rPr>
          <w:delText>Association</w:delText>
        </w:r>
        <w:r w:rsidRPr="00B24100" w:rsidDel="00AC3A80">
          <w:rPr>
            <w:rFonts w:ascii="Arial" w:hAnsi="Arial" w:cs="Arial"/>
            <w:spacing w:val="-2"/>
            <w:sz w:val="24"/>
          </w:rPr>
          <w:delText xml:space="preserve"> </w:delText>
        </w:r>
        <w:r w:rsidRPr="00B24100" w:rsidDel="00AC3A80">
          <w:rPr>
            <w:rFonts w:ascii="Arial" w:hAnsi="Arial" w:cs="Arial"/>
            <w:spacing w:val="-1"/>
            <w:sz w:val="24"/>
          </w:rPr>
          <w:delText>or</w:delText>
        </w:r>
        <w:r w:rsidRPr="00B24100" w:rsidDel="00AC3A80">
          <w:rPr>
            <w:rFonts w:ascii="Arial" w:hAnsi="Arial" w:cs="Arial"/>
            <w:spacing w:val="-2"/>
            <w:sz w:val="24"/>
          </w:rPr>
          <w:delText xml:space="preserve"> </w:delText>
        </w:r>
        <w:r w:rsidRPr="00B24100" w:rsidDel="00AC3A80">
          <w:rPr>
            <w:rFonts w:ascii="Arial" w:hAnsi="Arial" w:cs="Arial"/>
            <w:spacing w:val="-1"/>
            <w:sz w:val="24"/>
          </w:rPr>
          <w:delText>the</w:delText>
        </w:r>
        <w:r w:rsidRPr="00B24100" w:rsidDel="00AC3A80">
          <w:rPr>
            <w:rFonts w:ascii="Arial" w:hAnsi="Arial" w:cs="Arial"/>
            <w:spacing w:val="-2"/>
            <w:sz w:val="24"/>
          </w:rPr>
          <w:delText xml:space="preserve"> </w:delText>
        </w:r>
        <w:r w:rsidRPr="00B24100" w:rsidDel="00AC3A80">
          <w:rPr>
            <w:rFonts w:ascii="Arial" w:hAnsi="Arial" w:cs="Arial"/>
            <w:spacing w:val="-1"/>
            <w:sz w:val="24"/>
          </w:rPr>
          <w:delText>Sacramento</w:delText>
        </w:r>
        <w:r w:rsidRPr="00B24100" w:rsidDel="00AC3A80">
          <w:rPr>
            <w:rFonts w:ascii="Arial" w:hAnsi="Arial" w:cs="Arial"/>
            <w:spacing w:val="-3"/>
            <w:sz w:val="24"/>
          </w:rPr>
          <w:delText xml:space="preserve"> </w:delText>
        </w:r>
        <w:r w:rsidRPr="00B24100" w:rsidDel="00AC3A80">
          <w:rPr>
            <w:rFonts w:ascii="Arial" w:hAnsi="Arial" w:cs="Arial"/>
            <w:spacing w:val="-1"/>
            <w:sz w:val="24"/>
          </w:rPr>
          <w:delText>State</w:delText>
        </w:r>
        <w:r w:rsidRPr="00B24100" w:rsidDel="00AC3A80">
          <w:rPr>
            <w:rFonts w:ascii="Arial" w:hAnsi="Arial" w:cs="Arial"/>
            <w:spacing w:val="-2"/>
            <w:sz w:val="24"/>
          </w:rPr>
          <w:delText xml:space="preserve"> </w:delText>
        </w:r>
        <w:r w:rsidRPr="00B24100" w:rsidDel="00AC3A80">
          <w:rPr>
            <w:rFonts w:ascii="Arial" w:hAnsi="Arial" w:cs="Arial"/>
            <w:spacing w:val="-1"/>
            <w:sz w:val="24"/>
          </w:rPr>
          <w:delText>University</w:delText>
        </w:r>
        <w:r w:rsidRPr="00B24100" w:rsidDel="00AC3A80">
          <w:rPr>
            <w:rFonts w:ascii="Arial" w:hAnsi="Arial" w:cs="Arial"/>
            <w:spacing w:val="-2"/>
            <w:sz w:val="24"/>
          </w:rPr>
          <w:delText xml:space="preserve"> </w:delText>
        </w:r>
        <w:r w:rsidRPr="00B24100" w:rsidDel="00AC3A80">
          <w:rPr>
            <w:rFonts w:ascii="Arial" w:hAnsi="Arial" w:cs="Arial"/>
            <w:spacing w:val="-1"/>
            <w:sz w:val="24"/>
          </w:rPr>
          <w:delText>Office</w:delText>
        </w:r>
        <w:r w:rsidRPr="00B24100" w:rsidDel="00AC3A80">
          <w:rPr>
            <w:rFonts w:ascii="Arial" w:hAnsi="Arial" w:cs="Arial"/>
            <w:spacing w:val="-2"/>
            <w:sz w:val="24"/>
          </w:rPr>
          <w:delText xml:space="preserve"> </w:delText>
        </w:r>
        <w:r w:rsidRPr="00B24100" w:rsidDel="00AC3A80">
          <w:rPr>
            <w:rFonts w:ascii="Arial" w:hAnsi="Arial" w:cs="Arial"/>
            <w:spacing w:val="-1"/>
            <w:sz w:val="24"/>
          </w:rPr>
          <w:delText>of Water</w:delText>
        </w:r>
        <w:r w:rsidRPr="00B24100" w:rsidDel="00AC3A80">
          <w:rPr>
            <w:rFonts w:ascii="Arial" w:hAnsi="Arial" w:cs="Arial"/>
            <w:spacing w:val="64"/>
            <w:sz w:val="24"/>
          </w:rPr>
          <w:delText xml:space="preserve"> </w:delText>
        </w:r>
        <w:r w:rsidRPr="00B24100" w:rsidDel="00AC3A80">
          <w:rPr>
            <w:rFonts w:ascii="Arial" w:hAnsi="Arial" w:cs="Arial"/>
            <w:spacing w:val="-1"/>
            <w:sz w:val="24"/>
          </w:rPr>
          <w:delText>Programs.</w:delText>
        </w:r>
      </w:del>
      <w:commentRangeEnd w:id="403"/>
      <w:r w:rsidR="00AC3A80" w:rsidRPr="00B24100">
        <w:rPr>
          <w:rStyle w:val="CommentReference"/>
          <w:rFonts w:ascii="Arial" w:hAnsi="Arial" w:cs="Arial"/>
        </w:rPr>
        <w:commentReference w:id="403"/>
      </w:r>
    </w:p>
    <w:p w14:paraId="3FB36BBC" w14:textId="4E58A40D" w:rsidR="00E10752" w:rsidRPr="00B24100" w:rsidRDefault="006D1086" w:rsidP="000451A0">
      <w:pPr>
        <w:pStyle w:val="BodyText"/>
        <w:ind w:left="820" w:right="102" w:firstLine="0"/>
        <w:rPr>
          <w:rFonts w:cs="Arial"/>
        </w:rPr>
      </w:pPr>
      <w:r w:rsidRPr="00B24100">
        <w:rPr>
          <w:rFonts w:cs="Arial"/>
          <w:spacing w:val="-1"/>
        </w:rPr>
        <w:t>The</w:t>
      </w:r>
      <w:r w:rsidRPr="00B24100">
        <w:rPr>
          <w:rFonts w:cs="Arial"/>
          <w:spacing w:val="-2"/>
        </w:rPr>
        <w:t xml:space="preserve"> </w:t>
      </w:r>
      <w:del w:id="411" w:author="Author">
        <w:r w:rsidRPr="00B24100" w:rsidDel="00AC3A80">
          <w:rPr>
            <w:rFonts w:cs="Arial"/>
            <w:i/>
            <w:spacing w:val="-1"/>
          </w:rPr>
          <w:delText xml:space="preserve">Legally Responsible </w:delText>
        </w:r>
        <w:r w:rsidRPr="00B24100" w:rsidDel="00AC3A80">
          <w:rPr>
            <w:rFonts w:cs="Arial"/>
            <w:spacing w:val="-1"/>
          </w:rPr>
          <w:delText>Official</w:delText>
        </w:r>
      </w:del>
      <w:ins w:id="412" w:author="Author">
        <w:r w:rsidR="00AC3A80" w:rsidRPr="00B24100">
          <w:rPr>
            <w:rFonts w:cs="Arial"/>
            <w:spacing w:val="-1"/>
          </w:rPr>
          <w:t>LRO</w:t>
        </w:r>
      </w:ins>
      <w:r w:rsidRPr="00B24100">
        <w:rPr>
          <w:rFonts w:cs="Arial"/>
          <w:i/>
          <w:spacing w:val="-2"/>
        </w:rPr>
        <w:t xml:space="preserve"> </w:t>
      </w:r>
      <w:r w:rsidRPr="00B24100">
        <w:rPr>
          <w:rFonts w:cs="Arial"/>
          <w:spacing w:val="-1"/>
        </w:rPr>
        <w:t>shall certify that</w:t>
      </w:r>
      <w:r w:rsidRPr="00B24100">
        <w:rPr>
          <w:rFonts w:cs="Arial"/>
          <w:spacing w:val="-2"/>
        </w:rPr>
        <w:t xml:space="preserve"> </w:t>
      </w:r>
      <w:r w:rsidRPr="00B24100">
        <w:rPr>
          <w:rFonts w:cs="Arial"/>
          <w:spacing w:val="-1"/>
        </w:rPr>
        <w:t xml:space="preserve">the </w:t>
      </w:r>
      <w:del w:id="413" w:author="Author">
        <w:r w:rsidRPr="00B24100" w:rsidDel="00AC3A80">
          <w:rPr>
            <w:rFonts w:cs="Arial"/>
            <w:spacing w:val="-1"/>
          </w:rPr>
          <w:delText>Sewer System Management</w:delText>
        </w:r>
        <w:r w:rsidRPr="00B24100" w:rsidDel="00AC3A80">
          <w:rPr>
            <w:rFonts w:cs="Arial"/>
          </w:rPr>
          <w:delText xml:space="preserve"> </w:delText>
        </w:r>
        <w:r w:rsidRPr="00B24100" w:rsidDel="00AC3A80">
          <w:rPr>
            <w:rFonts w:cs="Arial"/>
            <w:spacing w:val="-1"/>
          </w:rPr>
          <w:delText>Plan</w:delText>
        </w:r>
      </w:del>
      <w:ins w:id="414" w:author="Author">
        <w:r w:rsidR="00AC3A80" w:rsidRPr="00B24100">
          <w:rPr>
            <w:rFonts w:cs="Arial"/>
            <w:spacing w:val="-1"/>
          </w:rPr>
          <w:t>SSMP</w:t>
        </w:r>
      </w:ins>
      <w:r w:rsidRPr="00B24100">
        <w:rPr>
          <w:rFonts w:cs="Arial"/>
          <w:spacing w:val="62"/>
        </w:rPr>
        <w:t xml:space="preserve"> </w:t>
      </w:r>
      <w:r w:rsidRPr="00B24100">
        <w:rPr>
          <w:rFonts w:cs="Arial"/>
          <w:spacing w:val="-1"/>
        </w:rPr>
        <w:t>and subparts thereof</w:t>
      </w:r>
      <w:del w:id="415" w:author="Author">
        <w:r w:rsidRPr="00B24100" w:rsidDel="00AC3A80">
          <w:rPr>
            <w:rFonts w:cs="Arial"/>
            <w:spacing w:val="-1"/>
          </w:rPr>
          <w:delText>:</w:delText>
        </w:r>
        <w:r w:rsidRPr="00B24100" w:rsidDel="00AC3A80">
          <w:rPr>
            <w:rFonts w:cs="Arial"/>
            <w:spacing w:val="-2"/>
          </w:rPr>
          <w:delText xml:space="preserve"> </w:delText>
        </w:r>
        <w:r w:rsidRPr="00B24100" w:rsidDel="00AC3A80">
          <w:rPr>
            <w:rFonts w:cs="Arial"/>
            <w:spacing w:val="-1"/>
          </w:rPr>
          <w:delText>(1)</w:delText>
        </w:r>
      </w:del>
      <w:r w:rsidRPr="00B24100">
        <w:rPr>
          <w:rFonts w:cs="Arial"/>
          <w:spacing w:val="-1"/>
        </w:rPr>
        <w:t xml:space="preserve"> comply</w:t>
      </w:r>
      <w:r w:rsidRPr="00B24100">
        <w:rPr>
          <w:rFonts w:cs="Arial"/>
          <w:spacing w:val="-2"/>
        </w:rPr>
        <w:t xml:space="preserve"> </w:t>
      </w:r>
      <w:r w:rsidRPr="00B24100">
        <w:rPr>
          <w:rFonts w:cs="Arial"/>
          <w:spacing w:val="-1"/>
        </w:rPr>
        <w:t>with the requirements of</w:t>
      </w:r>
      <w:r w:rsidRPr="00B24100">
        <w:rPr>
          <w:rFonts w:cs="Arial"/>
          <w:spacing w:val="-2"/>
        </w:rPr>
        <w:t xml:space="preserve"> </w:t>
      </w:r>
      <w:r w:rsidRPr="00B24100">
        <w:rPr>
          <w:rFonts w:cs="Arial"/>
          <w:spacing w:val="-1"/>
        </w:rPr>
        <w:t>this General Order</w:t>
      </w:r>
      <w:del w:id="416" w:author="Author">
        <w:r w:rsidRPr="00B24100" w:rsidDel="00AC3A80">
          <w:rPr>
            <w:rFonts w:cs="Arial"/>
            <w:spacing w:val="-1"/>
          </w:rPr>
          <w:delText>,</w:delText>
        </w:r>
        <w:r w:rsidRPr="00B24100" w:rsidDel="00AC3A80">
          <w:rPr>
            <w:rFonts w:cs="Arial"/>
            <w:spacing w:val="-3"/>
          </w:rPr>
          <w:delText xml:space="preserve"> </w:delText>
        </w:r>
        <w:r w:rsidRPr="00B24100" w:rsidDel="00AC3A80">
          <w:rPr>
            <w:rFonts w:cs="Arial"/>
            <w:spacing w:val="-1"/>
          </w:rPr>
          <w:delText>and (2)</w:delText>
        </w:r>
        <w:r w:rsidRPr="00B24100" w:rsidDel="00AC3A80">
          <w:rPr>
            <w:rFonts w:cs="Arial"/>
            <w:spacing w:val="71"/>
          </w:rPr>
          <w:delText xml:space="preserve"> </w:delText>
        </w:r>
        <w:r w:rsidRPr="00B24100" w:rsidDel="00AC3A80">
          <w:rPr>
            <w:rFonts w:cs="Arial"/>
            <w:spacing w:val="-1"/>
          </w:rPr>
          <w:delText>comply with the</w:delText>
        </w:r>
        <w:r w:rsidRPr="00B24100" w:rsidDel="00AC3A80">
          <w:rPr>
            <w:rFonts w:cs="Arial"/>
          </w:rPr>
          <w:delText xml:space="preserve"> </w:delText>
        </w:r>
        <w:r w:rsidRPr="00B24100" w:rsidDel="00AC3A80">
          <w:rPr>
            <w:rFonts w:cs="Arial"/>
            <w:i/>
            <w:spacing w:val="-1"/>
          </w:rPr>
          <w:delText xml:space="preserve">Enrollee’s </w:delText>
        </w:r>
        <w:r w:rsidRPr="00B24100" w:rsidDel="00AC3A80">
          <w:rPr>
            <w:rFonts w:cs="Arial"/>
            <w:spacing w:val="-1"/>
          </w:rPr>
          <w:delText>required</w:delText>
        </w:r>
        <w:r w:rsidRPr="00B24100" w:rsidDel="00AC3A80">
          <w:rPr>
            <w:rFonts w:cs="Arial"/>
          </w:rPr>
          <w:delText xml:space="preserve"> </w:delText>
        </w:r>
        <w:r w:rsidRPr="00B24100" w:rsidDel="00AC3A80">
          <w:rPr>
            <w:rFonts w:cs="Arial"/>
            <w:spacing w:val="-1"/>
          </w:rPr>
          <w:delText>prevention of</w:delText>
        </w:r>
        <w:r w:rsidRPr="00B24100" w:rsidDel="00AC3A80">
          <w:rPr>
            <w:rFonts w:cs="Arial"/>
            <w:spacing w:val="1"/>
          </w:rPr>
          <w:delText xml:space="preserve"> </w:delText>
        </w:r>
        <w:r w:rsidRPr="00B24100" w:rsidDel="00AC3A80">
          <w:rPr>
            <w:rFonts w:cs="Arial"/>
            <w:i/>
            <w:spacing w:val="-1"/>
          </w:rPr>
          <w:delText xml:space="preserve">spills </w:delText>
        </w:r>
        <w:r w:rsidRPr="00B24100" w:rsidDel="00AC3A80">
          <w:rPr>
            <w:rFonts w:cs="Arial"/>
            <w:spacing w:val="-1"/>
          </w:rPr>
          <w:delText>through increased</w:delText>
        </w:r>
        <w:r w:rsidRPr="00B24100" w:rsidDel="00AC3A80">
          <w:rPr>
            <w:rFonts w:cs="Arial"/>
          </w:rPr>
          <w:delText xml:space="preserve"> </w:delText>
        </w:r>
        <w:r w:rsidRPr="00B24100" w:rsidDel="00AC3A80">
          <w:rPr>
            <w:rFonts w:cs="Arial"/>
            <w:spacing w:val="-1"/>
          </w:rPr>
          <w:delText>system</w:delText>
        </w:r>
        <w:r w:rsidRPr="00B24100" w:rsidDel="00AC3A80">
          <w:rPr>
            <w:rFonts w:cs="Arial"/>
            <w:spacing w:val="68"/>
          </w:rPr>
          <w:delText xml:space="preserve"> </w:delText>
        </w:r>
        <w:r w:rsidRPr="00B24100" w:rsidDel="00AC3A80">
          <w:rPr>
            <w:rFonts w:cs="Arial"/>
            <w:spacing w:val="-1"/>
          </w:rPr>
          <w:delText>resiliency</w:delText>
        </w:r>
      </w:del>
      <w:r w:rsidRPr="00B24100">
        <w:rPr>
          <w:rFonts w:cs="Arial"/>
          <w:spacing w:val="-1"/>
        </w:rPr>
        <w:t>.</w:t>
      </w:r>
    </w:p>
    <w:p w14:paraId="6138F3D2" w14:textId="77777777" w:rsidR="00E10752" w:rsidRPr="00B24100" w:rsidRDefault="006D1086" w:rsidP="000451A0">
      <w:pPr>
        <w:pStyle w:val="BodyText"/>
        <w:ind w:left="820" w:right="143" w:firstLine="0"/>
        <w:rPr>
          <w:rFonts w:cs="Arial"/>
        </w:rPr>
      </w:pP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shall</w:t>
      </w:r>
      <w:r w:rsidRPr="00B24100">
        <w:rPr>
          <w:rFonts w:cs="Arial"/>
          <w:spacing w:val="-2"/>
        </w:rPr>
        <w:t xml:space="preserve"> </w:t>
      </w:r>
      <w:r w:rsidRPr="00B24100">
        <w:rPr>
          <w:rFonts w:cs="Arial"/>
          <w:spacing w:val="-1"/>
        </w:rPr>
        <w:t>submit</w:t>
      </w:r>
      <w:r w:rsidRPr="00B24100">
        <w:rPr>
          <w:rFonts w:cs="Arial"/>
          <w:spacing w:val="1"/>
        </w:rPr>
        <w:t xml:space="preserve"> </w:t>
      </w:r>
      <w:r w:rsidRPr="00B24100">
        <w:rPr>
          <w:rFonts w:cs="Arial"/>
          <w:spacing w:val="-1"/>
        </w:rPr>
        <w:t>any change</w:t>
      </w:r>
      <w:r w:rsidRPr="00B24100">
        <w:rPr>
          <w:rFonts w:cs="Arial"/>
        </w:rPr>
        <w:t xml:space="preserve"> to</w:t>
      </w:r>
      <w:r w:rsidRPr="00B24100">
        <w:rPr>
          <w:rFonts w:cs="Arial"/>
          <w:spacing w:val="-1"/>
        </w:rPr>
        <w:t xml:space="preserve"> its</w:t>
      </w:r>
      <w:r w:rsidRPr="00B24100">
        <w:rPr>
          <w:rFonts w:cs="Arial"/>
        </w:rPr>
        <w:t xml:space="preserve"> </w:t>
      </w:r>
      <w:r w:rsidRPr="00B24100">
        <w:rPr>
          <w:rFonts w:cs="Arial"/>
          <w:i/>
          <w:spacing w:val="-1"/>
        </w:rPr>
        <w:t>Legally Responsible</w:t>
      </w:r>
      <w:r w:rsidRPr="00B24100">
        <w:rPr>
          <w:rFonts w:cs="Arial"/>
          <w:i/>
        </w:rPr>
        <w:t xml:space="preserve"> </w:t>
      </w:r>
      <w:r w:rsidRPr="00B24100">
        <w:rPr>
          <w:rFonts w:cs="Arial"/>
          <w:i/>
          <w:spacing w:val="-1"/>
        </w:rPr>
        <w:t>Official</w:t>
      </w:r>
      <w:r w:rsidRPr="00B24100">
        <w:rPr>
          <w:rFonts w:cs="Arial"/>
          <w:spacing w:val="-1"/>
        </w:rPr>
        <w:t>,</w:t>
      </w:r>
      <w:r w:rsidRPr="00B24100">
        <w:rPr>
          <w:rFonts w:cs="Arial"/>
        </w:rPr>
        <w:t xml:space="preserve"> </w:t>
      </w:r>
      <w:r w:rsidRPr="00B24100">
        <w:rPr>
          <w:rFonts w:cs="Arial"/>
          <w:spacing w:val="-1"/>
        </w:rPr>
        <w:t>and/or</w:t>
      </w:r>
      <w:r w:rsidRPr="00B24100">
        <w:rPr>
          <w:rFonts w:cs="Arial"/>
        </w:rPr>
        <w:t xml:space="preserve"> </w:t>
      </w:r>
      <w:r w:rsidRPr="00B24100">
        <w:rPr>
          <w:rFonts w:cs="Arial"/>
          <w:spacing w:val="-1"/>
        </w:rPr>
        <w:t>change</w:t>
      </w:r>
      <w:r w:rsidRPr="00B24100">
        <w:rPr>
          <w:rFonts w:cs="Arial"/>
          <w:spacing w:val="62"/>
        </w:rPr>
        <w:t xml:space="preserve"> </w:t>
      </w:r>
      <w:r w:rsidRPr="00B24100">
        <w:rPr>
          <w:rFonts w:cs="Arial"/>
          <w:spacing w:val="-1"/>
        </w:rPr>
        <w:t>in</w:t>
      </w:r>
      <w:r w:rsidRPr="00B24100">
        <w:rPr>
          <w:rFonts w:cs="Arial"/>
          <w:spacing w:val="-2"/>
        </w:rPr>
        <w:t xml:space="preserve"> </w:t>
      </w:r>
      <w:r w:rsidRPr="00B24100">
        <w:rPr>
          <w:rFonts w:cs="Arial"/>
          <w:spacing w:val="-1"/>
        </w:rPr>
        <w:t>contact</w:t>
      </w:r>
      <w:r w:rsidRPr="00B24100">
        <w:rPr>
          <w:rFonts w:cs="Arial"/>
        </w:rPr>
        <w:t xml:space="preserve"> </w:t>
      </w:r>
      <w:r w:rsidRPr="00B24100">
        <w:rPr>
          <w:rFonts w:cs="Arial"/>
          <w:spacing w:val="-1"/>
        </w:rPr>
        <w:t>information,</w:t>
      </w:r>
      <w:r w:rsidRPr="00B24100">
        <w:rPr>
          <w:rFonts w:cs="Arial"/>
          <w:spacing w:val="-3"/>
        </w:rPr>
        <w:t xml:space="preserve"> </w:t>
      </w:r>
      <w:r w:rsidRPr="00B24100">
        <w:rPr>
          <w:rFonts w:cs="Arial"/>
        </w:rPr>
        <w:t>to</w:t>
      </w:r>
      <w:r w:rsidRPr="00B24100">
        <w:rPr>
          <w:rFonts w:cs="Arial"/>
          <w:spacing w:val="-2"/>
        </w:rPr>
        <w:t xml:space="preserve"> </w:t>
      </w:r>
      <w:r w:rsidRPr="00B24100">
        <w:rPr>
          <w:rFonts w:cs="Arial"/>
          <w:spacing w:val="-1"/>
        </w:rPr>
        <w:t>the State</w:t>
      </w:r>
      <w:r w:rsidRPr="00B24100">
        <w:rPr>
          <w:rFonts w:cs="Arial"/>
          <w:spacing w:val="-2"/>
        </w:rPr>
        <w:t xml:space="preserve"> </w:t>
      </w:r>
      <w:r w:rsidRPr="00B24100">
        <w:rPr>
          <w:rFonts w:cs="Arial"/>
          <w:spacing w:val="-1"/>
        </w:rPr>
        <w:t>Water Board</w:t>
      </w:r>
      <w:r w:rsidRPr="00B24100">
        <w:rPr>
          <w:rFonts w:cs="Arial"/>
          <w:spacing w:val="-2"/>
        </w:rPr>
        <w:t xml:space="preserve"> </w:t>
      </w:r>
      <w:r w:rsidRPr="00B24100">
        <w:rPr>
          <w:rFonts w:cs="Arial"/>
          <w:spacing w:val="-1"/>
        </w:rPr>
        <w:t xml:space="preserve">within </w:t>
      </w:r>
      <w:r w:rsidRPr="00B24100">
        <w:rPr>
          <w:rFonts w:cs="Arial"/>
        </w:rPr>
        <w:t>30</w:t>
      </w:r>
      <w:r w:rsidRPr="00B24100">
        <w:rPr>
          <w:rFonts w:cs="Arial"/>
          <w:spacing w:val="-1"/>
        </w:rPr>
        <w:t xml:space="preserve"> calendar</w:t>
      </w:r>
      <w:r w:rsidRPr="00B24100">
        <w:rPr>
          <w:rFonts w:cs="Arial"/>
        </w:rPr>
        <w:t xml:space="preserve"> </w:t>
      </w:r>
      <w:r w:rsidRPr="00B24100">
        <w:rPr>
          <w:rFonts w:cs="Arial"/>
          <w:spacing w:val="-1"/>
        </w:rPr>
        <w:t>days of the</w:t>
      </w:r>
      <w:r w:rsidRPr="00B24100">
        <w:rPr>
          <w:rFonts w:cs="Arial"/>
          <w:spacing w:val="-2"/>
        </w:rPr>
        <w:t xml:space="preserve"> </w:t>
      </w:r>
      <w:r w:rsidRPr="00B24100">
        <w:rPr>
          <w:rFonts w:cs="Arial"/>
          <w:spacing w:val="-1"/>
        </w:rPr>
        <w:t>change</w:t>
      </w:r>
      <w:r w:rsidRPr="00B24100">
        <w:rPr>
          <w:rFonts w:cs="Arial"/>
          <w:spacing w:val="56"/>
        </w:rPr>
        <w:t xml:space="preserve"> </w:t>
      </w:r>
      <w:r w:rsidRPr="00B24100">
        <w:rPr>
          <w:rFonts w:cs="Arial"/>
          <w:spacing w:val="-1"/>
        </w:rPr>
        <w:t>by</w:t>
      </w:r>
      <w:r w:rsidRPr="00B24100">
        <w:rPr>
          <w:rFonts w:cs="Arial"/>
          <w:spacing w:val="-2"/>
        </w:rPr>
        <w:t xml:space="preserve"> </w:t>
      </w:r>
      <w:r w:rsidRPr="00B24100">
        <w:rPr>
          <w:rFonts w:cs="Arial"/>
          <w:spacing w:val="-1"/>
        </w:rPr>
        <w:t>emailing</w:t>
      </w:r>
      <w:r w:rsidRPr="00B24100">
        <w:rPr>
          <w:rFonts w:cs="Arial"/>
        </w:rPr>
        <w:t xml:space="preserve"> </w:t>
      </w:r>
      <w:hyperlink r:id="rId17">
        <w:r w:rsidRPr="00B24100">
          <w:rPr>
            <w:rFonts w:cs="Arial"/>
            <w:color w:val="0000FF"/>
            <w:spacing w:val="-1"/>
            <w:u w:val="single" w:color="0000FF"/>
          </w:rPr>
          <w:t xml:space="preserve">help@ciwqs.waterboards.ca.gov </w:t>
        </w:r>
      </w:hyperlink>
      <w:r w:rsidRPr="00B24100">
        <w:rPr>
          <w:rFonts w:cs="Arial"/>
          <w:spacing w:val="-1"/>
        </w:rPr>
        <w:t>and copying the appropriate Regional</w:t>
      </w:r>
      <w:r w:rsidRPr="00B24100">
        <w:rPr>
          <w:rFonts w:cs="Arial"/>
          <w:spacing w:val="63"/>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as</w:t>
      </w:r>
      <w:r w:rsidRPr="00B24100">
        <w:rPr>
          <w:rFonts w:cs="Arial"/>
          <w:spacing w:val="-2"/>
        </w:rPr>
        <w:t xml:space="preserve"> </w:t>
      </w:r>
      <w:r w:rsidRPr="00B24100">
        <w:rPr>
          <w:rFonts w:cs="Arial"/>
          <w:spacing w:val="-1"/>
        </w:rPr>
        <w:t>provided in</w:t>
      </w:r>
      <w:r w:rsidRPr="00B24100">
        <w:rPr>
          <w:rFonts w:cs="Arial"/>
          <w:spacing w:val="-2"/>
        </w:rPr>
        <w:t xml:space="preserve"> </w:t>
      </w:r>
      <w:r w:rsidRPr="00B24100">
        <w:rPr>
          <w:rFonts w:cs="Arial"/>
          <w:spacing w:val="-1"/>
        </w:rPr>
        <w:t xml:space="preserve">Attachment </w:t>
      </w:r>
      <w:r w:rsidRPr="00B24100">
        <w:rPr>
          <w:rFonts w:cs="Arial"/>
        </w:rPr>
        <w:t>F</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Order.</w:t>
      </w:r>
    </w:p>
    <w:p w14:paraId="60EEA80A" w14:textId="77777777" w:rsidR="00E10752" w:rsidRPr="00B24100" w:rsidRDefault="00E10752">
      <w:pPr>
        <w:spacing w:before="10"/>
        <w:rPr>
          <w:rFonts w:ascii="Arial" w:eastAsia="Arial" w:hAnsi="Arial" w:cs="Arial"/>
          <w:sz w:val="20"/>
          <w:szCs w:val="20"/>
        </w:rPr>
      </w:pPr>
    </w:p>
    <w:p w14:paraId="3EB15EED" w14:textId="77777777" w:rsidR="00E10752" w:rsidRPr="00B24100" w:rsidRDefault="006D1086" w:rsidP="00590D87">
      <w:pPr>
        <w:pStyle w:val="Heading1"/>
        <w:numPr>
          <w:ilvl w:val="1"/>
          <w:numId w:val="66"/>
        </w:numPr>
        <w:tabs>
          <w:tab w:val="left" w:pos="820"/>
        </w:tabs>
        <w:rPr>
          <w:rFonts w:cs="Arial"/>
          <w:b w:val="0"/>
          <w:bCs w:val="0"/>
        </w:rPr>
      </w:pPr>
      <w:bookmarkStart w:id="417" w:name="5.6._Designation_of_Data_Submitters"/>
      <w:bookmarkStart w:id="418" w:name="_Toc75441285"/>
      <w:bookmarkStart w:id="419" w:name="_Toc75441502"/>
      <w:bookmarkEnd w:id="417"/>
      <w:r w:rsidRPr="00B24100">
        <w:rPr>
          <w:rFonts w:cs="Arial"/>
          <w:spacing w:val="-1"/>
        </w:rPr>
        <w:t>Designation</w:t>
      </w:r>
      <w:r w:rsidRPr="00B24100">
        <w:rPr>
          <w:rFonts w:cs="Arial"/>
          <w:spacing w:val="-7"/>
        </w:rPr>
        <w:t xml:space="preserve"> </w:t>
      </w:r>
      <w:r w:rsidRPr="00B24100">
        <w:rPr>
          <w:rFonts w:cs="Arial"/>
          <w:spacing w:val="-1"/>
        </w:rPr>
        <w:t>of</w:t>
      </w:r>
      <w:r w:rsidRPr="00B24100">
        <w:rPr>
          <w:rFonts w:cs="Arial"/>
          <w:spacing w:val="-6"/>
        </w:rPr>
        <w:t xml:space="preserve"> </w:t>
      </w:r>
      <w:r w:rsidRPr="00B24100">
        <w:rPr>
          <w:rFonts w:cs="Arial"/>
          <w:spacing w:val="-1"/>
        </w:rPr>
        <w:t>Data</w:t>
      </w:r>
      <w:r w:rsidRPr="00B24100">
        <w:rPr>
          <w:rFonts w:cs="Arial"/>
          <w:spacing w:val="-7"/>
        </w:rPr>
        <w:t xml:space="preserve"> </w:t>
      </w:r>
      <w:r w:rsidRPr="00B24100">
        <w:rPr>
          <w:rFonts w:cs="Arial"/>
          <w:spacing w:val="-1"/>
        </w:rPr>
        <w:t>Submitters</w:t>
      </w:r>
      <w:bookmarkEnd w:id="418"/>
      <w:bookmarkEnd w:id="419"/>
    </w:p>
    <w:p w14:paraId="35937507" w14:textId="77777777" w:rsidR="00E10752" w:rsidRPr="00B24100" w:rsidRDefault="006D1086">
      <w:pPr>
        <w:spacing w:before="120"/>
        <w:ind w:left="820" w:right="102"/>
        <w:rPr>
          <w:rFonts w:ascii="Arial" w:eastAsia="Arial" w:hAnsi="Arial" w:cs="Arial"/>
          <w:sz w:val="24"/>
          <w:szCs w:val="24"/>
        </w:rPr>
      </w:pPr>
      <w:r w:rsidRPr="00B24100">
        <w:rPr>
          <w:rFonts w:ascii="Arial" w:hAnsi="Arial" w:cs="Arial"/>
          <w:spacing w:val="-1"/>
          <w:sz w:val="24"/>
        </w:rPr>
        <w:t xml:space="preserve">The </w:t>
      </w:r>
      <w:r w:rsidRPr="00B24100">
        <w:rPr>
          <w:rFonts w:ascii="Arial" w:hAnsi="Arial" w:cs="Arial"/>
          <w:i/>
          <w:spacing w:val="-1"/>
          <w:sz w:val="24"/>
        </w:rPr>
        <w:t>Legally Responsible</w:t>
      </w:r>
      <w:r w:rsidRPr="00B24100">
        <w:rPr>
          <w:rFonts w:ascii="Arial" w:hAnsi="Arial" w:cs="Arial"/>
          <w:i/>
          <w:sz w:val="24"/>
        </w:rPr>
        <w:t xml:space="preserve"> </w:t>
      </w:r>
      <w:r w:rsidRPr="00B24100">
        <w:rPr>
          <w:rFonts w:ascii="Arial" w:hAnsi="Arial" w:cs="Arial"/>
          <w:i/>
          <w:spacing w:val="-1"/>
          <w:sz w:val="24"/>
        </w:rPr>
        <w:t>Official</w:t>
      </w:r>
      <w:r w:rsidRPr="00B24100">
        <w:rPr>
          <w:rFonts w:ascii="Arial" w:hAnsi="Arial" w:cs="Arial"/>
          <w:i/>
          <w:spacing w:val="-2"/>
          <w:sz w:val="24"/>
        </w:rPr>
        <w:t xml:space="preserve"> </w:t>
      </w:r>
      <w:r w:rsidRPr="00B24100">
        <w:rPr>
          <w:rFonts w:ascii="Arial" w:hAnsi="Arial" w:cs="Arial"/>
          <w:spacing w:val="-1"/>
          <w:sz w:val="24"/>
        </w:rPr>
        <w:t>may</w:t>
      </w:r>
      <w:r w:rsidRPr="00B24100">
        <w:rPr>
          <w:rFonts w:ascii="Arial" w:hAnsi="Arial" w:cs="Arial"/>
          <w:sz w:val="24"/>
        </w:rPr>
        <w:t xml:space="preserve"> </w:t>
      </w:r>
      <w:r w:rsidRPr="00B24100">
        <w:rPr>
          <w:rFonts w:ascii="Arial" w:hAnsi="Arial" w:cs="Arial"/>
          <w:spacing w:val="-1"/>
          <w:sz w:val="24"/>
        </w:rPr>
        <w:t>designate one or more individuals</w:t>
      </w:r>
      <w:r w:rsidRPr="00B24100">
        <w:rPr>
          <w:rFonts w:ascii="Arial" w:hAnsi="Arial" w:cs="Arial"/>
          <w:sz w:val="24"/>
        </w:rPr>
        <w:t xml:space="preserve"> </w:t>
      </w:r>
      <w:r w:rsidRPr="00B24100">
        <w:rPr>
          <w:rFonts w:ascii="Arial" w:hAnsi="Arial" w:cs="Arial"/>
          <w:spacing w:val="-1"/>
          <w:sz w:val="24"/>
        </w:rPr>
        <w:t xml:space="preserve">as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Data</w:t>
      </w:r>
      <w:r w:rsidRPr="00B24100">
        <w:rPr>
          <w:rFonts w:ascii="Arial" w:hAnsi="Arial" w:cs="Arial"/>
          <w:i/>
          <w:spacing w:val="61"/>
          <w:sz w:val="24"/>
        </w:rPr>
        <w:t xml:space="preserve"> </w:t>
      </w:r>
      <w:r w:rsidRPr="00B24100">
        <w:rPr>
          <w:rFonts w:ascii="Arial" w:hAnsi="Arial" w:cs="Arial"/>
          <w:i/>
          <w:spacing w:val="-1"/>
          <w:sz w:val="24"/>
        </w:rPr>
        <w:t xml:space="preserve">Submitter </w:t>
      </w:r>
      <w:r w:rsidRPr="00B24100">
        <w:rPr>
          <w:rFonts w:ascii="Arial" w:hAnsi="Arial" w:cs="Arial"/>
          <w:spacing w:val="-1"/>
          <w:sz w:val="24"/>
        </w:rPr>
        <w:t>for</w:t>
      </w:r>
      <w:r w:rsidRPr="00B24100">
        <w:rPr>
          <w:rFonts w:ascii="Arial" w:hAnsi="Arial" w:cs="Arial"/>
          <w:spacing w:val="-2"/>
          <w:sz w:val="24"/>
        </w:rPr>
        <w:t xml:space="preserve"> </w:t>
      </w:r>
      <w:r w:rsidRPr="00B24100">
        <w:rPr>
          <w:rFonts w:ascii="Arial" w:hAnsi="Arial" w:cs="Arial"/>
          <w:spacing w:val="-1"/>
          <w:sz w:val="24"/>
        </w:rPr>
        <w:t>reporting purposes.</w:t>
      </w:r>
      <w:r w:rsidRPr="00B24100">
        <w:rPr>
          <w:rFonts w:ascii="Arial" w:hAnsi="Arial" w:cs="Arial"/>
          <w:spacing w:val="-2"/>
          <w:sz w:val="24"/>
        </w:rPr>
        <w:t xml:space="preserve"> </w:t>
      </w:r>
      <w:r w:rsidRPr="00B24100">
        <w:rPr>
          <w:rFonts w:ascii="Arial" w:hAnsi="Arial" w:cs="Arial"/>
          <w:spacing w:val="-1"/>
          <w:sz w:val="24"/>
        </w:rPr>
        <w:t xml:space="preserve">The </w:t>
      </w:r>
      <w:r w:rsidRPr="00B24100">
        <w:rPr>
          <w:rFonts w:ascii="Arial" w:hAnsi="Arial" w:cs="Arial"/>
          <w:i/>
          <w:spacing w:val="-1"/>
          <w:sz w:val="24"/>
        </w:rPr>
        <w:t>Legally Responsible Official</w:t>
      </w:r>
      <w:r w:rsidRPr="00B24100">
        <w:rPr>
          <w:rFonts w:ascii="Arial" w:hAnsi="Arial" w:cs="Arial"/>
          <w:i/>
          <w:spacing w:val="-2"/>
          <w:sz w:val="24"/>
        </w:rPr>
        <w:t xml:space="preserve"> </w:t>
      </w:r>
      <w:r w:rsidRPr="00B24100">
        <w:rPr>
          <w:rFonts w:ascii="Arial" w:hAnsi="Arial" w:cs="Arial"/>
          <w:spacing w:val="-1"/>
          <w:sz w:val="24"/>
        </w:rPr>
        <w:t>shall</w:t>
      </w:r>
      <w:r w:rsidRPr="00B24100">
        <w:rPr>
          <w:rFonts w:ascii="Arial" w:hAnsi="Arial" w:cs="Arial"/>
          <w:spacing w:val="-2"/>
          <w:sz w:val="24"/>
        </w:rPr>
        <w:t xml:space="preserve"> </w:t>
      </w:r>
      <w:r w:rsidRPr="00B24100">
        <w:rPr>
          <w:rFonts w:ascii="Arial" w:hAnsi="Arial" w:cs="Arial"/>
          <w:spacing w:val="-1"/>
          <w:sz w:val="24"/>
        </w:rPr>
        <w:t>authorize the</w:t>
      </w:r>
      <w:r w:rsidRPr="00B24100">
        <w:rPr>
          <w:rFonts w:ascii="Arial" w:hAnsi="Arial" w:cs="Arial"/>
          <w:spacing w:val="66"/>
          <w:sz w:val="24"/>
        </w:rPr>
        <w:t xml:space="preserve"> </w:t>
      </w:r>
      <w:r w:rsidRPr="00B24100">
        <w:rPr>
          <w:rFonts w:ascii="Arial" w:hAnsi="Arial" w:cs="Arial"/>
          <w:spacing w:val="-1"/>
          <w:sz w:val="24"/>
        </w:rPr>
        <w:t>designation of</w:t>
      </w:r>
      <w:r w:rsidRPr="00B24100">
        <w:rPr>
          <w:rFonts w:ascii="Arial" w:hAnsi="Arial" w:cs="Arial"/>
          <w:sz w:val="24"/>
        </w:rPr>
        <w:t xml:space="preserve"> </w:t>
      </w:r>
      <w:r w:rsidRPr="00B24100">
        <w:rPr>
          <w:rFonts w:ascii="Arial" w:hAnsi="Arial" w:cs="Arial"/>
          <w:spacing w:val="-1"/>
          <w:sz w:val="24"/>
        </w:rPr>
        <w:t>one</w:t>
      </w:r>
      <w:r w:rsidRPr="00B24100">
        <w:rPr>
          <w:rFonts w:ascii="Arial" w:hAnsi="Arial" w:cs="Arial"/>
          <w:spacing w:val="-2"/>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pacing w:val="-1"/>
          <w:sz w:val="24"/>
        </w:rPr>
        <w:t>more</w:t>
      </w:r>
      <w:r w:rsidRPr="00B24100">
        <w:rPr>
          <w:rFonts w:ascii="Arial" w:hAnsi="Arial" w:cs="Arial"/>
          <w:spacing w:val="-2"/>
          <w:sz w:val="24"/>
        </w:rPr>
        <w:t xml:space="preserve"> </w:t>
      </w:r>
      <w:r w:rsidRPr="00B24100">
        <w:rPr>
          <w:rFonts w:ascii="Arial" w:hAnsi="Arial" w:cs="Arial"/>
          <w:i/>
          <w:spacing w:val="-1"/>
          <w:sz w:val="24"/>
        </w:rPr>
        <w:t>Data</w:t>
      </w:r>
      <w:r w:rsidRPr="00B24100">
        <w:rPr>
          <w:rFonts w:ascii="Arial" w:hAnsi="Arial" w:cs="Arial"/>
          <w:i/>
          <w:spacing w:val="-2"/>
          <w:sz w:val="24"/>
        </w:rPr>
        <w:t xml:space="preserve"> </w:t>
      </w:r>
      <w:r w:rsidRPr="00B24100">
        <w:rPr>
          <w:rFonts w:ascii="Arial" w:hAnsi="Arial" w:cs="Arial"/>
          <w:i/>
          <w:spacing w:val="-1"/>
          <w:sz w:val="24"/>
        </w:rPr>
        <w:t>Submitter</w:t>
      </w:r>
      <w:r w:rsidRPr="00B24100">
        <w:rPr>
          <w:rFonts w:ascii="Arial" w:hAnsi="Arial" w:cs="Arial"/>
          <w:spacing w:val="-1"/>
          <w:sz w:val="24"/>
        </w:rPr>
        <w:t>s</w:t>
      </w:r>
      <w:r w:rsidRPr="00B24100">
        <w:rPr>
          <w:rFonts w:ascii="Arial" w:hAnsi="Arial" w:cs="Arial"/>
          <w:spacing w:val="-3"/>
          <w:sz w:val="24"/>
        </w:rPr>
        <w:t xml:space="preserve"> </w:t>
      </w:r>
      <w:r w:rsidRPr="00B24100">
        <w:rPr>
          <w:rFonts w:ascii="Arial" w:hAnsi="Arial" w:cs="Arial"/>
          <w:spacing w:val="-1"/>
          <w:sz w:val="24"/>
        </w:rPr>
        <w:t>through CIWQS prior</w:t>
      </w:r>
      <w:r w:rsidRPr="00B24100">
        <w:rPr>
          <w:rFonts w:ascii="Arial" w:hAnsi="Arial" w:cs="Arial"/>
          <w:spacing w:val="-3"/>
          <w:sz w:val="24"/>
        </w:rPr>
        <w:t xml:space="preserve"> </w:t>
      </w:r>
      <w:r w:rsidRPr="00B24100">
        <w:rPr>
          <w:rFonts w:ascii="Arial" w:hAnsi="Arial" w:cs="Arial"/>
          <w:sz w:val="24"/>
        </w:rPr>
        <w:t>to</w:t>
      </w:r>
      <w:r w:rsidRPr="00B24100">
        <w:rPr>
          <w:rFonts w:ascii="Arial" w:hAnsi="Arial" w:cs="Arial"/>
          <w:spacing w:val="-1"/>
          <w:sz w:val="24"/>
        </w:rPr>
        <w:t xml:space="preserve"> the</w:t>
      </w:r>
      <w:r w:rsidRPr="00B24100">
        <w:rPr>
          <w:rFonts w:ascii="Arial" w:hAnsi="Arial" w:cs="Arial"/>
          <w:spacing w:val="-2"/>
          <w:sz w:val="24"/>
        </w:rPr>
        <w:t xml:space="preserve"> </w:t>
      </w:r>
      <w:r w:rsidRPr="00B24100">
        <w:rPr>
          <w:rFonts w:ascii="Arial" w:hAnsi="Arial" w:cs="Arial"/>
          <w:spacing w:val="-1"/>
          <w:sz w:val="24"/>
        </w:rPr>
        <w:t>individuals</w:t>
      </w:r>
      <w:r w:rsidRPr="00B24100">
        <w:rPr>
          <w:rFonts w:ascii="Arial" w:hAnsi="Arial" w:cs="Arial"/>
          <w:spacing w:val="63"/>
          <w:sz w:val="24"/>
        </w:rPr>
        <w:t xml:space="preserve"> </w:t>
      </w:r>
      <w:r w:rsidRPr="00B24100">
        <w:rPr>
          <w:rFonts w:ascii="Arial" w:hAnsi="Arial" w:cs="Arial"/>
          <w:spacing w:val="-1"/>
          <w:sz w:val="24"/>
        </w:rPr>
        <w:t>entering</w:t>
      </w:r>
      <w:r w:rsidRPr="00B24100">
        <w:rPr>
          <w:rFonts w:ascii="Arial" w:hAnsi="Arial" w:cs="Arial"/>
          <w:spacing w:val="-3"/>
          <w:sz w:val="24"/>
        </w:rPr>
        <w:t xml:space="preserve"> </w:t>
      </w: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data</w:t>
      </w:r>
      <w:r w:rsidRPr="00B24100">
        <w:rPr>
          <w:rFonts w:ascii="Arial" w:hAnsi="Arial" w:cs="Arial"/>
          <w:spacing w:val="-2"/>
          <w:sz w:val="24"/>
        </w:rPr>
        <w:t xml:space="preserve"> </w:t>
      </w:r>
      <w:r w:rsidRPr="00B24100">
        <w:rPr>
          <w:rFonts w:ascii="Arial" w:hAnsi="Arial" w:cs="Arial"/>
          <w:spacing w:val="-1"/>
          <w:sz w:val="24"/>
        </w:rPr>
        <w:t>into</w:t>
      </w:r>
      <w:r w:rsidRPr="00B24100">
        <w:rPr>
          <w:rFonts w:ascii="Arial" w:hAnsi="Arial" w:cs="Arial"/>
          <w:spacing w:val="-2"/>
          <w:sz w:val="24"/>
        </w:rPr>
        <w:t xml:space="preserve"> </w:t>
      </w:r>
      <w:r w:rsidRPr="00B24100">
        <w:rPr>
          <w:rFonts w:ascii="Arial" w:hAnsi="Arial" w:cs="Arial"/>
          <w:spacing w:val="-1"/>
          <w:sz w:val="24"/>
        </w:rPr>
        <w:t>CIWQS.</w:t>
      </w:r>
    </w:p>
    <w:p w14:paraId="74FD5998" w14:textId="77777777" w:rsidR="00E10752" w:rsidRPr="00B24100" w:rsidRDefault="006D1086">
      <w:pPr>
        <w:pStyle w:val="BodyText"/>
        <w:ind w:left="820" w:right="102" w:firstLine="0"/>
        <w:rPr>
          <w:rFonts w:cs="Arial"/>
        </w:rPr>
      </w:pPr>
      <w:r w:rsidRPr="00B24100">
        <w:rPr>
          <w:rFonts w:cs="Arial"/>
          <w:spacing w:val="-1"/>
        </w:rPr>
        <w:t xml:space="preserve">The </w:t>
      </w:r>
      <w:r w:rsidRPr="00B24100">
        <w:rPr>
          <w:rFonts w:cs="Arial"/>
          <w:i/>
          <w:spacing w:val="-1"/>
        </w:rPr>
        <w:t>Legally Responsible Official</w:t>
      </w:r>
      <w:r w:rsidRPr="00B24100">
        <w:rPr>
          <w:rFonts w:cs="Arial"/>
          <w:i/>
          <w:spacing w:val="-2"/>
        </w:rPr>
        <w:t xml:space="preserve"> </w:t>
      </w:r>
      <w:r w:rsidRPr="00B24100">
        <w:rPr>
          <w:rFonts w:cs="Arial"/>
          <w:spacing w:val="-1"/>
        </w:rPr>
        <w:t>shall</w:t>
      </w:r>
      <w:r w:rsidRPr="00B24100">
        <w:rPr>
          <w:rFonts w:cs="Arial"/>
          <w:spacing w:val="-2"/>
        </w:rPr>
        <w:t xml:space="preserve"> </w:t>
      </w:r>
      <w:r w:rsidRPr="00B24100">
        <w:rPr>
          <w:rFonts w:cs="Arial"/>
          <w:spacing w:val="-1"/>
        </w:rPr>
        <w:t>submit</w:t>
      </w:r>
      <w:r w:rsidRPr="00B24100">
        <w:rPr>
          <w:rFonts w:cs="Arial"/>
        </w:rPr>
        <w:t xml:space="preserve"> </w:t>
      </w:r>
      <w:r w:rsidRPr="00B24100">
        <w:rPr>
          <w:rFonts w:cs="Arial"/>
          <w:spacing w:val="-1"/>
        </w:rPr>
        <w:t xml:space="preserve">any change </w:t>
      </w:r>
      <w:r w:rsidRPr="00B24100">
        <w:rPr>
          <w:rFonts w:cs="Arial"/>
        </w:rPr>
        <w:t>to</w:t>
      </w:r>
      <w:r w:rsidRPr="00B24100">
        <w:rPr>
          <w:rFonts w:cs="Arial"/>
          <w:spacing w:val="-1"/>
        </w:rPr>
        <w:t xml:space="preserve"> its </w:t>
      </w:r>
      <w:r w:rsidRPr="00B24100">
        <w:rPr>
          <w:rFonts w:cs="Arial"/>
          <w:i/>
          <w:spacing w:val="-1"/>
        </w:rPr>
        <w:t>Data Submitter</w:t>
      </w:r>
      <w:r w:rsidRPr="00B24100">
        <w:rPr>
          <w:rFonts w:cs="Arial"/>
          <w:spacing w:val="-1"/>
        </w:rPr>
        <w:t>,</w:t>
      </w:r>
      <w:r w:rsidRPr="00B24100">
        <w:rPr>
          <w:rFonts w:cs="Arial"/>
        </w:rPr>
        <w:t xml:space="preserve"> </w:t>
      </w:r>
      <w:r w:rsidRPr="00B24100">
        <w:rPr>
          <w:rFonts w:cs="Arial"/>
          <w:spacing w:val="-1"/>
        </w:rPr>
        <w:t>and/or</w:t>
      </w:r>
      <w:r w:rsidRPr="00B24100">
        <w:rPr>
          <w:rFonts w:cs="Arial"/>
          <w:spacing w:val="64"/>
        </w:rPr>
        <w:t xml:space="preserve"> </w:t>
      </w:r>
      <w:r w:rsidRPr="00B24100">
        <w:rPr>
          <w:rFonts w:cs="Arial"/>
          <w:spacing w:val="-1"/>
        </w:rPr>
        <w:t>change</w:t>
      </w:r>
      <w:r w:rsidRPr="00B24100">
        <w:rPr>
          <w:rFonts w:cs="Arial"/>
          <w:spacing w:val="-2"/>
        </w:rPr>
        <w:t xml:space="preserve"> </w:t>
      </w:r>
      <w:r w:rsidRPr="00B24100">
        <w:rPr>
          <w:rFonts w:cs="Arial"/>
          <w:spacing w:val="-1"/>
        </w:rPr>
        <w:t>in contact information,</w:t>
      </w:r>
      <w:r w:rsidRPr="00B24100">
        <w:rPr>
          <w:rFonts w:cs="Arial"/>
        </w:rPr>
        <w:t xml:space="preserve"> to</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 Water Board</w:t>
      </w:r>
      <w:r w:rsidRPr="00B24100">
        <w:rPr>
          <w:rFonts w:cs="Arial"/>
          <w:spacing w:val="-2"/>
        </w:rPr>
        <w:t xml:space="preserve"> </w:t>
      </w:r>
      <w:r w:rsidRPr="00B24100">
        <w:rPr>
          <w:rFonts w:cs="Arial"/>
          <w:spacing w:val="-1"/>
        </w:rPr>
        <w:t>within 30</w:t>
      </w:r>
      <w:r w:rsidRPr="00B24100">
        <w:rPr>
          <w:rFonts w:cs="Arial"/>
          <w:spacing w:val="-2"/>
        </w:rPr>
        <w:t xml:space="preserve"> </w:t>
      </w:r>
      <w:r w:rsidRPr="00B24100">
        <w:rPr>
          <w:rFonts w:cs="Arial"/>
          <w:spacing w:val="-1"/>
        </w:rPr>
        <w:t>calendar days</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spacing w:val="62"/>
        </w:rPr>
        <w:t xml:space="preserve"> </w:t>
      </w:r>
      <w:r w:rsidRPr="00B24100">
        <w:rPr>
          <w:rFonts w:cs="Arial"/>
          <w:spacing w:val="-1"/>
        </w:rPr>
        <w:t>change</w:t>
      </w:r>
      <w:r w:rsidRPr="00B24100">
        <w:rPr>
          <w:rFonts w:cs="Arial"/>
          <w:spacing w:val="-2"/>
        </w:rPr>
        <w:t xml:space="preserve"> </w:t>
      </w:r>
      <w:r w:rsidRPr="00B24100">
        <w:rPr>
          <w:rFonts w:cs="Arial"/>
          <w:spacing w:val="-1"/>
        </w:rPr>
        <w:t xml:space="preserve">by emailing </w:t>
      </w:r>
      <w:hyperlink r:id="rId18">
        <w:r w:rsidRPr="00B24100">
          <w:rPr>
            <w:rFonts w:cs="Arial"/>
            <w:color w:val="0000FF"/>
            <w:spacing w:val="-1"/>
            <w:u w:val="single" w:color="0000FF"/>
          </w:rPr>
          <w:t xml:space="preserve">help@ciwqs.waterboards.ca.gov </w:t>
        </w:r>
      </w:hyperlink>
      <w:r w:rsidRPr="00B24100">
        <w:rPr>
          <w:rFonts w:cs="Arial"/>
          <w:spacing w:val="-1"/>
        </w:rPr>
        <w:t>and copying the appropriate</w:t>
      </w:r>
      <w:r w:rsidRPr="00B24100">
        <w:rPr>
          <w:rFonts w:cs="Arial"/>
          <w:spacing w:val="63"/>
        </w:rPr>
        <w:t xml:space="preserve"> </w:t>
      </w:r>
      <w:r w:rsidRPr="00B24100">
        <w:rPr>
          <w:rFonts w:cs="Arial"/>
          <w:spacing w:val="-1"/>
        </w:rPr>
        <w:t>Regional Water</w:t>
      </w:r>
      <w:r w:rsidRPr="00B24100">
        <w:rPr>
          <w:rFonts w:cs="Arial"/>
          <w:spacing w:val="-2"/>
        </w:rPr>
        <w:t xml:space="preserve"> </w:t>
      </w:r>
      <w:r w:rsidRPr="00B24100">
        <w:rPr>
          <w:rFonts w:cs="Arial"/>
          <w:spacing w:val="-1"/>
        </w:rPr>
        <w:t>Board as</w:t>
      </w:r>
      <w:r w:rsidRPr="00B24100">
        <w:rPr>
          <w:rFonts w:cs="Arial"/>
          <w:spacing w:val="-2"/>
        </w:rPr>
        <w:t xml:space="preserve"> </w:t>
      </w:r>
      <w:r w:rsidRPr="00B24100">
        <w:rPr>
          <w:rFonts w:cs="Arial"/>
          <w:spacing w:val="-1"/>
        </w:rPr>
        <w:t>provided in</w:t>
      </w:r>
      <w:r w:rsidRPr="00B24100">
        <w:rPr>
          <w:rFonts w:cs="Arial"/>
          <w:spacing w:val="-2"/>
        </w:rPr>
        <w:t xml:space="preserve"> </w:t>
      </w:r>
      <w:r w:rsidRPr="00B24100">
        <w:rPr>
          <w:rFonts w:cs="Arial"/>
          <w:spacing w:val="-1"/>
        </w:rPr>
        <w:t xml:space="preserve">Attachment </w:t>
      </w:r>
      <w:r w:rsidRPr="00B24100">
        <w:rPr>
          <w:rFonts w:cs="Arial"/>
        </w:rPr>
        <w:t>F</w:t>
      </w:r>
      <w:r w:rsidRPr="00B24100">
        <w:rPr>
          <w:rFonts w:cs="Arial"/>
          <w:spacing w:val="-1"/>
        </w:rPr>
        <w:t xml:space="preserve"> of</w:t>
      </w:r>
      <w:r w:rsidRPr="00B24100">
        <w:rPr>
          <w:rFonts w:cs="Arial"/>
          <w:spacing w:val="-4"/>
        </w:rPr>
        <w:t xml:space="preserve"> </w:t>
      </w:r>
      <w:r w:rsidRPr="00B24100">
        <w:rPr>
          <w:rFonts w:cs="Arial"/>
          <w:spacing w:val="-1"/>
        </w:rPr>
        <w:t>this General</w:t>
      </w:r>
      <w:r w:rsidRPr="00B24100">
        <w:rPr>
          <w:rFonts w:cs="Arial"/>
          <w:spacing w:val="-3"/>
        </w:rPr>
        <w:t xml:space="preserve"> </w:t>
      </w:r>
      <w:r w:rsidRPr="00B24100">
        <w:rPr>
          <w:rFonts w:cs="Arial"/>
          <w:spacing w:val="-1"/>
        </w:rPr>
        <w:t>Order.</w:t>
      </w:r>
    </w:p>
    <w:p w14:paraId="36630412" w14:textId="77777777" w:rsidR="00E10752" w:rsidRPr="00B24100" w:rsidRDefault="00E10752">
      <w:pPr>
        <w:spacing w:before="10"/>
        <w:rPr>
          <w:rFonts w:ascii="Arial" w:eastAsia="Arial" w:hAnsi="Arial" w:cs="Arial"/>
          <w:sz w:val="20"/>
          <w:szCs w:val="20"/>
        </w:rPr>
      </w:pPr>
    </w:p>
    <w:p w14:paraId="0F9FF717" w14:textId="77777777" w:rsidR="00E10752" w:rsidRPr="00B24100" w:rsidRDefault="006D1086" w:rsidP="00590D87">
      <w:pPr>
        <w:pStyle w:val="Heading1"/>
        <w:numPr>
          <w:ilvl w:val="1"/>
          <w:numId w:val="66"/>
        </w:numPr>
        <w:tabs>
          <w:tab w:val="left" w:pos="820"/>
        </w:tabs>
        <w:rPr>
          <w:rFonts w:cs="Arial"/>
          <w:b w:val="0"/>
          <w:bCs w:val="0"/>
          <w:strike/>
          <w:color w:val="FF0000"/>
        </w:rPr>
      </w:pPr>
      <w:bookmarkStart w:id="420" w:name="5.7._Certification_of_Sewer_System_Manag"/>
      <w:bookmarkStart w:id="421" w:name="_Toc75441286"/>
      <w:bookmarkStart w:id="422" w:name="_Toc75441503"/>
      <w:bookmarkEnd w:id="420"/>
      <w:commentRangeStart w:id="423"/>
      <w:r w:rsidRPr="00B24100">
        <w:rPr>
          <w:rFonts w:cs="Arial"/>
          <w:strike/>
          <w:color w:val="FF0000"/>
          <w:spacing w:val="-1"/>
        </w:rPr>
        <w:t>Certification</w:t>
      </w:r>
      <w:r w:rsidRPr="00B24100">
        <w:rPr>
          <w:rFonts w:cs="Arial"/>
          <w:strike/>
          <w:color w:val="FF0000"/>
          <w:spacing w:val="-4"/>
        </w:rPr>
        <w:t xml:space="preserve"> </w:t>
      </w:r>
      <w:r w:rsidRPr="00B24100">
        <w:rPr>
          <w:rFonts w:cs="Arial"/>
          <w:strike/>
          <w:color w:val="FF0000"/>
          <w:spacing w:val="-1"/>
        </w:rPr>
        <w:t>of</w:t>
      </w:r>
      <w:r w:rsidRPr="00B24100">
        <w:rPr>
          <w:rFonts w:cs="Arial"/>
          <w:strike/>
          <w:color w:val="FF0000"/>
          <w:spacing w:val="-4"/>
        </w:rPr>
        <w:t xml:space="preserve"> </w:t>
      </w:r>
      <w:r w:rsidRPr="00B24100">
        <w:rPr>
          <w:rFonts w:cs="Arial"/>
          <w:strike/>
          <w:color w:val="FF0000"/>
          <w:spacing w:val="-1"/>
        </w:rPr>
        <w:t>Sewer</w:t>
      </w:r>
      <w:r w:rsidRPr="00B24100">
        <w:rPr>
          <w:rFonts w:cs="Arial"/>
          <w:strike/>
          <w:color w:val="FF0000"/>
          <w:spacing w:val="-4"/>
        </w:rPr>
        <w:t xml:space="preserve"> </w:t>
      </w:r>
      <w:r w:rsidRPr="00B24100">
        <w:rPr>
          <w:rFonts w:cs="Arial"/>
          <w:strike/>
          <w:color w:val="FF0000"/>
          <w:spacing w:val="-1"/>
        </w:rPr>
        <w:t>System</w:t>
      </w:r>
      <w:r w:rsidRPr="00B24100">
        <w:rPr>
          <w:rFonts w:cs="Arial"/>
          <w:strike/>
          <w:color w:val="FF0000"/>
          <w:spacing w:val="-3"/>
        </w:rPr>
        <w:t xml:space="preserve"> </w:t>
      </w:r>
      <w:r w:rsidRPr="00B24100">
        <w:rPr>
          <w:rFonts w:cs="Arial"/>
          <w:strike/>
          <w:color w:val="FF0000"/>
          <w:spacing w:val="-1"/>
        </w:rPr>
        <w:t>Management</w:t>
      </w:r>
      <w:r w:rsidRPr="00B24100">
        <w:rPr>
          <w:rFonts w:cs="Arial"/>
          <w:strike/>
          <w:color w:val="FF0000"/>
          <w:spacing w:val="-3"/>
        </w:rPr>
        <w:t xml:space="preserve"> </w:t>
      </w:r>
      <w:r w:rsidRPr="00B24100">
        <w:rPr>
          <w:rFonts w:cs="Arial"/>
          <w:strike/>
          <w:color w:val="FF0000"/>
          <w:spacing w:val="-1"/>
        </w:rPr>
        <w:t>Plan</w:t>
      </w:r>
      <w:bookmarkEnd w:id="421"/>
      <w:bookmarkEnd w:id="422"/>
      <w:commentRangeEnd w:id="423"/>
      <w:r w:rsidR="004049A4" w:rsidRPr="00B24100">
        <w:rPr>
          <w:rStyle w:val="CommentReference"/>
          <w:rFonts w:eastAsiaTheme="minorHAnsi" w:cs="Arial"/>
          <w:b w:val="0"/>
          <w:bCs w:val="0"/>
        </w:rPr>
        <w:commentReference w:id="423"/>
      </w:r>
    </w:p>
    <w:p w14:paraId="06D6EAF3" w14:textId="25DCEE20" w:rsidR="00E10752" w:rsidRPr="00B24100" w:rsidDel="004049A4" w:rsidRDefault="006D1086">
      <w:pPr>
        <w:pStyle w:val="BodyText"/>
        <w:ind w:left="819" w:right="180" w:firstLine="0"/>
        <w:rPr>
          <w:del w:id="424" w:author="Author"/>
          <w:rFonts w:cs="Arial"/>
        </w:rPr>
      </w:pPr>
      <w:del w:id="425" w:author="Author">
        <w:r w:rsidRPr="00B24100" w:rsidDel="004049A4">
          <w:rPr>
            <w:rFonts w:cs="Arial"/>
            <w:spacing w:val="-1"/>
          </w:rPr>
          <w:delText xml:space="preserve">The </w:delText>
        </w:r>
        <w:r w:rsidRPr="00B24100" w:rsidDel="004049A4">
          <w:rPr>
            <w:rFonts w:cs="Arial"/>
            <w:i/>
            <w:spacing w:val="-1"/>
          </w:rPr>
          <w:delText>Legally Responsible Official</w:delText>
        </w:r>
        <w:r w:rsidRPr="00B24100" w:rsidDel="004049A4">
          <w:rPr>
            <w:rFonts w:cs="Arial"/>
            <w:i/>
            <w:spacing w:val="-2"/>
          </w:rPr>
          <w:delText xml:space="preserve"> </w:delText>
        </w:r>
        <w:r w:rsidRPr="00B24100" w:rsidDel="004049A4">
          <w:rPr>
            <w:rFonts w:cs="Arial"/>
            <w:spacing w:val="-1"/>
          </w:rPr>
          <w:delText>shall</w:delText>
        </w:r>
        <w:r w:rsidRPr="00B24100" w:rsidDel="004049A4">
          <w:rPr>
            <w:rFonts w:cs="Arial"/>
            <w:spacing w:val="-2"/>
          </w:rPr>
          <w:delText xml:space="preserve"> </w:delText>
        </w:r>
        <w:r w:rsidRPr="00B24100" w:rsidDel="004049A4">
          <w:rPr>
            <w:rFonts w:cs="Arial"/>
            <w:spacing w:val="-1"/>
          </w:rPr>
          <w:delText>upload its</w:delText>
        </w:r>
        <w:r w:rsidRPr="00B24100" w:rsidDel="004049A4">
          <w:rPr>
            <w:rFonts w:cs="Arial"/>
          </w:rPr>
          <w:delText xml:space="preserve"> </w:delText>
        </w:r>
        <w:r w:rsidRPr="00B24100" w:rsidDel="004049A4">
          <w:rPr>
            <w:rFonts w:cs="Arial"/>
            <w:spacing w:val="-1"/>
          </w:rPr>
          <w:delText>Sewer System</w:delText>
        </w:r>
        <w:r w:rsidRPr="00B24100" w:rsidDel="004049A4">
          <w:rPr>
            <w:rFonts w:cs="Arial"/>
            <w:spacing w:val="-2"/>
          </w:rPr>
          <w:delText xml:space="preserve"> </w:delText>
        </w:r>
        <w:r w:rsidRPr="00B24100" w:rsidDel="004049A4">
          <w:rPr>
            <w:rFonts w:cs="Arial"/>
            <w:spacing w:val="-1"/>
          </w:rPr>
          <w:delText>Management</w:delText>
        </w:r>
        <w:r w:rsidRPr="00B24100" w:rsidDel="004049A4">
          <w:rPr>
            <w:rFonts w:cs="Arial"/>
            <w:spacing w:val="1"/>
          </w:rPr>
          <w:delText xml:space="preserve"> </w:delText>
        </w:r>
        <w:r w:rsidRPr="00B24100" w:rsidDel="004049A4">
          <w:rPr>
            <w:rFonts w:cs="Arial"/>
            <w:spacing w:val="-1"/>
          </w:rPr>
          <w:delText>Plan and</w:delText>
        </w:r>
        <w:r w:rsidRPr="00B24100" w:rsidDel="004049A4">
          <w:rPr>
            <w:rFonts w:cs="Arial"/>
            <w:spacing w:val="54"/>
          </w:rPr>
          <w:delText xml:space="preserve"> </w:delText>
        </w:r>
        <w:r w:rsidRPr="00B24100" w:rsidDel="004049A4">
          <w:rPr>
            <w:rFonts w:cs="Arial"/>
            <w:spacing w:val="-1"/>
          </w:rPr>
          <w:delText>all</w:delText>
        </w:r>
        <w:r w:rsidRPr="00B24100" w:rsidDel="004049A4">
          <w:rPr>
            <w:rFonts w:cs="Arial"/>
            <w:spacing w:val="-3"/>
          </w:rPr>
          <w:delText xml:space="preserve"> </w:delText>
        </w:r>
        <w:r w:rsidRPr="00B24100" w:rsidDel="004049A4">
          <w:rPr>
            <w:rFonts w:cs="Arial"/>
            <w:spacing w:val="-1"/>
          </w:rPr>
          <w:delText xml:space="preserve">updates </w:delText>
        </w:r>
        <w:r w:rsidRPr="00B24100" w:rsidDel="004049A4">
          <w:rPr>
            <w:rFonts w:cs="Arial"/>
          </w:rPr>
          <w:delText>to</w:delText>
        </w:r>
        <w:r w:rsidRPr="00B24100" w:rsidDel="004049A4">
          <w:rPr>
            <w:rFonts w:cs="Arial"/>
            <w:spacing w:val="-1"/>
          </w:rPr>
          <w:delText xml:space="preserve"> the Plan (as required in section</w:delText>
        </w:r>
        <w:r w:rsidRPr="00B24100" w:rsidDel="004049A4">
          <w:rPr>
            <w:rFonts w:cs="Arial"/>
          </w:rPr>
          <w:delText xml:space="preserve"> </w:delText>
        </w:r>
        <w:r w:rsidRPr="00B24100" w:rsidDel="004049A4">
          <w:rPr>
            <w:rFonts w:cs="Arial"/>
            <w:spacing w:val="-1"/>
          </w:rPr>
          <w:delText>5.1 of</w:delText>
        </w:r>
        <w:r w:rsidRPr="00B24100" w:rsidDel="004049A4">
          <w:rPr>
            <w:rFonts w:cs="Arial"/>
            <w:spacing w:val="-2"/>
          </w:rPr>
          <w:delText xml:space="preserve"> </w:delText>
        </w:r>
        <w:r w:rsidRPr="00B24100" w:rsidDel="004049A4">
          <w:rPr>
            <w:rFonts w:cs="Arial"/>
            <w:spacing w:val="-1"/>
          </w:rPr>
          <w:delText>this</w:delText>
        </w:r>
        <w:r w:rsidRPr="00B24100" w:rsidDel="004049A4">
          <w:rPr>
            <w:rFonts w:cs="Arial"/>
            <w:spacing w:val="-2"/>
          </w:rPr>
          <w:delText xml:space="preserve"> </w:delText>
        </w:r>
        <w:r w:rsidRPr="00B24100" w:rsidDel="004049A4">
          <w:rPr>
            <w:rFonts w:cs="Arial"/>
            <w:spacing w:val="-1"/>
          </w:rPr>
          <w:delText>General</w:delText>
        </w:r>
        <w:r w:rsidRPr="00B24100" w:rsidDel="004049A4">
          <w:rPr>
            <w:rFonts w:cs="Arial"/>
            <w:spacing w:val="-2"/>
          </w:rPr>
          <w:delText xml:space="preserve"> </w:delText>
        </w:r>
        <w:r w:rsidRPr="00B24100" w:rsidDel="004049A4">
          <w:rPr>
            <w:rFonts w:cs="Arial"/>
            <w:spacing w:val="-1"/>
          </w:rPr>
          <w:delText>Order),</w:delText>
        </w:r>
        <w:r w:rsidRPr="00B24100" w:rsidDel="004049A4">
          <w:rPr>
            <w:rFonts w:cs="Arial"/>
          </w:rPr>
          <w:delText xml:space="preserve"> </w:delText>
        </w:r>
        <w:r w:rsidRPr="00B24100" w:rsidDel="004049A4">
          <w:rPr>
            <w:rFonts w:cs="Arial"/>
            <w:spacing w:val="-1"/>
          </w:rPr>
          <w:delText>and</w:delText>
        </w:r>
        <w:r w:rsidRPr="00B24100" w:rsidDel="004049A4">
          <w:rPr>
            <w:rFonts w:cs="Arial"/>
            <w:spacing w:val="58"/>
          </w:rPr>
          <w:delText xml:space="preserve"> </w:delText>
        </w:r>
        <w:r w:rsidRPr="00B24100" w:rsidDel="004049A4">
          <w:rPr>
            <w:rFonts w:cs="Arial"/>
            <w:spacing w:val="-1"/>
          </w:rPr>
          <w:delText>electronically</w:delText>
        </w:r>
        <w:r w:rsidRPr="00B24100" w:rsidDel="004049A4">
          <w:rPr>
            <w:rFonts w:cs="Arial"/>
            <w:spacing w:val="-2"/>
          </w:rPr>
          <w:delText xml:space="preserve"> </w:delText>
        </w:r>
        <w:r w:rsidRPr="00B24100" w:rsidDel="004049A4">
          <w:rPr>
            <w:rFonts w:cs="Arial"/>
            <w:spacing w:val="-1"/>
          </w:rPr>
          <w:delText>certify</w:delText>
        </w:r>
        <w:r w:rsidRPr="00B24100" w:rsidDel="004049A4">
          <w:rPr>
            <w:rFonts w:cs="Arial"/>
            <w:spacing w:val="-2"/>
          </w:rPr>
          <w:delText xml:space="preserve"> </w:delText>
        </w:r>
        <w:r w:rsidRPr="00B24100" w:rsidDel="004049A4">
          <w:rPr>
            <w:rFonts w:cs="Arial"/>
            <w:spacing w:val="-1"/>
          </w:rPr>
          <w:delText>the Sewer</w:delText>
        </w:r>
        <w:r w:rsidRPr="00B24100" w:rsidDel="004049A4">
          <w:rPr>
            <w:rFonts w:cs="Arial"/>
            <w:spacing w:val="-2"/>
          </w:rPr>
          <w:delText xml:space="preserve"> </w:delText>
        </w:r>
        <w:r w:rsidRPr="00B24100" w:rsidDel="004049A4">
          <w:rPr>
            <w:rFonts w:cs="Arial"/>
            <w:spacing w:val="-1"/>
          </w:rPr>
          <w:delText>System</w:delText>
        </w:r>
        <w:r w:rsidRPr="00B24100" w:rsidDel="004049A4">
          <w:rPr>
            <w:rFonts w:cs="Arial"/>
          </w:rPr>
          <w:delText xml:space="preserve"> </w:delText>
        </w:r>
        <w:r w:rsidRPr="00B24100" w:rsidDel="004049A4">
          <w:rPr>
            <w:rFonts w:cs="Arial"/>
            <w:spacing w:val="-1"/>
          </w:rPr>
          <w:delText>Management</w:delText>
        </w:r>
        <w:r w:rsidRPr="00B24100" w:rsidDel="004049A4">
          <w:rPr>
            <w:rFonts w:cs="Arial"/>
          </w:rPr>
          <w:delText xml:space="preserve"> </w:delText>
        </w:r>
        <w:r w:rsidRPr="00B24100" w:rsidDel="004049A4">
          <w:rPr>
            <w:rFonts w:cs="Arial"/>
            <w:spacing w:val="-1"/>
          </w:rPr>
          <w:delText>Plan, and subsequent</w:delText>
        </w:r>
        <w:r w:rsidRPr="00B24100" w:rsidDel="004049A4">
          <w:rPr>
            <w:rFonts w:cs="Arial"/>
          </w:rPr>
          <w:delText xml:space="preserve"> </w:delText>
        </w:r>
        <w:r w:rsidRPr="00B24100" w:rsidDel="004049A4">
          <w:rPr>
            <w:rFonts w:cs="Arial"/>
            <w:spacing w:val="-1"/>
          </w:rPr>
          <w:delText>Plan</w:delText>
        </w:r>
        <w:r w:rsidRPr="00B24100" w:rsidDel="004049A4">
          <w:rPr>
            <w:rFonts w:cs="Arial"/>
            <w:spacing w:val="58"/>
          </w:rPr>
          <w:delText xml:space="preserve"> </w:delText>
        </w:r>
        <w:r w:rsidRPr="00B24100" w:rsidDel="004049A4">
          <w:rPr>
            <w:rFonts w:cs="Arial"/>
            <w:spacing w:val="-1"/>
          </w:rPr>
          <w:delText>updates</w:delText>
        </w:r>
        <w:r w:rsidRPr="00B24100" w:rsidDel="004049A4">
          <w:rPr>
            <w:rFonts w:cs="Arial"/>
            <w:spacing w:val="-3"/>
          </w:rPr>
          <w:delText xml:space="preserve"> </w:delText>
        </w:r>
        <w:r w:rsidRPr="00B24100" w:rsidDel="004049A4">
          <w:rPr>
            <w:rFonts w:cs="Arial"/>
            <w:spacing w:val="-1"/>
          </w:rPr>
          <w:delText>within</w:delText>
        </w:r>
        <w:r w:rsidRPr="00B24100" w:rsidDel="004049A4">
          <w:rPr>
            <w:rFonts w:cs="Arial"/>
            <w:spacing w:val="-3"/>
          </w:rPr>
          <w:delText xml:space="preserve"> </w:delText>
        </w:r>
        <w:r w:rsidRPr="00B24100" w:rsidDel="004049A4">
          <w:rPr>
            <w:rFonts w:cs="Arial"/>
            <w:spacing w:val="-1"/>
          </w:rPr>
          <w:delText>the</w:delText>
        </w:r>
        <w:r w:rsidRPr="00B24100" w:rsidDel="004049A4">
          <w:rPr>
            <w:rFonts w:cs="Arial"/>
            <w:spacing w:val="-3"/>
          </w:rPr>
          <w:delText xml:space="preserve"> </w:delText>
        </w:r>
        <w:r w:rsidRPr="00B24100" w:rsidDel="004049A4">
          <w:rPr>
            <w:rFonts w:cs="Arial"/>
            <w:spacing w:val="-1"/>
          </w:rPr>
          <w:delText>California</w:delText>
        </w:r>
        <w:r w:rsidRPr="00B24100" w:rsidDel="004049A4">
          <w:rPr>
            <w:rFonts w:cs="Arial"/>
            <w:spacing w:val="-3"/>
          </w:rPr>
          <w:delText xml:space="preserve"> </w:delText>
        </w:r>
        <w:r w:rsidRPr="00B24100" w:rsidDel="004049A4">
          <w:rPr>
            <w:rFonts w:cs="Arial"/>
            <w:spacing w:val="-1"/>
          </w:rPr>
          <w:delText>Integrated</w:delText>
        </w:r>
        <w:r w:rsidRPr="00B24100" w:rsidDel="004049A4">
          <w:rPr>
            <w:rFonts w:cs="Arial"/>
            <w:spacing w:val="-3"/>
          </w:rPr>
          <w:delText xml:space="preserve"> </w:delText>
        </w:r>
        <w:r w:rsidRPr="00B24100" w:rsidDel="004049A4">
          <w:rPr>
            <w:rFonts w:cs="Arial"/>
            <w:spacing w:val="-1"/>
          </w:rPr>
          <w:delText>Water</w:delText>
        </w:r>
        <w:r w:rsidRPr="00B24100" w:rsidDel="004049A4">
          <w:rPr>
            <w:rFonts w:cs="Arial"/>
            <w:spacing w:val="-3"/>
          </w:rPr>
          <w:delText xml:space="preserve"> </w:delText>
        </w:r>
        <w:r w:rsidRPr="00B24100" w:rsidDel="004049A4">
          <w:rPr>
            <w:rFonts w:cs="Arial"/>
            <w:spacing w:val="-1"/>
          </w:rPr>
          <w:delText>Quality</w:delText>
        </w:r>
        <w:r w:rsidRPr="00B24100" w:rsidDel="004049A4">
          <w:rPr>
            <w:rFonts w:cs="Arial"/>
            <w:spacing w:val="-3"/>
          </w:rPr>
          <w:delText xml:space="preserve"> </w:delText>
        </w:r>
        <w:r w:rsidRPr="00B24100" w:rsidDel="004049A4">
          <w:rPr>
            <w:rFonts w:cs="Arial"/>
            <w:spacing w:val="-1"/>
          </w:rPr>
          <w:delText>System</w:delText>
        </w:r>
        <w:r w:rsidRPr="00B24100" w:rsidDel="004049A4">
          <w:rPr>
            <w:rFonts w:cs="Arial"/>
            <w:spacing w:val="-3"/>
          </w:rPr>
          <w:delText xml:space="preserve"> </w:delText>
        </w:r>
        <w:r w:rsidRPr="00B24100" w:rsidDel="004049A4">
          <w:rPr>
            <w:rFonts w:cs="Arial"/>
            <w:spacing w:val="-1"/>
          </w:rPr>
          <w:delText>(CIWQS)</w:delText>
        </w:r>
        <w:r w:rsidRPr="00B24100" w:rsidDel="004049A4">
          <w:rPr>
            <w:rFonts w:cs="Arial"/>
            <w:spacing w:val="-3"/>
          </w:rPr>
          <w:delText xml:space="preserve"> </w:delText>
        </w:r>
        <w:r w:rsidRPr="00B24100" w:rsidDel="004049A4">
          <w:rPr>
            <w:rFonts w:cs="Arial"/>
            <w:spacing w:val="-1"/>
          </w:rPr>
          <w:delText>Sewer</w:delText>
        </w:r>
        <w:r w:rsidRPr="00B24100" w:rsidDel="004049A4">
          <w:rPr>
            <w:rFonts w:cs="Arial"/>
            <w:spacing w:val="-3"/>
          </w:rPr>
          <w:delText xml:space="preserve"> </w:delText>
        </w:r>
        <w:r w:rsidRPr="00B24100" w:rsidDel="004049A4">
          <w:rPr>
            <w:rFonts w:cs="Arial"/>
            <w:spacing w:val="-1"/>
          </w:rPr>
          <w:delText>System</w:delText>
        </w:r>
        <w:r w:rsidRPr="00B24100" w:rsidDel="004049A4">
          <w:rPr>
            <w:rFonts w:cs="Arial"/>
            <w:spacing w:val="71"/>
          </w:rPr>
          <w:delText xml:space="preserve"> </w:delText>
        </w:r>
        <w:r w:rsidRPr="00B24100" w:rsidDel="004049A4">
          <w:rPr>
            <w:rFonts w:cs="Arial"/>
            <w:spacing w:val="-1"/>
          </w:rPr>
          <w:delText>Management</w:delText>
        </w:r>
        <w:r w:rsidRPr="00B24100" w:rsidDel="004049A4">
          <w:rPr>
            <w:rFonts w:cs="Arial"/>
          </w:rPr>
          <w:delText xml:space="preserve"> </w:delText>
        </w:r>
        <w:r w:rsidRPr="00B24100" w:rsidDel="004049A4">
          <w:rPr>
            <w:rFonts w:cs="Arial"/>
            <w:spacing w:val="-1"/>
          </w:rPr>
          <w:delText>Plan</w:delText>
        </w:r>
        <w:r w:rsidRPr="00B24100" w:rsidDel="004049A4">
          <w:rPr>
            <w:rFonts w:cs="Arial"/>
          </w:rPr>
          <w:delText xml:space="preserve"> </w:delText>
        </w:r>
        <w:r w:rsidRPr="00B24100" w:rsidDel="004049A4">
          <w:rPr>
            <w:rFonts w:cs="Arial"/>
            <w:spacing w:val="-1"/>
          </w:rPr>
          <w:delText>module in</w:delText>
        </w:r>
        <w:r w:rsidRPr="00B24100" w:rsidDel="004049A4">
          <w:rPr>
            <w:rFonts w:cs="Arial"/>
          </w:rPr>
          <w:delText xml:space="preserve"> </w:delText>
        </w:r>
        <w:r w:rsidRPr="00B24100" w:rsidDel="004049A4">
          <w:rPr>
            <w:rFonts w:cs="Arial"/>
            <w:spacing w:val="-1"/>
          </w:rPr>
          <w:delText>accordance with</w:delText>
        </w:r>
        <w:r w:rsidRPr="00B24100" w:rsidDel="004049A4">
          <w:rPr>
            <w:rFonts w:cs="Arial"/>
          </w:rPr>
          <w:delText xml:space="preserve"> </w:delText>
        </w:r>
        <w:r w:rsidRPr="00B24100" w:rsidDel="004049A4">
          <w:rPr>
            <w:rFonts w:cs="Arial"/>
            <w:spacing w:val="-1"/>
          </w:rPr>
          <w:delText>spill database procedures</w:delText>
        </w:r>
        <w:r w:rsidRPr="00B24100" w:rsidDel="004049A4">
          <w:rPr>
            <w:rFonts w:cs="Arial"/>
          </w:rPr>
          <w:delText xml:space="preserve"> </w:delText>
        </w:r>
        <w:r w:rsidRPr="00B24100" w:rsidDel="004049A4">
          <w:rPr>
            <w:rFonts w:cs="Arial"/>
            <w:spacing w:val="-1"/>
          </w:rPr>
          <w:delText>provided in</w:delText>
        </w:r>
        <w:r w:rsidRPr="00B24100" w:rsidDel="004049A4">
          <w:rPr>
            <w:rFonts w:cs="Arial"/>
            <w:spacing w:val="65"/>
          </w:rPr>
          <w:delText xml:space="preserve"> </w:delText>
        </w:r>
        <w:r w:rsidRPr="00B24100" w:rsidDel="004049A4">
          <w:rPr>
            <w:rFonts w:cs="Arial"/>
            <w:spacing w:val="-1"/>
          </w:rPr>
          <w:delText>CIWQS. Alternately, the</w:delText>
        </w:r>
        <w:r w:rsidRPr="00B24100" w:rsidDel="004049A4">
          <w:rPr>
            <w:rFonts w:cs="Arial"/>
            <w:spacing w:val="-2"/>
          </w:rPr>
          <w:delText xml:space="preserve"> </w:delText>
        </w:r>
        <w:r w:rsidRPr="00B24100" w:rsidDel="004049A4">
          <w:rPr>
            <w:rFonts w:cs="Arial"/>
            <w:i/>
            <w:spacing w:val="-1"/>
          </w:rPr>
          <w:delText>Enrollee</w:delText>
        </w:r>
        <w:r w:rsidRPr="00B24100" w:rsidDel="004049A4">
          <w:rPr>
            <w:rFonts w:cs="Arial"/>
            <w:i/>
            <w:spacing w:val="-2"/>
          </w:rPr>
          <w:delText xml:space="preserve"> </w:delText>
        </w:r>
        <w:r w:rsidRPr="00B24100" w:rsidDel="004049A4">
          <w:rPr>
            <w:rFonts w:cs="Arial"/>
            <w:spacing w:val="-1"/>
          </w:rPr>
          <w:delText>shall</w:delText>
        </w:r>
        <w:r w:rsidRPr="00B24100" w:rsidDel="004049A4">
          <w:rPr>
            <w:rFonts w:cs="Arial"/>
            <w:spacing w:val="-3"/>
          </w:rPr>
          <w:delText xml:space="preserve"> </w:delText>
        </w:r>
        <w:r w:rsidRPr="00B24100" w:rsidDel="004049A4">
          <w:rPr>
            <w:rFonts w:cs="Arial"/>
            <w:spacing w:val="-1"/>
          </w:rPr>
          <w:delText>maintain</w:delText>
        </w:r>
        <w:r w:rsidRPr="00B24100" w:rsidDel="004049A4">
          <w:rPr>
            <w:rFonts w:cs="Arial"/>
            <w:spacing w:val="-2"/>
          </w:rPr>
          <w:delText xml:space="preserve"> </w:delText>
        </w:r>
        <w:r w:rsidRPr="00B24100" w:rsidDel="004049A4">
          <w:rPr>
            <w:rFonts w:cs="Arial"/>
            <w:spacing w:val="-1"/>
          </w:rPr>
          <w:delText>its</w:delText>
        </w:r>
        <w:r w:rsidRPr="00B24100" w:rsidDel="004049A4">
          <w:rPr>
            <w:rFonts w:cs="Arial"/>
            <w:spacing w:val="-2"/>
          </w:rPr>
          <w:delText xml:space="preserve"> </w:delText>
        </w:r>
        <w:r w:rsidRPr="00B24100" w:rsidDel="004049A4">
          <w:rPr>
            <w:rFonts w:cs="Arial"/>
            <w:i/>
            <w:spacing w:val="-1"/>
          </w:rPr>
          <w:delText>Sewer</w:delText>
        </w:r>
        <w:r w:rsidRPr="00B24100" w:rsidDel="004049A4">
          <w:rPr>
            <w:rFonts w:cs="Arial"/>
            <w:i/>
            <w:spacing w:val="-2"/>
          </w:rPr>
          <w:delText xml:space="preserve"> </w:delText>
        </w:r>
        <w:r w:rsidRPr="00B24100" w:rsidDel="004049A4">
          <w:rPr>
            <w:rFonts w:cs="Arial"/>
            <w:i/>
            <w:spacing w:val="-1"/>
          </w:rPr>
          <w:delText>System</w:delText>
        </w:r>
        <w:r w:rsidRPr="00B24100" w:rsidDel="004049A4">
          <w:rPr>
            <w:rFonts w:cs="Arial"/>
            <w:i/>
            <w:spacing w:val="-2"/>
          </w:rPr>
          <w:delText xml:space="preserve"> </w:delText>
        </w:r>
        <w:r w:rsidRPr="00B24100" w:rsidDel="004049A4">
          <w:rPr>
            <w:rFonts w:cs="Arial"/>
            <w:i/>
            <w:spacing w:val="-1"/>
          </w:rPr>
          <w:delText>Management Plan</w:delText>
        </w:r>
        <w:r w:rsidRPr="00B24100" w:rsidDel="004049A4">
          <w:rPr>
            <w:rFonts w:cs="Arial"/>
            <w:i/>
            <w:spacing w:val="-2"/>
          </w:rPr>
          <w:delText xml:space="preserve"> </w:delText>
        </w:r>
        <w:r w:rsidRPr="00B24100" w:rsidDel="004049A4">
          <w:rPr>
            <w:rFonts w:cs="Arial"/>
            <w:spacing w:val="-1"/>
          </w:rPr>
          <w:delText>on</w:delText>
        </w:r>
        <w:r w:rsidRPr="00B24100" w:rsidDel="004049A4">
          <w:rPr>
            <w:rFonts w:cs="Arial"/>
            <w:spacing w:val="62"/>
          </w:rPr>
          <w:delText xml:space="preserve"> </w:delText>
        </w:r>
        <w:r w:rsidRPr="00B24100" w:rsidDel="004049A4">
          <w:rPr>
            <w:rFonts w:cs="Arial"/>
            <w:spacing w:val="-1"/>
          </w:rPr>
          <w:delText>its publicly</w:delText>
        </w:r>
        <w:r w:rsidRPr="00B24100" w:rsidDel="004049A4">
          <w:rPr>
            <w:rFonts w:cs="Arial"/>
          </w:rPr>
          <w:delText xml:space="preserve"> </w:delText>
        </w:r>
        <w:r w:rsidRPr="00B24100" w:rsidDel="004049A4">
          <w:rPr>
            <w:rFonts w:cs="Arial"/>
            <w:spacing w:val="-1"/>
          </w:rPr>
          <w:delText>accessible internet</w:delText>
        </w:r>
        <w:r w:rsidRPr="00B24100" w:rsidDel="004049A4">
          <w:rPr>
            <w:rFonts w:cs="Arial"/>
            <w:spacing w:val="1"/>
          </w:rPr>
          <w:delText xml:space="preserve"> </w:delText>
        </w:r>
        <w:r w:rsidRPr="00B24100" w:rsidDel="004049A4">
          <w:rPr>
            <w:rFonts w:cs="Arial"/>
            <w:spacing w:val="-1"/>
          </w:rPr>
          <w:delText>site and</w:delText>
        </w:r>
        <w:r w:rsidRPr="00B24100" w:rsidDel="004049A4">
          <w:rPr>
            <w:rFonts w:cs="Arial"/>
          </w:rPr>
          <w:delText xml:space="preserve"> </w:delText>
        </w:r>
        <w:r w:rsidRPr="00B24100" w:rsidDel="004049A4">
          <w:rPr>
            <w:rFonts w:cs="Arial"/>
            <w:spacing w:val="-1"/>
          </w:rPr>
          <w:delText>shall</w:delText>
        </w:r>
        <w:r w:rsidRPr="00B24100" w:rsidDel="004049A4">
          <w:rPr>
            <w:rFonts w:cs="Arial"/>
          </w:rPr>
          <w:delText xml:space="preserve"> </w:delText>
        </w:r>
        <w:r w:rsidRPr="00B24100" w:rsidDel="004049A4">
          <w:rPr>
            <w:rFonts w:cs="Arial"/>
            <w:spacing w:val="-1"/>
          </w:rPr>
          <w:delText>provide</w:delText>
        </w:r>
        <w:r w:rsidRPr="00B24100" w:rsidDel="004049A4">
          <w:rPr>
            <w:rFonts w:cs="Arial"/>
          </w:rPr>
          <w:delText xml:space="preserve"> </w:delText>
        </w:r>
        <w:r w:rsidRPr="00B24100" w:rsidDel="004049A4">
          <w:rPr>
            <w:rFonts w:cs="Arial"/>
            <w:spacing w:val="-1"/>
          </w:rPr>
          <w:delText>the</w:delText>
        </w:r>
        <w:r w:rsidRPr="00B24100" w:rsidDel="004049A4">
          <w:rPr>
            <w:rFonts w:cs="Arial"/>
          </w:rPr>
          <w:delText xml:space="preserve"> </w:delText>
        </w:r>
        <w:r w:rsidRPr="00B24100" w:rsidDel="004049A4">
          <w:rPr>
            <w:rFonts w:cs="Arial"/>
            <w:spacing w:val="-1"/>
          </w:rPr>
          <w:delText>web</w:delText>
        </w:r>
        <w:r w:rsidRPr="00B24100" w:rsidDel="004049A4">
          <w:rPr>
            <w:rFonts w:cs="Arial"/>
          </w:rPr>
          <w:delText xml:space="preserve"> </w:delText>
        </w:r>
        <w:r w:rsidRPr="00B24100" w:rsidDel="004049A4">
          <w:rPr>
            <w:rFonts w:cs="Arial"/>
            <w:spacing w:val="-1"/>
          </w:rPr>
          <w:delText xml:space="preserve">link </w:delText>
        </w:r>
        <w:r w:rsidRPr="00B24100" w:rsidDel="004049A4">
          <w:rPr>
            <w:rFonts w:cs="Arial"/>
          </w:rPr>
          <w:delText xml:space="preserve">to </w:delText>
        </w:r>
        <w:r w:rsidRPr="00B24100" w:rsidDel="004049A4">
          <w:rPr>
            <w:rFonts w:cs="Arial"/>
            <w:spacing w:val="-1"/>
          </w:rPr>
          <w:delText>the</w:delText>
        </w:r>
        <w:r w:rsidRPr="00B24100" w:rsidDel="004049A4">
          <w:rPr>
            <w:rFonts w:cs="Arial"/>
          </w:rPr>
          <w:delText xml:space="preserve"> </w:delText>
        </w:r>
        <w:r w:rsidRPr="00B24100" w:rsidDel="004049A4">
          <w:rPr>
            <w:rFonts w:cs="Arial"/>
            <w:spacing w:val="-1"/>
          </w:rPr>
          <w:delText>Plan on</w:delText>
        </w:r>
        <w:r w:rsidRPr="00B24100" w:rsidDel="004049A4">
          <w:rPr>
            <w:rFonts w:cs="Arial"/>
          </w:rPr>
          <w:delText xml:space="preserve"> a</w:delText>
        </w:r>
        <w:r w:rsidRPr="00B24100" w:rsidDel="004049A4">
          <w:rPr>
            <w:rFonts w:cs="Arial"/>
            <w:spacing w:val="63"/>
          </w:rPr>
          <w:delText xml:space="preserve"> </w:delText>
        </w:r>
        <w:r w:rsidRPr="00B24100" w:rsidDel="004049A4">
          <w:rPr>
            <w:rFonts w:cs="Arial"/>
            <w:spacing w:val="-1"/>
          </w:rPr>
          <w:delText>document</w:delText>
        </w:r>
        <w:r w:rsidRPr="00B24100" w:rsidDel="004049A4">
          <w:rPr>
            <w:rFonts w:cs="Arial"/>
            <w:spacing w:val="-2"/>
          </w:rPr>
          <w:delText xml:space="preserve"> </w:delText>
        </w:r>
        <w:r w:rsidRPr="00B24100" w:rsidDel="004049A4">
          <w:rPr>
            <w:rFonts w:cs="Arial"/>
            <w:spacing w:val="-1"/>
          </w:rPr>
          <w:delText>uploaded</w:delText>
        </w:r>
        <w:r w:rsidRPr="00B24100" w:rsidDel="004049A4">
          <w:rPr>
            <w:rFonts w:cs="Arial"/>
            <w:spacing w:val="-3"/>
          </w:rPr>
          <w:delText xml:space="preserve"> </w:delText>
        </w:r>
        <w:r w:rsidRPr="00B24100" w:rsidDel="004049A4">
          <w:rPr>
            <w:rFonts w:cs="Arial"/>
          </w:rPr>
          <w:delText>to</w:delText>
        </w:r>
        <w:r w:rsidRPr="00B24100" w:rsidDel="004049A4">
          <w:rPr>
            <w:rFonts w:cs="Arial"/>
            <w:spacing w:val="-2"/>
          </w:rPr>
          <w:delText xml:space="preserve"> </w:delText>
        </w:r>
        <w:r w:rsidRPr="00B24100" w:rsidDel="004049A4">
          <w:rPr>
            <w:rFonts w:cs="Arial"/>
            <w:spacing w:val="-1"/>
          </w:rPr>
          <w:delText>CIWQS.</w:delText>
        </w:r>
      </w:del>
    </w:p>
    <w:p w14:paraId="7E002B97" w14:textId="27A80F1A" w:rsidR="00E10752" w:rsidRPr="00B24100" w:rsidDel="004049A4" w:rsidRDefault="00E10752">
      <w:pPr>
        <w:spacing w:before="10"/>
        <w:rPr>
          <w:del w:id="426" w:author="Author"/>
          <w:rFonts w:ascii="Arial" w:eastAsia="Arial" w:hAnsi="Arial" w:cs="Arial"/>
          <w:sz w:val="20"/>
          <w:szCs w:val="20"/>
        </w:rPr>
      </w:pPr>
    </w:p>
    <w:p w14:paraId="67952C59" w14:textId="77777777" w:rsidR="00E10752" w:rsidRPr="00B24100" w:rsidRDefault="006D1086" w:rsidP="00590D87">
      <w:pPr>
        <w:pStyle w:val="Heading1"/>
        <w:numPr>
          <w:ilvl w:val="1"/>
          <w:numId w:val="66"/>
        </w:numPr>
        <w:tabs>
          <w:tab w:val="left" w:pos="820"/>
        </w:tabs>
        <w:rPr>
          <w:rFonts w:cs="Arial"/>
          <w:b w:val="0"/>
          <w:bCs w:val="0"/>
        </w:rPr>
      </w:pPr>
      <w:bookmarkStart w:id="427" w:name="5.8._Reporting_Certification"/>
      <w:bookmarkStart w:id="428" w:name="_Toc75441287"/>
      <w:bookmarkStart w:id="429" w:name="_Toc75441504"/>
      <w:bookmarkEnd w:id="427"/>
      <w:r w:rsidRPr="00B24100">
        <w:rPr>
          <w:rFonts w:cs="Arial"/>
          <w:spacing w:val="-1"/>
        </w:rPr>
        <w:t>Reporting</w:t>
      </w:r>
      <w:r w:rsidRPr="00B24100">
        <w:rPr>
          <w:rFonts w:cs="Arial"/>
          <w:spacing w:val="-13"/>
        </w:rPr>
        <w:t xml:space="preserve"> </w:t>
      </w:r>
      <w:r w:rsidRPr="00B24100">
        <w:rPr>
          <w:rFonts w:cs="Arial"/>
          <w:spacing w:val="-1"/>
        </w:rPr>
        <w:t>Certification</w:t>
      </w:r>
      <w:bookmarkEnd w:id="428"/>
      <w:bookmarkEnd w:id="429"/>
    </w:p>
    <w:p w14:paraId="60D35322" w14:textId="7C7029FE" w:rsidR="00E10752" w:rsidRPr="00B24100" w:rsidRDefault="006D1086">
      <w:pPr>
        <w:pStyle w:val="BodyText"/>
        <w:spacing w:before="119"/>
        <w:ind w:left="820" w:right="151" w:firstLine="0"/>
        <w:rPr>
          <w:rFonts w:cs="Arial"/>
        </w:rPr>
      </w:pPr>
      <w:r w:rsidRPr="00B24100">
        <w:rPr>
          <w:rFonts w:cs="Arial"/>
          <w:spacing w:val="-1"/>
        </w:rPr>
        <w:t xml:space="preserve">The </w:t>
      </w:r>
      <w:del w:id="430" w:author="Author">
        <w:r w:rsidRPr="00B24100" w:rsidDel="004049A4">
          <w:rPr>
            <w:rFonts w:cs="Arial"/>
            <w:i/>
            <w:spacing w:val="-1"/>
          </w:rPr>
          <w:delText xml:space="preserve">Legally Responsible </w:delText>
        </w:r>
        <w:r w:rsidRPr="00B24100" w:rsidDel="004049A4">
          <w:rPr>
            <w:rFonts w:cs="Arial"/>
            <w:spacing w:val="-1"/>
          </w:rPr>
          <w:delText>Official</w:delText>
        </w:r>
      </w:del>
      <w:ins w:id="431" w:author="Author">
        <w:r w:rsidR="004049A4" w:rsidRPr="00B24100">
          <w:rPr>
            <w:rFonts w:cs="Arial"/>
            <w:spacing w:val="-1"/>
          </w:rPr>
          <w:t>LRO</w:t>
        </w:r>
      </w:ins>
      <w:r w:rsidRPr="00B24100">
        <w:rPr>
          <w:rFonts w:cs="Arial"/>
          <w:i/>
          <w:spacing w:val="-2"/>
        </w:rPr>
        <w:t xml:space="preserve"> </w:t>
      </w:r>
      <w:r w:rsidRPr="00B24100">
        <w:rPr>
          <w:rFonts w:cs="Arial"/>
          <w:spacing w:val="-1"/>
        </w:rPr>
        <w:t>shall</w:t>
      </w:r>
      <w:r w:rsidRPr="00B24100">
        <w:rPr>
          <w:rFonts w:cs="Arial"/>
        </w:rPr>
        <w:t xml:space="preserve"> </w:t>
      </w:r>
      <w:r w:rsidRPr="00B24100">
        <w:rPr>
          <w:rFonts w:cs="Arial"/>
          <w:spacing w:val="-1"/>
        </w:rPr>
        <w:t>electronically certify and sign,</w:t>
      </w:r>
      <w:r w:rsidRPr="00B24100">
        <w:rPr>
          <w:rFonts w:cs="Arial"/>
        </w:rPr>
        <w:t xml:space="preserve"> </w:t>
      </w:r>
      <w:r w:rsidRPr="00B24100">
        <w:rPr>
          <w:rFonts w:cs="Arial"/>
          <w:spacing w:val="-1"/>
        </w:rPr>
        <w:t>on</w:t>
      </w:r>
      <w:r w:rsidRPr="00B24100">
        <w:rPr>
          <w:rFonts w:cs="Arial"/>
        </w:rPr>
        <w:t xml:space="preserve"> </w:t>
      </w:r>
      <w:r w:rsidRPr="00B24100">
        <w:rPr>
          <w:rFonts w:cs="Arial"/>
          <w:spacing w:val="-1"/>
        </w:rPr>
        <w:t xml:space="preserve">the </w:t>
      </w:r>
      <w:r w:rsidRPr="00B24100">
        <w:rPr>
          <w:rFonts w:cs="Arial"/>
          <w:i/>
          <w:spacing w:val="-1"/>
        </w:rPr>
        <w:t>Enrollee’s</w:t>
      </w:r>
      <w:r w:rsidRPr="00B24100">
        <w:rPr>
          <w:rFonts w:cs="Arial"/>
          <w:i/>
          <w:spacing w:val="68"/>
        </w:rPr>
        <w:t xml:space="preserve"> </w:t>
      </w:r>
      <w:r w:rsidRPr="00B24100">
        <w:rPr>
          <w:rFonts w:cs="Arial"/>
          <w:spacing w:val="-1"/>
        </w:rPr>
        <w:t>behalf, all</w:t>
      </w:r>
      <w:r w:rsidRPr="00B24100">
        <w:rPr>
          <w:rFonts w:cs="Arial"/>
          <w:spacing w:val="-2"/>
        </w:rPr>
        <w:t xml:space="preserve"> </w:t>
      </w:r>
      <w:r w:rsidRPr="00B24100">
        <w:rPr>
          <w:rFonts w:cs="Arial"/>
          <w:spacing w:val="-1"/>
        </w:rPr>
        <w:t>applications,</w:t>
      </w:r>
      <w:r w:rsidRPr="00B24100">
        <w:rPr>
          <w:rFonts w:cs="Arial"/>
          <w:spacing w:val="1"/>
        </w:rPr>
        <w:t xml:space="preserve"> </w:t>
      </w:r>
      <w:r w:rsidRPr="00B24100">
        <w:rPr>
          <w:rFonts w:cs="Arial"/>
          <w:spacing w:val="-1"/>
        </w:rPr>
        <w:t>reports,</w:t>
      </w:r>
      <w:r w:rsidRPr="00B24100">
        <w:rPr>
          <w:rFonts w:cs="Arial"/>
          <w:spacing w:val="-2"/>
        </w:rPr>
        <w:t xml:space="preserve"> </w:t>
      </w:r>
      <w:del w:id="432" w:author="Author">
        <w:r w:rsidRPr="00B24100" w:rsidDel="004049A4">
          <w:rPr>
            <w:rFonts w:cs="Arial"/>
            <w:spacing w:val="-1"/>
          </w:rPr>
          <w:delText>Sewer System</w:delText>
        </w:r>
        <w:r w:rsidRPr="00B24100" w:rsidDel="004049A4">
          <w:rPr>
            <w:rFonts w:cs="Arial"/>
            <w:spacing w:val="-2"/>
          </w:rPr>
          <w:delText xml:space="preserve"> </w:delText>
        </w:r>
        <w:r w:rsidRPr="00B24100" w:rsidDel="004049A4">
          <w:rPr>
            <w:rFonts w:cs="Arial"/>
            <w:spacing w:val="-1"/>
          </w:rPr>
          <w:delText>Management</w:delText>
        </w:r>
        <w:r w:rsidRPr="00B24100" w:rsidDel="004049A4">
          <w:rPr>
            <w:rFonts w:cs="Arial"/>
          </w:rPr>
          <w:delText xml:space="preserve"> </w:delText>
        </w:r>
        <w:r w:rsidRPr="00B24100" w:rsidDel="004049A4">
          <w:rPr>
            <w:rFonts w:cs="Arial"/>
            <w:spacing w:val="-1"/>
          </w:rPr>
          <w:delText>Plan</w:delText>
        </w:r>
      </w:del>
      <w:ins w:id="433" w:author="Author">
        <w:r w:rsidR="004049A4" w:rsidRPr="00B24100">
          <w:rPr>
            <w:rFonts w:cs="Arial"/>
            <w:spacing w:val="-1"/>
          </w:rPr>
          <w:t>SSMP</w:t>
        </w:r>
      </w:ins>
      <w:r w:rsidRPr="00B24100">
        <w:rPr>
          <w:rFonts w:cs="Arial"/>
          <w:spacing w:val="-1"/>
        </w:rPr>
        <w:t>(s) and corresponding</w:t>
      </w:r>
      <w:r w:rsidRPr="00B24100">
        <w:rPr>
          <w:rFonts w:cs="Arial"/>
          <w:spacing w:val="60"/>
        </w:rPr>
        <w:t xml:space="preserve"> </w:t>
      </w:r>
      <w:r w:rsidRPr="00B24100">
        <w:rPr>
          <w:rFonts w:cs="Arial"/>
          <w:spacing w:val="-1"/>
        </w:rPr>
        <w:t>updates,</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other</w:t>
      </w:r>
      <w:r w:rsidRPr="00B24100">
        <w:rPr>
          <w:rFonts w:cs="Arial"/>
          <w:spacing w:val="-2"/>
        </w:rPr>
        <w:t xml:space="preserve"> </w:t>
      </w:r>
      <w:r w:rsidRPr="00B24100">
        <w:rPr>
          <w:rFonts w:cs="Arial"/>
          <w:spacing w:val="-1"/>
        </w:rPr>
        <w:t>information</w:t>
      </w:r>
      <w:r w:rsidRPr="00B24100">
        <w:rPr>
          <w:rFonts w:cs="Arial"/>
          <w:spacing w:val="-2"/>
        </w:rPr>
        <w:t xml:space="preserve"> </w:t>
      </w:r>
      <w:r w:rsidRPr="00B24100">
        <w:rPr>
          <w:rFonts w:cs="Arial"/>
          <w:spacing w:val="-1"/>
        </w:rPr>
        <w:t>submitted</w:t>
      </w:r>
      <w:r w:rsidRPr="00B24100">
        <w:rPr>
          <w:rFonts w:cs="Arial"/>
          <w:spacing w:val="-2"/>
        </w:rPr>
        <w:t xml:space="preserve"> </w:t>
      </w:r>
      <w:r w:rsidRPr="00B24100">
        <w:rPr>
          <w:rFonts w:cs="Arial"/>
          <w:spacing w:val="-1"/>
        </w:rPr>
        <w:t>electronically</w:t>
      </w:r>
      <w:r w:rsidRPr="00B24100">
        <w:rPr>
          <w:rFonts w:cs="Arial"/>
        </w:rPr>
        <w:t xml:space="preserve"> to</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and/or</w:t>
      </w:r>
      <w:r w:rsidRPr="00B24100">
        <w:rPr>
          <w:rFonts w:cs="Arial"/>
          <w:spacing w:val="60"/>
        </w:rPr>
        <w:t xml:space="preserve"> </w:t>
      </w:r>
      <w:r w:rsidRPr="00B24100">
        <w:rPr>
          <w:rFonts w:cs="Arial"/>
        </w:rPr>
        <w:t>a</w:t>
      </w:r>
      <w:r w:rsidRPr="00B24100">
        <w:rPr>
          <w:rFonts w:cs="Arial"/>
          <w:spacing w:val="-2"/>
        </w:rPr>
        <w:t xml:space="preserve"> </w:t>
      </w:r>
      <w:r w:rsidRPr="00B24100">
        <w:rPr>
          <w:rFonts w:cs="Arial"/>
          <w:spacing w:val="-1"/>
        </w:rPr>
        <w:t>Regional Water Quality</w:t>
      </w:r>
      <w:r w:rsidRPr="00B24100">
        <w:rPr>
          <w:rFonts w:cs="Arial"/>
          <w:spacing w:val="-2"/>
        </w:rPr>
        <w:t xml:space="preserve"> </w:t>
      </w:r>
      <w:r w:rsidRPr="00B24100">
        <w:rPr>
          <w:rFonts w:cs="Arial"/>
          <w:spacing w:val="-1"/>
        </w:rPr>
        <w:t>Control</w:t>
      </w:r>
      <w:r w:rsidRPr="00B24100">
        <w:rPr>
          <w:rFonts w:cs="Arial"/>
          <w:spacing w:val="-2"/>
        </w:rPr>
        <w:t xml:space="preserve"> </w:t>
      </w:r>
      <w:r w:rsidRPr="00B24100">
        <w:rPr>
          <w:rFonts w:cs="Arial"/>
          <w:spacing w:val="-1"/>
        </w:rPr>
        <w:t>Board, as accommodated</w:t>
      </w:r>
      <w:r w:rsidRPr="00B24100">
        <w:rPr>
          <w:rFonts w:cs="Arial"/>
          <w:spacing w:val="-2"/>
        </w:rPr>
        <w:t xml:space="preserve"> </w:t>
      </w:r>
      <w:r w:rsidRPr="00B24100">
        <w:rPr>
          <w:rFonts w:cs="Arial"/>
          <w:spacing w:val="-1"/>
        </w:rPr>
        <w:t>by</w:t>
      </w:r>
      <w:r w:rsidRPr="00B24100">
        <w:rPr>
          <w:rFonts w:cs="Arial"/>
          <w:spacing w:val="-2"/>
        </w:rPr>
        <w:t xml:space="preserve"> </w:t>
      </w:r>
      <w:r w:rsidRPr="00B24100">
        <w:rPr>
          <w:rFonts w:cs="Arial"/>
          <w:spacing w:val="-1"/>
        </w:rPr>
        <w:t>CIWQS,</w:t>
      </w:r>
      <w:r w:rsidRPr="00B24100">
        <w:rPr>
          <w:rFonts w:cs="Arial"/>
        </w:rPr>
        <w:t xml:space="preserve"> </w:t>
      </w:r>
      <w:r w:rsidRPr="00B24100">
        <w:rPr>
          <w:rFonts w:cs="Arial"/>
          <w:spacing w:val="-1"/>
        </w:rPr>
        <w:t>and</w:t>
      </w:r>
      <w:r w:rsidRPr="00B24100">
        <w:rPr>
          <w:rFonts w:cs="Arial"/>
          <w:spacing w:val="-2"/>
        </w:rPr>
        <w:t xml:space="preserve"> </w:t>
      </w:r>
      <w:r w:rsidRPr="00B24100">
        <w:rPr>
          <w:rFonts w:cs="Arial"/>
          <w:spacing w:val="-1"/>
        </w:rPr>
        <w:t>as follows:</w:t>
      </w:r>
    </w:p>
    <w:p w14:paraId="26292269" w14:textId="41687926" w:rsidR="00E10752" w:rsidRPr="00B24100" w:rsidRDefault="006D1086">
      <w:pPr>
        <w:spacing w:before="120"/>
        <w:ind w:left="820" w:right="170"/>
        <w:rPr>
          <w:rFonts w:ascii="Arial" w:eastAsia="Arial" w:hAnsi="Arial" w:cs="Arial"/>
          <w:sz w:val="24"/>
          <w:szCs w:val="24"/>
        </w:rPr>
      </w:pPr>
      <w:r w:rsidRPr="00B24100">
        <w:rPr>
          <w:rFonts w:ascii="Arial" w:eastAsia="Arial" w:hAnsi="Arial" w:cs="Arial"/>
          <w:i/>
          <w:sz w:val="24"/>
          <w:szCs w:val="24"/>
        </w:rPr>
        <w:t>“I</w:t>
      </w:r>
      <w:r w:rsidRPr="00B24100">
        <w:rPr>
          <w:rFonts w:ascii="Arial" w:eastAsia="Arial" w:hAnsi="Arial" w:cs="Arial"/>
          <w:i/>
          <w:spacing w:val="-1"/>
          <w:sz w:val="24"/>
          <w:szCs w:val="24"/>
        </w:rPr>
        <w:t xml:space="preserve"> certify under penalty</w:t>
      </w:r>
      <w:r w:rsidRPr="00B24100">
        <w:rPr>
          <w:rFonts w:ascii="Arial" w:eastAsia="Arial" w:hAnsi="Arial" w:cs="Arial"/>
          <w:i/>
          <w:sz w:val="24"/>
          <w:szCs w:val="24"/>
        </w:rPr>
        <w:t xml:space="preserve"> </w:t>
      </w:r>
      <w:r w:rsidRPr="00B24100">
        <w:rPr>
          <w:rFonts w:ascii="Arial" w:eastAsia="Arial" w:hAnsi="Arial" w:cs="Arial"/>
          <w:i/>
          <w:spacing w:val="-1"/>
          <w:sz w:val="24"/>
          <w:szCs w:val="24"/>
        </w:rPr>
        <w:t>of</w:t>
      </w:r>
      <w:r w:rsidRPr="00B24100">
        <w:rPr>
          <w:rFonts w:ascii="Arial" w:eastAsia="Arial" w:hAnsi="Arial" w:cs="Arial"/>
          <w:i/>
          <w:sz w:val="24"/>
          <w:szCs w:val="24"/>
        </w:rPr>
        <w:t xml:space="preserve"> </w:t>
      </w:r>
      <w:r w:rsidRPr="00B24100">
        <w:rPr>
          <w:rFonts w:ascii="Arial" w:eastAsia="Arial" w:hAnsi="Arial" w:cs="Arial"/>
          <w:i/>
          <w:spacing w:val="-1"/>
          <w:sz w:val="24"/>
          <w:szCs w:val="24"/>
        </w:rPr>
        <w:t>perjury</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under</w:t>
      </w:r>
      <w:r w:rsidRPr="00B24100">
        <w:rPr>
          <w:rFonts w:ascii="Arial" w:eastAsia="Arial" w:hAnsi="Arial" w:cs="Arial"/>
          <w:i/>
          <w:sz w:val="24"/>
          <w:szCs w:val="24"/>
        </w:rPr>
        <w:t xml:space="preserve"> </w:t>
      </w:r>
      <w:r w:rsidRPr="00B24100">
        <w:rPr>
          <w:rFonts w:ascii="Arial" w:eastAsia="Arial" w:hAnsi="Arial" w:cs="Arial"/>
          <w:i/>
          <w:spacing w:val="-1"/>
          <w:sz w:val="24"/>
          <w:szCs w:val="24"/>
        </w:rPr>
        <w:t>the laws of</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the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State of</w:t>
      </w:r>
      <w:r w:rsidRPr="00B24100">
        <w:rPr>
          <w:rFonts w:ascii="Arial" w:eastAsia="Arial" w:hAnsi="Arial" w:cs="Arial"/>
          <w:i/>
          <w:sz w:val="24"/>
          <w:szCs w:val="24"/>
        </w:rPr>
        <w:t xml:space="preserve"> </w:t>
      </w:r>
      <w:r w:rsidRPr="00B24100">
        <w:rPr>
          <w:rFonts w:ascii="Arial" w:eastAsia="Arial" w:hAnsi="Arial" w:cs="Arial"/>
          <w:i/>
          <w:spacing w:val="-1"/>
          <w:sz w:val="24"/>
          <w:szCs w:val="24"/>
        </w:rPr>
        <w:t>California that</w:t>
      </w:r>
      <w:r w:rsidRPr="00B24100">
        <w:rPr>
          <w:rFonts w:ascii="Arial" w:eastAsia="Arial" w:hAnsi="Arial" w:cs="Arial"/>
          <w:i/>
          <w:sz w:val="24"/>
          <w:szCs w:val="24"/>
        </w:rPr>
        <w:t xml:space="preserve"> </w:t>
      </w:r>
      <w:r w:rsidRPr="00B24100">
        <w:rPr>
          <w:rFonts w:ascii="Arial" w:eastAsia="Arial" w:hAnsi="Arial" w:cs="Arial"/>
          <w:i/>
          <w:spacing w:val="-1"/>
          <w:sz w:val="24"/>
          <w:szCs w:val="24"/>
        </w:rPr>
        <w:t>this</w:t>
      </w:r>
      <w:r w:rsidRPr="00B24100">
        <w:rPr>
          <w:rFonts w:ascii="Arial" w:eastAsia="Arial" w:hAnsi="Arial" w:cs="Arial"/>
          <w:i/>
          <w:spacing w:val="59"/>
          <w:sz w:val="24"/>
          <w:szCs w:val="24"/>
        </w:rPr>
        <w:t xml:space="preserve"> </w:t>
      </w:r>
      <w:r w:rsidRPr="00B24100">
        <w:rPr>
          <w:rFonts w:ascii="Arial" w:eastAsia="Arial" w:hAnsi="Arial" w:cs="Arial"/>
          <w:i/>
          <w:spacing w:val="-1"/>
          <w:sz w:val="24"/>
          <w:szCs w:val="24"/>
        </w:rPr>
        <w:t>document</w:t>
      </w:r>
      <w:r w:rsidRPr="00B24100">
        <w:rPr>
          <w:rFonts w:ascii="Arial" w:eastAsia="Arial" w:hAnsi="Arial" w:cs="Arial"/>
          <w:i/>
          <w:sz w:val="24"/>
          <w:szCs w:val="24"/>
        </w:rPr>
        <w:t xml:space="preserve"> </w:t>
      </w:r>
      <w:r w:rsidRPr="00B24100">
        <w:rPr>
          <w:rFonts w:ascii="Arial" w:eastAsia="Arial" w:hAnsi="Arial" w:cs="Arial"/>
          <w:i/>
          <w:spacing w:val="-1"/>
          <w:sz w:val="24"/>
          <w:szCs w:val="24"/>
        </w:rPr>
        <w:t>and</w:t>
      </w:r>
      <w:r w:rsidRPr="00B24100">
        <w:rPr>
          <w:rFonts w:ascii="Arial" w:eastAsia="Arial" w:hAnsi="Arial" w:cs="Arial"/>
          <w:i/>
          <w:sz w:val="24"/>
          <w:szCs w:val="24"/>
        </w:rPr>
        <w:t xml:space="preserve"> </w:t>
      </w:r>
      <w:r w:rsidRPr="00B24100">
        <w:rPr>
          <w:rFonts w:ascii="Arial" w:eastAsia="Arial" w:hAnsi="Arial" w:cs="Arial"/>
          <w:i/>
          <w:spacing w:val="-1"/>
          <w:sz w:val="24"/>
          <w:szCs w:val="24"/>
        </w:rPr>
        <w:t>all attachments were</w:t>
      </w:r>
      <w:r w:rsidRPr="00B24100">
        <w:rPr>
          <w:rFonts w:ascii="Arial" w:eastAsia="Arial" w:hAnsi="Arial" w:cs="Arial"/>
          <w:i/>
          <w:sz w:val="24"/>
          <w:szCs w:val="24"/>
        </w:rPr>
        <w:t xml:space="preserve"> </w:t>
      </w:r>
      <w:r w:rsidRPr="00B24100">
        <w:rPr>
          <w:rFonts w:ascii="Arial" w:eastAsia="Arial" w:hAnsi="Arial" w:cs="Arial"/>
          <w:i/>
          <w:spacing w:val="-1"/>
          <w:sz w:val="24"/>
          <w:szCs w:val="24"/>
        </w:rPr>
        <w:t>prepared</w:t>
      </w:r>
      <w:r w:rsidRPr="00B24100">
        <w:rPr>
          <w:rFonts w:ascii="Arial" w:eastAsia="Arial" w:hAnsi="Arial" w:cs="Arial"/>
          <w:i/>
          <w:sz w:val="24"/>
          <w:szCs w:val="24"/>
        </w:rPr>
        <w:t xml:space="preserve"> </w:t>
      </w:r>
      <w:r w:rsidRPr="00B24100">
        <w:rPr>
          <w:rFonts w:ascii="Arial" w:eastAsia="Arial" w:hAnsi="Arial" w:cs="Arial"/>
          <w:i/>
          <w:spacing w:val="-1"/>
          <w:sz w:val="24"/>
          <w:szCs w:val="24"/>
        </w:rPr>
        <w:t xml:space="preserve">under </w:t>
      </w:r>
      <w:r w:rsidRPr="00B24100">
        <w:rPr>
          <w:rFonts w:ascii="Arial" w:eastAsia="Arial" w:hAnsi="Arial" w:cs="Arial"/>
          <w:i/>
          <w:sz w:val="24"/>
          <w:szCs w:val="24"/>
        </w:rPr>
        <w:t xml:space="preserve">my </w:t>
      </w:r>
      <w:r w:rsidRPr="00B24100">
        <w:rPr>
          <w:rFonts w:ascii="Arial" w:eastAsia="Arial" w:hAnsi="Arial" w:cs="Arial"/>
          <w:i/>
          <w:spacing w:val="-1"/>
          <w:sz w:val="24"/>
          <w:szCs w:val="24"/>
        </w:rPr>
        <w:t>direction</w:t>
      </w:r>
      <w:r w:rsidRPr="00B24100">
        <w:rPr>
          <w:rFonts w:ascii="Arial" w:eastAsia="Arial" w:hAnsi="Arial" w:cs="Arial"/>
          <w:i/>
          <w:sz w:val="24"/>
          <w:szCs w:val="24"/>
        </w:rPr>
        <w:t xml:space="preserve"> </w:t>
      </w:r>
      <w:r w:rsidRPr="00B24100">
        <w:rPr>
          <w:rFonts w:ascii="Arial" w:eastAsia="Arial" w:hAnsi="Arial" w:cs="Arial"/>
          <w:i/>
          <w:spacing w:val="-1"/>
          <w:sz w:val="24"/>
          <w:szCs w:val="24"/>
        </w:rPr>
        <w:t>or supervision</w:t>
      </w:r>
      <w:r w:rsidRPr="00B24100">
        <w:rPr>
          <w:rFonts w:ascii="Arial" w:eastAsia="Arial" w:hAnsi="Arial" w:cs="Arial"/>
          <w:i/>
          <w:sz w:val="24"/>
          <w:szCs w:val="24"/>
        </w:rPr>
        <w:t xml:space="preserve"> </w:t>
      </w:r>
      <w:r w:rsidRPr="00B24100">
        <w:rPr>
          <w:rFonts w:ascii="Arial" w:eastAsia="Arial" w:hAnsi="Arial" w:cs="Arial"/>
          <w:i/>
          <w:spacing w:val="-1"/>
          <w:sz w:val="24"/>
          <w:szCs w:val="24"/>
        </w:rPr>
        <w:t>in</w:t>
      </w:r>
      <w:r w:rsidRPr="00B24100">
        <w:rPr>
          <w:rFonts w:ascii="Arial" w:eastAsia="Arial" w:hAnsi="Arial" w:cs="Arial"/>
          <w:i/>
          <w:spacing w:val="59"/>
          <w:sz w:val="24"/>
          <w:szCs w:val="24"/>
        </w:rPr>
        <w:t xml:space="preserve"> </w:t>
      </w:r>
      <w:r w:rsidRPr="00B24100">
        <w:rPr>
          <w:rFonts w:ascii="Arial" w:eastAsia="Arial" w:hAnsi="Arial" w:cs="Arial"/>
          <w:i/>
          <w:spacing w:val="-1"/>
          <w:sz w:val="24"/>
          <w:szCs w:val="24"/>
        </w:rPr>
        <w:t>accordance with</w:t>
      </w:r>
      <w:r w:rsidRPr="00B24100">
        <w:rPr>
          <w:rFonts w:ascii="Arial" w:eastAsia="Arial" w:hAnsi="Arial" w:cs="Arial"/>
          <w:i/>
          <w:sz w:val="24"/>
          <w:szCs w:val="24"/>
        </w:rPr>
        <w:t xml:space="preserve"> a </w:t>
      </w:r>
      <w:r w:rsidRPr="00B24100">
        <w:rPr>
          <w:rFonts w:ascii="Arial" w:eastAsia="Arial" w:hAnsi="Arial" w:cs="Arial"/>
          <w:i/>
          <w:spacing w:val="-1"/>
          <w:sz w:val="24"/>
          <w:szCs w:val="24"/>
        </w:rPr>
        <w:t>system designed</w:t>
      </w:r>
      <w:r w:rsidRPr="00B24100">
        <w:rPr>
          <w:rFonts w:ascii="Arial" w:eastAsia="Arial" w:hAnsi="Arial" w:cs="Arial"/>
          <w:i/>
          <w:sz w:val="24"/>
          <w:szCs w:val="24"/>
        </w:rPr>
        <w:t xml:space="preserve"> to </w:t>
      </w:r>
      <w:r w:rsidRPr="00B24100">
        <w:rPr>
          <w:rFonts w:ascii="Arial" w:eastAsia="Arial" w:hAnsi="Arial" w:cs="Arial"/>
          <w:i/>
          <w:spacing w:val="-1"/>
          <w:sz w:val="24"/>
          <w:szCs w:val="24"/>
        </w:rPr>
        <w:t>ensure that</w:t>
      </w:r>
      <w:r w:rsidRPr="00B24100">
        <w:rPr>
          <w:rFonts w:ascii="Arial" w:eastAsia="Arial" w:hAnsi="Arial" w:cs="Arial"/>
          <w:i/>
          <w:spacing w:val="1"/>
          <w:sz w:val="24"/>
          <w:szCs w:val="24"/>
        </w:rPr>
        <w:t xml:space="preserve"> </w:t>
      </w:r>
      <w:r w:rsidRPr="00B24100">
        <w:rPr>
          <w:rFonts w:ascii="Arial" w:eastAsia="Arial" w:hAnsi="Arial" w:cs="Arial"/>
          <w:i/>
          <w:spacing w:val="-1"/>
          <w:sz w:val="24"/>
          <w:szCs w:val="24"/>
        </w:rPr>
        <w:t>qualified</w:t>
      </w:r>
      <w:r w:rsidRPr="00B24100">
        <w:rPr>
          <w:rFonts w:ascii="Arial" w:eastAsia="Arial" w:hAnsi="Arial" w:cs="Arial"/>
          <w:i/>
          <w:sz w:val="24"/>
          <w:szCs w:val="24"/>
        </w:rPr>
        <w:t xml:space="preserve"> </w:t>
      </w:r>
      <w:r w:rsidRPr="00B24100">
        <w:rPr>
          <w:rFonts w:ascii="Arial" w:eastAsia="Arial" w:hAnsi="Arial" w:cs="Arial"/>
          <w:i/>
          <w:spacing w:val="-1"/>
          <w:sz w:val="24"/>
          <w:szCs w:val="24"/>
        </w:rPr>
        <w:t>personnel</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properly</w:t>
      </w:r>
      <w:r w:rsidRPr="00B24100">
        <w:rPr>
          <w:rFonts w:ascii="Arial" w:eastAsia="Arial" w:hAnsi="Arial" w:cs="Arial"/>
          <w:i/>
          <w:sz w:val="24"/>
          <w:szCs w:val="24"/>
        </w:rPr>
        <w:t xml:space="preserve"> </w:t>
      </w:r>
      <w:r w:rsidRPr="00B24100">
        <w:rPr>
          <w:rFonts w:ascii="Arial" w:eastAsia="Arial" w:hAnsi="Arial" w:cs="Arial"/>
          <w:i/>
          <w:spacing w:val="-1"/>
          <w:sz w:val="24"/>
          <w:szCs w:val="24"/>
        </w:rPr>
        <w:t>gather</w:t>
      </w:r>
      <w:r w:rsidRPr="00B24100">
        <w:rPr>
          <w:rFonts w:ascii="Arial" w:eastAsia="Arial" w:hAnsi="Arial" w:cs="Arial"/>
          <w:i/>
          <w:spacing w:val="58"/>
          <w:sz w:val="24"/>
          <w:szCs w:val="24"/>
        </w:rPr>
        <w:t xml:space="preserve"> </w:t>
      </w:r>
      <w:r w:rsidRPr="00B24100">
        <w:rPr>
          <w:rFonts w:ascii="Arial" w:eastAsia="Arial" w:hAnsi="Arial" w:cs="Arial"/>
          <w:i/>
          <w:spacing w:val="-1"/>
          <w:sz w:val="24"/>
          <w:szCs w:val="24"/>
        </w:rPr>
        <w:t>and evaluate the information submitted.</w:t>
      </w:r>
      <w:r w:rsidRPr="00B24100">
        <w:rPr>
          <w:rFonts w:ascii="Arial" w:eastAsia="Arial" w:hAnsi="Arial" w:cs="Arial"/>
          <w:i/>
          <w:sz w:val="24"/>
          <w:szCs w:val="24"/>
        </w:rPr>
        <w:t xml:space="preserve"> </w:t>
      </w:r>
      <w:r w:rsidRPr="00B24100">
        <w:rPr>
          <w:rFonts w:ascii="Arial" w:eastAsia="Arial" w:hAnsi="Arial" w:cs="Arial"/>
          <w:i/>
          <w:spacing w:val="-1"/>
          <w:sz w:val="24"/>
          <w:szCs w:val="24"/>
        </w:rPr>
        <w:t>Based on</w:t>
      </w:r>
      <w:r w:rsidRPr="00B24100">
        <w:rPr>
          <w:rFonts w:ascii="Arial" w:eastAsia="Arial" w:hAnsi="Arial" w:cs="Arial"/>
          <w:i/>
          <w:sz w:val="24"/>
          <w:szCs w:val="24"/>
        </w:rPr>
        <w:t xml:space="preserve"> my</w:t>
      </w:r>
      <w:r w:rsidRPr="00B24100">
        <w:rPr>
          <w:rFonts w:ascii="Arial" w:eastAsia="Arial" w:hAnsi="Arial" w:cs="Arial"/>
          <w:i/>
          <w:spacing w:val="-1"/>
          <w:sz w:val="24"/>
          <w:szCs w:val="24"/>
        </w:rPr>
        <w:t xml:space="preserve"> inquiry of</w:t>
      </w:r>
      <w:r w:rsidRPr="00B24100">
        <w:rPr>
          <w:rFonts w:ascii="Arial" w:eastAsia="Arial" w:hAnsi="Arial" w:cs="Arial"/>
          <w:i/>
          <w:sz w:val="24"/>
          <w:szCs w:val="24"/>
        </w:rPr>
        <w:t xml:space="preserve"> </w:t>
      </w:r>
      <w:r w:rsidRPr="00B24100">
        <w:rPr>
          <w:rFonts w:ascii="Arial" w:eastAsia="Arial" w:hAnsi="Arial" w:cs="Arial"/>
          <w:i/>
          <w:spacing w:val="-1"/>
          <w:sz w:val="24"/>
          <w:szCs w:val="24"/>
        </w:rPr>
        <w:t>the person or</w:t>
      </w:r>
      <w:r w:rsidRPr="00B24100">
        <w:rPr>
          <w:rFonts w:ascii="Arial" w:eastAsia="Arial" w:hAnsi="Arial" w:cs="Arial"/>
          <w:i/>
          <w:sz w:val="24"/>
          <w:szCs w:val="24"/>
        </w:rPr>
        <w:t xml:space="preserve"> </w:t>
      </w:r>
      <w:r w:rsidRPr="00B24100">
        <w:rPr>
          <w:rFonts w:ascii="Arial" w:eastAsia="Arial" w:hAnsi="Arial" w:cs="Arial"/>
          <w:i/>
          <w:spacing w:val="-1"/>
          <w:sz w:val="24"/>
          <w:szCs w:val="24"/>
        </w:rPr>
        <w:t>persons</w:t>
      </w:r>
      <w:r w:rsidRPr="00B24100">
        <w:rPr>
          <w:rFonts w:ascii="Arial" w:eastAsia="Arial" w:hAnsi="Arial" w:cs="Arial"/>
          <w:i/>
          <w:spacing w:val="56"/>
          <w:sz w:val="24"/>
          <w:szCs w:val="24"/>
        </w:rPr>
        <w:t xml:space="preserve"> </w:t>
      </w:r>
      <w:r w:rsidRPr="00B24100">
        <w:rPr>
          <w:rFonts w:ascii="Arial" w:eastAsia="Arial" w:hAnsi="Arial" w:cs="Arial"/>
          <w:i/>
          <w:spacing w:val="-1"/>
          <w:sz w:val="24"/>
          <w:szCs w:val="24"/>
        </w:rPr>
        <w:t>directly</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responsible for</w:t>
      </w:r>
      <w:r w:rsidRPr="00B24100">
        <w:rPr>
          <w:rFonts w:ascii="Arial" w:eastAsia="Arial" w:hAnsi="Arial" w:cs="Arial"/>
          <w:i/>
          <w:sz w:val="24"/>
          <w:szCs w:val="24"/>
        </w:rPr>
        <w:t xml:space="preserve"> </w:t>
      </w:r>
      <w:r w:rsidRPr="00B24100">
        <w:rPr>
          <w:rFonts w:ascii="Arial" w:eastAsia="Arial" w:hAnsi="Arial" w:cs="Arial"/>
          <w:i/>
          <w:spacing w:val="-1"/>
          <w:sz w:val="24"/>
          <w:szCs w:val="24"/>
        </w:rPr>
        <w:t>gathering the information,</w:t>
      </w:r>
      <w:r w:rsidRPr="00B24100">
        <w:rPr>
          <w:rFonts w:ascii="Arial" w:eastAsia="Arial" w:hAnsi="Arial" w:cs="Arial"/>
          <w:i/>
          <w:sz w:val="24"/>
          <w:szCs w:val="24"/>
        </w:rPr>
        <w:t xml:space="preserve"> </w:t>
      </w:r>
      <w:r w:rsidRPr="00B24100">
        <w:rPr>
          <w:rFonts w:ascii="Arial" w:eastAsia="Arial" w:hAnsi="Arial" w:cs="Arial"/>
          <w:i/>
          <w:spacing w:val="-1"/>
          <w:sz w:val="24"/>
          <w:szCs w:val="24"/>
        </w:rPr>
        <w:t>the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information submitted is,</w:t>
      </w:r>
      <w:r w:rsidRPr="00B24100">
        <w:rPr>
          <w:rFonts w:ascii="Arial" w:eastAsia="Arial" w:hAnsi="Arial" w:cs="Arial"/>
          <w:i/>
          <w:sz w:val="24"/>
          <w:szCs w:val="24"/>
        </w:rPr>
        <w:t xml:space="preserve"> to</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the</w:t>
      </w:r>
      <w:r w:rsidRPr="00B24100">
        <w:rPr>
          <w:rFonts w:ascii="Arial" w:eastAsia="Arial" w:hAnsi="Arial" w:cs="Arial"/>
          <w:i/>
          <w:spacing w:val="68"/>
          <w:sz w:val="24"/>
          <w:szCs w:val="24"/>
        </w:rPr>
        <w:t xml:space="preserve"> </w:t>
      </w:r>
      <w:r w:rsidRPr="00B24100">
        <w:rPr>
          <w:rFonts w:ascii="Arial" w:eastAsia="Arial" w:hAnsi="Arial" w:cs="Arial"/>
          <w:i/>
          <w:spacing w:val="-1"/>
          <w:sz w:val="24"/>
          <w:szCs w:val="24"/>
        </w:rPr>
        <w:t>best of</w:t>
      </w:r>
      <w:r w:rsidRPr="00B24100">
        <w:rPr>
          <w:rFonts w:ascii="Arial" w:eastAsia="Arial" w:hAnsi="Arial" w:cs="Arial"/>
          <w:i/>
          <w:sz w:val="24"/>
          <w:szCs w:val="24"/>
        </w:rPr>
        <w:t xml:space="preserve"> my</w:t>
      </w:r>
      <w:r w:rsidRPr="00B24100">
        <w:rPr>
          <w:rFonts w:ascii="Arial" w:eastAsia="Arial" w:hAnsi="Arial" w:cs="Arial"/>
          <w:i/>
          <w:spacing w:val="-3"/>
          <w:sz w:val="24"/>
          <w:szCs w:val="24"/>
        </w:rPr>
        <w:t xml:space="preserve"> </w:t>
      </w:r>
      <w:r w:rsidRPr="00B24100">
        <w:rPr>
          <w:rFonts w:ascii="Arial" w:eastAsia="Arial" w:hAnsi="Arial" w:cs="Arial"/>
          <w:i/>
          <w:spacing w:val="-1"/>
          <w:sz w:val="24"/>
          <w:szCs w:val="24"/>
        </w:rPr>
        <w:t>knowledge and belief,</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true,</w:t>
      </w:r>
      <w:r w:rsidRPr="00B24100">
        <w:rPr>
          <w:rFonts w:ascii="Arial" w:eastAsia="Arial" w:hAnsi="Arial" w:cs="Arial"/>
          <w:i/>
          <w:sz w:val="24"/>
          <w:szCs w:val="24"/>
        </w:rPr>
        <w:t xml:space="preserve"> </w:t>
      </w:r>
      <w:r w:rsidRPr="00B24100">
        <w:rPr>
          <w:rFonts w:ascii="Arial" w:eastAsia="Arial" w:hAnsi="Arial" w:cs="Arial"/>
          <w:i/>
          <w:spacing w:val="-1"/>
          <w:sz w:val="24"/>
          <w:szCs w:val="24"/>
        </w:rPr>
        <w:t>accurate, and complete.</w:t>
      </w:r>
      <w:r w:rsidRPr="00B24100">
        <w:rPr>
          <w:rFonts w:ascii="Arial" w:eastAsia="Arial" w:hAnsi="Arial" w:cs="Arial"/>
          <w:i/>
          <w:sz w:val="24"/>
          <w:szCs w:val="24"/>
        </w:rPr>
        <w:t xml:space="preserve"> I</w:t>
      </w:r>
      <w:r w:rsidRPr="00B24100">
        <w:rPr>
          <w:rFonts w:ascii="Arial" w:eastAsia="Arial" w:hAnsi="Arial" w:cs="Arial"/>
          <w:i/>
          <w:spacing w:val="-1"/>
          <w:sz w:val="24"/>
          <w:szCs w:val="24"/>
        </w:rPr>
        <w:t xml:space="preserve"> am aware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that</w:t>
      </w:r>
      <w:r w:rsidRPr="00B24100">
        <w:rPr>
          <w:rFonts w:ascii="Arial" w:eastAsia="Arial" w:hAnsi="Arial" w:cs="Arial"/>
          <w:i/>
          <w:sz w:val="24"/>
          <w:szCs w:val="24"/>
        </w:rPr>
        <w:t xml:space="preserve"> </w:t>
      </w:r>
      <w:r w:rsidRPr="00B24100">
        <w:rPr>
          <w:rFonts w:ascii="Arial" w:eastAsia="Arial" w:hAnsi="Arial" w:cs="Arial"/>
          <w:i/>
          <w:spacing w:val="-1"/>
          <w:sz w:val="24"/>
          <w:szCs w:val="24"/>
        </w:rPr>
        <w:t>there</w:t>
      </w:r>
      <w:r w:rsidRPr="00B24100">
        <w:rPr>
          <w:rFonts w:ascii="Arial" w:eastAsia="Arial" w:hAnsi="Arial" w:cs="Arial"/>
          <w:i/>
          <w:spacing w:val="59"/>
          <w:sz w:val="24"/>
          <w:szCs w:val="24"/>
        </w:rPr>
        <w:t xml:space="preserve"> </w:t>
      </w:r>
      <w:r w:rsidRPr="00B24100">
        <w:rPr>
          <w:rFonts w:ascii="Arial" w:eastAsia="Arial" w:hAnsi="Arial" w:cs="Arial"/>
          <w:i/>
          <w:spacing w:val="-1"/>
          <w:sz w:val="24"/>
          <w:szCs w:val="24"/>
        </w:rPr>
        <w:t>are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significant</w:t>
      </w:r>
      <w:r w:rsidRPr="00B24100">
        <w:rPr>
          <w:rFonts w:ascii="Arial" w:eastAsia="Arial" w:hAnsi="Arial" w:cs="Arial"/>
          <w:i/>
          <w:sz w:val="24"/>
          <w:szCs w:val="24"/>
        </w:rPr>
        <w:t xml:space="preserve"> </w:t>
      </w:r>
      <w:r w:rsidRPr="00B24100">
        <w:rPr>
          <w:rFonts w:ascii="Arial" w:eastAsia="Arial" w:hAnsi="Arial" w:cs="Arial"/>
          <w:i/>
          <w:spacing w:val="-1"/>
          <w:sz w:val="24"/>
          <w:szCs w:val="24"/>
        </w:rPr>
        <w:t xml:space="preserve">penalties for </w:t>
      </w:r>
      <w:ins w:id="434" w:author="Author">
        <w:r w:rsidR="004049A4" w:rsidRPr="00B24100">
          <w:rPr>
            <w:rFonts w:ascii="Arial" w:eastAsia="Arial" w:hAnsi="Arial" w:cs="Arial"/>
            <w:i/>
            <w:sz w:val="24"/>
            <w:szCs w:val="24"/>
          </w:rPr>
          <w:t xml:space="preserve">knowingly </w:t>
        </w:r>
      </w:ins>
      <w:r w:rsidRPr="00B24100">
        <w:rPr>
          <w:rFonts w:ascii="Arial" w:eastAsia="Arial" w:hAnsi="Arial" w:cs="Arial"/>
          <w:i/>
          <w:spacing w:val="-1"/>
          <w:sz w:val="24"/>
          <w:szCs w:val="24"/>
        </w:rPr>
        <w:t>submitting false information,</w:t>
      </w:r>
      <w:r w:rsidRPr="00B24100">
        <w:rPr>
          <w:rFonts w:ascii="Arial" w:eastAsia="Arial" w:hAnsi="Arial" w:cs="Arial"/>
          <w:i/>
          <w:sz w:val="24"/>
          <w:szCs w:val="24"/>
        </w:rPr>
        <w:t xml:space="preserve"> </w:t>
      </w:r>
      <w:r w:rsidRPr="00B24100">
        <w:rPr>
          <w:rFonts w:ascii="Arial" w:eastAsia="Arial" w:hAnsi="Arial" w:cs="Arial"/>
          <w:i/>
          <w:spacing w:val="-1"/>
          <w:sz w:val="24"/>
          <w:szCs w:val="24"/>
        </w:rPr>
        <w:t>including the possibility of</w:t>
      </w:r>
      <w:r w:rsidRPr="00B24100">
        <w:rPr>
          <w:rFonts w:ascii="Arial" w:eastAsia="Arial" w:hAnsi="Arial" w:cs="Arial"/>
          <w:i/>
          <w:sz w:val="24"/>
          <w:szCs w:val="24"/>
        </w:rPr>
        <w:t xml:space="preserve"> </w:t>
      </w:r>
      <w:r w:rsidRPr="00B24100">
        <w:rPr>
          <w:rFonts w:ascii="Arial" w:eastAsia="Arial" w:hAnsi="Arial" w:cs="Arial"/>
          <w:i/>
          <w:spacing w:val="-1"/>
          <w:sz w:val="24"/>
          <w:szCs w:val="24"/>
        </w:rPr>
        <w:t>fine</w:t>
      </w:r>
      <w:r w:rsidRPr="00B24100">
        <w:rPr>
          <w:rFonts w:ascii="Arial" w:eastAsia="Arial" w:hAnsi="Arial" w:cs="Arial"/>
          <w:i/>
          <w:spacing w:val="74"/>
          <w:sz w:val="24"/>
          <w:szCs w:val="24"/>
        </w:rPr>
        <w:t xml:space="preserve"> </w:t>
      </w:r>
      <w:r w:rsidRPr="00B24100">
        <w:rPr>
          <w:rFonts w:ascii="Arial" w:eastAsia="Arial" w:hAnsi="Arial" w:cs="Arial"/>
          <w:i/>
          <w:spacing w:val="-1"/>
          <w:sz w:val="24"/>
          <w:szCs w:val="24"/>
        </w:rPr>
        <w:t>and imprisonment</w:t>
      </w:r>
      <w:r w:rsidRPr="00B24100">
        <w:rPr>
          <w:rFonts w:ascii="Arial" w:eastAsia="Arial" w:hAnsi="Arial" w:cs="Arial"/>
          <w:i/>
          <w:sz w:val="24"/>
          <w:szCs w:val="24"/>
        </w:rPr>
        <w:t xml:space="preserve"> </w:t>
      </w:r>
      <w:r w:rsidRPr="00B24100">
        <w:rPr>
          <w:rFonts w:ascii="Arial" w:eastAsia="Arial" w:hAnsi="Arial" w:cs="Arial"/>
          <w:i/>
          <w:spacing w:val="-1"/>
          <w:sz w:val="24"/>
          <w:szCs w:val="24"/>
        </w:rPr>
        <w:t>for</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knowing violations.</w:t>
      </w:r>
      <w:r w:rsidRPr="00B24100">
        <w:rPr>
          <w:rFonts w:ascii="Arial" w:eastAsia="Arial" w:hAnsi="Arial" w:cs="Arial"/>
          <w:i/>
          <w:sz w:val="24"/>
          <w:szCs w:val="24"/>
        </w:rPr>
        <w:t xml:space="preserve"> </w:t>
      </w:r>
      <w:r w:rsidRPr="00B24100">
        <w:rPr>
          <w:rFonts w:ascii="Arial" w:eastAsia="Arial" w:hAnsi="Arial" w:cs="Arial"/>
          <w:i/>
          <w:spacing w:val="-1"/>
          <w:sz w:val="24"/>
          <w:szCs w:val="24"/>
        </w:rPr>
        <w:t>Additionally,</w:t>
      </w:r>
      <w:r w:rsidRPr="00B24100">
        <w:rPr>
          <w:rFonts w:ascii="Arial" w:eastAsia="Arial" w:hAnsi="Arial" w:cs="Arial"/>
          <w:i/>
          <w:spacing w:val="1"/>
          <w:sz w:val="24"/>
          <w:szCs w:val="24"/>
        </w:rPr>
        <w:t xml:space="preserve"> </w:t>
      </w:r>
      <w:r w:rsidRPr="00B24100">
        <w:rPr>
          <w:rFonts w:ascii="Arial" w:eastAsia="Arial" w:hAnsi="Arial" w:cs="Arial"/>
          <w:i/>
          <w:sz w:val="24"/>
          <w:szCs w:val="24"/>
        </w:rPr>
        <w:t xml:space="preserve">I </w:t>
      </w:r>
      <w:r w:rsidRPr="00B24100">
        <w:rPr>
          <w:rFonts w:ascii="Arial" w:eastAsia="Arial" w:hAnsi="Arial" w:cs="Arial"/>
          <w:i/>
          <w:spacing w:val="-1"/>
          <w:sz w:val="24"/>
          <w:szCs w:val="24"/>
        </w:rPr>
        <w:t>certify</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that:</w:t>
      </w:r>
      <w:r w:rsidRPr="00B24100">
        <w:rPr>
          <w:rFonts w:ascii="Arial" w:eastAsia="Arial" w:hAnsi="Arial" w:cs="Arial"/>
          <w:i/>
          <w:spacing w:val="-2"/>
          <w:sz w:val="24"/>
          <w:szCs w:val="24"/>
        </w:rPr>
        <w:t xml:space="preserve"> </w:t>
      </w:r>
      <w:del w:id="435" w:author="Author">
        <w:r w:rsidRPr="00B24100" w:rsidDel="004049A4">
          <w:rPr>
            <w:rFonts w:ascii="Arial" w:eastAsia="Arial" w:hAnsi="Arial" w:cs="Arial"/>
            <w:i/>
            <w:spacing w:val="-1"/>
            <w:sz w:val="24"/>
            <w:szCs w:val="24"/>
          </w:rPr>
          <w:delText>(1) all</w:delText>
        </w:r>
        <w:r w:rsidRPr="00B24100" w:rsidDel="004049A4">
          <w:rPr>
            <w:rFonts w:ascii="Arial" w:eastAsia="Arial" w:hAnsi="Arial" w:cs="Arial"/>
            <w:i/>
            <w:spacing w:val="-2"/>
            <w:sz w:val="24"/>
            <w:szCs w:val="24"/>
          </w:rPr>
          <w:delText xml:space="preserve"> </w:delText>
        </w:r>
        <w:r w:rsidRPr="00B24100" w:rsidDel="004049A4">
          <w:rPr>
            <w:rFonts w:ascii="Arial" w:eastAsia="Arial" w:hAnsi="Arial" w:cs="Arial"/>
            <w:i/>
            <w:spacing w:val="-1"/>
            <w:sz w:val="24"/>
            <w:szCs w:val="24"/>
          </w:rPr>
          <w:delText>reports</w:delText>
        </w:r>
        <w:r w:rsidRPr="00B24100" w:rsidDel="004049A4">
          <w:rPr>
            <w:rFonts w:ascii="Arial" w:eastAsia="Arial" w:hAnsi="Arial" w:cs="Arial"/>
            <w:i/>
            <w:sz w:val="24"/>
            <w:szCs w:val="24"/>
          </w:rPr>
          <w:delText xml:space="preserve"> </w:delText>
        </w:r>
        <w:r w:rsidRPr="00B24100" w:rsidDel="004049A4">
          <w:rPr>
            <w:rFonts w:ascii="Arial" w:eastAsia="Arial" w:hAnsi="Arial" w:cs="Arial"/>
            <w:i/>
            <w:spacing w:val="-1"/>
            <w:sz w:val="24"/>
            <w:szCs w:val="24"/>
          </w:rPr>
          <w:delText>and</w:delText>
        </w:r>
        <w:r w:rsidRPr="00B24100" w:rsidDel="004049A4">
          <w:rPr>
            <w:rFonts w:ascii="Arial" w:eastAsia="Arial" w:hAnsi="Arial" w:cs="Arial"/>
            <w:i/>
            <w:spacing w:val="68"/>
            <w:sz w:val="24"/>
            <w:szCs w:val="24"/>
          </w:rPr>
          <w:delText xml:space="preserve"> </w:delText>
        </w:r>
        <w:r w:rsidRPr="00B24100" w:rsidDel="004049A4">
          <w:rPr>
            <w:rFonts w:ascii="Arial" w:eastAsia="Arial" w:hAnsi="Arial" w:cs="Arial"/>
            <w:i/>
            <w:spacing w:val="-1"/>
            <w:sz w:val="24"/>
            <w:szCs w:val="24"/>
          </w:rPr>
          <w:delText>notifications of</w:delText>
        </w:r>
        <w:r w:rsidRPr="00B24100" w:rsidDel="004049A4">
          <w:rPr>
            <w:rFonts w:ascii="Arial" w:eastAsia="Arial" w:hAnsi="Arial" w:cs="Arial"/>
            <w:i/>
            <w:sz w:val="24"/>
            <w:szCs w:val="24"/>
          </w:rPr>
          <w:delText xml:space="preserve"> </w:delText>
        </w:r>
        <w:r w:rsidRPr="00B24100" w:rsidDel="004049A4">
          <w:rPr>
            <w:rFonts w:ascii="Arial" w:eastAsia="Arial" w:hAnsi="Arial" w:cs="Arial"/>
            <w:i/>
            <w:spacing w:val="-1"/>
            <w:sz w:val="24"/>
            <w:szCs w:val="24"/>
          </w:rPr>
          <w:delText>all sanitary sewer spills and/or discharges,</w:delText>
        </w:r>
        <w:r w:rsidRPr="00B24100" w:rsidDel="004049A4">
          <w:rPr>
            <w:rFonts w:ascii="Arial" w:eastAsia="Arial" w:hAnsi="Arial" w:cs="Arial"/>
            <w:i/>
            <w:spacing w:val="1"/>
            <w:sz w:val="24"/>
            <w:szCs w:val="24"/>
          </w:rPr>
          <w:delText xml:space="preserve"> </w:delText>
        </w:r>
        <w:r w:rsidRPr="00B24100" w:rsidDel="004049A4">
          <w:rPr>
            <w:rFonts w:ascii="Arial" w:eastAsia="Arial" w:hAnsi="Arial" w:cs="Arial"/>
            <w:i/>
            <w:spacing w:val="-1"/>
            <w:sz w:val="24"/>
            <w:szCs w:val="24"/>
          </w:rPr>
          <w:delText>(2)</w:delText>
        </w:r>
        <w:r w:rsidRPr="00B24100" w:rsidDel="004049A4">
          <w:rPr>
            <w:rFonts w:ascii="Arial" w:eastAsia="Arial" w:hAnsi="Arial" w:cs="Arial"/>
            <w:i/>
            <w:spacing w:val="-2"/>
            <w:sz w:val="24"/>
            <w:szCs w:val="24"/>
          </w:rPr>
          <w:delText xml:space="preserve"> </w:delText>
        </w:r>
        <w:r w:rsidRPr="00B24100" w:rsidDel="004049A4">
          <w:rPr>
            <w:rFonts w:ascii="Arial" w:eastAsia="Arial" w:hAnsi="Arial" w:cs="Arial"/>
            <w:i/>
            <w:spacing w:val="-1"/>
            <w:sz w:val="24"/>
            <w:szCs w:val="24"/>
          </w:rPr>
          <w:delText>development</w:delText>
        </w:r>
        <w:r w:rsidRPr="00B24100" w:rsidDel="004049A4">
          <w:rPr>
            <w:rFonts w:ascii="Arial" w:eastAsia="Arial" w:hAnsi="Arial" w:cs="Arial"/>
            <w:i/>
            <w:spacing w:val="1"/>
            <w:sz w:val="24"/>
            <w:szCs w:val="24"/>
          </w:rPr>
          <w:delText xml:space="preserve"> </w:delText>
        </w:r>
        <w:r w:rsidRPr="00B24100" w:rsidDel="004049A4">
          <w:rPr>
            <w:rFonts w:ascii="Arial" w:eastAsia="Arial" w:hAnsi="Arial" w:cs="Arial"/>
            <w:i/>
            <w:spacing w:val="-1"/>
            <w:sz w:val="24"/>
            <w:szCs w:val="24"/>
          </w:rPr>
          <w:delText>and</w:delText>
        </w:r>
        <w:r w:rsidRPr="00B24100" w:rsidDel="004049A4">
          <w:rPr>
            <w:rFonts w:ascii="Arial" w:eastAsia="Arial" w:hAnsi="Arial" w:cs="Arial"/>
            <w:i/>
            <w:spacing w:val="60"/>
            <w:sz w:val="24"/>
            <w:szCs w:val="24"/>
          </w:rPr>
          <w:delText xml:space="preserve"> </w:delText>
        </w:r>
        <w:r w:rsidRPr="00B24100" w:rsidDel="004049A4">
          <w:rPr>
            <w:rFonts w:ascii="Arial" w:eastAsia="Arial" w:hAnsi="Arial" w:cs="Arial"/>
            <w:i/>
            <w:spacing w:val="-1"/>
            <w:sz w:val="24"/>
            <w:szCs w:val="24"/>
          </w:rPr>
          <w:delText>implementation of</w:delText>
        </w:r>
        <w:r w:rsidRPr="00B24100" w:rsidDel="004049A4">
          <w:rPr>
            <w:rFonts w:ascii="Arial" w:eastAsia="Arial" w:hAnsi="Arial" w:cs="Arial"/>
            <w:i/>
            <w:sz w:val="24"/>
            <w:szCs w:val="24"/>
          </w:rPr>
          <w:delText xml:space="preserve"> a</w:delText>
        </w:r>
        <w:r w:rsidRPr="00B24100" w:rsidDel="004049A4">
          <w:rPr>
            <w:rFonts w:ascii="Arial" w:eastAsia="Arial" w:hAnsi="Arial" w:cs="Arial"/>
            <w:i/>
            <w:spacing w:val="-1"/>
            <w:sz w:val="24"/>
            <w:szCs w:val="24"/>
          </w:rPr>
          <w:delText xml:space="preserve"> Sewer</w:delText>
        </w:r>
        <w:r w:rsidRPr="00B24100" w:rsidDel="004049A4">
          <w:rPr>
            <w:rFonts w:ascii="Arial" w:eastAsia="Arial" w:hAnsi="Arial" w:cs="Arial"/>
            <w:i/>
            <w:sz w:val="24"/>
            <w:szCs w:val="24"/>
          </w:rPr>
          <w:delText xml:space="preserve"> </w:delText>
        </w:r>
        <w:r w:rsidRPr="00B24100" w:rsidDel="004049A4">
          <w:rPr>
            <w:rFonts w:ascii="Arial" w:eastAsia="Arial" w:hAnsi="Arial" w:cs="Arial"/>
            <w:i/>
            <w:spacing w:val="-1"/>
            <w:sz w:val="24"/>
            <w:szCs w:val="24"/>
          </w:rPr>
          <w:delText>System Management</w:delText>
        </w:r>
        <w:r w:rsidRPr="00B24100" w:rsidDel="004049A4">
          <w:rPr>
            <w:rFonts w:ascii="Arial" w:eastAsia="Arial" w:hAnsi="Arial" w:cs="Arial"/>
            <w:i/>
            <w:sz w:val="24"/>
            <w:szCs w:val="24"/>
          </w:rPr>
          <w:delText xml:space="preserve"> </w:delText>
        </w:r>
        <w:r w:rsidRPr="00B24100" w:rsidDel="004049A4">
          <w:rPr>
            <w:rFonts w:ascii="Arial" w:eastAsia="Arial" w:hAnsi="Arial" w:cs="Arial"/>
            <w:i/>
            <w:spacing w:val="-1"/>
            <w:sz w:val="24"/>
            <w:szCs w:val="24"/>
          </w:rPr>
          <w:delText>Plan,</w:delText>
        </w:r>
        <w:r w:rsidRPr="00B24100" w:rsidDel="004049A4">
          <w:rPr>
            <w:rFonts w:ascii="Arial" w:eastAsia="Arial" w:hAnsi="Arial" w:cs="Arial"/>
            <w:i/>
            <w:sz w:val="24"/>
            <w:szCs w:val="24"/>
          </w:rPr>
          <w:delText xml:space="preserve"> </w:delText>
        </w:r>
        <w:r w:rsidRPr="00B24100" w:rsidDel="004049A4">
          <w:rPr>
            <w:rFonts w:ascii="Arial" w:eastAsia="Arial" w:hAnsi="Arial" w:cs="Arial"/>
            <w:i/>
            <w:spacing w:val="-1"/>
            <w:sz w:val="24"/>
            <w:szCs w:val="24"/>
          </w:rPr>
          <w:delText>and (3)</w:delText>
        </w:r>
        <w:r w:rsidRPr="00B24100" w:rsidDel="004049A4">
          <w:rPr>
            <w:rFonts w:ascii="Arial" w:eastAsia="Arial" w:hAnsi="Arial" w:cs="Arial"/>
            <w:i/>
            <w:sz w:val="24"/>
            <w:szCs w:val="24"/>
          </w:rPr>
          <w:delText xml:space="preserve"> </w:delText>
        </w:r>
        <w:r w:rsidRPr="00B24100" w:rsidDel="004049A4">
          <w:rPr>
            <w:rFonts w:ascii="Arial" w:eastAsia="Arial" w:hAnsi="Arial" w:cs="Arial"/>
            <w:i/>
            <w:spacing w:val="-1"/>
            <w:sz w:val="24"/>
            <w:szCs w:val="24"/>
          </w:rPr>
          <w:delText>all</w:delText>
        </w:r>
        <w:r w:rsidRPr="00B24100" w:rsidDel="004049A4">
          <w:rPr>
            <w:rFonts w:ascii="Arial" w:eastAsia="Arial" w:hAnsi="Arial" w:cs="Arial"/>
            <w:i/>
            <w:spacing w:val="-2"/>
            <w:sz w:val="24"/>
            <w:szCs w:val="24"/>
          </w:rPr>
          <w:delText xml:space="preserve"> </w:delText>
        </w:r>
        <w:r w:rsidRPr="00B24100" w:rsidDel="004049A4">
          <w:rPr>
            <w:rFonts w:ascii="Arial" w:eastAsia="Arial" w:hAnsi="Arial" w:cs="Arial"/>
            <w:i/>
            <w:spacing w:val="-1"/>
            <w:sz w:val="24"/>
            <w:szCs w:val="24"/>
          </w:rPr>
          <w:delText>required reports,</w:delText>
        </w:r>
        <w:r w:rsidRPr="00B24100" w:rsidDel="004049A4">
          <w:rPr>
            <w:rFonts w:ascii="Arial" w:eastAsia="Arial" w:hAnsi="Arial" w:cs="Arial"/>
            <w:i/>
            <w:spacing w:val="57"/>
            <w:w w:val="99"/>
            <w:sz w:val="24"/>
            <w:szCs w:val="24"/>
          </w:rPr>
          <w:delText xml:space="preserve"> </w:delText>
        </w:r>
        <w:r w:rsidRPr="00B24100" w:rsidDel="004049A4">
          <w:rPr>
            <w:rFonts w:ascii="Arial" w:eastAsia="Arial" w:hAnsi="Arial" w:cs="Arial"/>
            <w:i/>
            <w:spacing w:val="-1"/>
            <w:sz w:val="24"/>
            <w:szCs w:val="24"/>
          </w:rPr>
          <w:delText>comply</w:delText>
        </w:r>
        <w:r w:rsidRPr="00B24100" w:rsidDel="004049A4">
          <w:rPr>
            <w:rFonts w:ascii="Arial" w:eastAsia="Arial" w:hAnsi="Arial" w:cs="Arial"/>
            <w:i/>
            <w:spacing w:val="-2"/>
            <w:sz w:val="24"/>
            <w:szCs w:val="24"/>
          </w:rPr>
          <w:delText xml:space="preserve"> </w:delText>
        </w:r>
      </w:del>
      <w:ins w:id="436" w:author="Author">
        <w:r w:rsidR="004049A4" w:rsidRPr="00B24100">
          <w:rPr>
            <w:rFonts w:ascii="Arial" w:eastAsia="Arial" w:hAnsi="Arial" w:cs="Arial"/>
            <w:i/>
            <w:spacing w:val="-2"/>
            <w:sz w:val="24"/>
            <w:szCs w:val="24"/>
          </w:rPr>
          <w:t xml:space="preserve">this report complies </w:t>
        </w:r>
      </w:ins>
      <w:r w:rsidRPr="00B24100">
        <w:rPr>
          <w:rFonts w:ascii="Arial" w:eastAsia="Arial" w:hAnsi="Arial" w:cs="Arial"/>
          <w:i/>
          <w:spacing w:val="-1"/>
          <w:sz w:val="24"/>
          <w:szCs w:val="24"/>
        </w:rPr>
        <w:t>with</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the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requirements of</w:t>
      </w:r>
      <w:r w:rsidRPr="00B24100">
        <w:rPr>
          <w:rFonts w:ascii="Arial" w:eastAsia="Arial" w:hAnsi="Arial" w:cs="Arial"/>
          <w:i/>
          <w:spacing w:val="-3"/>
          <w:sz w:val="24"/>
          <w:szCs w:val="24"/>
        </w:rPr>
        <w:t xml:space="preserve"> </w:t>
      </w:r>
      <w:r w:rsidRPr="00B24100">
        <w:rPr>
          <w:rFonts w:ascii="Arial" w:eastAsia="Arial" w:hAnsi="Arial" w:cs="Arial"/>
          <w:i/>
          <w:spacing w:val="-1"/>
          <w:sz w:val="24"/>
          <w:szCs w:val="24"/>
        </w:rPr>
        <w:t>the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Statewide Sanitary Sewer</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Systems</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General</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Order.”</w:t>
      </w:r>
    </w:p>
    <w:p w14:paraId="1319CE92" w14:textId="4B3F9975" w:rsidR="00E10752" w:rsidRPr="00B24100" w:rsidRDefault="006D1086">
      <w:pPr>
        <w:pStyle w:val="BodyText"/>
        <w:ind w:left="820" w:right="379" w:firstLine="0"/>
        <w:rPr>
          <w:rFonts w:cs="Arial"/>
        </w:rPr>
      </w:pPr>
      <w:r w:rsidRPr="00B24100">
        <w:rPr>
          <w:rFonts w:cs="Arial"/>
          <w:spacing w:val="-1"/>
        </w:rPr>
        <w:t>All</w:t>
      </w:r>
      <w:r w:rsidRPr="00B24100">
        <w:rPr>
          <w:rFonts w:cs="Arial"/>
          <w:spacing w:val="-2"/>
        </w:rPr>
        <w:t xml:space="preserve"> </w:t>
      </w:r>
      <w:r w:rsidRPr="00B24100">
        <w:rPr>
          <w:rFonts w:cs="Arial"/>
          <w:spacing w:val="-1"/>
        </w:rPr>
        <w:t>electronic reporting,</w:t>
      </w:r>
      <w:r w:rsidRPr="00B24100">
        <w:rPr>
          <w:rFonts w:cs="Arial"/>
          <w:spacing w:val="1"/>
        </w:rPr>
        <w:t xml:space="preserve"> </w:t>
      </w:r>
      <w:r w:rsidRPr="00B24100">
        <w:rPr>
          <w:rFonts w:cs="Arial"/>
          <w:spacing w:val="-1"/>
        </w:rPr>
        <w:t>electronic signatures and</w:t>
      </w:r>
      <w:r w:rsidRPr="00B24100">
        <w:rPr>
          <w:rFonts w:cs="Arial"/>
        </w:rPr>
        <w:t xml:space="preserve"> </w:t>
      </w:r>
      <w:r w:rsidRPr="00B24100">
        <w:rPr>
          <w:rFonts w:cs="Arial"/>
          <w:spacing w:val="-1"/>
        </w:rPr>
        <w:t>accompanying certifications must</w:t>
      </w:r>
      <w:r w:rsidRPr="00B24100">
        <w:rPr>
          <w:rFonts w:cs="Arial"/>
          <w:spacing w:val="1"/>
        </w:rPr>
        <w:t xml:space="preserve"> </w:t>
      </w:r>
      <w:r w:rsidRPr="00B24100">
        <w:rPr>
          <w:rFonts w:cs="Arial"/>
          <w:spacing w:val="-1"/>
        </w:rPr>
        <w:t>be</w:t>
      </w:r>
      <w:r w:rsidRPr="00B24100">
        <w:rPr>
          <w:rFonts w:cs="Arial"/>
          <w:spacing w:val="70"/>
        </w:rPr>
        <w:t xml:space="preserve"> </w:t>
      </w:r>
      <w:r w:rsidRPr="00B24100">
        <w:rPr>
          <w:rFonts w:cs="Arial"/>
          <w:spacing w:val="-1"/>
        </w:rPr>
        <w:t xml:space="preserve">in compliance with the </w:t>
      </w:r>
      <w:ins w:id="437" w:author="Author">
        <w:r w:rsidR="004049A4" w:rsidRPr="00B24100">
          <w:rPr>
            <w:rFonts w:cs="Arial"/>
            <w:spacing w:val="-1"/>
          </w:rPr>
          <w:t>State database procedures</w:t>
        </w:r>
        <w:r w:rsidR="004049A4" w:rsidRPr="00B24100" w:rsidDel="004049A4">
          <w:rPr>
            <w:rFonts w:cs="Arial"/>
          </w:rPr>
          <w:t xml:space="preserve"> </w:t>
        </w:r>
      </w:ins>
      <w:commentRangeStart w:id="438"/>
      <w:del w:id="439" w:author="Author">
        <w:r w:rsidR="00D44896" w:rsidRPr="00B24100" w:rsidDel="004049A4">
          <w:rPr>
            <w:rFonts w:cs="Arial"/>
          </w:rPr>
          <w:fldChar w:fldCharType="begin"/>
        </w:r>
        <w:r w:rsidR="00D44896" w:rsidRPr="00B24100" w:rsidDel="004049A4">
          <w:rPr>
            <w:rFonts w:cs="Arial"/>
          </w:rPr>
          <w:delInstrText xml:space="preserve"> HYPERLINK "https://www.waterboards.ca.gov/water_issues/programs/sso/docs/discharger_workbook.pdf" \h </w:delInstrText>
        </w:r>
        <w:r w:rsidR="00D44896" w:rsidRPr="00B24100" w:rsidDel="004049A4">
          <w:rPr>
            <w:rFonts w:cs="Arial"/>
          </w:rPr>
          <w:fldChar w:fldCharType="separate"/>
        </w:r>
        <w:r w:rsidRPr="00B24100" w:rsidDel="004049A4">
          <w:rPr>
            <w:rFonts w:cs="Arial"/>
            <w:color w:val="0000FF"/>
            <w:spacing w:val="-1"/>
            <w:u w:val="single" w:color="0000FF"/>
          </w:rPr>
          <w:delText>spill</w:delText>
        </w:r>
        <w:r w:rsidRPr="00B24100" w:rsidDel="004049A4">
          <w:rPr>
            <w:rFonts w:cs="Arial"/>
            <w:color w:val="0000FF"/>
            <w:spacing w:val="-2"/>
            <w:u w:val="single" w:color="0000FF"/>
          </w:rPr>
          <w:delText xml:space="preserve"> </w:delText>
        </w:r>
        <w:r w:rsidRPr="00B24100" w:rsidDel="004049A4">
          <w:rPr>
            <w:rFonts w:cs="Arial"/>
            <w:color w:val="0000FF"/>
            <w:spacing w:val="-1"/>
            <w:u w:val="single" w:color="0000FF"/>
          </w:rPr>
          <w:delText xml:space="preserve">database procedures </w:delText>
        </w:r>
        <w:r w:rsidR="00D44896" w:rsidRPr="00B24100" w:rsidDel="004049A4">
          <w:rPr>
            <w:rFonts w:cs="Arial"/>
            <w:color w:val="0000FF"/>
            <w:spacing w:val="-1"/>
            <w:u w:val="single" w:color="0000FF"/>
          </w:rPr>
          <w:fldChar w:fldCharType="end"/>
        </w:r>
      </w:del>
      <w:commentRangeEnd w:id="438"/>
      <w:r w:rsidR="004049A4" w:rsidRPr="00B24100">
        <w:rPr>
          <w:rStyle w:val="CommentReference"/>
          <w:rFonts w:eastAsiaTheme="minorHAnsi" w:cs="Arial"/>
        </w:rPr>
        <w:commentReference w:id="438"/>
      </w:r>
      <w:r w:rsidRPr="00B24100">
        <w:rPr>
          <w:rFonts w:cs="Arial"/>
          <w:spacing w:val="-1"/>
        </w:rPr>
        <w:t xml:space="preserve">provided in </w:t>
      </w:r>
      <w:r w:rsidRPr="00B24100">
        <w:rPr>
          <w:rFonts w:cs="Arial"/>
          <w:i/>
          <w:spacing w:val="-1"/>
        </w:rPr>
        <w:t>CIWQS</w:t>
      </w:r>
      <w:r w:rsidRPr="00B24100">
        <w:rPr>
          <w:rFonts w:cs="Arial"/>
          <w:spacing w:val="-1"/>
        </w:rPr>
        <w:t>.</w:t>
      </w:r>
    </w:p>
    <w:p w14:paraId="601661E5" w14:textId="77777777" w:rsidR="00E10752" w:rsidRPr="00B24100" w:rsidRDefault="00E10752">
      <w:pPr>
        <w:spacing w:before="5"/>
        <w:rPr>
          <w:rFonts w:ascii="Arial" w:eastAsia="Arial" w:hAnsi="Arial" w:cs="Arial"/>
          <w:sz w:val="18"/>
          <w:szCs w:val="18"/>
        </w:rPr>
      </w:pPr>
    </w:p>
    <w:p w14:paraId="55B68A7F" w14:textId="47357CF6" w:rsidR="00E10752" w:rsidRPr="00B24100" w:rsidRDefault="006D1086">
      <w:pPr>
        <w:pStyle w:val="BodyText"/>
        <w:spacing w:before="69"/>
        <w:ind w:left="820" w:right="159" w:firstLine="0"/>
        <w:rPr>
          <w:rFonts w:cs="Arial"/>
        </w:rPr>
      </w:pPr>
      <w:r w:rsidRPr="00B24100">
        <w:rPr>
          <w:rFonts w:cs="Arial"/>
          <w:spacing w:val="-1"/>
        </w:rPr>
        <w:t>All</w:t>
      </w:r>
      <w:r w:rsidRPr="00B24100">
        <w:rPr>
          <w:rFonts w:cs="Arial"/>
          <w:spacing w:val="-3"/>
        </w:rPr>
        <w:t xml:space="preserve"> </w:t>
      </w:r>
      <w:r w:rsidRPr="00B24100">
        <w:rPr>
          <w:rFonts w:cs="Arial"/>
          <w:spacing w:val="-1"/>
        </w:rPr>
        <w:t>hardcopy</w:t>
      </w:r>
      <w:r w:rsidRPr="00B24100">
        <w:rPr>
          <w:rFonts w:cs="Arial"/>
          <w:spacing w:val="-2"/>
        </w:rPr>
        <w:t xml:space="preserve"> </w:t>
      </w:r>
      <w:r w:rsidRPr="00B24100">
        <w:rPr>
          <w:rFonts w:cs="Arial"/>
          <w:spacing w:val="-1"/>
        </w:rPr>
        <w:t xml:space="preserve">submittals </w:t>
      </w:r>
      <w:r w:rsidRPr="00B24100">
        <w:rPr>
          <w:rFonts w:cs="Arial"/>
        </w:rPr>
        <w:t>to</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State Water</w:t>
      </w:r>
      <w:r w:rsidRPr="00B24100">
        <w:rPr>
          <w:rFonts w:cs="Arial"/>
          <w:spacing w:val="-3"/>
        </w:rPr>
        <w:t xml:space="preserve"> </w:t>
      </w:r>
      <w:r w:rsidRPr="00B24100">
        <w:rPr>
          <w:rFonts w:cs="Arial"/>
          <w:spacing w:val="-1"/>
        </w:rPr>
        <w:t>Board and/or</w:t>
      </w:r>
      <w:r w:rsidRPr="00B24100">
        <w:rPr>
          <w:rFonts w:cs="Arial"/>
          <w:spacing w:val="-2"/>
        </w:rPr>
        <w:t xml:space="preserve"> </w:t>
      </w:r>
      <w:r w:rsidRPr="00B24100">
        <w:rPr>
          <w:rFonts w:cs="Arial"/>
        </w:rPr>
        <w:t>a</w:t>
      </w:r>
      <w:r w:rsidRPr="00B24100">
        <w:rPr>
          <w:rFonts w:cs="Arial"/>
          <w:spacing w:val="-2"/>
        </w:rPr>
        <w:t xml:space="preserve"> </w:t>
      </w:r>
      <w:r w:rsidRPr="00B24100">
        <w:rPr>
          <w:rFonts w:cs="Arial"/>
          <w:spacing w:val="-1"/>
        </w:rPr>
        <w:t>Regional</w:t>
      </w:r>
      <w:r w:rsidRPr="00B24100">
        <w:rPr>
          <w:rFonts w:cs="Arial"/>
        </w:rPr>
        <w:t xml:space="preserve"> </w:t>
      </w:r>
      <w:r w:rsidRPr="00B24100">
        <w:rPr>
          <w:rFonts w:cs="Arial"/>
          <w:spacing w:val="-1"/>
        </w:rPr>
        <w:t>Water</w:t>
      </w:r>
      <w:r w:rsidRPr="00B24100">
        <w:rPr>
          <w:rFonts w:cs="Arial"/>
          <w:spacing w:val="-2"/>
        </w:rPr>
        <w:t xml:space="preserve"> </w:t>
      </w:r>
      <w:r w:rsidRPr="00B24100">
        <w:rPr>
          <w:rFonts w:cs="Arial"/>
          <w:spacing w:val="-1"/>
        </w:rPr>
        <w:t>Board must</w:t>
      </w:r>
      <w:r w:rsidRPr="00B24100">
        <w:rPr>
          <w:rFonts w:cs="Arial"/>
          <w:spacing w:val="65"/>
          <w:w w:val="99"/>
        </w:rPr>
        <w:t xml:space="preserve"> </w:t>
      </w:r>
      <w:r w:rsidRPr="00B24100">
        <w:rPr>
          <w:rFonts w:cs="Arial"/>
          <w:spacing w:val="-1"/>
        </w:rPr>
        <w:lastRenderedPageBreak/>
        <w:t>be</w:t>
      </w:r>
      <w:r w:rsidRPr="00B24100">
        <w:rPr>
          <w:rFonts w:cs="Arial"/>
          <w:spacing w:val="-2"/>
        </w:rPr>
        <w:t xml:space="preserve"> </w:t>
      </w:r>
      <w:r w:rsidRPr="00B24100">
        <w:rPr>
          <w:rFonts w:cs="Arial"/>
          <w:spacing w:val="-1"/>
        </w:rPr>
        <w:t>accompanied by the above</w:t>
      </w:r>
      <w:r w:rsidRPr="00B24100">
        <w:rPr>
          <w:rFonts w:cs="Arial"/>
          <w:spacing w:val="-2"/>
        </w:rPr>
        <w:t xml:space="preserve"> </w:t>
      </w:r>
      <w:r w:rsidRPr="00B24100">
        <w:rPr>
          <w:rFonts w:cs="Arial"/>
          <w:spacing w:val="-1"/>
        </w:rPr>
        <w:t>certification statement.</w:t>
      </w:r>
      <w:ins w:id="440" w:author="Author">
        <w:r w:rsidR="00263440" w:rsidRPr="00B24100">
          <w:rPr>
            <w:rFonts w:cs="Arial"/>
            <w:spacing w:val="-1"/>
          </w:rPr>
          <w:t xml:space="preserve"> </w:t>
        </w:r>
        <w:r w:rsidR="00263440" w:rsidRPr="00B24100">
          <w:rPr>
            <w:rFonts w:cs="Arial"/>
            <w:color w:val="000000"/>
          </w:rPr>
          <w:t>The State Water Board or Regional Water Boards receiving hardcopy submittals shall confirm receipt in writing within five calendar days of receipt to the Enrollee.</w:t>
        </w:r>
      </w:ins>
    </w:p>
    <w:p w14:paraId="56EC1116" w14:textId="77777777" w:rsidR="00E10752" w:rsidRPr="00B24100" w:rsidRDefault="00E10752">
      <w:pPr>
        <w:spacing w:before="10"/>
        <w:rPr>
          <w:rFonts w:ascii="Arial" w:eastAsia="Arial" w:hAnsi="Arial" w:cs="Arial"/>
          <w:sz w:val="20"/>
          <w:szCs w:val="20"/>
        </w:rPr>
      </w:pPr>
    </w:p>
    <w:p w14:paraId="395868DC" w14:textId="77777777" w:rsidR="00E10752" w:rsidRPr="00B24100" w:rsidRDefault="006D1086" w:rsidP="00590D87">
      <w:pPr>
        <w:pStyle w:val="Heading1"/>
        <w:numPr>
          <w:ilvl w:val="1"/>
          <w:numId w:val="66"/>
        </w:numPr>
        <w:tabs>
          <w:tab w:val="left" w:pos="820"/>
        </w:tabs>
        <w:rPr>
          <w:rFonts w:cs="Arial"/>
          <w:b w:val="0"/>
          <w:bCs w:val="0"/>
        </w:rPr>
      </w:pPr>
      <w:bookmarkStart w:id="441" w:name="5.9._System_Capacity"/>
      <w:bookmarkStart w:id="442" w:name="_Toc75441288"/>
      <w:bookmarkStart w:id="443" w:name="_Toc75441505"/>
      <w:bookmarkEnd w:id="441"/>
      <w:r w:rsidRPr="00B24100">
        <w:rPr>
          <w:rFonts w:cs="Arial"/>
          <w:spacing w:val="-1"/>
        </w:rPr>
        <w:t>System</w:t>
      </w:r>
      <w:r w:rsidRPr="00B24100">
        <w:rPr>
          <w:rFonts w:cs="Arial"/>
          <w:spacing w:val="-7"/>
        </w:rPr>
        <w:t xml:space="preserve"> </w:t>
      </w:r>
      <w:r w:rsidRPr="00B24100">
        <w:rPr>
          <w:rFonts w:cs="Arial"/>
          <w:spacing w:val="-1"/>
        </w:rPr>
        <w:t>Capacity</w:t>
      </w:r>
      <w:bookmarkEnd w:id="442"/>
      <w:bookmarkEnd w:id="443"/>
    </w:p>
    <w:p w14:paraId="0FBBA108" w14:textId="30232DE7" w:rsidR="00E10752" w:rsidRPr="00B24100" w:rsidRDefault="006D1086">
      <w:pPr>
        <w:pStyle w:val="BodyText"/>
        <w:ind w:left="820" w:right="159"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 xml:space="preserve">shall </w:t>
      </w:r>
      <w:r w:rsidRPr="00B24100">
        <w:rPr>
          <w:rFonts w:cs="Arial"/>
        </w:rPr>
        <w:t xml:space="preserve">maintain the system capacity necessary to convey base flows and </w:t>
      </w:r>
      <w:ins w:id="444" w:author="Author">
        <w:r w:rsidR="00263440" w:rsidRPr="00B24100">
          <w:rPr>
            <w:rFonts w:cs="Arial"/>
          </w:rPr>
          <w:t xml:space="preserve">the agency’s defined </w:t>
        </w:r>
      </w:ins>
      <w:r w:rsidRPr="00B24100">
        <w:rPr>
          <w:rFonts w:cs="Arial"/>
        </w:rPr>
        <w:t>design</w:t>
      </w:r>
      <w:r w:rsidRPr="00B24100">
        <w:rPr>
          <w:rFonts w:cs="Arial"/>
          <w:spacing w:val="-2"/>
        </w:rPr>
        <w:t xml:space="preserve"> </w:t>
      </w:r>
      <w:r w:rsidRPr="00B24100">
        <w:rPr>
          <w:rFonts w:cs="Arial"/>
          <w:spacing w:val="-1"/>
        </w:rPr>
        <w:t>peak wet</w:t>
      </w:r>
      <w:r w:rsidRPr="00B24100">
        <w:rPr>
          <w:rFonts w:cs="Arial"/>
        </w:rPr>
        <w:t xml:space="preserve"> </w:t>
      </w:r>
      <w:r w:rsidRPr="00B24100">
        <w:rPr>
          <w:rFonts w:cs="Arial"/>
          <w:spacing w:val="-1"/>
        </w:rPr>
        <w:t xml:space="preserve">weather flows </w:t>
      </w:r>
      <w:r w:rsidRPr="00B24100">
        <w:rPr>
          <w:rFonts w:cs="Arial"/>
        </w:rPr>
        <w:t>to</w:t>
      </w:r>
      <w:ins w:id="445" w:author="Author">
        <w:r w:rsidR="00263440" w:rsidRPr="00B24100">
          <w:rPr>
            <w:rFonts w:cs="Arial"/>
          </w:rPr>
          <w:t xml:space="preserve"> reasonably</w:t>
        </w:r>
      </w:ins>
      <w:r w:rsidRPr="00B24100">
        <w:rPr>
          <w:rFonts w:cs="Arial"/>
          <w:spacing w:val="-1"/>
        </w:rPr>
        <w:t xml:space="preserve"> prevent:</w:t>
      </w:r>
      <w:r w:rsidRPr="00B24100">
        <w:rPr>
          <w:rFonts w:cs="Arial"/>
          <w:spacing w:val="-2"/>
        </w:rPr>
        <w:t xml:space="preserve"> </w:t>
      </w:r>
      <w:r w:rsidRPr="00B24100">
        <w:rPr>
          <w:rFonts w:cs="Arial"/>
          <w:spacing w:val="-1"/>
        </w:rPr>
        <w:t>(1) system</w:t>
      </w:r>
      <w:r w:rsidRPr="00B24100">
        <w:rPr>
          <w:rFonts w:cs="Arial"/>
          <w:spacing w:val="-2"/>
        </w:rPr>
        <w:t xml:space="preserve"> </w:t>
      </w:r>
      <w:r w:rsidRPr="00B24100">
        <w:rPr>
          <w:rFonts w:cs="Arial"/>
          <w:spacing w:val="-1"/>
        </w:rPr>
        <w:t xml:space="preserve">capacity-related </w:t>
      </w:r>
      <w:r w:rsidRPr="00B24100">
        <w:rPr>
          <w:rFonts w:cs="Arial"/>
          <w:i/>
          <w:spacing w:val="-1"/>
        </w:rPr>
        <w:t>spills</w:t>
      </w:r>
      <w:r w:rsidRPr="00B24100">
        <w:rPr>
          <w:rFonts w:cs="Arial"/>
          <w:spacing w:val="-1"/>
        </w:rPr>
        <w:t>,</w:t>
      </w:r>
      <w:r w:rsidRPr="00B24100">
        <w:rPr>
          <w:rFonts w:cs="Arial"/>
        </w:rPr>
        <w:t xml:space="preserve"> </w:t>
      </w:r>
      <w:r w:rsidRPr="00B24100">
        <w:rPr>
          <w:rFonts w:cs="Arial"/>
          <w:spacing w:val="-1"/>
        </w:rPr>
        <w:t>and (2)</w:t>
      </w:r>
      <w:r w:rsidRPr="00B24100">
        <w:rPr>
          <w:rFonts w:cs="Arial"/>
          <w:spacing w:val="68"/>
        </w:rPr>
        <w:t xml:space="preserve"> </w:t>
      </w:r>
      <w:r w:rsidRPr="00B24100">
        <w:rPr>
          <w:rFonts w:cs="Arial"/>
          <w:spacing w:val="-1"/>
        </w:rPr>
        <w:t>adverse</w:t>
      </w:r>
      <w:r w:rsidRPr="00B24100">
        <w:rPr>
          <w:rFonts w:cs="Arial"/>
          <w:spacing w:val="-2"/>
        </w:rPr>
        <w:t xml:space="preserve"> </w:t>
      </w:r>
      <w:r w:rsidRPr="00B24100">
        <w:rPr>
          <w:rFonts w:cs="Arial"/>
          <w:spacing w:val="-1"/>
        </w:rPr>
        <w:t xml:space="preserve">impacts </w:t>
      </w:r>
      <w:r w:rsidRPr="00B24100">
        <w:rPr>
          <w:rFonts w:cs="Arial"/>
        </w:rPr>
        <w:t>to</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treatment</w:t>
      </w:r>
      <w:r w:rsidRPr="00B24100">
        <w:rPr>
          <w:rFonts w:cs="Arial"/>
          <w:spacing w:val="-2"/>
        </w:rPr>
        <w:t xml:space="preserve"> </w:t>
      </w:r>
      <w:r w:rsidRPr="00B24100">
        <w:rPr>
          <w:rFonts w:cs="Arial"/>
          <w:spacing w:val="-1"/>
        </w:rPr>
        <w:t>efficiency of</w:t>
      </w:r>
      <w:r w:rsidRPr="00B24100">
        <w:rPr>
          <w:rFonts w:cs="Arial"/>
        </w:rPr>
        <w:t xml:space="preserve"> </w:t>
      </w:r>
      <w:r w:rsidRPr="00B24100">
        <w:rPr>
          <w:rFonts w:cs="Arial"/>
          <w:spacing w:val="-1"/>
        </w:rPr>
        <w:t>downstream</w:t>
      </w:r>
      <w:r w:rsidRPr="00B24100">
        <w:rPr>
          <w:rFonts w:cs="Arial"/>
          <w:spacing w:val="-2"/>
        </w:rPr>
        <w:t xml:space="preserve"> </w:t>
      </w:r>
      <w:r w:rsidRPr="00B24100">
        <w:rPr>
          <w:rFonts w:cs="Arial"/>
          <w:spacing w:val="-1"/>
        </w:rPr>
        <w:t>wastewater treatment</w:t>
      </w:r>
      <w:r w:rsidRPr="00B24100">
        <w:rPr>
          <w:rFonts w:cs="Arial"/>
          <w:spacing w:val="64"/>
        </w:rPr>
        <w:t xml:space="preserve"> </w:t>
      </w:r>
      <w:r w:rsidRPr="00B24100">
        <w:rPr>
          <w:rFonts w:cs="Arial"/>
          <w:spacing w:val="-1"/>
        </w:rPr>
        <w:t>facilities.</w:t>
      </w:r>
      <w:r w:rsidRPr="00B24100">
        <w:rPr>
          <w:rFonts w:cs="Arial"/>
        </w:rPr>
        <w:t xml:space="preserve"> </w:t>
      </w:r>
      <w:r w:rsidRPr="00B24100">
        <w:rPr>
          <w:rFonts w:cs="Arial"/>
          <w:spacing w:val="-1"/>
        </w:rPr>
        <w:t>System capacity must meet</w:t>
      </w:r>
      <w:r w:rsidRPr="00B24100">
        <w:rPr>
          <w:rFonts w:cs="Arial"/>
        </w:rPr>
        <w:t xml:space="preserve"> </w:t>
      </w:r>
      <w:r w:rsidRPr="00B24100">
        <w:rPr>
          <w:rFonts w:cs="Arial"/>
          <w:spacing w:val="-1"/>
        </w:rPr>
        <w:t>or exceed the</w:t>
      </w:r>
      <w:r w:rsidRPr="00B24100">
        <w:rPr>
          <w:rFonts w:cs="Arial"/>
        </w:rPr>
        <w:t xml:space="preserve"> </w:t>
      </w:r>
      <w:r w:rsidRPr="00B24100">
        <w:rPr>
          <w:rFonts w:cs="Arial"/>
          <w:spacing w:val="-1"/>
        </w:rPr>
        <w:t>design criteria as</w:t>
      </w:r>
      <w:r w:rsidRPr="00B24100">
        <w:rPr>
          <w:rFonts w:cs="Arial"/>
        </w:rPr>
        <w:t xml:space="preserve"> </w:t>
      </w:r>
      <w:r w:rsidRPr="00B24100">
        <w:rPr>
          <w:rFonts w:cs="Arial"/>
          <w:spacing w:val="-1"/>
        </w:rPr>
        <w:t xml:space="preserve">defined </w:t>
      </w:r>
      <w:r w:rsidRPr="00B24100">
        <w:rPr>
          <w:rFonts w:cs="Arial"/>
        </w:rPr>
        <w:t>in</w:t>
      </w:r>
      <w:r w:rsidRPr="00B24100">
        <w:rPr>
          <w:rFonts w:cs="Arial"/>
          <w:spacing w:val="-1"/>
        </w:rPr>
        <w:t xml:space="preserve"> the</w:t>
      </w:r>
      <w:r w:rsidRPr="00B24100">
        <w:rPr>
          <w:rFonts w:cs="Arial"/>
          <w:spacing w:val="68"/>
        </w:rPr>
        <w:t xml:space="preserve"> </w:t>
      </w:r>
      <w:r w:rsidRPr="00B24100">
        <w:rPr>
          <w:rFonts w:cs="Arial"/>
          <w:spacing w:val="-1"/>
        </w:rPr>
        <w:t>System</w:t>
      </w:r>
      <w:r w:rsidRPr="00B24100">
        <w:rPr>
          <w:rFonts w:cs="Arial"/>
          <w:spacing w:val="-2"/>
        </w:rPr>
        <w:t xml:space="preserve"> </w:t>
      </w:r>
      <w:r w:rsidRPr="00B24100">
        <w:rPr>
          <w:rFonts w:cs="Arial"/>
          <w:spacing w:val="-1"/>
        </w:rPr>
        <w:t>Evaluation and</w:t>
      </w:r>
      <w:r w:rsidRPr="00B24100">
        <w:rPr>
          <w:rFonts w:cs="Arial"/>
          <w:spacing w:val="-2"/>
        </w:rPr>
        <w:t xml:space="preserve"> </w:t>
      </w:r>
      <w:r w:rsidRPr="00B24100">
        <w:rPr>
          <w:rFonts w:cs="Arial"/>
          <w:spacing w:val="-1"/>
        </w:rPr>
        <w:t>Capacity Assurance Plan</w:t>
      </w:r>
      <w:r w:rsidRPr="00B24100">
        <w:rPr>
          <w:rFonts w:cs="Arial"/>
          <w:spacing w:val="-2"/>
        </w:rPr>
        <w:t xml:space="preserve"> </w:t>
      </w:r>
      <w:r w:rsidRPr="00B24100">
        <w:rPr>
          <w:rFonts w:cs="Arial"/>
          <w:spacing w:val="-1"/>
        </w:rPr>
        <w:t xml:space="preserve">in the </w:t>
      </w:r>
      <w:r w:rsidRPr="00B24100">
        <w:rPr>
          <w:rFonts w:cs="Arial"/>
          <w:i/>
          <w:spacing w:val="-1"/>
        </w:rPr>
        <w:t>Enrollee</w:t>
      </w:r>
      <w:r w:rsidRPr="00B24100">
        <w:rPr>
          <w:rFonts w:cs="Arial"/>
          <w:spacing w:val="-1"/>
        </w:rPr>
        <w:t>’s</w:t>
      </w:r>
      <w:r w:rsidRPr="00B24100">
        <w:rPr>
          <w:rFonts w:cs="Arial"/>
        </w:rPr>
        <w:t xml:space="preserve"> </w:t>
      </w:r>
      <w:r w:rsidRPr="00B24100">
        <w:rPr>
          <w:rFonts w:cs="Arial"/>
          <w:i/>
          <w:spacing w:val="-1"/>
        </w:rPr>
        <w:t>Sewer System</w:t>
      </w:r>
      <w:r w:rsidRPr="00B24100">
        <w:rPr>
          <w:rFonts w:cs="Arial"/>
          <w:i/>
          <w:spacing w:val="58"/>
        </w:rPr>
        <w:t xml:space="preserve"> </w:t>
      </w:r>
      <w:r w:rsidRPr="00B24100">
        <w:rPr>
          <w:rFonts w:cs="Arial"/>
          <w:i/>
          <w:spacing w:val="-1"/>
        </w:rPr>
        <w:t>Management</w:t>
      </w:r>
      <w:r w:rsidRPr="00B24100">
        <w:rPr>
          <w:rFonts w:cs="Arial"/>
          <w:i/>
          <w:spacing w:val="-4"/>
        </w:rPr>
        <w:t xml:space="preserve"> </w:t>
      </w:r>
      <w:r w:rsidRPr="00B24100">
        <w:rPr>
          <w:rFonts w:cs="Arial"/>
          <w:i/>
          <w:spacing w:val="-1"/>
        </w:rPr>
        <w:t>Plan</w:t>
      </w:r>
      <w:r w:rsidRPr="00B24100">
        <w:rPr>
          <w:rFonts w:cs="Arial"/>
          <w:spacing w:val="-1"/>
        </w:rPr>
        <w:t>.</w:t>
      </w:r>
    </w:p>
    <w:p w14:paraId="2C1D72F8" w14:textId="77777777" w:rsidR="00E10752" w:rsidRPr="00B24100" w:rsidRDefault="00E10752">
      <w:pPr>
        <w:spacing w:before="10"/>
        <w:rPr>
          <w:rFonts w:ascii="Arial" w:eastAsia="Arial" w:hAnsi="Arial" w:cs="Arial"/>
          <w:sz w:val="20"/>
          <w:szCs w:val="20"/>
        </w:rPr>
      </w:pPr>
    </w:p>
    <w:p w14:paraId="00D05D61" w14:textId="77777777" w:rsidR="00E10752" w:rsidRPr="00B24100" w:rsidRDefault="006D1086" w:rsidP="00590D87">
      <w:pPr>
        <w:pStyle w:val="Heading1"/>
        <w:numPr>
          <w:ilvl w:val="1"/>
          <w:numId w:val="66"/>
        </w:numPr>
        <w:tabs>
          <w:tab w:val="left" w:pos="820"/>
        </w:tabs>
        <w:rPr>
          <w:rFonts w:cs="Arial"/>
          <w:b w:val="0"/>
          <w:bCs w:val="0"/>
          <w:strike/>
          <w:color w:val="FF0000"/>
        </w:rPr>
      </w:pPr>
      <w:bookmarkStart w:id="446" w:name="5.10._System_Performance_Analysis"/>
      <w:bookmarkStart w:id="447" w:name="_Toc75441289"/>
      <w:bookmarkStart w:id="448" w:name="_Toc75441506"/>
      <w:bookmarkEnd w:id="446"/>
      <w:commentRangeStart w:id="449"/>
      <w:r w:rsidRPr="00B24100">
        <w:rPr>
          <w:rFonts w:cs="Arial"/>
          <w:strike/>
          <w:color w:val="FF0000"/>
          <w:spacing w:val="-1"/>
        </w:rPr>
        <w:t>System</w:t>
      </w:r>
      <w:r w:rsidRPr="00B24100">
        <w:rPr>
          <w:rFonts w:cs="Arial"/>
          <w:strike/>
          <w:color w:val="FF0000"/>
          <w:spacing w:val="-4"/>
        </w:rPr>
        <w:t xml:space="preserve"> </w:t>
      </w:r>
      <w:r w:rsidRPr="00B24100">
        <w:rPr>
          <w:rFonts w:cs="Arial"/>
          <w:strike/>
          <w:color w:val="FF0000"/>
          <w:spacing w:val="-1"/>
        </w:rPr>
        <w:t>Performance</w:t>
      </w:r>
      <w:r w:rsidRPr="00B24100">
        <w:rPr>
          <w:rFonts w:cs="Arial"/>
          <w:strike/>
          <w:color w:val="FF0000"/>
          <w:spacing w:val="-3"/>
        </w:rPr>
        <w:t xml:space="preserve"> </w:t>
      </w:r>
      <w:r w:rsidRPr="00B24100">
        <w:rPr>
          <w:rFonts w:cs="Arial"/>
          <w:strike/>
          <w:color w:val="FF0000"/>
          <w:spacing w:val="-1"/>
        </w:rPr>
        <w:t>Analysis</w:t>
      </w:r>
      <w:bookmarkEnd w:id="447"/>
      <w:bookmarkEnd w:id="448"/>
      <w:commentRangeEnd w:id="449"/>
      <w:r w:rsidR="00263440" w:rsidRPr="00B24100">
        <w:rPr>
          <w:rStyle w:val="CommentReference"/>
          <w:rFonts w:eastAsiaTheme="minorHAnsi" w:cs="Arial"/>
          <w:b w:val="0"/>
          <w:bCs w:val="0"/>
        </w:rPr>
        <w:commentReference w:id="449"/>
      </w:r>
    </w:p>
    <w:p w14:paraId="549AF813" w14:textId="5C0844C8" w:rsidR="00E10752" w:rsidRPr="00B24100" w:rsidDel="00263440" w:rsidRDefault="006D1086">
      <w:pPr>
        <w:pStyle w:val="BodyText"/>
        <w:ind w:left="819" w:right="108" w:firstLine="0"/>
        <w:jc w:val="both"/>
        <w:rPr>
          <w:del w:id="450" w:author="Author"/>
          <w:rFonts w:cs="Arial"/>
        </w:rPr>
      </w:pPr>
      <w:del w:id="451" w:author="Author">
        <w:r w:rsidRPr="00B24100" w:rsidDel="00263440">
          <w:rPr>
            <w:rFonts w:cs="Arial"/>
            <w:spacing w:val="-1"/>
          </w:rPr>
          <w:delText xml:space="preserve">The </w:delText>
        </w:r>
        <w:r w:rsidRPr="00B24100" w:rsidDel="00263440">
          <w:rPr>
            <w:rFonts w:cs="Arial"/>
            <w:i/>
            <w:spacing w:val="-1"/>
          </w:rPr>
          <w:delText>Enrollee</w:delText>
        </w:r>
        <w:r w:rsidRPr="00B24100" w:rsidDel="00263440">
          <w:rPr>
            <w:rFonts w:cs="Arial"/>
            <w:i/>
          </w:rPr>
          <w:delText xml:space="preserve"> </w:delText>
        </w:r>
        <w:r w:rsidRPr="00B24100" w:rsidDel="00263440">
          <w:rPr>
            <w:rFonts w:cs="Arial"/>
            <w:spacing w:val="-1"/>
          </w:rPr>
          <w:delText>shall perform</w:delText>
        </w:r>
        <w:r w:rsidRPr="00B24100" w:rsidDel="00263440">
          <w:rPr>
            <w:rFonts w:cs="Arial"/>
          </w:rPr>
          <w:delText xml:space="preserve"> a</w:delText>
        </w:r>
        <w:r w:rsidRPr="00B24100" w:rsidDel="00263440">
          <w:rPr>
            <w:rFonts w:cs="Arial"/>
            <w:spacing w:val="-2"/>
          </w:rPr>
          <w:delText xml:space="preserve"> </w:delText>
        </w:r>
        <w:r w:rsidRPr="00B24100" w:rsidDel="00263440">
          <w:rPr>
            <w:rFonts w:cs="Arial"/>
            <w:spacing w:val="-1"/>
          </w:rPr>
          <w:delText>running</w:delText>
        </w:r>
        <w:r w:rsidRPr="00B24100" w:rsidDel="00263440">
          <w:rPr>
            <w:rFonts w:cs="Arial"/>
          </w:rPr>
          <w:delText xml:space="preserve"> </w:delText>
        </w:r>
        <w:r w:rsidRPr="00B24100" w:rsidDel="00263440">
          <w:rPr>
            <w:rFonts w:cs="Arial"/>
            <w:spacing w:val="-1"/>
          </w:rPr>
          <w:delText>10-year system</w:delText>
        </w:r>
        <w:r w:rsidRPr="00B24100" w:rsidDel="00263440">
          <w:rPr>
            <w:rFonts w:cs="Arial"/>
          </w:rPr>
          <w:delText xml:space="preserve"> </w:delText>
        </w:r>
        <w:r w:rsidRPr="00B24100" w:rsidDel="00263440">
          <w:rPr>
            <w:rFonts w:cs="Arial"/>
            <w:spacing w:val="-1"/>
          </w:rPr>
          <w:delText>performance</w:delText>
        </w:r>
        <w:r w:rsidRPr="00B24100" w:rsidDel="00263440">
          <w:rPr>
            <w:rFonts w:cs="Arial"/>
          </w:rPr>
          <w:delText xml:space="preserve"> </w:delText>
        </w:r>
        <w:r w:rsidRPr="00B24100" w:rsidDel="00263440">
          <w:rPr>
            <w:rFonts w:cs="Arial"/>
            <w:spacing w:val="-1"/>
          </w:rPr>
          <w:delText>analysis</w:delText>
        </w:r>
        <w:r w:rsidRPr="00B24100" w:rsidDel="00263440">
          <w:rPr>
            <w:rFonts w:cs="Arial"/>
          </w:rPr>
          <w:delText xml:space="preserve"> </w:delText>
        </w:r>
        <w:r w:rsidRPr="00B24100" w:rsidDel="00263440">
          <w:rPr>
            <w:rFonts w:cs="Arial"/>
            <w:spacing w:val="-1"/>
          </w:rPr>
          <w:delText>and</w:delText>
        </w:r>
        <w:r w:rsidRPr="00B24100" w:rsidDel="00263440">
          <w:rPr>
            <w:rFonts w:cs="Arial"/>
            <w:spacing w:val="1"/>
          </w:rPr>
          <w:delText xml:space="preserve"> </w:delText>
        </w:r>
        <w:r w:rsidRPr="00B24100" w:rsidDel="00263440">
          <w:rPr>
            <w:rFonts w:cs="Arial"/>
            <w:spacing w:val="-1"/>
          </w:rPr>
          <w:delText>include</w:delText>
        </w:r>
        <w:r w:rsidRPr="00B24100" w:rsidDel="00263440">
          <w:rPr>
            <w:rFonts w:cs="Arial"/>
            <w:spacing w:val="62"/>
          </w:rPr>
          <w:delText xml:space="preserve"> </w:delText>
        </w:r>
        <w:r w:rsidRPr="00B24100" w:rsidDel="00263440">
          <w:rPr>
            <w:rFonts w:cs="Arial"/>
            <w:spacing w:val="-1"/>
          </w:rPr>
          <w:delText>the analysis in its</w:delText>
        </w:r>
        <w:r w:rsidRPr="00B24100" w:rsidDel="00263440">
          <w:rPr>
            <w:rFonts w:cs="Arial"/>
          </w:rPr>
          <w:delText xml:space="preserve"> </w:delText>
        </w:r>
        <w:r w:rsidRPr="00B24100" w:rsidDel="00263440">
          <w:rPr>
            <w:rFonts w:cs="Arial"/>
            <w:i/>
            <w:spacing w:val="-1"/>
          </w:rPr>
          <w:delText>Annual</w:delText>
        </w:r>
        <w:r w:rsidRPr="00B24100" w:rsidDel="00263440">
          <w:rPr>
            <w:rFonts w:cs="Arial"/>
            <w:i/>
            <w:spacing w:val="-2"/>
          </w:rPr>
          <w:delText xml:space="preserve"> </w:delText>
        </w:r>
        <w:r w:rsidRPr="00B24100" w:rsidDel="00263440">
          <w:rPr>
            <w:rFonts w:cs="Arial"/>
            <w:i/>
            <w:spacing w:val="-1"/>
          </w:rPr>
          <w:delText>Report</w:delText>
        </w:r>
        <w:r w:rsidRPr="00B24100" w:rsidDel="00263440">
          <w:rPr>
            <w:rFonts w:cs="Arial"/>
            <w:spacing w:val="-1"/>
          </w:rPr>
          <w:delText>.</w:delText>
        </w:r>
        <w:r w:rsidRPr="00B24100" w:rsidDel="00263440">
          <w:rPr>
            <w:rFonts w:cs="Arial"/>
            <w:spacing w:val="-2"/>
          </w:rPr>
          <w:delText xml:space="preserve"> </w:delText>
        </w:r>
        <w:r w:rsidRPr="00B24100" w:rsidDel="00263440">
          <w:rPr>
            <w:rFonts w:cs="Arial"/>
            <w:spacing w:val="-1"/>
          </w:rPr>
          <w:delText>The</w:delText>
        </w:r>
        <w:r w:rsidRPr="00B24100" w:rsidDel="00263440">
          <w:rPr>
            <w:rFonts w:cs="Arial"/>
          </w:rPr>
          <w:delText xml:space="preserve"> </w:delText>
        </w:r>
        <w:r w:rsidRPr="00B24100" w:rsidDel="00263440">
          <w:rPr>
            <w:rFonts w:cs="Arial"/>
            <w:spacing w:val="-1"/>
          </w:rPr>
          <w:delText>System Performance Analysis</w:delText>
        </w:r>
        <w:r w:rsidRPr="00B24100" w:rsidDel="00263440">
          <w:rPr>
            <w:rFonts w:cs="Arial"/>
          </w:rPr>
          <w:delText xml:space="preserve"> </w:delText>
        </w:r>
        <w:r w:rsidRPr="00B24100" w:rsidDel="00263440">
          <w:rPr>
            <w:rFonts w:cs="Arial"/>
            <w:spacing w:val="-1"/>
          </w:rPr>
          <w:delText>shall</w:delText>
        </w:r>
        <w:r w:rsidRPr="00B24100" w:rsidDel="00263440">
          <w:rPr>
            <w:rFonts w:cs="Arial"/>
            <w:spacing w:val="-2"/>
          </w:rPr>
          <w:delText xml:space="preserve"> </w:delText>
        </w:r>
        <w:r w:rsidRPr="00B24100" w:rsidDel="00263440">
          <w:rPr>
            <w:rFonts w:cs="Arial"/>
            <w:spacing w:val="-1"/>
          </w:rPr>
          <w:delText>analyze and</w:delText>
        </w:r>
        <w:r w:rsidRPr="00B24100" w:rsidDel="00263440">
          <w:rPr>
            <w:rFonts w:cs="Arial"/>
            <w:spacing w:val="66"/>
          </w:rPr>
          <w:delText xml:space="preserve"> </w:delText>
        </w:r>
        <w:r w:rsidRPr="00B24100" w:rsidDel="00263440">
          <w:rPr>
            <w:rFonts w:cs="Arial"/>
            <w:spacing w:val="-1"/>
          </w:rPr>
          <w:delText>present in graph format the</w:delText>
        </w:r>
        <w:r w:rsidRPr="00B24100" w:rsidDel="00263440">
          <w:rPr>
            <w:rFonts w:cs="Arial"/>
            <w:spacing w:val="-2"/>
          </w:rPr>
          <w:delText xml:space="preserve"> </w:delText>
        </w:r>
        <w:r w:rsidRPr="00B24100" w:rsidDel="00263440">
          <w:rPr>
            <w:rFonts w:cs="Arial"/>
            <w:spacing w:val="-1"/>
          </w:rPr>
          <w:delText>following information:</w:delText>
        </w:r>
      </w:del>
    </w:p>
    <w:p w14:paraId="582BE6B1" w14:textId="603F0395" w:rsidR="00E10752" w:rsidRPr="00B24100" w:rsidDel="00263440" w:rsidRDefault="006D1086" w:rsidP="00590D87">
      <w:pPr>
        <w:pStyle w:val="BodyText"/>
        <w:numPr>
          <w:ilvl w:val="0"/>
          <w:numId w:val="64"/>
        </w:numPr>
        <w:tabs>
          <w:tab w:val="left" w:pos="1180"/>
        </w:tabs>
        <w:ind w:right="159"/>
        <w:rPr>
          <w:del w:id="452" w:author="Author"/>
          <w:rFonts w:cs="Arial"/>
        </w:rPr>
      </w:pPr>
      <w:del w:id="453" w:author="Author">
        <w:r w:rsidRPr="00B24100" w:rsidDel="00263440">
          <w:rPr>
            <w:rFonts w:cs="Arial"/>
            <w:spacing w:val="-1"/>
          </w:rPr>
          <w:delText>Identification of</w:delText>
        </w:r>
        <w:r w:rsidRPr="00B24100" w:rsidDel="00263440">
          <w:rPr>
            <w:rFonts w:cs="Arial"/>
          </w:rPr>
          <w:delText xml:space="preserve"> </w:delText>
        </w:r>
        <w:r w:rsidRPr="00B24100" w:rsidDel="00263440">
          <w:rPr>
            <w:rFonts w:cs="Arial"/>
            <w:spacing w:val="-1"/>
          </w:rPr>
          <w:delText>the current</w:delText>
        </w:r>
        <w:r w:rsidRPr="00B24100" w:rsidDel="00263440">
          <w:rPr>
            <w:rFonts w:cs="Arial"/>
            <w:spacing w:val="1"/>
          </w:rPr>
          <w:delText xml:space="preserve"> </w:delText>
        </w:r>
        <w:r w:rsidRPr="00B24100" w:rsidDel="00263440">
          <w:rPr>
            <w:rFonts w:cs="Arial"/>
            <w:spacing w:val="-1"/>
          </w:rPr>
          <w:delText xml:space="preserve">calendar year </w:delText>
        </w:r>
        <w:r w:rsidRPr="00B24100" w:rsidDel="00263440">
          <w:rPr>
            <w:rFonts w:cs="Arial"/>
          </w:rPr>
          <w:delText>–</w:delText>
        </w:r>
        <w:r w:rsidRPr="00B24100" w:rsidDel="00263440">
          <w:rPr>
            <w:rFonts w:cs="Arial"/>
            <w:spacing w:val="-1"/>
          </w:rPr>
          <w:delText xml:space="preserve"> the calendar</w:delText>
        </w:r>
        <w:r w:rsidRPr="00B24100" w:rsidDel="00263440">
          <w:rPr>
            <w:rFonts w:cs="Arial"/>
            <w:spacing w:val="1"/>
          </w:rPr>
          <w:delText xml:space="preserve"> </w:delText>
        </w:r>
        <w:r w:rsidRPr="00B24100" w:rsidDel="00263440">
          <w:rPr>
            <w:rFonts w:cs="Arial"/>
            <w:spacing w:val="-1"/>
          </w:rPr>
          <w:delText>year</w:delText>
        </w:r>
        <w:r w:rsidRPr="00B24100" w:rsidDel="00263440">
          <w:rPr>
            <w:rFonts w:cs="Arial"/>
            <w:spacing w:val="1"/>
          </w:rPr>
          <w:delText xml:space="preserve"> </w:delText>
        </w:r>
        <w:r w:rsidRPr="00B24100" w:rsidDel="00263440">
          <w:rPr>
            <w:rFonts w:cs="Arial"/>
            <w:spacing w:val="-1"/>
          </w:rPr>
          <w:delText>covered in the</w:delText>
        </w:r>
        <w:r w:rsidRPr="00B24100" w:rsidDel="00263440">
          <w:rPr>
            <w:rFonts w:cs="Arial"/>
          </w:rPr>
          <w:delText xml:space="preserve"> </w:delText>
        </w:r>
        <w:r w:rsidRPr="00B24100" w:rsidDel="00263440">
          <w:rPr>
            <w:rFonts w:cs="Arial"/>
            <w:i/>
            <w:spacing w:val="-1"/>
          </w:rPr>
          <w:delText>Annual</w:delText>
        </w:r>
        <w:r w:rsidRPr="00B24100" w:rsidDel="00263440">
          <w:rPr>
            <w:rFonts w:cs="Arial"/>
            <w:i/>
            <w:spacing w:val="62"/>
          </w:rPr>
          <w:delText xml:space="preserve"> </w:delText>
        </w:r>
        <w:r w:rsidRPr="00B24100" w:rsidDel="00263440">
          <w:rPr>
            <w:rFonts w:cs="Arial"/>
            <w:i/>
            <w:spacing w:val="-1"/>
          </w:rPr>
          <w:delText xml:space="preserve">Report </w:delText>
        </w:r>
        <w:r w:rsidRPr="00B24100" w:rsidDel="00263440">
          <w:rPr>
            <w:rFonts w:cs="Arial"/>
            <w:i/>
          </w:rPr>
          <w:delText>(</w:delText>
        </w:r>
        <w:r w:rsidRPr="00B24100" w:rsidDel="00263440">
          <w:rPr>
            <w:rFonts w:cs="Arial"/>
          </w:rPr>
          <w:delText>X</w:delText>
        </w:r>
        <w:r w:rsidRPr="00B24100" w:rsidDel="00263440">
          <w:rPr>
            <w:rFonts w:cs="Arial"/>
            <w:spacing w:val="-1"/>
          </w:rPr>
          <w:delText xml:space="preserve"> axis of</w:delText>
        </w:r>
        <w:r w:rsidRPr="00B24100" w:rsidDel="00263440">
          <w:rPr>
            <w:rFonts w:cs="Arial"/>
          </w:rPr>
          <w:delText xml:space="preserve"> </w:delText>
        </w:r>
        <w:r w:rsidRPr="00B24100" w:rsidDel="00263440">
          <w:rPr>
            <w:rFonts w:cs="Arial"/>
            <w:spacing w:val="-1"/>
          </w:rPr>
          <w:delText>graph</w:delText>
        </w:r>
        <w:r w:rsidRPr="00B24100" w:rsidDel="00263440">
          <w:rPr>
            <w:rFonts w:cs="Arial"/>
            <w:i/>
            <w:spacing w:val="-1"/>
          </w:rPr>
          <w:delText>)</w:delText>
        </w:r>
        <w:r w:rsidRPr="00B24100" w:rsidDel="00263440">
          <w:rPr>
            <w:rFonts w:cs="Arial"/>
            <w:spacing w:val="-1"/>
          </w:rPr>
          <w:delText>;</w:delText>
        </w:r>
      </w:del>
    </w:p>
    <w:p w14:paraId="273DE7EC" w14:textId="1086B0A0" w:rsidR="00E10752" w:rsidRPr="00B24100" w:rsidDel="00263440" w:rsidRDefault="006D1086" w:rsidP="00590D87">
      <w:pPr>
        <w:pStyle w:val="BodyText"/>
        <w:numPr>
          <w:ilvl w:val="0"/>
          <w:numId w:val="64"/>
        </w:numPr>
        <w:tabs>
          <w:tab w:val="left" w:pos="1180"/>
        </w:tabs>
        <w:ind w:right="119"/>
        <w:jc w:val="both"/>
        <w:rPr>
          <w:del w:id="454" w:author="Author"/>
          <w:rFonts w:cs="Arial"/>
        </w:rPr>
      </w:pPr>
      <w:del w:id="455" w:author="Author">
        <w:r w:rsidRPr="00B24100" w:rsidDel="00263440">
          <w:rPr>
            <w:rFonts w:cs="Arial"/>
            <w:spacing w:val="-1"/>
          </w:rPr>
          <w:delText>Identification of</w:delText>
        </w:r>
        <w:r w:rsidRPr="00B24100" w:rsidDel="00263440">
          <w:rPr>
            <w:rFonts w:cs="Arial"/>
          </w:rPr>
          <w:delText xml:space="preserve"> </w:delText>
        </w:r>
        <w:r w:rsidRPr="00B24100" w:rsidDel="00263440">
          <w:rPr>
            <w:rFonts w:cs="Arial"/>
            <w:spacing w:val="-1"/>
          </w:rPr>
          <w:delText>the running 10-year</w:delText>
        </w:r>
        <w:r w:rsidRPr="00B24100" w:rsidDel="00263440">
          <w:rPr>
            <w:rFonts w:cs="Arial"/>
          </w:rPr>
          <w:delText xml:space="preserve"> </w:delText>
        </w:r>
        <w:r w:rsidRPr="00B24100" w:rsidDel="00263440">
          <w:rPr>
            <w:rFonts w:cs="Arial"/>
            <w:spacing w:val="-1"/>
          </w:rPr>
          <w:delText>period which</w:delText>
        </w:r>
        <w:r w:rsidRPr="00B24100" w:rsidDel="00263440">
          <w:rPr>
            <w:rFonts w:cs="Arial"/>
          </w:rPr>
          <w:delText xml:space="preserve"> </w:delText>
        </w:r>
        <w:r w:rsidRPr="00B24100" w:rsidDel="00263440">
          <w:rPr>
            <w:rFonts w:cs="Arial"/>
            <w:spacing w:val="-1"/>
          </w:rPr>
          <w:delText>includes the</w:delText>
        </w:r>
        <w:r w:rsidRPr="00B24100" w:rsidDel="00263440">
          <w:rPr>
            <w:rFonts w:cs="Arial"/>
          </w:rPr>
          <w:delText xml:space="preserve"> </w:delText>
        </w:r>
        <w:r w:rsidRPr="00B24100" w:rsidDel="00263440">
          <w:rPr>
            <w:rFonts w:cs="Arial"/>
            <w:spacing w:val="-1"/>
          </w:rPr>
          <w:delText>current</w:delText>
        </w:r>
        <w:r w:rsidRPr="00B24100" w:rsidDel="00263440">
          <w:rPr>
            <w:rFonts w:cs="Arial"/>
          </w:rPr>
          <w:delText xml:space="preserve"> </w:delText>
        </w:r>
        <w:r w:rsidRPr="00B24100" w:rsidDel="00263440">
          <w:rPr>
            <w:rFonts w:cs="Arial"/>
            <w:spacing w:val="-1"/>
          </w:rPr>
          <w:delText>calendar</w:delText>
        </w:r>
        <w:r w:rsidRPr="00B24100" w:rsidDel="00263440">
          <w:rPr>
            <w:rFonts w:cs="Arial"/>
          </w:rPr>
          <w:delText xml:space="preserve"> </w:delText>
        </w:r>
        <w:r w:rsidRPr="00B24100" w:rsidDel="00263440">
          <w:rPr>
            <w:rFonts w:cs="Arial"/>
            <w:spacing w:val="-1"/>
          </w:rPr>
          <w:delText>year</w:delText>
        </w:r>
        <w:r w:rsidRPr="00B24100" w:rsidDel="00263440">
          <w:rPr>
            <w:rFonts w:cs="Arial"/>
            <w:spacing w:val="66"/>
          </w:rPr>
          <w:delText xml:space="preserve"> </w:delText>
        </w:r>
        <w:r w:rsidRPr="00B24100" w:rsidDel="00263440">
          <w:rPr>
            <w:rFonts w:cs="Arial"/>
            <w:spacing w:val="-1"/>
          </w:rPr>
          <w:delText>and the</w:delText>
        </w:r>
        <w:r w:rsidRPr="00B24100" w:rsidDel="00263440">
          <w:rPr>
            <w:rFonts w:cs="Arial"/>
          </w:rPr>
          <w:delText xml:space="preserve"> </w:delText>
        </w:r>
        <w:r w:rsidRPr="00B24100" w:rsidDel="00263440">
          <w:rPr>
            <w:rFonts w:cs="Arial"/>
            <w:spacing w:val="-1"/>
          </w:rPr>
          <w:delText>nine</w:delText>
        </w:r>
        <w:r w:rsidRPr="00B24100" w:rsidDel="00263440">
          <w:rPr>
            <w:rFonts w:cs="Arial"/>
          </w:rPr>
          <w:delText xml:space="preserve"> </w:delText>
        </w:r>
        <w:r w:rsidRPr="00B24100" w:rsidDel="00263440">
          <w:rPr>
            <w:rFonts w:cs="Arial"/>
            <w:spacing w:val="-1"/>
          </w:rPr>
          <w:delText>previous</w:delText>
        </w:r>
        <w:r w:rsidRPr="00B24100" w:rsidDel="00263440">
          <w:rPr>
            <w:rFonts w:cs="Arial"/>
          </w:rPr>
          <w:delText xml:space="preserve"> </w:delText>
        </w:r>
        <w:r w:rsidRPr="00B24100" w:rsidDel="00263440">
          <w:rPr>
            <w:rFonts w:cs="Arial"/>
            <w:spacing w:val="-1"/>
          </w:rPr>
          <w:delText>calendar</w:delText>
        </w:r>
        <w:r w:rsidRPr="00B24100" w:rsidDel="00263440">
          <w:rPr>
            <w:rFonts w:cs="Arial"/>
          </w:rPr>
          <w:delText xml:space="preserve"> </w:delText>
        </w:r>
        <w:r w:rsidRPr="00B24100" w:rsidDel="00263440">
          <w:rPr>
            <w:rFonts w:cs="Arial"/>
            <w:spacing w:val="-1"/>
          </w:rPr>
          <w:delText>years</w:delText>
        </w:r>
        <w:r w:rsidRPr="00B24100" w:rsidDel="00263440">
          <w:rPr>
            <w:rFonts w:cs="Arial"/>
          </w:rPr>
          <w:delText xml:space="preserve"> </w:delText>
        </w:r>
        <w:r w:rsidRPr="00B24100" w:rsidDel="00263440">
          <w:rPr>
            <w:rFonts w:cs="Arial"/>
            <w:spacing w:val="-1"/>
          </w:rPr>
          <w:delText>resulting in</w:delText>
        </w:r>
        <w:r w:rsidRPr="00B24100" w:rsidDel="00263440">
          <w:rPr>
            <w:rFonts w:cs="Arial"/>
          </w:rPr>
          <w:delText xml:space="preserve"> </w:delText>
        </w:r>
        <w:r w:rsidRPr="00B24100" w:rsidDel="00263440">
          <w:rPr>
            <w:rFonts w:cs="Arial"/>
            <w:spacing w:val="-1"/>
          </w:rPr>
          <w:delText>the</w:delText>
        </w:r>
        <w:r w:rsidRPr="00B24100" w:rsidDel="00263440">
          <w:rPr>
            <w:rFonts w:cs="Arial"/>
          </w:rPr>
          <w:delText xml:space="preserve"> </w:delText>
        </w:r>
        <w:r w:rsidRPr="00B24100" w:rsidDel="00263440">
          <w:rPr>
            <w:rFonts w:cs="Arial"/>
            <w:spacing w:val="-1"/>
          </w:rPr>
          <w:delText>current</w:delText>
        </w:r>
        <w:r w:rsidRPr="00B24100" w:rsidDel="00263440">
          <w:rPr>
            <w:rFonts w:cs="Arial"/>
            <w:spacing w:val="1"/>
          </w:rPr>
          <w:delText xml:space="preserve"> </w:delText>
        </w:r>
        <w:r w:rsidRPr="00B24100" w:rsidDel="00263440">
          <w:rPr>
            <w:rFonts w:cs="Arial"/>
            <w:spacing w:val="-1"/>
          </w:rPr>
          <w:delText>running</w:delText>
        </w:r>
        <w:r w:rsidRPr="00B24100" w:rsidDel="00263440">
          <w:rPr>
            <w:rFonts w:cs="Arial"/>
          </w:rPr>
          <w:delText xml:space="preserve"> </w:delText>
        </w:r>
        <w:r w:rsidRPr="00B24100" w:rsidDel="00263440">
          <w:rPr>
            <w:rFonts w:cs="Arial"/>
            <w:spacing w:val="-1"/>
          </w:rPr>
          <w:delText>10-year</w:delText>
        </w:r>
        <w:r w:rsidRPr="00B24100" w:rsidDel="00263440">
          <w:rPr>
            <w:rFonts w:cs="Arial"/>
          </w:rPr>
          <w:delText xml:space="preserve"> </w:delText>
        </w:r>
        <w:r w:rsidRPr="00B24100" w:rsidDel="00263440">
          <w:rPr>
            <w:rFonts w:cs="Arial"/>
            <w:spacing w:val="-1"/>
          </w:rPr>
          <w:delText>period</w:delText>
        </w:r>
        <w:r w:rsidRPr="00B24100" w:rsidDel="00263440">
          <w:rPr>
            <w:rFonts w:cs="Arial"/>
            <w:spacing w:val="62"/>
          </w:rPr>
          <w:delText xml:space="preserve"> </w:delText>
        </w:r>
        <w:r w:rsidRPr="00B24100" w:rsidDel="00263440">
          <w:rPr>
            <w:rFonts w:cs="Arial"/>
          </w:rPr>
          <w:delText>(X</w:delText>
        </w:r>
        <w:r w:rsidRPr="00B24100" w:rsidDel="00263440">
          <w:rPr>
            <w:rFonts w:cs="Arial"/>
            <w:spacing w:val="-2"/>
          </w:rPr>
          <w:delText xml:space="preserve"> </w:delText>
        </w:r>
        <w:r w:rsidRPr="00B24100" w:rsidDel="00263440">
          <w:rPr>
            <w:rFonts w:cs="Arial"/>
            <w:spacing w:val="-1"/>
          </w:rPr>
          <w:delText>axis of graph);</w:delText>
        </w:r>
      </w:del>
    </w:p>
    <w:p w14:paraId="0CF7177D" w14:textId="2EF6D4DB" w:rsidR="00E10752" w:rsidRPr="00B24100" w:rsidDel="00263440" w:rsidRDefault="006D1086" w:rsidP="00590D87">
      <w:pPr>
        <w:pStyle w:val="BodyText"/>
        <w:numPr>
          <w:ilvl w:val="0"/>
          <w:numId w:val="64"/>
        </w:numPr>
        <w:tabs>
          <w:tab w:val="left" w:pos="1180"/>
        </w:tabs>
        <w:ind w:right="346"/>
        <w:rPr>
          <w:del w:id="456" w:author="Author"/>
          <w:rFonts w:cs="Arial"/>
        </w:rPr>
      </w:pPr>
      <w:del w:id="457" w:author="Author">
        <w:r w:rsidRPr="00B24100" w:rsidDel="00263440">
          <w:rPr>
            <w:rFonts w:cs="Arial"/>
            <w:spacing w:val="-1"/>
          </w:rPr>
          <w:delText>The total annual</w:delText>
        </w:r>
        <w:r w:rsidRPr="00B24100" w:rsidDel="00263440">
          <w:rPr>
            <w:rFonts w:cs="Arial"/>
            <w:spacing w:val="-2"/>
          </w:rPr>
          <w:delText xml:space="preserve"> </w:delText>
        </w:r>
        <w:r w:rsidRPr="00B24100" w:rsidDel="00263440">
          <w:rPr>
            <w:rFonts w:cs="Arial"/>
            <w:spacing w:val="-1"/>
          </w:rPr>
          <w:delText>spill</w:delText>
        </w:r>
        <w:r w:rsidRPr="00B24100" w:rsidDel="00263440">
          <w:rPr>
            <w:rFonts w:cs="Arial"/>
            <w:spacing w:val="1"/>
          </w:rPr>
          <w:delText xml:space="preserve"> </w:delText>
        </w:r>
        <w:r w:rsidRPr="00B24100" w:rsidDel="00263440">
          <w:rPr>
            <w:rFonts w:cs="Arial"/>
            <w:spacing w:val="-1"/>
          </w:rPr>
          <w:delText>volume,</w:delText>
        </w:r>
        <w:r w:rsidRPr="00B24100" w:rsidDel="00263440">
          <w:rPr>
            <w:rFonts w:cs="Arial"/>
          </w:rPr>
          <w:delText xml:space="preserve"> </w:delText>
        </w:r>
        <w:r w:rsidRPr="00B24100" w:rsidDel="00263440">
          <w:rPr>
            <w:rFonts w:cs="Arial"/>
            <w:spacing w:val="-1"/>
          </w:rPr>
          <w:delText>per year,</w:delText>
        </w:r>
        <w:r w:rsidRPr="00B24100" w:rsidDel="00263440">
          <w:rPr>
            <w:rFonts w:cs="Arial"/>
            <w:spacing w:val="-2"/>
          </w:rPr>
          <w:delText xml:space="preserve"> </w:delText>
        </w:r>
        <w:r w:rsidRPr="00B24100" w:rsidDel="00263440">
          <w:rPr>
            <w:rFonts w:cs="Arial"/>
            <w:spacing w:val="-1"/>
          </w:rPr>
          <w:delText>for the running</w:delText>
        </w:r>
        <w:r w:rsidRPr="00B24100" w:rsidDel="00263440">
          <w:rPr>
            <w:rFonts w:cs="Arial"/>
          </w:rPr>
          <w:delText xml:space="preserve"> </w:delText>
        </w:r>
        <w:r w:rsidRPr="00B24100" w:rsidDel="00263440">
          <w:rPr>
            <w:rFonts w:cs="Arial"/>
            <w:spacing w:val="-1"/>
          </w:rPr>
          <w:delText>10-year</w:delText>
        </w:r>
        <w:r w:rsidRPr="00B24100" w:rsidDel="00263440">
          <w:rPr>
            <w:rFonts w:cs="Arial"/>
          </w:rPr>
          <w:delText xml:space="preserve"> </w:delText>
        </w:r>
        <w:r w:rsidRPr="00B24100" w:rsidDel="00263440">
          <w:rPr>
            <w:rFonts w:cs="Arial"/>
            <w:spacing w:val="-1"/>
          </w:rPr>
          <w:delText>period identified in</w:delText>
        </w:r>
        <w:r w:rsidRPr="00B24100" w:rsidDel="00263440">
          <w:rPr>
            <w:rFonts w:cs="Arial"/>
            <w:spacing w:val="60"/>
          </w:rPr>
          <w:delText xml:space="preserve"> </w:delText>
        </w:r>
        <w:r w:rsidRPr="00B24100" w:rsidDel="00263440">
          <w:rPr>
            <w:rFonts w:cs="Arial"/>
            <w:spacing w:val="-1"/>
          </w:rPr>
          <w:delText>Item</w:delText>
        </w:r>
        <w:r w:rsidRPr="00B24100" w:rsidDel="00263440">
          <w:rPr>
            <w:rFonts w:cs="Arial"/>
            <w:spacing w:val="-3"/>
          </w:rPr>
          <w:delText xml:space="preserve"> </w:delText>
        </w:r>
        <w:r w:rsidRPr="00B24100" w:rsidDel="00263440">
          <w:rPr>
            <w:rFonts w:cs="Arial"/>
            <w:spacing w:val="-1"/>
          </w:rPr>
          <w:delText xml:space="preserve">(2) above </w:delText>
        </w:r>
        <w:r w:rsidRPr="00B24100" w:rsidDel="00263440">
          <w:rPr>
            <w:rFonts w:cs="Arial"/>
          </w:rPr>
          <w:delText>(Y</w:delText>
        </w:r>
        <w:r w:rsidRPr="00B24100" w:rsidDel="00263440">
          <w:rPr>
            <w:rFonts w:cs="Arial"/>
            <w:spacing w:val="-1"/>
          </w:rPr>
          <w:delText xml:space="preserve"> axis of</w:delText>
        </w:r>
        <w:r w:rsidRPr="00B24100" w:rsidDel="00263440">
          <w:rPr>
            <w:rFonts w:cs="Arial"/>
          </w:rPr>
          <w:delText xml:space="preserve"> </w:delText>
        </w:r>
        <w:r w:rsidRPr="00B24100" w:rsidDel="00263440">
          <w:rPr>
            <w:rFonts w:cs="Arial"/>
            <w:spacing w:val="-1"/>
          </w:rPr>
          <w:delText>graph);</w:delText>
        </w:r>
      </w:del>
    </w:p>
    <w:p w14:paraId="7E4CC636" w14:textId="611BFBBA" w:rsidR="00E10752" w:rsidRPr="00B24100" w:rsidDel="00263440" w:rsidRDefault="006D1086" w:rsidP="00590D87">
      <w:pPr>
        <w:pStyle w:val="BodyText"/>
        <w:numPr>
          <w:ilvl w:val="0"/>
          <w:numId w:val="64"/>
        </w:numPr>
        <w:tabs>
          <w:tab w:val="left" w:pos="1180"/>
        </w:tabs>
        <w:ind w:right="159"/>
        <w:rPr>
          <w:del w:id="458" w:author="Author"/>
          <w:rFonts w:cs="Arial"/>
        </w:rPr>
      </w:pPr>
      <w:del w:id="459" w:author="Author">
        <w:r w:rsidRPr="00B24100" w:rsidDel="00263440">
          <w:rPr>
            <w:rFonts w:cs="Arial"/>
            <w:spacing w:val="-1"/>
          </w:rPr>
          <w:delText>The total</w:delText>
        </w:r>
        <w:r w:rsidRPr="00B24100" w:rsidDel="00263440">
          <w:rPr>
            <w:rFonts w:cs="Arial"/>
            <w:spacing w:val="-2"/>
          </w:rPr>
          <w:delText xml:space="preserve"> </w:delText>
        </w:r>
        <w:r w:rsidRPr="00B24100" w:rsidDel="00263440">
          <w:rPr>
            <w:rFonts w:cs="Arial"/>
            <w:spacing w:val="-1"/>
          </w:rPr>
          <w:delText>number</w:delText>
        </w:r>
        <w:r w:rsidRPr="00B24100" w:rsidDel="00263440">
          <w:rPr>
            <w:rFonts w:cs="Arial"/>
          </w:rPr>
          <w:delText xml:space="preserve"> </w:delText>
        </w:r>
        <w:r w:rsidRPr="00B24100" w:rsidDel="00263440">
          <w:rPr>
            <w:rFonts w:cs="Arial"/>
            <w:spacing w:val="-1"/>
          </w:rPr>
          <w:delText>of</w:delText>
        </w:r>
        <w:r w:rsidRPr="00B24100" w:rsidDel="00263440">
          <w:rPr>
            <w:rFonts w:cs="Arial"/>
          </w:rPr>
          <w:delText xml:space="preserve"> </w:delText>
        </w:r>
        <w:r w:rsidRPr="00B24100" w:rsidDel="00263440">
          <w:rPr>
            <w:rFonts w:cs="Arial"/>
            <w:i/>
            <w:spacing w:val="-1"/>
          </w:rPr>
          <w:delText>spills</w:delText>
        </w:r>
        <w:r w:rsidRPr="00B24100" w:rsidDel="00263440">
          <w:rPr>
            <w:rFonts w:cs="Arial"/>
            <w:spacing w:val="-1"/>
          </w:rPr>
          <w:delText>,</w:delText>
        </w:r>
        <w:r w:rsidRPr="00B24100" w:rsidDel="00263440">
          <w:rPr>
            <w:rFonts w:cs="Arial"/>
            <w:spacing w:val="1"/>
          </w:rPr>
          <w:delText xml:space="preserve"> </w:delText>
        </w:r>
        <w:r w:rsidRPr="00B24100" w:rsidDel="00263440">
          <w:rPr>
            <w:rFonts w:cs="Arial"/>
            <w:spacing w:val="-1"/>
          </w:rPr>
          <w:delText>per each</w:delText>
        </w:r>
        <w:r w:rsidRPr="00B24100" w:rsidDel="00263440">
          <w:rPr>
            <w:rFonts w:cs="Arial"/>
          </w:rPr>
          <w:delText xml:space="preserve"> </w:delText>
        </w:r>
        <w:r w:rsidRPr="00B24100" w:rsidDel="00263440">
          <w:rPr>
            <w:rFonts w:cs="Arial"/>
            <w:spacing w:val="-1"/>
          </w:rPr>
          <w:delText>year,</w:delText>
        </w:r>
        <w:r w:rsidRPr="00B24100" w:rsidDel="00263440">
          <w:rPr>
            <w:rFonts w:cs="Arial"/>
          </w:rPr>
          <w:delText xml:space="preserve"> </w:delText>
        </w:r>
        <w:r w:rsidRPr="00B24100" w:rsidDel="00263440">
          <w:rPr>
            <w:rFonts w:cs="Arial"/>
            <w:spacing w:val="-1"/>
          </w:rPr>
          <w:delText>for</w:delText>
        </w:r>
        <w:r w:rsidRPr="00B24100" w:rsidDel="00263440">
          <w:rPr>
            <w:rFonts w:cs="Arial"/>
            <w:spacing w:val="-2"/>
          </w:rPr>
          <w:delText xml:space="preserve"> </w:delText>
        </w:r>
        <w:r w:rsidRPr="00B24100" w:rsidDel="00263440">
          <w:rPr>
            <w:rFonts w:cs="Arial"/>
            <w:spacing w:val="-1"/>
          </w:rPr>
          <w:delText>the</w:delText>
        </w:r>
        <w:r w:rsidRPr="00B24100" w:rsidDel="00263440">
          <w:rPr>
            <w:rFonts w:cs="Arial"/>
          </w:rPr>
          <w:delText xml:space="preserve"> </w:delText>
        </w:r>
        <w:r w:rsidRPr="00B24100" w:rsidDel="00263440">
          <w:rPr>
            <w:rFonts w:cs="Arial"/>
            <w:spacing w:val="-1"/>
          </w:rPr>
          <w:delText>running 10-year</w:delText>
        </w:r>
        <w:r w:rsidRPr="00B24100" w:rsidDel="00263440">
          <w:rPr>
            <w:rFonts w:cs="Arial"/>
          </w:rPr>
          <w:delText xml:space="preserve"> </w:delText>
        </w:r>
        <w:r w:rsidRPr="00B24100" w:rsidDel="00263440">
          <w:rPr>
            <w:rFonts w:cs="Arial"/>
            <w:spacing w:val="-1"/>
          </w:rPr>
          <w:delText>period identified</w:delText>
        </w:r>
        <w:r w:rsidRPr="00B24100" w:rsidDel="00263440">
          <w:rPr>
            <w:rFonts w:cs="Arial"/>
          </w:rPr>
          <w:delText xml:space="preserve"> </w:delText>
        </w:r>
        <w:r w:rsidRPr="00B24100" w:rsidDel="00263440">
          <w:rPr>
            <w:rFonts w:cs="Arial"/>
            <w:spacing w:val="-1"/>
          </w:rPr>
          <w:delText>in</w:delText>
        </w:r>
        <w:r w:rsidRPr="00B24100" w:rsidDel="00263440">
          <w:rPr>
            <w:rFonts w:cs="Arial"/>
            <w:spacing w:val="58"/>
          </w:rPr>
          <w:delText xml:space="preserve"> </w:delText>
        </w:r>
        <w:r w:rsidRPr="00B24100" w:rsidDel="00263440">
          <w:rPr>
            <w:rFonts w:cs="Arial"/>
            <w:spacing w:val="-1"/>
          </w:rPr>
          <w:delText>Item</w:delText>
        </w:r>
        <w:r w:rsidRPr="00B24100" w:rsidDel="00263440">
          <w:rPr>
            <w:rFonts w:cs="Arial"/>
            <w:spacing w:val="-3"/>
          </w:rPr>
          <w:delText xml:space="preserve"> </w:delText>
        </w:r>
        <w:r w:rsidRPr="00B24100" w:rsidDel="00263440">
          <w:rPr>
            <w:rFonts w:cs="Arial"/>
            <w:spacing w:val="-1"/>
          </w:rPr>
          <w:delText xml:space="preserve">(2) above </w:delText>
        </w:r>
        <w:r w:rsidRPr="00B24100" w:rsidDel="00263440">
          <w:rPr>
            <w:rFonts w:cs="Arial"/>
          </w:rPr>
          <w:delText>(Y</w:delText>
        </w:r>
        <w:r w:rsidRPr="00B24100" w:rsidDel="00263440">
          <w:rPr>
            <w:rFonts w:cs="Arial"/>
            <w:spacing w:val="-1"/>
          </w:rPr>
          <w:delText xml:space="preserve"> axis of</w:delText>
        </w:r>
        <w:r w:rsidRPr="00B24100" w:rsidDel="00263440">
          <w:rPr>
            <w:rFonts w:cs="Arial"/>
          </w:rPr>
          <w:delText xml:space="preserve"> </w:delText>
        </w:r>
        <w:r w:rsidRPr="00B24100" w:rsidDel="00263440">
          <w:rPr>
            <w:rFonts w:cs="Arial"/>
            <w:spacing w:val="-1"/>
          </w:rPr>
          <w:delText>graph);</w:delText>
        </w:r>
      </w:del>
    </w:p>
    <w:p w14:paraId="625D0179" w14:textId="3DD8C506" w:rsidR="00E10752" w:rsidRPr="00B24100" w:rsidDel="00263440" w:rsidRDefault="006D1086" w:rsidP="00590D87">
      <w:pPr>
        <w:pStyle w:val="BodyText"/>
        <w:numPr>
          <w:ilvl w:val="0"/>
          <w:numId w:val="64"/>
        </w:numPr>
        <w:tabs>
          <w:tab w:val="left" w:pos="1180"/>
        </w:tabs>
        <w:rPr>
          <w:del w:id="460" w:author="Author"/>
          <w:rFonts w:cs="Arial"/>
        </w:rPr>
      </w:pPr>
      <w:del w:id="461" w:author="Author">
        <w:r w:rsidRPr="00B24100" w:rsidDel="00263440">
          <w:rPr>
            <w:rFonts w:cs="Arial"/>
            <w:spacing w:val="-1"/>
          </w:rPr>
          <w:delText>The</w:delText>
        </w:r>
        <w:r w:rsidRPr="00B24100" w:rsidDel="00263440">
          <w:rPr>
            <w:rFonts w:cs="Arial"/>
            <w:spacing w:val="-2"/>
          </w:rPr>
          <w:delText xml:space="preserve"> </w:delText>
        </w:r>
        <w:r w:rsidRPr="00B24100" w:rsidDel="00263440">
          <w:rPr>
            <w:rFonts w:cs="Arial"/>
            <w:spacing w:val="-1"/>
          </w:rPr>
          <w:delText>total length of</w:delText>
        </w:r>
        <w:r w:rsidRPr="00B24100" w:rsidDel="00263440">
          <w:rPr>
            <w:rFonts w:cs="Arial"/>
          </w:rPr>
          <w:delText xml:space="preserve"> </w:delText>
        </w:r>
        <w:r w:rsidRPr="00B24100" w:rsidDel="00263440">
          <w:rPr>
            <w:rFonts w:cs="Arial"/>
            <w:spacing w:val="-1"/>
          </w:rPr>
          <w:delText>system,</w:delText>
        </w:r>
        <w:r w:rsidRPr="00B24100" w:rsidDel="00263440">
          <w:rPr>
            <w:rFonts w:cs="Arial"/>
          </w:rPr>
          <w:delText xml:space="preserve"> </w:delText>
        </w:r>
        <w:r w:rsidRPr="00B24100" w:rsidDel="00263440">
          <w:rPr>
            <w:rFonts w:cs="Arial"/>
            <w:spacing w:val="-1"/>
          </w:rPr>
          <w:delText>in miles;</w:delText>
        </w:r>
      </w:del>
    </w:p>
    <w:p w14:paraId="250E628A" w14:textId="049851E7" w:rsidR="00E10752" w:rsidRPr="00B24100" w:rsidDel="00263440" w:rsidRDefault="006D1086" w:rsidP="00590D87">
      <w:pPr>
        <w:pStyle w:val="BodyText"/>
        <w:numPr>
          <w:ilvl w:val="0"/>
          <w:numId w:val="64"/>
        </w:numPr>
        <w:tabs>
          <w:tab w:val="left" w:pos="1180"/>
        </w:tabs>
        <w:spacing w:before="119"/>
        <w:ind w:right="480"/>
        <w:rPr>
          <w:del w:id="462" w:author="Author"/>
          <w:rFonts w:cs="Arial"/>
        </w:rPr>
      </w:pPr>
      <w:del w:id="463" w:author="Author">
        <w:r w:rsidRPr="00B24100" w:rsidDel="00263440">
          <w:rPr>
            <w:rFonts w:cs="Arial"/>
            <w:spacing w:val="-1"/>
          </w:rPr>
          <w:delText>The number</w:delText>
        </w:r>
        <w:r w:rsidRPr="00B24100" w:rsidDel="00263440">
          <w:rPr>
            <w:rFonts w:cs="Arial"/>
          </w:rPr>
          <w:delText xml:space="preserve"> </w:delText>
        </w:r>
        <w:r w:rsidRPr="00B24100" w:rsidDel="00263440">
          <w:rPr>
            <w:rFonts w:cs="Arial"/>
            <w:spacing w:val="-1"/>
          </w:rPr>
          <w:delText>of</w:delText>
        </w:r>
        <w:r w:rsidRPr="00B24100" w:rsidDel="00263440">
          <w:rPr>
            <w:rFonts w:cs="Arial"/>
            <w:spacing w:val="1"/>
          </w:rPr>
          <w:delText xml:space="preserve"> </w:delText>
        </w:r>
        <w:r w:rsidRPr="00B24100" w:rsidDel="00263440">
          <w:rPr>
            <w:rFonts w:cs="Arial"/>
            <w:i/>
            <w:spacing w:val="-1"/>
          </w:rPr>
          <w:delText xml:space="preserve">spills </w:delText>
        </w:r>
        <w:r w:rsidRPr="00B24100" w:rsidDel="00263440">
          <w:rPr>
            <w:rFonts w:cs="Arial"/>
            <w:spacing w:val="-1"/>
          </w:rPr>
          <w:delText>per</w:delText>
        </w:r>
        <w:r w:rsidRPr="00B24100" w:rsidDel="00263440">
          <w:rPr>
            <w:rFonts w:cs="Arial"/>
          </w:rPr>
          <w:delText xml:space="preserve"> </w:delText>
        </w:r>
        <w:r w:rsidRPr="00B24100" w:rsidDel="00263440">
          <w:rPr>
            <w:rFonts w:cs="Arial"/>
            <w:spacing w:val="-1"/>
          </w:rPr>
          <w:delText>100</w:delText>
        </w:r>
        <w:r w:rsidRPr="00B24100" w:rsidDel="00263440">
          <w:rPr>
            <w:rFonts w:cs="Arial"/>
          </w:rPr>
          <w:delText xml:space="preserve"> </w:delText>
        </w:r>
        <w:r w:rsidRPr="00B24100" w:rsidDel="00263440">
          <w:rPr>
            <w:rFonts w:cs="Arial"/>
            <w:spacing w:val="-1"/>
          </w:rPr>
          <w:delText>miles</w:delText>
        </w:r>
        <w:r w:rsidRPr="00B24100" w:rsidDel="00263440">
          <w:rPr>
            <w:rFonts w:cs="Arial"/>
          </w:rPr>
          <w:delText xml:space="preserve"> </w:delText>
        </w:r>
        <w:r w:rsidRPr="00B24100" w:rsidDel="00263440">
          <w:rPr>
            <w:rFonts w:cs="Arial"/>
            <w:spacing w:val="-1"/>
          </w:rPr>
          <w:delText>per each year,</w:delText>
        </w:r>
        <w:r w:rsidRPr="00B24100" w:rsidDel="00263440">
          <w:rPr>
            <w:rFonts w:cs="Arial"/>
            <w:spacing w:val="1"/>
          </w:rPr>
          <w:delText xml:space="preserve"> </w:delText>
        </w:r>
        <w:r w:rsidRPr="00B24100" w:rsidDel="00263440">
          <w:rPr>
            <w:rFonts w:cs="Arial"/>
            <w:spacing w:val="-1"/>
          </w:rPr>
          <w:delText>for</w:delText>
        </w:r>
        <w:r w:rsidRPr="00B24100" w:rsidDel="00263440">
          <w:rPr>
            <w:rFonts w:cs="Arial"/>
            <w:spacing w:val="-2"/>
          </w:rPr>
          <w:delText xml:space="preserve"> </w:delText>
        </w:r>
        <w:r w:rsidRPr="00B24100" w:rsidDel="00263440">
          <w:rPr>
            <w:rFonts w:cs="Arial"/>
            <w:spacing w:val="-1"/>
          </w:rPr>
          <w:delText>the</w:delText>
        </w:r>
        <w:r w:rsidRPr="00B24100" w:rsidDel="00263440">
          <w:rPr>
            <w:rFonts w:cs="Arial"/>
          </w:rPr>
          <w:delText xml:space="preserve"> </w:delText>
        </w:r>
        <w:r w:rsidRPr="00B24100" w:rsidDel="00263440">
          <w:rPr>
            <w:rFonts w:cs="Arial"/>
            <w:spacing w:val="-1"/>
          </w:rPr>
          <w:delText>running</w:delText>
        </w:r>
        <w:r w:rsidRPr="00B24100" w:rsidDel="00263440">
          <w:rPr>
            <w:rFonts w:cs="Arial"/>
          </w:rPr>
          <w:delText xml:space="preserve"> </w:delText>
        </w:r>
        <w:r w:rsidRPr="00B24100" w:rsidDel="00263440">
          <w:rPr>
            <w:rFonts w:cs="Arial"/>
            <w:spacing w:val="-1"/>
          </w:rPr>
          <w:delText>10-year</w:delText>
        </w:r>
        <w:r w:rsidRPr="00B24100" w:rsidDel="00263440">
          <w:rPr>
            <w:rFonts w:cs="Arial"/>
          </w:rPr>
          <w:delText xml:space="preserve"> </w:delText>
        </w:r>
        <w:r w:rsidRPr="00B24100" w:rsidDel="00263440">
          <w:rPr>
            <w:rFonts w:cs="Arial"/>
            <w:spacing w:val="-1"/>
          </w:rPr>
          <w:delText>period</w:delText>
        </w:r>
        <w:r w:rsidRPr="00B24100" w:rsidDel="00263440">
          <w:rPr>
            <w:rFonts w:cs="Arial"/>
            <w:spacing w:val="54"/>
          </w:rPr>
          <w:delText xml:space="preserve"> </w:delText>
        </w:r>
        <w:r w:rsidRPr="00B24100" w:rsidDel="00263440">
          <w:rPr>
            <w:rFonts w:cs="Arial"/>
            <w:spacing w:val="-1"/>
          </w:rPr>
          <w:delText>identified in</w:delText>
        </w:r>
        <w:r w:rsidRPr="00B24100" w:rsidDel="00263440">
          <w:rPr>
            <w:rFonts w:cs="Arial"/>
          </w:rPr>
          <w:delText xml:space="preserve"> </w:delText>
        </w:r>
        <w:r w:rsidRPr="00B24100" w:rsidDel="00263440">
          <w:rPr>
            <w:rFonts w:cs="Arial"/>
            <w:spacing w:val="-1"/>
          </w:rPr>
          <w:delText>Item (2)</w:delText>
        </w:r>
        <w:r w:rsidRPr="00B24100" w:rsidDel="00263440">
          <w:rPr>
            <w:rFonts w:cs="Arial"/>
            <w:spacing w:val="-2"/>
          </w:rPr>
          <w:delText xml:space="preserve"> </w:delText>
        </w:r>
        <w:r w:rsidRPr="00B24100" w:rsidDel="00263440">
          <w:rPr>
            <w:rFonts w:cs="Arial"/>
            <w:spacing w:val="-1"/>
          </w:rPr>
          <w:delText xml:space="preserve">above </w:delText>
        </w:r>
        <w:r w:rsidRPr="00B24100" w:rsidDel="00263440">
          <w:rPr>
            <w:rFonts w:cs="Arial"/>
          </w:rPr>
          <w:delText xml:space="preserve">(Y </w:delText>
        </w:r>
        <w:r w:rsidRPr="00B24100" w:rsidDel="00263440">
          <w:rPr>
            <w:rFonts w:cs="Arial"/>
            <w:spacing w:val="-1"/>
          </w:rPr>
          <w:delText>axis of</w:delText>
        </w:r>
        <w:r w:rsidRPr="00B24100" w:rsidDel="00263440">
          <w:rPr>
            <w:rFonts w:cs="Arial"/>
            <w:spacing w:val="1"/>
          </w:rPr>
          <w:delText xml:space="preserve"> </w:delText>
        </w:r>
        <w:r w:rsidRPr="00B24100" w:rsidDel="00263440">
          <w:rPr>
            <w:rFonts w:cs="Arial"/>
            <w:spacing w:val="-1"/>
          </w:rPr>
          <w:delText>graph);</w:delText>
        </w:r>
      </w:del>
    </w:p>
    <w:p w14:paraId="33E70AF8" w14:textId="4A9BE084" w:rsidR="00E10752" w:rsidRPr="00B24100" w:rsidDel="00263440" w:rsidRDefault="006D1086">
      <w:pPr>
        <w:pStyle w:val="BodyText"/>
        <w:ind w:left="820" w:firstLine="0"/>
        <w:rPr>
          <w:del w:id="464" w:author="Author"/>
          <w:rFonts w:cs="Arial"/>
        </w:rPr>
      </w:pPr>
      <w:del w:id="465" w:author="Author">
        <w:r w:rsidRPr="00B24100" w:rsidDel="00263440">
          <w:rPr>
            <w:rFonts w:cs="Arial"/>
            <w:spacing w:val="-1"/>
          </w:rPr>
          <w:delText>The graph</w:delText>
        </w:r>
        <w:r w:rsidRPr="00B24100" w:rsidDel="00263440">
          <w:rPr>
            <w:rFonts w:cs="Arial"/>
          </w:rPr>
          <w:delText xml:space="preserve"> </w:delText>
        </w:r>
        <w:r w:rsidRPr="00B24100" w:rsidDel="00263440">
          <w:rPr>
            <w:rFonts w:cs="Arial"/>
            <w:spacing w:val="-1"/>
          </w:rPr>
          <w:delText>must</w:delText>
        </w:r>
        <w:r w:rsidRPr="00B24100" w:rsidDel="00263440">
          <w:rPr>
            <w:rFonts w:cs="Arial"/>
            <w:spacing w:val="1"/>
          </w:rPr>
          <w:delText xml:space="preserve"> </w:delText>
        </w:r>
        <w:r w:rsidRPr="00B24100" w:rsidDel="00263440">
          <w:rPr>
            <w:rFonts w:cs="Arial"/>
            <w:spacing w:val="-1"/>
          </w:rPr>
          <w:delText>be labeled</w:delText>
        </w:r>
        <w:r w:rsidRPr="00B24100" w:rsidDel="00263440">
          <w:rPr>
            <w:rFonts w:cs="Arial"/>
          </w:rPr>
          <w:delText xml:space="preserve"> </w:delText>
        </w:r>
        <w:r w:rsidRPr="00B24100" w:rsidDel="00263440">
          <w:rPr>
            <w:rFonts w:cs="Arial"/>
            <w:spacing w:val="-1"/>
          </w:rPr>
          <w:delText>as</w:delText>
        </w:r>
        <w:r w:rsidRPr="00B24100" w:rsidDel="00263440">
          <w:rPr>
            <w:rFonts w:cs="Arial"/>
          </w:rPr>
          <w:delText xml:space="preserve"> </w:delText>
        </w:r>
        <w:r w:rsidRPr="00B24100" w:rsidDel="00263440">
          <w:rPr>
            <w:rFonts w:cs="Arial"/>
            <w:spacing w:val="-1"/>
          </w:rPr>
          <w:delText>follows:</w:delText>
        </w:r>
      </w:del>
    </w:p>
    <w:p w14:paraId="419CA6D5" w14:textId="48190A4D" w:rsidR="00E10752" w:rsidRPr="00B24100" w:rsidDel="00263440" w:rsidRDefault="006D1086" w:rsidP="00590D87">
      <w:pPr>
        <w:pStyle w:val="BodyText"/>
        <w:numPr>
          <w:ilvl w:val="1"/>
          <w:numId w:val="64"/>
        </w:numPr>
        <w:tabs>
          <w:tab w:val="left" w:pos="1540"/>
        </w:tabs>
        <w:spacing w:before="119"/>
        <w:ind w:right="749"/>
        <w:rPr>
          <w:del w:id="466" w:author="Author"/>
          <w:rFonts w:cs="Arial"/>
        </w:rPr>
      </w:pPr>
      <w:del w:id="467" w:author="Author">
        <w:r w:rsidRPr="00B24100" w:rsidDel="00263440">
          <w:rPr>
            <w:rFonts w:cs="Arial"/>
            <w:spacing w:val="-1"/>
          </w:rPr>
          <w:delText>An X-axis,</w:delText>
        </w:r>
        <w:r w:rsidRPr="00B24100" w:rsidDel="00263440">
          <w:rPr>
            <w:rFonts w:cs="Arial"/>
          </w:rPr>
          <w:delText xml:space="preserve"> </w:delText>
        </w:r>
        <w:r w:rsidRPr="00B24100" w:rsidDel="00263440">
          <w:rPr>
            <w:rFonts w:cs="Arial"/>
            <w:spacing w:val="-1"/>
          </w:rPr>
          <w:delText>in</w:delText>
        </w:r>
        <w:r w:rsidRPr="00B24100" w:rsidDel="00263440">
          <w:rPr>
            <w:rFonts w:cs="Arial"/>
          </w:rPr>
          <w:delText xml:space="preserve"> </w:delText>
        </w:r>
        <w:r w:rsidRPr="00B24100" w:rsidDel="00263440">
          <w:rPr>
            <w:rFonts w:cs="Arial"/>
            <w:spacing w:val="-1"/>
          </w:rPr>
          <w:delText>the units of</w:delText>
        </w:r>
        <w:r w:rsidRPr="00B24100" w:rsidDel="00263440">
          <w:rPr>
            <w:rFonts w:cs="Arial"/>
          </w:rPr>
          <w:delText xml:space="preserve"> </w:delText>
        </w:r>
        <w:r w:rsidRPr="00B24100" w:rsidDel="00263440">
          <w:rPr>
            <w:rFonts w:cs="Arial"/>
            <w:spacing w:val="-1"/>
          </w:rPr>
          <w:delText>“year”,</w:delText>
        </w:r>
        <w:r w:rsidRPr="00B24100" w:rsidDel="00263440">
          <w:rPr>
            <w:rFonts w:cs="Arial"/>
          </w:rPr>
          <w:delText xml:space="preserve"> </w:delText>
        </w:r>
        <w:r w:rsidRPr="00B24100" w:rsidDel="00263440">
          <w:rPr>
            <w:rFonts w:cs="Arial"/>
            <w:spacing w:val="-1"/>
          </w:rPr>
          <w:delText>labeled</w:delText>
        </w:r>
        <w:r w:rsidRPr="00B24100" w:rsidDel="00263440">
          <w:rPr>
            <w:rFonts w:cs="Arial"/>
          </w:rPr>
          <w:delText xml:space="preserve"> </w:delText>
        </w:r>
        <w:r w:rsidRPr="00B24100" w:rsidDel="00263440">
          <w:rPr>
            <w:rFonts w:cs="Arial"/>
            <w:spacing w:val="-1"/>
          </w:rPr>
          <w:delText>with each</w:delText>
        </w:r>
        <w:r w:rsidRPr="00B24100" w:rsidDel="00263440">
          <w:rPr>
            <w:rFonts w:cs="Arial"/>
          </w:rPr>
          <w:delText xml:space="preserve"> </w:delText>
        </w:r>
        <w:r w:rsidRPr="00B24100" w:rsidDel="00263440">
          <w:rPr>
            <w:rFonts w:cs="Arial"/>
            <w:spacing w:val="-1"/>
          </w:rPr>
          <w:delText>calendar year within</w:delText>
        </w:r>
        <w:r w:rsidRPr="00B24100" w:rsidDel="00263440">
          <w:rPr>
            <w:rFonts w:cs="Arial"/>
          </w:rPr>
          <w:delText xml:space="preserve"> </w:delText>
        </w:r>
        <w:r w:rsidRPr="00B24100" w:rsidDel="00263440">
          <w:rPr>
            <w:rFonts w:cs="Arial"/>
            <w:spacing w:val="-1"/>
          </w:rPr>
          <w:delText>the</w:delText>
        </w:r>
        <w:r w:rsidRPr="00B24100" w:rsidDel="00263440">
          <w:rPr>
            <w:rFonts w:cs="Arial"/>
            <w:spacing w:val="56"/>
          </w:rPr>
          <w:delText xml:space="preserve"> </w:delText>
        </w:r>
        <w:r w:rsidRPr="00B24100" w:rsidDel="00263440">
          <w:rPr>
            <w:rFonts w:cs="Arial"/>
            <w:spacing w:val="-1"/>
          </w:rPr>
          <w:delText>running 10-year period</w:delText>
        </w:r>
        <w:r w:rsidRPr="00B24100" w:rsidDel="00263440">
          <w:rPr>
            <w:rFonts w:cs="Arial"/>
            <w:spacing w:val="1"/>
          </w:rPr>
          <w:delText xml:space="preserve"> </w:delText>
        </w:r>
        <w:r w:rsidRPr="00B24100" w:rsidDel="00263440">
          <w:rPr>
            <w:rFonts w:cs="Arial"/>
            <w:spacing w:val="-1"/>
          </w:rPr>
          <w:delText xml:space="preserve">identified </w:delText>
        </w:r>
        <w:r w:rsidRPr="00B24100" w:rsidDel="00263440">
          <w:rPr>
            <w:rFonts w:cs="Arial"/>
          </w:rPr>
          <w:delText>in</w:delText>
        </w:r>
        <w:r w:rsidRPr="00B24100" w:rsidDel="00263440">
          <w:rPr>
            <w:rFonts w:cs="Arial"/>
            <w:spacing w:val="-1"/>
          </w:rPr>
          <w:delText xml:space="preserve"> Item (2)</w:delText>
        </w:r>
        <w:r w:rsidRPr="00B24100" w:rsidDel="00263440">
          <w:rPr>
            <w:rFonts w:cs="Arial"/>
            <w:spacing w:val="-2"/>
          </w:rPr>
          <w:delText xml:space="preserve"> </w:delText>
        </w:r>
        <w:r w:rsidRPr="00B24100" w:rsidDel="00263440">
          <w:rPr>
            <w:rFonts w:cs="Arial"/>
            <w:spacing w:val="-1"/>
          </w:rPr>
          <w:delText>above, on</w:delText>
        </w:r>
        <w:r w:rsidRPr="00B24100" w:rsidDel="00263440">
          <w:rPr>
            <w:rFonts w:cs="Arial"/>
          </w:rPr>
          <w:delText xml:space="preserve"> </w:delText>
        </w:r>
        <w:r w:rsidRPr="00B24100" w:rsidDel="00263440">
          <w:rPr>
            <w:rFonts w:cs="Arial"/>
            <w:spacing w:val="-1"/>
          </w:rPr>
          <w:delText xml:space="preserve">the </w:delText>
        </w:r>
        <w:r w:rsidRPr="00B24100" w:rsidDel="00263440">
          <w:rPr>
            <w:rFonts w:cs="Arial"/>
          </w:rPr>
          <w:delText xml:space="preserve">X </w:delText>
        </w:r>
        <w:r w:rsidRPr="00B24100" w:rsidDel="00263440">
          <w:rPr>
            <w:rFonts w:cs="Arial"/>
            <w:spacing w:val="-1"/>
          </w:rPr>
          <w:delText>axis;</w:delText>
        </w:r>
      </w:del>
    </w:p>
    <w:p w14:paraId="31B911F2" w14:textId="3B9FD66D" w:rsidR="00E10752" w:rsidRPr="00B24100" w:rsidDel="00263440" w:rsidRDefault="006D1086" w:rsidP="00590D87">
      <w:pPr>
        <w:pStyle w:val="BodyText"/>
        <w:numPr>
          <w:ilvl w:val="1"/>
          <w:numId w:val="64"/>
        </w:numPr>
        <w:tabs>
          <w:tab w:val="left" w:pos="1540"/>
        </w:tabs>
        <w:spacing w:before="119"/>
        <w:rPr>
          <w:del w:id="468" w:author="Author"/>
          <w:rFonts w:cs="Arial"/>
        </w:rPr>
      </w:pPr>
      <w:del w:id="469" w:author="Author">
        <w:r w:rsidRPr="00B24100" w:rsidDel="00263440">
          <w:rPr>
            <w:rFonts w:cs="Arial"/>
          </w:rPr>
          <w:delText>A</w:delText>
        </w:r>
        <w:r w:rsidRPr="00B24100" w:rsidDel="00263440">
          <w:rPr>
            <w:rFonts w:cs="Arial"/>
            <w:spacing w:val="-1"/>
          </w:rPr>
          <w:delText xml:space="preserve"> Left</w:delText>
        </w:r>
        <w:r w:rsidRPr="00B24100" w:rsidDel="00263440">
          <w:rPr>
            <w:rFonts w:cs="Arial"/>
          </w:rPr>
          <w:delText xml:space="preserve"> </w:delText>
        </w:r>
        <w:r w:rsidRPr="00B24100" w:rsidDel="00263440">
          <w:rPr>
            <w:rFonts w:cs="Arial"/>
            <w:spacing w:val="-1"/>
          </w:rPr>
          <w:delText>Y-axis,</w:delText>
        </w:r>
        <w:r w:rsidRPr="00B24100" w:rsidDel="00263440">
          <w:rPr>
            <w:rFonts w:cs="Arial"/>
          </w:rPr>
          <w:delText xml:space="preserve"> </w:delText>
        </w:r>
        <w:r w:rsidRPr="00B24100" w:rsidDel="00263440">
          <w:rPr>
            <w:rFonts w:cs="Arial"/>
            <w:spacing w:val="-1"/>
          </w:rPr>
          <w:delText>in the unit</w:delText>
        </w:r>
        <w:r w:rsidRPr="00B24100" w:rsidDel="00263440">
          <w:rPr>
            <w:rFonts w:cs="Arial"/>
          </w:rPr>
          <w:delText xml:space="preserve"> </w:delText>
        </w:r>
        <w:r w:rsidRPr="00B24100" w:rsidDel="00263440">
          <w:rPr>
            <w:rFonts w:cs="Arial"/>
            <w:spacing w:val="-1"/>
          </w:rPr>
          <w:delText>of</w:delText>
        </w:r>
        <w:r w:rsidRPr="00B24100" w:rsidDel="00263440">
          <w:rPr>
            <w:rFonts w:cs="Arial"/>
          </w:rPr>
          <w:delText xml:space="preserve"> </w:delText>
        </w:r>
        <w:r w:rsidRPr="00B24100" w:rsidDel="00263440">
          <w:rPr>
            <w:rFonts w:cs="Arial"/>
            <w:spacing w:val="-1"/>
          </w:rPr>
          <w:delText>“gallons”,</w:delText>
        </w:r>
        <w:r w:rsidRPr="00B24100" w:rsidDel="00263440">
          <w:rPr>
            <w:rFonts w:cs="Arial"/>
          </w:rPr>
          <w:delText xml:space="preserve"> </w:delText>
        </w:r>
        <w:r w:rsidRPr="00B24100" w:rsidDel="00263440">
          <w:rPr>
            <w:rFonts w:cs="Arial"/>
            <w:spacing w:val="-1"/>
          </w:rPr>
          <w:delText>labeled “total</w:delText>
        </w:r>
        <w:r w:rsidRPr="00B24100" w:rsidDel="00263440">
          <w:rPr>
            <w:rFonts w:cs="Arial"/>
            <w:spacing w:val="-2"/>
          </w:rPr>
          <w:delText xml:space="preserve"> </w:delText>
        </w:r>
        <w:r w:rsidRPr="00B24100" w:rsidDel="00263440">
          <w:rPr>
            <w:rFonts w:cs="Arial"/>
            <w:spacing w:val="-1"/>
          </w:rPr>
          <w:delText>annual</w:delText>
        </w:r>
        <w:r w:rsidRPr="00B24100" w:rsidDel="00263440">
          <w:rPr>
            <w:rFonts w:cs="Arial"/>
            <w:spacing w:val="-2"/>
          </w:rPr>
          <w:delText xml:space="preserve"> </w:delText>
        </w:r>
        <w:r w:rsidRPr="00B24100" w:rsidDel="00263440">
          <w:rPr>
            <w:rFonts w:cs="Arial"/>
            <w:spacing w:val="-1"/>
          </w:rPr>
          <w:delText>spill</w:delText>
        </w:r>
        <w:r w:rsidRPr="00B24100" w:rsidDel="00263440">
          <w:rPr>
            <w:rFonts w:cs="Arial"/>
            <w:spacing w:val="-2"/>
          </w:rPr>
          <w:delText xml:space="preserve"> </w:delText>
        </w:r>
        <w:r w:rsidRPr="00B24100" w:rsidDel="00263440">
          <w:rPr>
            <w:rFonts w:cs="Arial"/>
            <w:spacing w:val="-1"/>
          </w:rPr>
          <w:delText>volume”;</w:delText>
        </w:r>
      </w:del>
    </w:p>
    <w:p w14:paraId="23F23F37" w14:textId="399A01A6" w:rsidR="00E10752" w:rsidRPr="00B24100" w:rsidDel="00263440" w:rsidRDefault="006D1086" w:rsidP="00590D87">
      <w:pPr>
        <w:pStyle w:val="BodyText"/>
        <w:numPr>
          <w:ilvl w:val="1"/>
          <w:numId w:val="64"/>
        </w:numPr>
        <w:tabs>
          <w:tab w:val="left" w:pos="1540"/>
        </w:tabs>
        <w:spacing w:before="117"/>
        <w:ind w:right="159"/>
        <w:rPr>
          <w:del w:id="470" w:author="Author"/>
          <w:rFonts w:cs="Arial"/>
        </w:rPr>
      </w:pPr>
      <w:del w:id="471" w:author="Author">
        <w:r w:rsidRPr="00B24100" w:rsidDel="00263440">
          <w:rPr>
            <w:rFonts w:cs="Arial"/>
          </w:rPr>
          <w:delText>A</w:delText>
        </w:r>
        <w:r w:rsidRPr="00B24100" w:rsidDel="00263440">
          <w:rPr>
            <w:rFonts w:cs="Arial"/>
            <w:spacing w:val="-1"/>
          </w:rPr>
          <w:delText xml:space="preserve"> Right</w:delText>
        </w:r>
        <w:r w:rsidRPr="00B24100" w:rsidDel="00263440">
          <w:rPr>
            <w:rFonts w:cs="Arial"/>
          </w:rPr>
          <w:delText xml:space="preserve"> </w:delText>
        </w:r>
        <w:r w:rsidRPr="00B24100" w:rsidDel="00263440">
          <w:rPr>
            <w:rFonts w:cs="Arial"/>
            <w:spacing w:val="-1"/>
          </w:rPr>
          <w:delText>Y-axis,</w:delText>
        </w:r>
        <w:r w:rsidRPr="00B24100" w:rsidDel="00263440">
          <w:rPr>
            <w:rFonts w:cs="Arial"/>
          </w:rPr>
          <w:delText xml:space="preserve"> </w:delText>
        </w:r>
        <w:r w:rsidRPr="00B24100" w:rsidDel="00263440">
          <w:rPr>
            <w:rFonts w:cs="Arial"/>
            <w:spacing w:val="-1"/>
          </w:rPr>
          <w:delText>in the unit</w:delText>
        </w:r>
        <w:r w:rsidRPr="00B24100" w:rsidDel="00263440">
          <w:rPr>
            <w:rFonts w:cs="Arial"/>
          </w:rPr>
          <w:delText xml:space="preserve"> </w:delText>
        </w:r>
        <w:r w:rsidRPr="00B24100" w:rsidDel="00263440">
          <w:rPr>
            <w:rFonts w:cs="Arial"/>
            <w:spacing w:val="-1"/>
          </w:rPr>
          <w:delText>of</w:delText>
        </w:r>
        <w:r w:rsidRPr="00B24100" w:rsidDel="00263440">
          <w:rPr>
            <w:rFonts w:cs="Arial"/>
            <w:spacing w:val="1"/>
          </w:rPr>
          <w:delText xml:space="preserve"> </w:delText>
        </w:r>
        <w:r w:rsidRPr="00B24100" w:rsidDel="00263440">
          <w:rPr>
            <w:rFonts w:cs="Arial"/>
            <w:spacing w:val="-1"/>
          </w:rPr>
          <w:delText>“number of</w:delText>
        </w:r>
        <w:r w:rsidRPr="00B24100" w:rsidDel="00263440">
          <w:rPr>
            <w:rFonts w:cs="Arial"/>
          </w:rPr>
          <w:delText xml:space="preserve"> </w:delText>
        </w:r>
        <w:r w:rsidRPr="00B24100" w:rsidDel="00263440">
          <w:rPr>
            <w:rFonts w:cs="Arial"/>
            <w:i/>
            <w:spacing w:val="-1"/>
          </w:rPr>
          <w:delText>spills</w:delText>
        </w:r>
        <w:r w:rsidRPr="00B24100" w:rsidDel="00263440">
          <w:rPr>
            <w:rFonts w:cs="Arial"/>
            <w:spacing w:val="-1"/>
          </w:rPr>
          <w:delText>”,</w:delText>
        </w:r>
        <w:r w:rsidRPr="00B24100" w:rsidDel="00263440">
          <w:rPr>
            <w:rFonts w:cs="Arial"/>
          </w:rPr>
          <w:delText xml:space="preserve"> </w:delText>
        </w:r>
        <w:r w:rsidRPr="00B24100" w:rsidDel="00263440">
          <w:rPr>
            <w:rFonts w:cs="Arial"/>
            <w:spacing w:val="-1"/>
          </w:rPr>
          <w:delText xml:space="preserve">labeled “number of </w:delText>
        </w:r>
        <w:r w:rsidRPr="00B24100" w:rsidDel="00263440">
          <w:rPr>
            <w:rFonts w:cs="Arial"/>
            <w:i/>
            <w:spacing w:val="-1"/>
          </w:rPr>
          <w:delText xml:space="preserve">spills </w:delText>
        </w:r>
        <w:r w:rsidRPr="00B24100" w:rsidDel="00263440">
          <w:rPr>
            <w:rFonts w:cs="Arial"/>
            <w:spacing w:val="-1"/>
          </w:rPr>
          <w:delText>per 100</w:delText>
        </w:r>
        <w:r w:rsidRPr="00B24100" w:rsidDel="00263440">
          <w:rPr>
            <w:rFonts w:cs="Arial"/>
            <w:spacing w:val="52"/>
          </w:rPr>
          <w:delText xml:space="preserve"> </w:delText>
        </w:r>
        <w:r w:rsidRPr="00B24100" w:rsidDel="00263440">
          <w:rPr>
            <w:rFonts w:cs="Arial"/>
            <w:spacing w:val="-1"/>
          </w:rPr>
          <w:delText>miles per</w:delText>
        </w:r>
        <w:r w:rsidRPr="00B24100" w:rsidDel="00263440">
          <w:rPr>
            <w:rFonts w:cs="Arial"/>
          </w:rPr>
          <w:delText xml:space="preserve"> </w:delText>
        </w:r>
        <w:r w:rsidRPr="00B24100" w:rsidDel="00263440">
          <w:rPr>
            <w:rFonts w:cs="Arial"/>
            <w:spacing w:val="-1"/>
          </w:rPr>
          <w:delText>year”;</w:delText>
        </w:r>
      </w:del>
    </w:p>
    <w:p w14:paraId="1F6FF3B4" w14:textId="185DCDDA" w:rsidR="00E10752" w:rsidRPr="00B24100" w:rsidDel="00263440" w:rsidRDefault="006D1086" w:rsidP="00590D87">
      <w:pPr>
        <w:pStyle w:val="BodyText"/>
        <w:numPr>
          <w:ilvl w:val="1"/>
          <w:numId w:val="64"/>
        </w:numPr>
        <w:tabs>
          <w:tab w:val="left" w:pos="1540"/>
        </w:tabs>
        <w:spacing w:before="119"/>
        <w:ind w:right="199"/>
        <w:rPr>
          <w:del w:id="472" w:author="Author"/>
          <w:rFonts w:cs="Arial"/>
        </w:rPr>
      </w:pPr>
      <w:del w:id="473" w:author="Author">
        <w:r w:rsidRPr="00B24100" w:rsidDel="00263440">
          <w:rPr>
            <w:rFonts w:cs="Arial"/>
            <w:spacing w:val="-1"/>
          </w:rPr>
          <w:delText>Plotted and</w:delText>
        </w:r>
        <w:r w:rsidRPr="00B24100" w:rsidDel="00263440">
          <w:rPr>
            <w:rFonts w:cs="Arial"/>
          </w:rPr>
          <w:delText xml:space="preserve"> </w:delText>
        </w:r>
        <w:r w:rsidRPr="00B24100" w:rsidDel="00263440">
          <w:rPr>
            <w:rFonts w:cs="Arial"/>
            <w:spacing w:val="-1"/>
          </w:rPr>
          <w:delText>labeled graph content</w:delText>
        </w:r>
        <w:r w:rsidRPr="00B24100" w:rsidDel="00263440">
          <w:rPr>
            <w:rFonts w:cs="Arial"/>
            <w:spacing w:val="1"/>
          </w:rPr>
          <w:delText xml:space="preserve"> </w:delText>
        </w:r>
        <w:r w:rsidRPr="00B24100" w:rsidDel="00263440">
          <w:rPr>
            <w:rFonts w:cs="Arial"/>
            <w:spacing w:val="-1"/>
          </w:rPr>
          <w:delText>illustrating the annual</w:delText>
        </w:r>
        <w:r w:rsidRPr="00B24100" w:rsidDel="00263440">
          <w:rPr>
            <w:rFonts w:cs="Arial"/>
          </w:rPr>
          <w:delText xml:space="preserve"> </w:delText>
        </w:r>
        <w:r w:rsidRPr="00B24100" w:rsidDel="00263440">
          <w:rPr>
            <w:rFonts w:cs="Arial"/>
            <w:spacing w:val="-1"/>
          </w:rPr>
          <w:delText>spill</w:delText>
        </w:r>
        <w:r w:rsidRPr="00B24100" w:rsidDel="00263440">
          <w:rPr>
            <w:rFonts w:cs="Arial"/>
            <w:spacing w:val="-2"/>
          </w:rPr>
          <w:delText xml:space="preserve"> </w:delText>
        </w:r>
        <w:r w:rsidRPr="00B24100" w:rsidDel="00263440">
          <w:rPr>
            <w:rFonts w:cs="Arial"/>
            <w:spacing w:val="-1"/>
          </w:rPr>
          <w:delText>volume</w:delText>
        </w:r>
        <w:r w:rsidRPr="00B24100" w:rsidDel="00263440">
          <w:rPr>
            <w:rFonts w:cs="Arial"/>
          </w:rPr>
          <w:delText xml:space="preserve"> </w:delText>
        </w:r>
        <w:r w:rsidRPr="00B24100" w:rsidDel="00263440">
          <w:rPr>
            <w:rFonts w:cs="Arial"/>
            <w:spacing w:val="-1"/>
          </w:rPr>
          <w:delText>(in units of</w:delText>
        </w:r>
        <w:r w:rsidRPr="00B24100" w:rsidDel="00263440">
          <w:rPr>
            <w:rFonts w:cs="Arial"/>
            <w:spacing w:val="60"/>
            <w:w w:val="99"/>
          </w:rPr>
          <w:delText xml:space="preserve"> </w:delText>
        </w:r>
        <w:r w:rsidRPr="00B24100" w:rsidDel="00263440">
          <w:rPr>
            <w:rFonts w:cs="Arial"/>
            <w:spacing w:val="-1"/>
          </w:rPr>
          <w:delText>gallons) for each</w:delText>
        </w:r>
        <w:r w:rsidRPr="00B24100" w:rsidDel="00263440">
          <w:rPr>
            <w:rFonts w:cs="Arial"/>
          </w:rPr>
          <w:delText xml:space="preserve"> </w:delText>
        </w:r>
        <w:r w:rsidRPr="00B24100" w:rsidDel="00263440">
          <w:rPr>
            <w:rFonts w:cs="Arial"/>
            <w:spacing w:val="-1"/>
          </w:rPr>
          <w:delText>calendar</w:delText>
        </w:r>
        <w:r w:rsidRPr="00B24100" w:rsidDel="00263440">
          <w:rPr>
            <w:rFonts w:cs="Arial"/>
          </w:rPr>
          <w:delText xml:space="preserve"> </w:delText>
        </w:r>
        <w:r w:rsidRPr="00B24100" w:rsidDel="00263440">
          <w:rPr>
            <w:rFonts w:cs="Arial"/>
            <w:spacing w:val="-1"/>
          </w:rPr>
          <w:delText>year within</w:delText>
        </w:r>
        <w:r w:rsidRPr="00B24100" w:rsidDel="00263440">
          <w:rPr>
            <w:rFonts w:cs="Arial"/>
          </w:rPr>
          <w:delText xml:space="preserve"> </w:delText>
        </w:r>
        <w:r w:rsidRPr="00B24100" w:rsidDel="00263440">
          <w:rPr>
            <w:rFonts w:cs="Arial"/>
            <w:spacing w:val="-1"/>
          </w:rPr>
          <w:delText>the</w:delText>
        </w:r>
        <w:r w:rsidRPr="00B24100" w:rsidDel="00263440">
          <w:rPr>
            <w:rFonts w:cs="Arial"/>
          </w:rPr>
          <w:delText xml:space="preserve"> </w:delText>
        </w:r>
        <w:r w:rsidRPr="00B24100" w:rsidDel="00263440">
          <w:rPr>
            <w:rFonts w:cs="Arial"/>
            <w:spacing w:val="-1"/>
          </w:rPr>
          <w:delText>running</w:delText>
        </w:r>
        <w:r w:rsidRPr="00B24100" w:rsidDel="00263440">
          <w:rPr>
            <w:rFonts w:cs="Arial"/>
          </w:rPr>
          <w:delText xml:space="preserve"> </w:delText>
        </w:r>
        <w:r w:rsidRPr="00B24100" w:rsidDel="00263440">
          <w:rPr>
            <w:rFonts w:cs="Arial"/>
            <w:spacing w:val="-1"/>
          </w:rPr>
          <w:delText>10-year period</w:delText>
        </w:r>
        <w:r w:rsidRPr="00B24100" w:rsidDel="00263440">
          <w:rPr>
            <w:rFonts w:cs="Arial"/>
          </w:rPr>
          <w:delText xml:space="preserve"> </w:delText>
        </w:r>
        <w:r w:rsidRPr="00B24100" w:rsidDel="00263440">
          <w:rPr>
            <w:rFonts w:cs="Arial"/>
            <w:spacing w:val="-1"/>
          </w:rPr>
          <w:delText>identified</w:delText>
        </w:r>
        <w:r w:rsidRPr="00B24100" w:rsidDel="00263440">
          <w:rPr>
            <w:rFonts w:cs="Arial"/>
          </w:rPr>
          <w:delText xml:space="preserve"> </w:delText>
        </w:r>
        <w:r w:rsidRPr="00B24100" w:rsidDel="00263440">
          <w:rPr>
            <w:rFonts w:cs="Arial"/>
            <w:spacing w:val="-1"/>
          </w:rPr>
          <w:delText>in</w:delText>
        </w:r>
        <w:r w:rsidRPr="00B24100" w:rsidDel="00263440">
          <w:rPr>
            <w:rFonts w:cs="Arial"/>
            <w:spacing w:val="59"/>
          </w:rPr>
          <w:delText xml:space="preserve"> </w:delText>
        </w:r>
        <w:r w:rsidRPr="00B24100" w:rsidDel="00263440">
          <w:rPr>
            <w:rFonts w:cs="Arial"/>
            <w:spacing w:val="-1"/>
          </w:rPr>
          <w:delText>Item</w:delText>
        </w:r>
        <w:r w:rsidRPr="00B24100" w:rsidDel="00263440">
          <w:rPr>
            <w:rFonts w:cs="Arial"/>
            <w:spacing w:val="-3"/>
          </w:rPr>
          <w:delText xml:space="preserve"> </w:delText>
        </w:r>
        <w:r w:rsidRPr="00B24100" w:rsidDel="00263440">
          <w:rPr>
            <w:rFonts w:cs="Arial"/>
            <w:spacing w:val="-1"/>
          </w:rPr>
          <w:delText>(2) above,</w:delText>
        </w:r>
        <w:r w:rsidRPr="00B24100" w:rsidDel="00263440">
          <w:rPr>
            <w:rFonts w:cs="Arial"/>
          </w:rPr>
          <w:delText xml:space="preserve"> </w:delText>
        </w:r>
        <w:r w:rsidRPr="00B24100" w:rsidDel="00263440">
          <w:rPr>
            <w:rFonts w:cs="Arial"/>
            <w:spacing w:val="-1"/>
          </w:rPr>
          <w:delText>(per left</w:delText>
        </w:r>
        <w:r w:rsidRPr="00B24100" w:rsidDel="00263440">
          <w:rPr>
            <w:rFonts w:cs="Arial"/>
          </w:rPr>
          <w:delText xml:space="preserve"> Y</w:delText>
        </w:r>
        <w:r w:rsidRPr="00B24100" w:rsidDel="00263440">
          <w:rPr>
            <w:rFonts w:cs="Arial"/>
            <w:spacing w:val="-2"/>
          </w:rPr>
          <w:delText xml:space="preserve"> </w:delText>
        </w:r>
        <w:r w:rsidRPr="00B24100" w:rsidDel="00263440">
          <w:rPr>
            <w:rFonts w:cs="Arial"/>
            <w:spacing w:val="-1"/>
          </w:rPr>
          <w:delText>axis);</w:delText>
        </w:r>
        <w:r w:rsidRPr="00B24100" w:rsidDel="00263440">
          <w:rPr>
            <w:rFonts w:cs="Arial"/>
          </w:rPr>
          <w:delText xml:space="preserve"> </w:delText>
        </w:r>
        <w:r w:rsidRPr="00B24100" w:rsidDel="00263440">
          <w:rPr>
            <w:rFonts w:cs="Arial"/>
            <w:spacing w:val="-1"/>
          </w:rPr>
          <w:delText>and</w:delText>
        </w:r>
      </w:del>
    </w:p>
    <w:p w14:paraId="24E50840" w14:textId="2F8FAB67" w:rsidR="00E10752" w:rsidRPr="00B24100" w:rsidDel="00263440" w:rsidRDefault="006D1086" w:rsidP="00590D87">
      <w:pPr>
        <w:pStyle w:val="BodyText"/>
        <w:numPr>
          <w:ilvl w:val="1"/>
          <w:numId w:val="64"/>
        </w:numPr>
        <w:tabs>
          <w:tab w:val="left" w:pos="1540"/>
        </w:tabs>
        <w:spacing w:before="119"/>
        <w:ind w:right="159"/>
        <w:rPr>
          <w:del w:id="474" w:author="Author"/>
          <w:rFonts w:cs="Arial"/>
        </w:rPr>
      </w:pPr>
      <w:del w:id="475" w:author="Author">
        <w:r w:rsidRPr="00B24100" w:rsidDel="00263440">
          <w:rPr>
            <w:rFonts w:cs="Arial"/>
            <w:spacing w:val="-1"/>
          </w:rPr>
          <w:delText>Plotted and</w:delText>
        </w:r>
        <w:r w:rsidRPr="00B24100" w:rsidDel="00263440">
          <w:rPr>
            <w:rFonts w:cs="Arial"/>
          </w:rPr>
          <w:delText xml:space="preserve"> </w:delText>
        </w:r>
        <w:r w:rsidRPr="00B24100" w:rsidDel="00263440">
          <w:rPr>
            <w:rFonts w:cs="Arial"/>
            <w:spacing w:val="-1"/>
          </w:rPr>
          <w:delText>labeled graph content</w:delText>
        </w:r>
        <w:r w:rsidRPr="00B24100" w:rsidDel="00263440">
          <w:rPr>
            <w:rFonts w:cs="Arial"/>
          </w:rPr>
          <w:delText xml:space="preserve"> </w:delText>
        </w:r>
        <w:r w:rsidRPr="00B24100" w:rsidDel="00263440">
          <w:rPr>
            <w:rFonts w:cs="Arial"/>
            <w:spacing w:val="-1"/>
          </w:rPr>
          <w:delText>illustrating the number of</w:delText>
        </w:r>
        <w:r w:rsidRPr="00B24100" w:rsidDel="00263440">
          <w:rPr>
            <w:rFonts w:cs="Arial"/>
          </w:rPr>
          <w:delText xml:space="preserve"> </w:delText>
        </w:r>
        <w:r w:rsidRPr="00B24100" w:rsidDel="00263440">
          <w:rPr>
            <w:rFonts w:cs="Arial"/>
            <w:i/>
            <w:spacing w:val="-1"/>
          </w:rPr>
          <w:delText xml:space="preserve">spills </w:delText>
        </w:r>
        <w:r w:rsidRPr="00B24100" w:rsidDel="00263440">
          <w:rPr>
            <w:rFonts w:cs="Arial"/>
            <w:spacing w:val="-1"/>
          </w:rPr>
          <w:delText>per 100</w:delText>
        </w:r>
        <w:r w:rsidRPr="00B24100" w:rsidDel="00263440">
          <w:rPr>
            <w:rFonts w:cs="Arial"/>
          </w:rPr>
          <w:delText xml:space="preserve"> </w:delText>
        </w:r>
        <w:r w:rsidRPr="00B24100" w:rsidDel="00263440">
          <w:rPr>
            <w:rFonts w:cs="Arial"/>
            <w:spacing w:val="-1"/>
          </w:rPr>
          <w:delText>miles,</w:delText>
        </w:r>
        <w:r w:rsidRPr="00B24100" w:rsidDel="00263440">
          <w:rPr>
            <w:rFonts w:cs="Arial"/>
            <w:spacing w:val="57"/>
            <w:w w:val="99"/>
          </w:rPr>
          <w:delText xml:space="preserve"> </w:delText>
        </w:r>
        <w:r w:rsidRPr="00B24100" w:rsidDel="00263440">
          <w:rPr>
            <w:rFonts w:cs="Arial"/>
            <w:spacing w:val="-1"/>
          </w:rPr>
          <w:delText>for each</w:delText>
        </w:r>
        <w:r w:rsidRPr="00B24100" w:rsidDel="00263440">
          <w:rPr>
            <w:rFonts w:cs="Arial"/>
          </w:rPr>
          <w:delText xml:space="preserve"> </w:delText>
        </w:r>
        <w:r w:rsidRPr="00B24100" w:rsidDel="00263440">
          <w:rPr>
            <w:rFonts w:cs="Arial"/>
            <w:spacing w:val="-1"/>
          </w:rPr>
          <w:delText>calendar</w:delText>
        </w:r>
        <w:r w:rsidRPr="00B24100" w:rsidDel="00263440">
          <w:rPr>
            <w:rFonts w:cs="Arial"/>
          </w:rPr>
          <w:delText xml:space="preserve"> </w:delText>
        </w:r>
        <w:r w:rsidRPr="00B24100" w:rsidDel="00263440">
          <w:rPr>
            <w:rFonts w:cs="Arial"/>
            <w:spacing w:val="-1"/>
          </w:rPr>
          <w:delText>year</w:delText>
        </w:r>
        <w:r w:rsidRPr="00B24100" w:rsidDel="00263440">
          <w:rPr>
            <w:rFonts w:cs="Arial"/>
            <w:spacing w:val="1"/>
          </w:rPr>
          <w:delText xml:space="preserve"> </w:delText>
        </w:r>
        <w:r w:rsidRPr="00B24100" w:rsidDel="00263440">
          <w:rPr>
            <w:rFonts w:cs="Arial"/>
            <w:spacing w:val="-1"/>
          </w:rPr>
          <w:delText>within</w:delText>
        </w:r>
        <w:r w:rsidRPr="00B24100" w:rsidDel="00263440">
          <w:rPr>
            <w:rFonts w:cs="Arial"/>
          </w:rPr>
          <w:delText xml:space="preserve"> </w:delText>
        </w:r>
        <w:r w:rsidRPr="00B24100" w:rsidDel="00263440">
          <w:rPr>
            <w:rFonts w:cs="Arial"/>
            <w:spacing w:val="-1"/>
          </w:rPr>
          <w:delText>the</w:delText>
        </w:r>
        <w:r w:rsidRPr="00B24100" w:rsidDel="00263440">
          <w:rPr>
            <w:rFonts w:cs="Arial"/>
          </w:rPr>
          <w:delText xml:space="preserve"> </w:delText>
        </w:r>
        <w:r w:rsidRPr="00B24100" w:rsidDel="00263440">
          <w:rPr>
            <w:rFonts w:cs="Arial"/>
            <w:spacing w:val="-1"/>
          </w:rPr>
          <w:delText>running 10-year</w:delText>
        </w:r>
        <w:r w:rsidRPr="00B24100" w:rsidDel="00263440">
          <w:rPr>
            <w:rFonts w:cs="Arial"/>
          </w:rPr>
          <w:delText xml:space="preserve"> </w:delText>
        </w:r>
        <w:r w:rsidRPr="00B24100" w:rsidDel="00263440">
          <w:rPr>
            <w:rFonts w:cs="Arial"/>
            <w:spacing w:val="-1"/>
          </w:rPr>
          <w:delText>period</w:delText>
        </w:r>
        <w:r w:rsidRPr="00B24100" w:rsidDel="00263440">
          <w:rPr>
            <w:rFonts w:cs="Arial"/>
            <w:spacing w:val="1"/>
          </w:rPr>
          <w:delText xml:space="preserve"> </w:delText>
        </w:r>
        <w:r w:rsidRPr="00B24100" w:rsidDel="00263440">
          <w:rPr>
            <w:rFonts w:cs="Arial"/>
            <w:spacing w:val="-1"/>
          </w:rPr>
          <w:delText xml:space="preserve">identified </w:delText>
        </w:r>
        <w:r w:rsidRPr="00B24100" w:rsidDel="00263440">
          <w:rPr>
            <w:rFonts w:cs="Arial"/>
          </w:rPr>
          <w:delText xml:space="preserve">in </w:delText>
        </w:r>
        <w:r w:rsidRPr="00B24100" w:rsidDel="00263440">
          <w:rPr>
            <w:rFonts w:cs="Arial"/>
            <w:spacing w:val="-1"/>
          </w:rPr>
          <w:delText>Item (2)</w:delText>
        </w:r>
        <w:r w:rsidRPr="00B24100" w:rsidDel="00263440">
          <w:rPr>
            <w:rFonts w:cs="Arial"/>
            <w:spacing w:val="52"/>
          </w:rPr>
          <w:delText xml:space="preserve"> </w:delText>
        </w:r>
        <w:r w:rsidRPr="00B24100" w:rsidDel="00263440">
          <w:rPr>
            <w:rFonts w:cs="Arial"/>
            <w:spacing w:val="-1"/>
          </w:rPr>
          <w:delText>above, (per right</w:delText>
        </w:r>
        <w:r w:rsidRPr="00B24100" w:rsidDel="00263440">
          <w:rPr>
            <w:rFonts w:cs="Arial"/>
          </w:rPr>
          <w:delText xml:space="preserve"> Y</w:delText>
        </w:r>
        <w:r w:rsidRPr="00B24100" w:rsidDel="00263440">
          <w:rPr>
            <w:rFonts w:cs="Arial"/>
            <w:spacing w:val="-1"/>
          </w:rPr>
          <w:delText xml:space="preserve"> axis).</w:delText>
        </w:r>
      </w:del>
    </w:p>
    <w:p w14:paraId="017A3A26" w14:textId="35AF5BD2" w:rsidR="00E10752" w:rsidRPr="00B24100" w:rsidDel="00263440" w:rsidRDefault="00E10752">
      <w:pPr>
        <w:spacing w:before="5"/>
        <w:rPr>
          <w:del w:id="476" w:author="Author"/>
          <w:rFonts w:ascii="Arial" w:eastAsia="Arial" w:hAnsi="Arial" w:cs="Arial"/>
          <w:sz w:val="18"/>
          <w:szCs w:val="18"/>
        </w:rPr>
      </w:pPr>
    </w:p>
    <w:p w14:paraId="49156E70" w14:textId="77777777" w:rsidR="00E10752" w:rsidRPr="00B24100" w:rsidRDefault="006D1086" w:rsidP="00590D87">
      <w:pPr>
        <w:pStyle w:val="Heading1"/>
        <w:numPr>
          <w:ilvl w:val="1"/>
          <w:numId w:val="66"/>
        </w:numPr>
        <w:tabs>
          <w:tab w:val="left" w:pos="820"/>
        </w:tabs>
        <w:spacing w:before="69"/>
        <w:rPr>
          <w:rFonts w:cs="Arial"/>
          <w:b w:val="0"/>
          <w:bCs w:val="0"/>
        </w:rPr>
      </w:pPr>
      <w:bookmarkStart w:id="477" w:name="5.11._Internal_Program_Audits"/>
      <w:bookmarkStart w:id="478" w:name="_Toc75441290"/>
      <w:bookmarkStart w:id="479" w:name="_Toc75441507"/>
      <w:bookmarkEnd w:id="477"/>
      <w:r w:rsidRPr="00B24100">
        <w:rPr>
          <w:rFonts w:cs="Arial"/>
          <w:spacing w:val="-1"/>
        </w:rPr>
        <w:t>Internal</w:t>
      </w:r>
      <w:r w:rsidRPr="00B24100">
        <w:rPr>
          <w:rFonts w:cs="Arial"/>
          <w:spacing w:val="-8"/>
        </w:rPr>
        <w:t xml:space="preserve"> </w:t>
      </w:r>
      <w:r w:rsidRPr="00B24100">
        <w:rPr>
          <w:rFonts w:cs="Arial"/>
          <w:spacing w:val="-1"/>
        </w:rPr>
        <w:t>Program</w:t>
      </w:r>
      <w:r w:rsidRPr="00B24100">
        <w:rPr>
          <w:rFonts w:cs="Arial"/>
          <w:spacing w:val="-8"/>
        </w:rPr>
        <w:t xml:space="preserve"> </w:t>
      </w:r>
      <w:r w:rsidRPr="00B24100">
        <w:rPr>
          <w:rFonts w:cs="Arial"/>
          <w:spacing w:val="-1"/>
        </w:rPr>
        <w:t>Audits</w:t>
      </w:r>
      <w:bookmarkEnd w:id="478"/>
      <w:bookmarkEnd w:id="479"/>
    </w:p>
    <w:p w14:paraId="563AA617" w14:textId="0A96E4BB" w:rsidR="00E10752" w:rsidRPr="00B24100" w:rsidRDefault="006D1086">
      <w:pPr>
        <w:pStyle w:val="BodyText"/>
        <w:ind w:left="820" w:right="245" w:firstLine="0"/>
        <w:rPr>
          <w:rFonts w:cs="Arial"/>
        </w:rPr>
      </w:pP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shall</w:t>
      </w:r>
      <w:r w:rsidRPr="00B24100">
        <w:rPr>
          <w:rFonts w:cs="Arial"/>
          <w:spacing w:val="-2"/>
        </w:rPr>
        <w:t xml:space="preserve"> </w:t>
      </w:r>
      <w:r w:rsidRPr="00B24100">
        <w:rPr>
          <w:rFonts w:cs="Arial"/>
          <w:spacing w:val="-1"/>
        </w:rPr>
        <w:t>conduct</w:t>
      </w:r>
      <w:r w:rsidRPr="00B24100">
        <w:rPr>
          <w:rFonts w:cs="Arial"/>
          <w:spacing w:val="1"/>
        </w:rPr>
        <w:t xml:space="preserve"> </w:t>
      </w:r>
      <w:r w:rsidRPr="00B24100">
        <w:rPr>
          <w:rFonts w:cs="Arial"/>
          <w:spacing w:val="-1"/>
        </w:rPr>
        <w:t>an internal program audit,</w:t>
      </w:r>
      <w:r w:rsidRPr="00B24100">
        <w:rPr>
          <w:rFonts w:cs="Arial"/>
          <w:spacing w:val="1"/>
        </w:rPr>
        <w:t xml:space="preserve"> </w:t>
      </w:r>
      <w:r w:rsidRPr="00B24100">
        <w:rPr>
          <w:rFonts w:cs="Arial"/>
          <w:spacing w:val="-1"/>
        </w:rPr>
        <w:t>at</w:t>
      </w:r>
      <w:r w:rsidRPr="00B24100">
        <w:rPr>
          <w:rFonts w:cs="Arial"/>
        </w:rPr>
        <w:t xml:space="preserve"> a </w:t>
      </w:r>
      <w:r w:rsidRPr="00B24100">
        <w:rPr>
          <w:rFonts w:cs="Arial"/>
          <w:spacing w:val="-1"/>
        </w:rPr>
        <w:t>minimum of</w:t>
      </w:r>
      <w:r w:rsidRPr="00B24100">
        <w:rPr>
          <w:rFonts w:cs="Arial"/>
          <w:spacing w:val="1"/>
        </w:rPr>
        <w:t xml:space="preserve"> </w:t>
      </w:r>
      <w:r w:rsidRPr="00B24100">
        <w:rPr>
          <w:rFonts w:cs="Arial"/>
          <w:spacing w:val="-1"/>
        </w:rPr>
        <w:t>every</w:t>
      </w:r>
      <w:r w:rsidRPr="00B24100">
        <w:rPr>
          <w:rFonts w:cs="Arial"/>
          <w:spacing w:val="-3"/>
        </w:rPr>
        <w:t xml:space="preserve"> </w:t>
      </w:r>
      <w:r w:rsidRPr="00B24100">
        <w:rPr>
          <w:rFonts w:cs="Arial"/>
          <w:spacing w:val="-1"/>
        </w:rPr>
        <w:t>two</w:t>
      </w:r>
      <w:r w:rsidRPr="00B24100">
        <w:rPr>
          <w:rFonts w:cs="Arial"/>
        </w:rPr>
        <w:t xml:space="preserve"> </w:t>
      </w:r>
      <w:r w:rsidRPr="00B24100">
        <w:rPr>
          <w:rFonts w:cs="Arial"/>
          <w:spacing w:val="-1"/>
        </w:rPr>
        <w:t>years</w:t>
      </w:r>
      <w:ins w:id="480" w:author="Author">
        <w:r w:rsidR="00263440" w:rsidRPr="00B24100">
          <w:rPr>
            <w:rFonts w:cs="Arial"/>
            <w:spacing w:val="-1"/>
          </w:rPr>
          <w:t xml:space="preserve"> </w:t>
        </w:r>
        <w:commentRangeStart w:id="481"/>
        <w:r w:rsidR="00263440" w:rsidRPr="00B24100">
          <w:rPr>
            <w:rFonts w:cs="Arial"/>
            <w:spacing w:val="-1"/>
          </w:rPr>
          <w:t>from the most recent SSMP approval date</w:t>
        </w:r>
        <w:commentRangeEnd w:id="481"/>
        <w:r w:rsidR="00263440" w:rsidRPr="00B24100">
          <w:rPr>
            <w:rStyle w:val="CommentReference"/>
            <w:rFonts w:eastAsiaTheme="minorHAnsi" w:cs="Arial"/>
          </w:rPr>
          <w:commentReference w:id="481"/>
        </w:r>
      </w:ins>
      <w:r w:rsidRPr="00B24100">
        <w:rPr>
          <w:rFonts w:cs="Arial"/>
          <w:spacing w:val="-1"/>
        </w:rPr>
        <w:t>,</w:t>
      </w:r>
      <w:r w:rsidRPr="00B24100">
        <w:rPr>
          <w:rFonts w:cs="Arial"/>
          <w:spacing w:val="63"/>
          <w:w w:val="99"/>
        </w:rPr>
        <w:t xml:space="preserve"> </w:t>
      </w:r>
      <w:r w:rsidRPr="00B24100">
        <w:rPr>
          <w:rFonts w:cs="Arial"/>
        </w:rPr>
        <w:t>to</w:t>
      </w:r>
      <w:r w:rsidRPr="00B24100">
        <w:rPr>
          <w:rFonts w:cs="Arial"/>
          <w:spacing w:val="-1"/>
        </w:rPr>
        <w:t xml:space="preserve"> evaluate the effectiveness of</w:t>
      </w:r>
      <w:r w:rsidRPr="00B24100">
        <w:rPr>
          <w:rFonts w:cs="Arial"/>
        </w:rPr>
        <w:t xml:space="preserve"> </w:t>
      </w:r>
      <w:r w:rsidRPr="00B24100">
        <w:rPr>
          <w:rFonts w:cs="Arial"/>
          <w:spacing w:val="-1"/>
        </w:rPr>
        <w:t>its sewer system management</w:t>
      </w:r>
      <w:r w:rsidRPr="00B24100">
        <w:rPr>
          <w:rFonts w:cs="Arial"/>
        </w:rPr>
        <w:t xml:space="preserve"> </w:t>
      </w:r>
      <w:r w:rsidRPr="00B24100">
        <w:rPr>
          <w:rFonts w:cs="Arial"/>
          <w:spacing w:val="-1"/>
        </w:rPr>
        <w:t>program,</w:t>
      </w:r>
      <w:r w:rsidRPr="00B24100">
        <w:rPr>
          <w:rFonts w:cs="Arial"/>
        </w:rPr>
        <w:t xml:space="preserve"> </w:t>
      </w:r>
      <w:r w:rsidRPr="00B24100">
        <w:rPr>
          <w:rFonts w:cs="Arial"/>
          <w:spacing w:val="-1"/>
        </w:rPr>
        <w:t>identify</w:t>
      </w:r>
      <w:r w:rsidRPr="00B24100">
        <w:rPr>
          <w:rFonts w:cs="Arial"/>
          <w:spacing w:val="57"/>
        </w:rPr>
        <w:t xml:space="preserve"> </w:t>
      </w:r>
      <w:r w:rsidRPr="00B24100">
        <w:rPr>
          <w:rFonts w:cs="Arial"/>
          <w:spacing w:val="-1"/>
        </w:rPr>
        <w:t>deficiencies,</w:t>
      </w:r>
      <w:r w:rsidRPr="00B24100">
        <w:rPr>
          <w:rFonts w:cs="Arial"/>
        </w:rPr>
        <w:t xml:space="preserve"> </w:t>
      </w:r>
      <w:r w:rsidRPr="00B24100">
        <w:rPr>
          <w:rFonts w:cs="Arial"/>
          <w:spacing w:val="-1"/>
        </w:rPr>
        <w:t>and recommend</w:t>
      </w:r>
      <w:r w:rsidRPr="00B24100">
        <w:rPr>
          <w:rFonts w:cs="Arial"/>
        </w:rPr>
        <w:t xml:space="preserve"> </w:t>
      </w:r>
      <w:r w:rsidRPr="00B24100">
        <w:rPr>
          <w:rFonts w:cs="Arial"/>
          <w:spacing w:val="-1"/>
        </w:rPr>
        <w:t>corrective actions.</w:t>
      </w:r>
      <w:r w:rsidRPr="00B24100">
        <w:rPr>
          <w:rFonts w:cs="Arial"/>
          <w:spacing w:val="1"/>
        </w:rPr>
        <w:t xml:space="preserve"> </w:t>
      </w:r>
      <w:r w:rsidRPr="00B24100">
        <w:rPr>
          <w:rFonts w:cs="Arial"/>
          <w:spacing w:val="-1"/>
        </w:rPr>
        <w:t>The internal</w:t>
      </w:r>
      <w:r w:rsidRPr="00B24100">
        <w:rPr>
          <w:rFonts w:cs="Arial"/>
          <w:spacing w:val="-2"/>
        </w:rPr>
        <w:t xml:space="preserve"> </w:t>
      </w:r>
      <w:r w:rsidRPr="00B24100">
        <w:rPr>
          <w:rFonts w:cs="Arial"/>
          <w:spacing w:val="-1"/>
        </w:rPr>
        <w:t>program</w:t>
      </w:r>
      <w:r w:rsidRPr="00B24100">
        <w:rPr>
          <w:rFonts w:cs="Arial"/>
        </w:rPr>
        <w:t xml:space="preserve"> </w:t>
      </w:r>
      <w:r w:rsidRPr="00B24100">
        <w:rPr>
          <w:rFonts w:cs="Arial"/>
          <w:spacing w:val="-1"/>
        </w:rPr>
        <w:t>audit</w:t>
      </w:r>
      <w:r w:rsidRPr="00B24100">
        <w:rPr>
          <w:rFonts w:cs="Arial"/>
        </w:rPr>
        <w:t xml:space="preserve"> </w:t>
      </w:r>
      <w:r w:rsidRPr="00B24100">
        <w:rPr>
          <w:rFonts w:cs="Arial"/>
          <w:spacing w:val="-1"/>
        </w:rPr>
        <w:t>addressing</w:t>
      </w:r>
      <w:r w:rsidRPr="00B24100">
        <w:rPr>
          <w:rFonts w:cs="Arial"/>
          <w:spacing w:val="64"/>
        </w:rPr>
        <w:t xml:space="preserve"> </w:t>
      </w:r>
      <w:r w:rsidRPr="00B24100">
        <w:rPr>
          <w:rFonts w:cs="Arial"/>
        </w:rPr>
        <w:t>a</w:t>
      </w:r>
      <w:r w:rsidRPr="00B24100">
        <w:rPr>
          <w:rFonts w:cs="Arial"/>
          <w:spacing w:val="-1"/>
        </w:rPr>
        <w:t xml:space="preserve"> two (2)</w:t>
      </w:r>
      <w:r w:rsidRPr="00B24100">
        <w:rPr>
          <w:rFonts w:cs="Arial"/>
        </w:rPr>
        <w:t xml:space="preserve"> </w:t>
      </w:r>
      <w:commentRangeStart w:id="482"/>
      <w:del w:id="483" w:author="Author">
        <w:r w:rsidRPr="00B24100" w:rsidDel="00263440">
          <w:rPr>
            <w:rFonts w:cs="Arial"/>
            <w:spacing w:val="-1"/>
          </w:rPr>
          <w:delText>calendar</w:delText>
        </w:r>
      </w:del>
      <w:commentRangeEnd w:id="482"/>
      <w:r w:rsidR="00263440" w:rsidRPr="00B24100">
        <w:rPr>
          <w:rStyle w:val="CommentReference"/>
          <w:rFonts w:eastAsiaTheme="minorHAnsi" w:cs="Arial"/>
        </w:rPr>
        <w:commentReference w:id="482"/>
      </w:r>
      <w:del w:id="484" w:author="Author">
        <w:r w:rsidRPr="00B24100" w:rsidDel="00263440">
          <w:rPr>
            <w:rFonts w:cs="Arial"/>
            <w:spacing w:val="-1"/>
          </w:rPr>
          <w:delText>-</w:delText>
        </w:r>
      </w:del>
      <w:r w:rsidRPr="00B24100">
        <w:rPr>
          <w:rFonts w:cs="Arial"/>
          <w:spacing w:val="-1"/>
        </w:rPr>
        <w:t>year period</w:t>
      </w:r>
      <w:r w:rsidRPr="00B24100">
        <w:rPr>
          <w:rFonts w:cs="Arial"/>
        </w:rPr>
        <w:t xml:space="preserve"> </w:t>
      </w:r>
      <w:r w:rsidRPr="00B24100">
        <w:rPr>
          <w:rFonts w:cs="Arial"/>
          <w:spacing w:val="-1"/>
        </w:rPr>
        <w:t>subsequent</w:t>
      </w:r>
      <w:r w:rsidRPr="00B24100">
        <w:rPr>
          <w:rFonts w:cs="Arial"/>
        </w:rPr>
        <w:t xml:space="preserve"> to </w:t>
      </w:r>
      <w:r w:rsidRPr="00B24100">
        <w:rPr>
          <w:rFonts w:cs="Arial"/>
          <w:spacing w:val="-1"/>
        </w:rPr>
        <w:t xml:space="preserve">the </w:t>
      </w:r>
      <w:r w:rsidRPr="00B24100">
        <w:rPr>
          <w:rFonts w:cs="Arial"/>
          <w:i/>
          <w:spacing w:val="-1"/>
        </w:rPr>
        <w:t>Enrollee’s</w:t>
      </w:r>
      <w:r w:rsidRPr="00B24100">
        <w:rPr>
          <w:rFonts w:cs="Arial"/>
          <w:i/>
        </w:rPr>
        <w:t xml:space="preserve"> </w:t>
      </w:r>
      <w:r w:rsidRPr="00B24100">
        <w:rPr>
          <w:rFonts w:cs="Arial"/>
          <w:spacing w:val="-1"/>
        </w:rPr>
        <w:t>last</w:t>
      </w:r>
      <w:r w:rsidRPr="00B24100">
        <w:rPr>
          <w:rFonts w:cs="Arial"/>
        </w:rPr>
        <w:t xml:space="preserve"> </w:t>
      </w:r>
      <w:r w:rsidRPr="00B24100">
        <w:rPr>
          <w:rFonts w:cs="Arial"/>
          <w:spacing w:val="-1"/>
        </w:rPr>
        <w:t>audit</w:t>
      </w:r>
      <w:r w:rsidRPr="00B24100">
        <w:rPr>
          <w:rFonts w:cs="Arial"/>
        </w:rPr>
        <w:t xml:space="preserve"> </w:t>
      </w:r>
      <w:r w:rsidRPr="00B24100">
        <w:rPr>
          <w:rFonts w:cs="Arial"/>
          <w:spacing w:val="-1"/>
        </w:rPr>
        <w:t>due date</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at</w:t>
      </w:r>
      <w:r w:rsidRPr="00B24100">
        <w:rPr>
          <w:rFonts w:cs="Arial"/>
          <w:spacing w:val="57"/>
          <w:w w:val="99"/>
        </w:rPr>
        <w:t xml:space="preserve"> </w:t>
      </w:r>
      <w:r w:rsidRPr="00B24100">
        <w:rPr>
          <w:rFonts w:cs="Arial"/>
          <w:spacing w:val="-1"/>
        </w:rPr>
        <w:t>minimum,</w:t>
      </w:r>
      <w:r w:rsidRPr="00B24100">
        <w:rPr>
          <w:rFonts w:cs="Arial"/>
          <w:spacing w:val="-3"/>
        </w:rPr>
        <w:t xml:space="preserve"> </w:t>
      </w:r>
      <w:r w:rsidRPr="00B24100">
        <w:rPr>
          <w:rFonts w:cs="Arial"/>
          <w:spacing w:val="-1"/>
        </w:rPr>
        <w:t>address the following tasks:</w:t>
      </w:r>
    </w:p>
    <w:p w14:paraId="230298C6" w14:textId="77777777" w:rsidR="00E10752" w:rsidRPr="00B24100" w:rsidRDefault="006D1086" w:rsidP="00590D87">
      <w:pPr>
        <w:numPr>
          <w:ilvl w:val="0"/>
          <w:numId w:val="63"/>
        </w:numPr>
        <w:tabs>
          <w:tab w:val="left" w:pos="1180"/>
        </w:tabs>
        <w:spacing w:before="119"/>
        <w:ind w:right="487"/>
        <w:rPr>
          <w:rFonts w:ascii="Arial" w:eastAsia="Arial" w:hAnsi="Arial" w:cs="Arial"/>
          <w:sz w:val="24"/>
          <w:szCs w:val="24"/>
        </w:rPr>
      </w:pPr>
      <w:r w:rsidRPr="00B24100">
        <w:rPr>
          <w:rFonts w:ascii="Arial" w:hAnsi="Arial" w:cs="Arial"/>
          <w:spacing w:val="-1"/>
          <w:sz w:val="24"/>
        </w:rPr>
        <w:t>Evaluate</w:t>
      </w:r>
      <w:r w:rsidRPr="00B24100">
        <w:rPr>
          <w:rFonts w:ascii="Arial" w:hAnsi="Arial" w:cs="Arial"/>
          <w:spacing w:val="-2"/>
          <w:sz w:val="24"/>
        </w:rPr>
        <w:t xml:space="preserve"> </w:t>
      </w:r>
      <w:r w:rsidRPr="00B24100">
        <w:rPr>
          <w:rFonts w:ascii="Arial" w:hAnsi="Arial" w:cs="Arial"/>
          <w:sz w:val="24"/>
        </w:rPr>
        <w:t>the</w:t>
      </w:r>
      <w:r w:rsidRPr="00B24100">
        <w:rPr>
          <w:rFonts w:ascii="Arial" w:hAnsi="Arial" w:cs="Arial"/>
          <w:spacing w:val="-2"/>
          <w:sz w:val="24"/>
        </w:rPr>
        <w:t xml:space="preserve"> </w:t>
      </w:r>
      <w:r w:rsidRPr="00B24100">
        <w:rPr>
          <w:rFonts w:ascii="Arial" w:hAnsi="Arial" w:cs="Arial"/>
          <w:spacing w:val="-1"/>
          <w:sz w:val="24"/>
        </w:rPr>
        <w:t>implementation</w:t>
      </w:r>
      <w:r w:rsidRPr="00B24100">
        <w:rPr>
          <w:rFonts w:ascii="Arial" w:hAnsi="Arial" w:cs="Arial"/>
          <w:spacing w:val="-2"/>
          <w:sz w:val="24"/>
        </w:rPr>
        <w:t xml:space="preserve"> </w:t>
      </w:r>
      <w:r w:rsidRPr="00B24100">
        <w:rPr>
          <w:rFonts w:ascii="Arial" w:hAnsi="Arial" w:cs="Arial"/>
          <w:spacing w:val="-1"/>
          <w:sz w:val="24"/>
        </w:rPr>
        <w:t>and</w:t>
      </w:r>
      <w:r w:rsidRPr="00B24100">
        <w:rPr>
          <w:rFonts w:ascii="Arial" w:hAnsi="Arial" w:cs="Arial"/>
          <w:sz w:val="24"/>
        </w:rPr>
        <w:t xml:space="preserve"> </w:t>
      </w:r>
      <w:r w:rsidRPr="00B24100">
        <w:rPr>
          <w:rFonts w:ascii="Arial" w:hAnsi="Arial" w:cs="Arial"/>
          <w:spacing w:val="-1"/>
          <w:sz w:val="24"/>
        </w:rPr>
        <w:t>effectiveness</w:t>
      </w:r>
      <w:r w:rsidRPr="00B24100">
        <w:rPr>
          <w:rFonts w:ascii="Arial" w:hAnsi="Arial" w:cs="Arial"/>
          <w:spacing w:val="-2"/>
          <w:sz w:val="24"/>
        </w:rPr>
        <w:t xml:space="preserve"> </w:t>
      </w:r>
      <w:r w:rsidRPr="00B24100">
        <w:rPr>
          <w:rFonts w:ascii="Arial" w:hAnsi="Arial" w:cs="Arial"/>
          <w:spacing w:val="-1"/>
          <w:sz w:val="24"/>
        </w:rPr>
        <w:t>of its</w:t>
      </w:r>
      <w:r w:rsidRPr="00B24100">
        <w:rPr>
          <w:rFonts w:ascii="Arial" w:hAnsi="Arial" w:cs="Arial"/>
          <w:spacing w:val="-3"/>
          <w:sz w:val="24"/>
        </w:rPr>
        <w:t xml:space="preserve"> </w:t>
      </w:r>
      <w:r w:rsidRPr="00B24100">
        <w:rPr>
          <w:rFonts w:ascii="Arial" w:hAnsi="Arial" w:cs="Arial"/>
          <w:i/>
          <w:spacing w:val="-1"/>
          <w:sz w:val="24"/>
        </w:rPr>
        <w:t>Sewer System</w:t>
      </w:r>
      <w:r w:rsidRPr="00B24100">
        <w:rPr>
          <w:rFonts w:ascii="Arial" w:hAnsi="Arial" w:cs="Arial"/>
          <w:i/>
          <w:spacing w:val="-2"/>
          <w:sz w:val="24"/>
        </w:rPr>
        <w:t xml:space="preserve"> </w:t>
      </w:r>
      <w:r w:rsidRPr="00B24100">
        <w:rPr>
          <w:rFonts w:ascii="Arial" w:hAnsi="Arial" w:cs="Arial"/>
          <w:i/>
          <w:spacing w:val="-1"/>
          <w:sz w:val="24"/>
        </w:rPr>
        <w:t>Management</w:t>
      </w:r>
      <w:r w:rsidRPr="00B24100">
        <w:rPr>
          <w:rFonts w:ascii="Arial" w:hAnsi="Arial" w:cs="Arial"/>
          <w:i/>
          <w:spacing w:val="54"/>
          <w:sz w:val="24"/>
        </w:rPr>
        <w:t xml:space="preserve"> </w:t>
      </w:r>
      <w:r w:rsidRPr="00B24100">
        <w:rPr>
          <w:rFonts w:ascii="Arial" w:hAnsi="Arial" w:cs="Arial"/>
          <w:i/>
          <w:spacing w:val="-1"/>
          <w:sz w:val="24"/>
        </w:rPr>
        <w:t xml:space="preserve">Plan </w:t>
      </w:r>
      <w:r w:rsidRPr="00B24100">
        <w:rPr>
          <w:rFonts w:ascii="Arial" w:hAnsi="Arial" w:cs="Arial"/>
          <w:spacing w:val="-1"/>
          <w:sz w:val="24"/>
        </w:rPr>
        <w:t>in</w:t>
      </w:r>
      <w:r w:rsidRPr="00B24100">
        <w:rPr>
          <w:rFonts w:ascii="Arial" w:hAnsi="Arial" w:cs="Arial"/>
          <w:sz w:val="24"/>
        </w:rPr>
        <w:t xml:space="preserve"> </w:t>
      </w:r>
      <w:r w:rsidRPr="00B24100">
        <w:rPr>
          <w:rFonts w:ascii="Arial" w:hAnsi="Arial" w:cs="Arial"/>
          <w:spacing w:val="-1"/>
          <w:sz w:val="24"/>
        </w:rPr>
        <w:t>preventing</w:t>
      </w:r>
      <w:r w:rsidRPr="00B24100">
        <w:rPr>
          <w:rFonts w:ascii="Arial" w:hAnsi="Arial" w:cs="Arial"/>
          <w:sz w:val="24"/>
        </w:rPr>
        <w:t xml:space="preserve"> </w:t>
      </w:r>
      <w:r w:rsidRPr="00B24100">
        <w:rPr>
          <w:rFonts w:ascii="Arial" w:hAnsi="Arial" w:cs="Arial"/>
          <w:i/>
          <w:spacing w:val="-1"/>
          <w:sz w:val="24"/>
        </w:rPr>
        <w:t>spills</w:t>
      </w:r>
      <w:r w:rsidRPr="00B24100">
        <w:rPr>
          <w:rFonts w:ascii="Arial" w:hAnsi="Arial" w:cs="Arial"/>
          <w:spacing w:val="-1"/>
          <w:sz w:val="24"/>
        </w:rPr>
        <w:t>;</w:t>
      </w:r>
    </w:p>
    <w:p w14:paraId="35ABA44B" w14:textId="0F467AF4" w:rsidR="00E10752" w:rsidRPr="00B24100" w:rsidDel="00263440" w:rsidRDefault="006D1086" w:rsidP="00590D87">
      <w:pPr>
        <w:pStyle w:val="BodyText"/>
        <w:numPr>
          <w:ilvl w:val="0"/>
          <w:numId w:val="63"/>
        </w:numPr>
        <w:tabs>
          <w:tab w:val="left" w:pos="1180"/>
        </w:tabs>
        <w:spacing w:before="119"/>
        <w:rPr>
          <w:del w:id="485" w:author="Author"/>
          <w:rFonts w:cs="Arial"/>
        </w:rPr>
      </w:pPr>
      <w:commentRangeStart w:id="486"/>
      <w:del w:id="487" w:author="Author">
        <w:r w:rsidRPr="00B24100" w:rsidDel="00263440">
          <w:rPr>
            <w:rFonts w:cs="Arial"/>
            <w:spacing w:val="-1"/>
          </w:rPr>
          <w:delText>Evaluate</w:delText>
        </w:r>
        <w:r w:rsidRPr="00B24100" w:rsidDel="00263440">
          <w:rPr>
            <w:rFonts w:cs="Arial"/>
            <w:spacing w:val="-2"/>
          </w:rPr>
          <w:delText xml:space="preserve"> </w:delText>
        </w:r>
        <w:r w:rsidRPr="00B24100" w:rsidDel="00263440">
          <w:rPr>
            <w:rFonts w:cs="Arial"/>
          </w:rPr>
          <w:delText>the</w:delText>
        </w:r>
        <w:r w:rsidRPr="00B24100" w:rsidDel="00263440">
          <w:rPr>
            <w:rFonts w:cs="Arial"/>
            <w:spacing w:val="-1"/>
          </w:rPr>
          <w:delText xml:space="preserve"> </w:delText>
        </w:r>
        <w:r w:rsidRPr="00B24100" w:rsidDel="00263440">
          <w:rPr>
            <w:rFonts w:cs="Arial"/>
            <w:i/>
            <w:spacing w:val="-1"/>
          </w:rPr>
          <w:delText>Enrollee</w:delText>
        </w:r>
        <w:r w:rsidRPr="00B24100" w:rsidDel="00263440">
          <w:rPr>
            <w:rFonts w:cs="Arial"/>
            <w:spacing w:val="-1"/>
          </w:rPr>
          <w:delText>’s compliance with this General</w:delText>
        </w:r>
        <w:r w:rsidRPr="00B24100" w:rsidDel="00263440">
          <w:rPr>
            <w:rFonts w:cs="Arial"/>
            <w:spacing w:val="-2"/>
          </w:rPr>
          <w:delText xml:space="preserve"> </w:delText>
        </w:r>
        <w:r w:rsidRPr="00B24100" w:rsidDel="00263440">
          <w:rPr>
            <w:rFonts w:cs="Arial"/>
            <w:spacing w:val="-1"/>
          </w:rPr>
          <w:delText>Order;</w:delText>
        </w:r>
      </w:del>
      <w:commentRangeEnd w:id="486"/>
      <w:r w:rsidR="00263440" w:rsidRPr="00B24100">
        <w:rPr>
          <w:rStyle w:val="CommentReference"/>
          <w:rFonts w:eastAsiaTheme="minorHAnsi" w:cs="Arial"/>
        </w:rPr>
        <w:commentReference w:id="486"/>
      </w:r>
    </w:p>
    <w:p w14:paraId="14CAAC36" w14:textId="75A95149" w:rsidR="00E10752" w:rsidRPr="00B24100" w:rsidRDefault="006D1086" w:rsidP="00590D87">
      <w:pPr>
        <w:pStyle w:val="BodyText"/>
        <w:numPr>
          <w:ilvl w:val="0"/>
          <w:numId w:val="63"/>
        </w:numPr>
        <w:tabs>
          <w:tab w:val="left" w:pos="1180"/>
        </w:tabs>
        <w:spacing w:before="118"/>
        <w:ind w:right="854"/>
        <w:rPr>
          <w:rFonts w:cs="Arial"/>
        </w:rPr>
      </w:pPr>
      <w:r w:rsidRPr="00B24100">
        <w:rPr>
          <w:rFonts w:cs="Arial"/>
          <w:spacing w:val="-1"/>
        </w:rPr>
        <w:t>Evaluate</w:t>
      </w:r>
      <w:r w:rsidRPr="00B24100">
        <w:rPr>
          <w:rFonts w:cs="Arial"/>
          <w:spacing w:val="-2"/>
        </w:rPr>
        <w:t xml:space="preserve"> </w:t>
      </w:r>
      <w:r w:rsidRPr="00B24100">
        <w:rPr>
          <w:rFonts w:cs="Arial"/>
        </w:rPr>
        <w:t>the</w:t>
      </w:r>
      <w:r w:rsidRPr="00B24100">
        <w:rPr>
          <w:rFonts w:cs="Arial"/>
          <w:spacing w:val="-1"/>
        </w:rPr>
        <w:t xml:space="preserve"> </w:t>
      </w:r>
      <w:r w:rsidRPr="00B24100">
        <w:rPr>
          <w:rFonts w:cs="Arial"/>
          <w:i/>
          <w:spacing w:val="-1"/>
        </w:rPr>
        <w:t>sanitary sewer</w:t>
      </w:r>
      <w:r w:rsidRPr="00B24100">
        <w:rPr>
          <w:rFonts w:cs="Arial"/>
          <w:i/>
          <w:spacing w:val="-2"/>
        </w:rPr>
        <w:t xml:space="preserve"> </w:t>
      </w:r>
      <w:r w:rsidRPr="00B24100">
        <w:rPr>
          <w:rFonts w:cs="Arial"/>
          <w:i/>
          <w:spacing w:val="-1"/>
        </w:rPr>
        <w:t>system</w:t>
      </w:r>
      <w:r w:rsidRPr="00B24100">
        <w:rPr>
          <w:rFonts w:cs="Arial"/>
          <w:spacing w:val="-1"/>
        </w:rPr>
        <w:t>’s long-term and</w:t>
      </w:r>
      <w:r w:rsidRPr="00B24100">
        <w:rPr>
          <w:rFonts w:cs="Arial"/>
          <w:spacing w:val="-2"/>
        </w:rPr>
        <w:t xml:space="preserve"> </w:t>
      </w:r>
      <w:r w:rsidRPr="00B24100">
        <w:rPr>
          <w:rFonts w:cs="Arial"/>
          <w:spacing w:val="-1"/>
        </w:rPr>
        <w:t>short-term</w:t>
      </w:r>
      <w:r w:rsidRPr="00B24100">
        <w:rPr>
          <w:rFonts w:cs="Arial"/>
          <w:spacing w:val="-2"/>
        </w:rPr>
        <w:t xml:space="preserve"> </w:t>
      </w:r>
      <w:r w:rsidRPr="00B24100">
        <w:rPr>
          <w:rFonts w:cs="Arial"/>
          <w:spacing w:val="-1"/>
        </w:rPr>
        <w:t>performance,</w:t>
      </w:r>
      <w:del w:id="488" w:author="Author">
        <w:r w:rsidRPr="00B24100" w:rsidDel="00956187">
          <w:rPr>
            <w:rFonts w:cs="Arial"/>
            <w:spacing w:val="61"/>
            <w:w w:val="99"/>
          </w:rPr>
          <w:delText xml:space="preserve"> </w:delText>
        </w:r>
        <w:commentRangeStart w:id="489"/>
        <w:r w:rsidRPr="00B24100" w:rsidDel="00956187">
          <w:rPr>
            <w:rFonts w:cs="Arial"/>
            <w:spacing w:val="-1"/>
          </w:rPr>
          <w:delText>including system-specific performance</w:delText>
        </w:r>
        <w:r w:rsidRPr="00B24100" w:rsidDel="00956187">
          <w:rPr>
            <w:rFonts w:cs="Arial"/>
          </w:rPr>
          <w:delText xml:space="preserve"> </w:delText>
        </w:r>
        <w:r w:rsidRPr="00B24100" w:rsidDel="00956187">
          <w:rPr>
            <w:rFonts w:cs="Arial"/>
            <w:spacing w:val="-1"/>
          </w:rPr>
          <w:delText>trends and patterns</w:delText>
        </w:r>
        <w:r w:rsidRPr="00B24100" w:rsidDel="00956187">
          <w:rPr>
            <w:rFonts w:cs="Arial"/>
          </w:rPr>
          <w:delText xml:space="preserve"> </w:delText>
        </w:r>
      </w:del>
      <w:commentRangeEnd w:id="489"/>
      <w:r w:rsidR="00956187" w:rsidRPr="00B24100">
        <w:rPr>
          <w:rStyle w:val="CommentReference"/>
          <w:rFonts w:eastAsiaTheme="minorHAnsi" w:cs="Arial"/>
        </w:rPr>
        <w:commentReference w:id="489"/>
      </w:r>
      <w:del w:id="490" w:author="Author">
        <w:r w:rsidRPr="00B24100" w:rsidDel="00956187">
          <w:rPr>
            <w:rFonts w:cs="Arial"/>
            <w:spacing w:val="-1"/>
          </w:rPr>
          <w:delText>during periods of</w:delText>
        </w:r>
        <w:r w:rsidRPr="00B24100" w:rsidDel="00956187">
          <w:rPr>
            <w:rFonts w:cs="Arial"/>
            <w:spacing w:val="58"/>
            <w:w w:val="99"/>
          </w:rPr>
          <w:delText xml:space="preserve"> </w:delText>
        </w:r>
        <w:r w:rsidRPr="00B24100" w:rsidDel="00956187">
          <w:rPr>
            <w:rFonts w:cs="Arial"/>
            <w:spacing w:val="-1"/>
          </w:rPr>
          <w:delText>environmental,</w:delText>
        </w:r>
        <w:r w:rsidRPr="00B24100" w:rsidDel="00956187">
          <w:rPr>
            <w:rFonts w:cs="Arial"/>
          </w:rPr>
          <w:delText xml:space="preserve"> </w:delText>
        </w:r>
        <w:r w:rsidRPr="00B24100" w:rsidDel="00956187">
          <w:rPr>
            <w:rFonts w:cs="Arial"/>
            <w:spacing w:val="-1"/>
          </w:rPr>
          <w:delText>climate and climate change-induced impacts</w:delText>
        </w:r>
        <w:r w:rsidRPr="00B24100" w:rsidDel="00956187">
          <w:rPr>
            <w:rFonts w:cs="Arial"/>
          </w:rPr>
          <w:delText xml:space="preserve"> </w:delText>
        </w:r>
        <w:r w:rsidRPr="00B24100" w:rsidDel="00956187">
          <w:rPr>
            <w:rFonts w:cs="Arial"/>
            <w:spacing w:val="-1"/>
          </w:rPr>
          <w:delText>(including but</w:delText>
        </w:r>
        <w:r w:rsidRPr="00B24100" w:rsidDel="00956187">
          <w:rPr>
            <w:rFonts w:cs="Arial"/>
          </w:rPr>
          <w:delText xml:space="preserve"> </w:delText>
        </w:r>
        <w:r w:rsidRPr="00B24100" w:rsidDel="00956187">
          <w:rPr>
            <w:rFonts w:cs="Arial"/>
            <w:spacing w:val="-1"/>
          </w:rPr>
          <w:delText>not</w:delText>
        </w:r>
        <w:r w:rsidRPr="00B24100" w:rsidDel="00956187">
          <w:rPr>
            <w:rFonts w:cs="Arial"/>
            <w:spacing w:val="65"/>
            <w:w w:val="99"/>
          </w:rPr>
          <w:delText xml:space="preserve"> </w:delText>
        </w:r>
        <w:r w:rsidRPr="00B24100" w:rsidDel="00956187">
          <w:rPr>
            <w:rFonts w:cs="Arial"/>
            <w:spacing w:val="-1"/>
          </w:rPr>
          <w:delText>limited</w:delText>
        </w:r>
        <w:r w:rsidRPr="00B24100" w:rsidDel="00956187">
          <w:rPr>
            <w:rFonts w:cs="Arial"/>
            <w:spacing w:val="-2"/>
          </w:rPr>
          <w:delText xml:space="preserve"> </w:delText>
        </w:r>
        <w:r w:rsidRPr="00B24100" w:rsidDel="00956187">
          <w:rPr>
            <w:rFonts w:cs="Arial"/>
          </w:rPr>
          <w:delText>to</w:delText>
        </w:r>
        <w:r w:rsidRPr="00B24100" w:rsidDel="00956187">
          <w:rPr>
            <w:rFonts w:cs="Arial"/>
            <w:spacing w:val="-1"/>
          </w:rPr>
          <w:delText xml:space="preserve"> wildfires,</w:delText>
        </w:r>
        <w:r w:rsidRPr="00B24100" w:rsidDel="00956187">
          <w:rPr>
            <w:rFonts w:cs="Arial"/>
          </w:rPr>
          <w:delText xml:space="preserve"> </w:delText>
        </w:r>
        <w:r w:rsidRPr="00B24100" w:rsidDel="00956187">
          <w:rPr>
            <w:rFonts w:cs="Arial"/>
            <w:spacing w:val="-1"/>
          </w:rPr>
          <w:delText>floods,</w:delText>
        </w:r>
        <w:r w:rsidRPr="00B24100" w:rsidDel="00956187">
          <w:rPr>
            <w:rFonts w:cs="Arial"/>
          </w:rPr>
          <w:delText xml:space="preserve"> </w:delText>
        </w:r>
        <w:r w:rsidRPr="00B24100" w:rsidDel="00956187">
          <w:rPr>
            <w:rFonts w:cs="Arial"/>
            <w:spacing w:val="-1"/>
          </w:rPr>
          <w:delText>and high intensity storms.)</w:delText>
        </w:r>
      </w:del>
      <w:ins w:id="491" w:author="Author">
        <w:r w:rsidR="00956187" w:rsidRPr="00B24100">
          <w:rPr>
            <w:rFonts w:cs="Arial"/>
            <w:color w:val="000000"/>
          </w:rPr>
          <w:t xml:space="preserve"> optionally noting any relevant external drivers (such as wet weather or power shutoffs), if known</w:t>
        </w:r>
      </w:ins>
      <w:r w:rsidRPr="00B24100">
        <w:rPr>
          <w:rFonts w:cs="Arial"/>
          <w:spacing w:val="-1"/>
        </w:rPr>
        <w:t>;</w:t>
      </w:r>
      <w:ins w:id="492" w:author="Author">
        <w:r w:rsidR="00956187" w:rsidRPr="00B24100">
          <w:rPr>
            <w:rFonts w:cs="Arial"/>
            <w:spacing w:val="-1"/>
          </w:rPr>
          <w:t xml:space="preserve"> and</w:t>
        </w:r>
      </w:ins>
    </w:p>
    <w:p w14:paraId="3E3D5AB9" w14:textId="16F0982F" w:rsidR="00E10752" w:rsidRPr="00B24100" w:rsidDel="00956187" w:rsidRDefault="006D1086" w:rsidP="00590D87">
      <w:pPr>
        <w:numPr>
          <w:ilvl w:val="0"/>
          <w:numId w:val="63"/>
        </w:numPr>
        <w:tabs>
          <w:tab w:val="left" w:pos="1180"/>
        </w:tabs>
        <w:spacing w:before="119"/>
        <w:ind w:right="245"/>
        <w:rPr>
          <w:del w:id="493" w:author="Author"/>
          <w:rFonts w:ascii="Arial" w:eastAsia="Arial" w:hAnsi="Arial" w:cs="Arial"/>
          <w:sz w:val="24"/>
          <w:szCs w:val="24"/>
        </w:rPr>
      </w:pPr>
      <w:del w:id="494" w:author="Author">
        <w:r w:rsidRPr="00B24100" w:rsidDel="00956187">
          <w:rPr>
            <w:rFonts w:ascii="Arial" w:hAnsi="Arial" w:cs="Arial"/>
            <w:spacing w:val="-1"/>
            <w:sz w:val="24"/>
          </w:rPr>
          <w:delText>Identify deficiencies in the</w:delText>
        </w:r>
        <w:r w:rsidRPr="00B24100" w:rsidDel="00956187">
          <w:rPr>
            <w:rFonts w:ascii="Arial" w:hAnsi="Arial" w:cs="Arial"/>
            <w:sz w:val="24"/>
          </w:rPr>
          <w:delText xml:space="preserve"> </w:delText>
        </w:r>
        <w:r w:rsidRPr="00B24100" w:rsidDel="00956187">
          <w:rPr>
            <w:rFonts w:ascii="Arial" w:hAnsi="Arial" w:cs="Arial"/>
            <w:i/>
            <w:spacing w:val="-1"/>
            <w:sz w:val="24"/>
          </w:rPr>
          <w:delText>Sewer</w:delText>
        </w:r>
        <w:r w:rsidRPr="00B24100" w:rsidDel="00956187">
          <w:rPr>
            <w:rFonts w:ascii="Arial" w:hAnsi="Arial" w:cs="Arial"/>
            <w:i/>
            <w:spacing w:val="-2"/>
            <w:sz w:val="24"/>
          </w:rPr>
          <w:delText xml:space="preserve"> </w:delText>
        </w:r>
        <w:r w:rsidRPr="00B24100" w:rsidDel="00956187">
          <w:rPr>
            <w:rFonts w:ascii="Arial" w:hAnsi="Arial" w:cs="Arial"/>
            <w:i/>
            <w:spacing w:val="-1"/>
            <w:sz w:val="24"/>
          </w:rPr>
          <w:delText>System Management</w:delText>
        </w:r>
        <w:r w:rsidRPr="00B24100" w:rsidDel="00956187">
          <w:rPr>
            <w:rFonts w:ascii="Arial" w:hAnsi="Arial" w:cs="Arial"/>
            <w:i/>
            <w:sz w:val="24"/>
          </w:rPr>
          <w:delText xml:space="preserve"> </w:delText>
        </w:r>
        <w:r w:rsidRPr="00B24100" w:rsidDel="00956187">
          <w:rPr>
            <w:rFonts w:ascii="Arial" w:hAnsi="Arial" w:cs="Arial"/>
            <w:i/>
            <w:spacing w:val="-1"/>
            <w:sz w:val="24"/>
          </w:rPr>
          <w:delText>Plan</w:delText>
        </w:r>
        <w:r w:rsidRPr="00B24100" w:rsidDel="00956187">
          <w:rPr>
            <w:rFonts w:ascii="Arial" w:hAnsi="Arial" w:cs="Arial"/>
            <w:i/>
            <w:sz w:val="24"/>
          </w:rPr>
          <w:delText xml:space="preserve"> </w:delText>
        </w:r>
        <w:r w:rsidRPr="00B24100" w:rsidDel="00956187">
          <w:rPr>
            <w:rFonts w:ascii="Arial" w:hAnsi="Arial" w:cs="Arial"/>
            <w:spacing w:val="-1"/>
            <w:sz w:val="24"/>
          </w:rPr>
          <w:delText>that</w:delText>
        </w:r>
        <w:r w:rsidRPr="00B24100" w:rsidDel="00956187">
          <w:rPr>
            <w:rFonts w:ascii="Arial" w:hAnsi="Arial" w:cs="Arial"/>
            <w:sz w:val="24"/>
          </w:rPr>
          <w:delText xml:space="preserve"> </w:delText>
        </w:r>
        <w:r w:rsidRPr="00B24100" w:rsidDel="00956187">
          <w:rPr>
            <w:rFonts w:ascii="Arial" w:hAnsi="Arial" w:cs="Arial"/>
            <w:spacing w:val="-1"/>
            <w:sz w:val="24"/>
          </w:rPr>
          <w:delText>are not</w:delText>
        </w:r>
        <w:r w:rsidRPr="00B24100" w:rsidDel="00956187">
          <w:rPr>
            <w:rFonts w:ascii="Arial" w:hAnsi="Arial" w:cs="Arial"/>
            <w:sz w:val="24"/>
          </w:rPr>
          <w:delText xml:space="preserve"> </w:delText>
        </w:r>
        <w:r w:rsidRPr="00B24100" w:rsidDel="00956187">
          <w:rPr>
            <w:rFonts w:ascii="Arial" w:hAnsi="Arial" w:cs="Arial"/>
            <w:spacing w:val="-1"/>
            <w:sz w:val="24"/>
          </w:rPr>
          <w:delText>addressing</w:delText>
        </w:r>
        <w:r w:rsidRPr="00B24100" w:rsidDel="00956187">
          <w:rPr>
            <w:rFonts w:ascii="Arial" w:hAnsi="Arial" w:cs="Arial"/>
            <w:spacing w:val="61"/>
            <w:sz w:val="24"/>
          </w:rPr>
          <w:delText xml:space="preserve"> </w:delText>
        </w:r>
        <w:r w:rsidRPr="00B24100" w:rsidDel="00956187">
          <w:rPr>
            <w:rFonts w:ascii="Arial" w:hAnsi="Arial" w:cs="Arial"/>
            <w:spacing w:val="-1"/>
            <w:sz w:val="24"/>
          </w:rPr>
          <w:delText>the</w:delText>
        </w:r>
        <w:r w:rsidRPr="00B24100" w:rsidDel="00956187">
          <w:rPr>
            <w:rFonts w:ascii="Arial" w:hAnsi="Arial" w:cs="Arial"/>
            <w:spacing w:val="-2"/>
            <w:sz w:val="24"/>
          </w:rPr>
          <w:delText xml:space="preserve"> </w:delText>
        </w:r>
        <w:r w:rsidRPr="00B24100" w:rsidDel="00956187">
          <w:rPr>
            <w:rFonts w:ascii="Arial" w:hAnsi="Arial" w:cs="Arial"/>
            <w:spacing w:val="-1"/>
            <w:sz w:val="24"/>
          </w:rPr>
          <w:delText>prevention of</w:delText>
        </w:r>
        <w:r w:rsidRPr="00B24100" w:rsidDel="00956187">
          <w:rPr>
            <w:rFonts w:ascii="Arial" w:hAnsi="Arial" w:cs="Arial"/>
            <w:sz w:val="24"/>
          </w:rPr>
          <w:delText xml:space="preserve"> </w:delText>
        </w:r>
        <w:r w:rsidRPr="00B24100" w:rsidDel="00956187">
          <w:rPr>
            <w:rFonts w:ascii="Arial" w:hAnsi="Arial" w:cs="Arial"/>
            <w:i/>
            <w:spacing w:val="-1"/>
            <w:sz w:val="24"/>
          </w:rPr>
          <w:delText>spills</w:delText>
        </w:r>
        <w:r w:rsidRPr="00B24100" w:rsidDel="00956187">
          <w:rPr>
            <w:rFonts w:ascii="Arial" w:hAnsi="Arial" w:cs="Arial"/>
            <w:i/>
            <w:sz w:val="24"/>
          </w:rPr>
          <w:delText xml:space="preserve"> </w:delText>
        </w:r>
        <w:r w:rsidRPr="00B24100" w:rsidDel="00956187">
          <w:rPr>
            <w:rFonts w:ascii="Arial" w:hAnsi="Arial" w:cs="Arial"/>
            <w:spacing w:val="-1"/>
            <w:sz w:val="24"/>
          </w:rPr>
          <w:delText>and the</w:delText>
        </w:r>
        <w:r w:rsidRPr="00B24100" w:rsidDel="00956187">
          <w:rPr>
            <w:rFonts w:ascii="Arial" w:hAnsi="Arial" w:cs="Arial"/>
            <w:spacing w:val="-2"/>
            <w:sz w:val="24"/>
          </w:rPr>
          <w:delText xml:space="preserve"> </w:delText>
        </w:r>
        <w:r w:rsidRPr="00B24100" w:rsidDel="00956187">
          <w:rPr>
            <w:rFonts w:ascii="Arial" w:hAnsi="Arial" w:cs="Arial"/>
            <w:spacing w:val="-1"/>
            <w:sz w:val="24"/>
          </w:rPr>
          <w:delText>elimination of</w:delText>
        </w:r>
        <w:r w:rsidRPr="00B24100" w:rsidDel="00956187">
          <w:rPr>
            <w:rFonts w:ascii="Arial" w:hAnsi="Arial" w:cs="Arial"/>
            <w:sz w:val="24"/>
          </w:rPr>
          <w:delText xml:space="preserve"> </w:delText>
        </w:r>
        <w:r w:rsidRPr="00B24100" w:rsidDel="00956187">
          <w:rPr>
            <w:rFonts w:ascii="Arial" w:hAnsi="Arial" w:cs="Arial"/>
            <w:spacing w:val="-1"/>
            <w:sz w:val="24"/>
          </w:rPr>
          <w:delText>discharges</w:delText>
        </w:r>
        <w:r w:rsidRPr="00B24100" w:rsidDel="00956187">
          <w:rPr>
            <w:rFonts w:ascii="Arial" w:hAnsi="Arial" w:cs="Arial"/>
            <w:sz w:val="24"/>
          </w:rPr>
          <w:delText xml:space="preserve"> to</w:delText>
        </w:r>
        <w:r w:rsidRPr="00B24100" w:rsidDel="00956187">
          <w:rPr>
            <w:rFonts w:ascii="Arial" w:hAnsi="Arial" w:cs="Arial"/>
            <w:spacing w:val="-2"/>
            <w:sz w:val="24"/>
          </w:rPr>
          <w:delText xml:space="preserve"> </w:delText>
        </w:r>
        <w:r w:rsidRPr="00B24100" w:rsidDel="00956187">
          <w:rPr>
            <w:rFonts w:ascii="Arial" w:hAnsi="Arial" w:cs="Arial"/>
            <w:spacing w:val="-1"/>
            <w:sz w:val="24"/>
          </w:rPr>
          <w:delText>waters</w:delText>
        </w:r>
        <w:r w:rsidRPr="00B24100" w:rsidDel="00956187">
          <w:rPr>
            <w:rFonts w:ascii="Arial" w:hAnsi="Arial" w:cs="Arial"/>
            <w:spacing w:val="-2"/>
            <w:sz w:val="24"/>
          </w:rPr>
          <w:delText xml:space="preserve"> </w:delText>
        </w:r>
        <w:r w:rsidRPr="00B24100" w:rsidDel="00956187">
          <w:rPr>
            <w:rFonts w:ascii="Arial" w:hAnsi="Arial" w:cs="Arial"/>
            <w:spacing w:val="-1"/>
            <w:sz w:val="24"/>
          </w:rPr>
          <w:delText>of</w:delText>
        </w:r>
        <w:r w:rsidRPr="00B24100" w:rsidDel="00956187">
          <w:rPr>
            <w:rFonts w:ascii="Arial" w:hAnsi="Arial" w:cs="Arial"/>
            <w:sz w:val="24"/>
          </w:rPr>
          <w:delText xml:space="preserve"> </w:delText>
        </w:r>
        <w:r w:rsidRPr="00B24100" w:rsidDel="00956187">
          <w:rPr>
            <w:rFonts w:ascii="Arial" w:hAnsi="Arial" w:cs="Arial"/>
            <w:spacing w:val="-1"/>
            <w:sz w:val="24"/>
          </w:rPr>
          <w:delText>the State;</w:delText>
        </w:r>
      </w:del>
    </w:p>
    <w:p w14:paraId="52CE5382" w14:textId="2160193D" w:rsidR="00E10752" w:rsidRPr="00B24100" w:rsidDel="00956187" w:rsidRDefault="006D1086" w:rsidP="00590D87">
      <w:pPr>
        <w:pStyle w:val="BodyText"/>
        <w:numPr>
          <w:ilvl w:val="0"/>
          <w:numId w:val="63"/>
        </w:numPr>
        <w:tabs>
          <w:tab w:val="left" w:pos="1180"/>
        </w:tabs>
        <w:spacing w:before="119"/>
        <w:ind w:right="318"/>
        <w:rPr>
          <w:del w:id="495" w:author="Author"/>
          <w:rFonts w:cs="Arial"/>
        </w:rPr>
      </w:pPr>
      <w:del w:id="496" w:author="Author">
        <w:r w:rsidRPr="00B24100" w:rsidDel="00956187">
          <w:rPr>
            <w:rFonts w:cs="Arial"/>
            <w:spacing w:val="-1"/>
          </w:rPr>
          <w:delText xml:space="preserve">Identify steps </w:delText>
        </w:r>
        <w:r w:rsidRPr="00B24100" w:rsidDel="00956187">
          <w:rPr>
            <w:rFonts w:cs="Arial"/>
          </w:rPr>
          <w:delText>to</w:delText>
        </w:r>
        <w:r w:rsidRPr="00B24100" w:rsidDel="00956187">
          <w:rPr>
            <w:rFonts w:cs="Arial"/>
            <w:spacing w:val="-1"/>
          </w:rPr>
          <w:delText xml:space="preserve"> incorporate into the </w:delText>
        </w:r>
        <w:commentRangeStart w:id="497"/>
        <w:r w:rsidRPr="00B24100" w:rsidDel="00956187">
          <w:rPr>
            <w:rFonts w:cs="Arial"/>
            <w:i/>
            <w:spacing w:val="-1"/>
          </w:rPr>
          <w:delText xml:space="preserve">Enrollee’s </w:delText>
        </w:r>
        <w:r w:rsidRPr="00B24100" w:rsidDel="00956187">
          <w:rPr>
            <w:rFonts w:cs="Arial"/>
            <w:spacing w:val="-1"/>
          </w:rPr>
          <w:delText>System Resiliency</w:delText>
        </w:r>
        <w:r w:rsidRPr="00B24100" w:rsidDel="00956187">
          <w:rPr>
            <w:rFonts w:cs="Arial"/>
          </w:rPr>
          <w:delText xml:space="preserve"> </w:delText>
        </w:r>
        <w:r w:rsidRPr="00B24100" w:rsidDel="00956187">
          <w:rPr>
            <w:rFonts w:cs="Arial"/>
            <w:spacing w:val="-1"/>
          </w:rPr>
          <w:delText>pl</w:delText>
        </w:r>
      </w:del>
      <w:commentRangeEnd w:id="497"/>
      <w:r w:rsidR="00956187" w:rsidRPr="00B24100">
        <w:rPr>
          <w:rStyle w:val="CommentReference"/>
          <w:rFonts w:eastAsiaTheme="minorHAnsi" w:cs="Arial"/>
        </w:rPr>
        <w:commentReference w:id="497"/>
      </w:r>
      <w:del w:id="498" w:author="Author">
        <w:r w:rsidRPr="00B24100" w:rsidDel="00956187">
          <w:rPr>
            <w:rFonts w:cs="Arial"/>
            <w:spacing w:val="-1"/>
          </w:rPr>
          <w:delText>anning process</w:delText>
        </w:r>
        <w:r w:rsidRPr="00B24100" w:rsidDel="00956187">
          <w:rPr>
            <w:rFonts w:cs="Arial"/>
            <w:spacing w:val="67"/>
          </w:rPr>
          <w:delText xml:space="preserve"> </w:delText>
        </w:r>
        <w:r w:rsidRPr="00B24100" w:rsidDel="00956187">
          <w:rPr>
            <w:rFonts w:cs="Arial"/>
          </w:rPr>
          <w:delText>to</w:delText>
        </w:r>
        <w:r w:rsidRPr="00B24100" w:rsidDel="00956187">
          <w:rPr>
            <w:rFonts w:cs="Arial"/>
            <w:spacing w:val="-2"/>
          </w:rPr>
          <w:delText xml:space="preserve"> </w:delText>
        </w:r>
        <w:r w:rsidRPr="00B24100" w:rsidDel="00956187">
          <w:rPr>
            <w:rFonts w:cs="Arial"/>
            <w:spacing w:val="-1"/>
          </w:rPr>
          <w:delText>correct</w:delText>
        </w:r>
        <w:r w:rsidRPr="00B24100" w:rsidDel="00956187">
          <w:rPr>
            <w:rFonts w:cs="Arial"/>
            <w:spacing w:val="-2"/>
          </w:rPr>
          <w:delText xml:space="preserve"> </w:delText>
        </w:r>
        <w:r w:rsidRPr="00B24100" w:rsidDel="00956187">
          <w:rPr>
            <w:rFonts w:cs="Arial"/>
            <w:spacing w:val="-1"/>
          </w:rPr>
          <w:delText>deficiencies;</w:delText>
        </w:r>
        <w:r w:rsidRPr="00B24100" w:rsidDel="00956187">
          <w:rPr>
            <w:rFonts w:cs="Arial"/>
          </w:rPr>
          <w:delText xml:space="preserve"> </w:delText>
        </w:r>
        <w:r w:rsidRPr="00B24100" w:rsidDel="00956187">
          <w:rPr>
            <w:rFonts w:cs="Arial"/>
            <w:spacing w:val="-1"/>
          </w:rPr>
          <w:delText>and</w:delText>
        </w:r>
      </w:del>
    </w:p>
    <w:p w14:paraId="50667612" w14:textId="294A082E" w:rsidR="00E10752" w:rsidRPr="00B24100" w:rsidRDefault="006D1086" w:rsidP="00590D87">
      <w:pPr>
        <w:numPr>
          <w:ilvl w:val="0"/>
          <w:numId w:val="63"/>
        </w:numPr>
        <w:tabs>
          <w:tab w:val="left" w:pos="1180"/>
        </w:tabs>
        <w:spacing w:before="119"/>
        <w:rPr>
          <w:rFonts w:ascii="Arial" w:eastAsia="Arial" w:hAnsi="Arial" w:cs="Arial"/>
          <w:sz w:val="24"/>
          <w:szCs w:val="24"/>
        </w:rPr>
      </w:pPr>
      <w:r w:rsidRPr="00B24100">
        <w:rPr>
          <w:rFonts w:ascii="Arial" w:hAnsi="Arial" w:cs="Arial"/>
          <w:spacing w:val="-1"/>
          <w:sz w:val="24"/>
        </w:rPr>
        <w:t>Identify</w:t>
      </w:r>
      <w:r w:rsidRPr="00B24100">
        <w:rPr>
          <w:rFonts w:ascii="Arial" w:hAnsi="Arial" w:cs="Arial"/>
          <w:spacing w:val="-2"/>
          <w:sz w:val="24"/>
        </w:rPr>
        <w:t xml:space="preserve"> </w:t>
      </w:r>
      <w:ins w:id="499" w:author="Author">
        <w:r w:rsidR="00956187" w:rsidRPr="00B24100">
          <w:rPr>
            <w:rFonts w:ascii="Arial" w:hAnsi="Arial" w:cs="Arial"/>
            <w:spacing w:val="-2"/>
            <w:sz w:val="24"/>
          </w:rPr>
          <w:t xml:space="preserve">proposed </w:t>
        </w:r>
      </w:ins>
      <w:r w:rsidRPr="00B24100">
        <w:rPr>
          <w:rFonts w:ascii="Arial" w:hAnsi="Arial" w:cs="Arial"/>
          <w:spacing w:val="-1"/>
          <w:sz w:val="24"/>
        </w:rPr>
        <w:t xml:space="preserve">modifications </w:t>
      </w:r>
      <w:r w:rsidRPr="00B24100">
        <w:rPr>
          <w:rFonts w:ascii="Arial" w:hAnsi="Arial" w:cs="Arial"/>
          <w:sz w:val="24"/>
        </w:rPr>
        <w:t>to</w:t>
      </w:r>
      <w:r w:rsidRPr="00B24100">
        <w:rPr>
          <w:rFonts w:ascii="Arial" w:hAnsi="Arial" w:cs="Arial"/>
          <w:spacing w:val="-1"/>
          <w:sz w:val="24"/>
        </w:rPr>
        <w:t xml:space="preserve"> the</w:t>
      </w:r>
      <w:r w:rsidRPr="00B24100">
        <w:rPr>
          <w:rFonts w:ascii="Arial" w:hAnsi="Arial" w:cs="Arial"/>
          <w:spacing w:val="-2"/>
          <w:sz w:val="24"/>
        </w:rPr>
        <w:t xml:space="preserve"> </w:t>
      </w:r>
      <w:del w:id="500" w:author="Author">
        <w:r w:rsidRPr="00B24100" w:rsidDel="00956187">
          <w:rPr>
            <w:rFonts w:ascii="Arial" w:hAnsi="Arial" w:cs="Arial"/>
            <w:i/>
            <w:spacing w:val="-1"/>
            <w:sz w:val="24"/>
          </w:rPr>
          <w:delText>Sewer System</w:delText>
        </w:r>
        <w:r w:rsidRPr="00B24100" w:rsidDel="00956187">
          <w:rPr>
            <w:rFonts w:ascii="Arial" w:hAnsi="Arial" w:cs="Arial"/>
            <w:i/>
            <w:spacing w:val="-2"/>
            <w:sz w:val="24"/>
          </w:rPr>
          <w:delText xml:space="preserve"> </w:delText>
        </w:r>
        <w:r w:rsidRPr="00B24100" w:rsidDel="00956187">
          <w:rPr>
            <w:rFonts w:ascii="Arial" w:hAnsi="Arial" w:cs="Arial"/>
            <w:i/>
            <w:spacing w:val="-1"/>
            <w:sz w:val="24"/>
          </w:rPr>
          <w:delText>Management</w:delText>
        </w:r>
        <w:r w:rsidRPr="00B24100" w:rsidDel="00956187">
          <w:rPr>
            <w:rFonts w:ascii="Arial" w:hAnsi="Arial" w:cs="Arial"/>
            <w:i/>
            <w:spacing w:val="1"/>
            <w:sz w:val="24"/>
          </w:rPr>
          <w:delText xml:space="preserve"> </w:delText>
        </w:r>
        <w:r w:rsidRPr="00B24100" w:rsidDel="00956187">
          <w:rPr>
            <w:rFonts w:ascii="Arial" w:hAnsi="Arial" w:cs="Arial"/>
            <w:spacing w:val="-1"/>
            <w:sz w:val="24"/>
          </w:rPr>
          <w:delText>Plan</w:delText>
        </w:r>
      </w:del>
      <w:ins w:id="501" w:author="Author">
        <w:r w:rsidR="00956187" w:rsidRPr="00B24100">
          <w:rPr>
            <w:rFonts w:ascii="Arial" w:hAnsi="Arial" w:cs="Arial"/>
            <w:spacing w:val="-1"/>
            <w:sz w:val="24"/>
          </w:rPr>
          <w:t>SSMP</w:t>
        </w:r>
      </w:ins>
      <w:r w:rsidRPr="00B24100">
        <w:rPr>
          <w:rFonts w:ascii="Arial" w:hAnsi="Arial" w:cs="Arial"/>
          <w:i/>
          <w:spacing w:val="-2"/>
          <w:sz w:val="24"/>
        </w:rPr>
        <w:t xml:space="preserve"> </w:t>
      </w:r>
      <w:r w:rsidRPr="00B24100">
        <w:rPr>
          <w:rFonts w:ascii="Arial" w:hAnsi="Arial" w:cs="Arial"/>
          <w:sz w:val="24"/>
        </w:rPr>
        <w:t>to</w:t>
      </w:r>
      <w:r w:rsidRPr="00B24100">
        <w:rPr>
          <w:rFonts w:ascii="Arial" w:hAnsi="Arial" w:cs="Arial"/>
          <w:spacing w:val="-1"/>
          <w:sz w:val="24"/>
        </w:rPr>
        <w:t xml:space="preserve"> correct</w:t>
      </w:r>
      <w:r w:rsidRPr="00B24100">
        <w:rPr>
          <w:rFonts w:ascii="Arial" w:hAnsi="Arial" w:cs="Arial"/>
          <w:sz w:val="24"/>
        </w:rPr>
        <w:t xml:space="preserve"> </w:t>
      </w:r>
      <w:r w:rsidRPr="00B24100">
        <w:rPr>
          <w:rFonts w:ascii="Arial" w:hAnsi="Arial" w:cs="Arial"/>
          <w:spacing w:val="-1"/>
          <w:sz w:val="24"/>
        </w:rPr>
        <w:t>deficiencies.</w:t>
      </w:r>
    </w:p>
    <w:p w14:paraId="05CC7433" w14:textId="782FA452" w:rsidR="00E10752" w:rsidRPr="00B24100" w:rsidRDefault="006D1086">
      <w:pPr>
        <w:pStyle w:val="BodyText"/>
        <w:spacing w:before="118"/>
        <w:ind w:left="820" w:right="170"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w:t>
      </w:r>
      <w:r w:rsidRPr="00B24100">
        <w:rPr>
          <w:rFonts w:cs="Arial"/>
        </w:rPr>
        <w:t xml:space="preserve"> </w:t>
      </w:r>
      <w:r w:rsidRPr="00B24100">
        <w:rPr>
          <w:rFonts w:cs="Arial"/>
          <w:spacing w:val="-1"/>
        </w:rPr>
        <w:t>submit</w:t>
      </w:r>
      <w:r w:rsidRPr="00B24100">
        <w:rPr>
          <w:rFonts w:cs="Arial"/>
        </w:rPr>
        <w:t xml:space="preserve"> a</w:t>
      </w:r>
      <w:ins w:id="502" w:author="Author">
        <w:r w:rsidR="00956187" w:rsidRPr="00B24100">
          <w:rPr>
            <w:rFonts w:cs="Arial"/>
          </w:rPr>
          <w:t>n</w:t>
        </w:r>
      </w:ins>
      <w:r w:rsidRPr="00B24100">
        <w:rPr>
          <w:rFonts w:cs="Arial"/>
        </w:rPr>
        <w:t xml:space="preserve"> </w:t>
      </w:r>
      <w:del w:id="503" w:author="Author">
        <w:r w:rsidRPr="00B24100" w:rsidDel="00956187">
          <w:rPr>
            <w:rFonts w:cs="Arial"/>
            <w:spacing w:val="-1"/>
          </w:rPr>
          <w:delText xml:space="preserve">complete </w:delText>
        </w:r>
      </w:del>
      <w:r w:rsidRPr="00B24100">
        <w:rPr>
          <w:rFonts w:cs="Arial"/>
          <w:spacing w:val="-1"/>
        </w:rPr>
        <w:t>audit</w:t>
      </w:r>
      <w:r w:rsidRPr="00B24100">
        <w:rPr>
          <w:rFonts w:cs="Arial"/>
          <w:spacing w:val="1"/>
        </w:rPr>
        <w:t xml:space="preserve"> </w:t>
      </w:r>
      <w:r w:rsidRPr="00B24100">
        <w:rPr>
          <w:rFonts w:cs="Arial"/>
          <w:spacing w:val="-1"/>
        </w:rPr>
        <w:t>report</w:t>
      </w:r>
      <w:ins w:id="504" w:author="Author">
        <w:r w:rsidR="00956187" w:rsidRPr="00B24100">
          <w:rPr>
            <w:rFonts w:cs="Arial"/>
            <w:spacing w:val="-1"/>
          </w:rPr>
          <w:t xml:space="preserve"> certified by the LRO</w:t>
        </w:r>
      </w:ins>
      <w:r w:rsidRPr="00B24100">
        <w:rPr>
          <w:rFonts w:cs="Arial"/>
          <w:spacing w:val="-1"/>
        </w:rPr>
        <w:t>,</w:t>
      </w:r>
      <w:r w:rsidRPr="00B24100">
        <w:rPr>
          <w:rFonts w:cs="Arial"/>
        </w:rPr>
        <w:t xml:space="preserve"> </w:t>
      </w:r>
      <w:r w:rsidRPr="00B24100">
        <w:rPr>
          <w:rFonts w:cs="Arial"/>
          <w:spacing w:val="-1"/>
        </w:rPr>
        <w:t>including</w:t>
      </w:r>
      <w:r w:rsidRPr="00B24100">
        <w:rPr>
          <w:rFonts w:cs="Arial"/>
        </w:rPr>
        <w:t xml:space="preserve"> </w:t>
      </w:r>
      <w:r w:rsidRPr="00B24100">
        <w:rPr>
          <w:rFonts w:cs="Arial"/>
          <w:spacing w:val="-1"/>
        </w:rPr>
        <w:t>audit</w:t>
      </w:r>
      <w:r w:rsidRPr="00B24100">
        <w:rPr>
          <w:rFonts w:cs="Arial"/>
        </w:rPr>
        <w:t xml:space="preserve"> </w:t>
      </w:r>
      <w:r w:rsidRPr="00B24100">
        <w:rPr>
          <w:rFonts w:cs="Arial"/>
          <w:spacing w:val="-1"/>
        </w:rPr>
        <w:t>findings</w:t>
      </w:r>
      <w:r w:rsidRPr="00B24100">
        <w:rPr>
          <w:rFonts w:cs="Arial"/>
        </w:rPr>
        <w:t xml:space="preserve"> </w:t>
      </w:r>
      <w:r w:rsidRPr="00B24100">
        <w:rPr>
          <w:rFonts w:cs="Arial"/>
          <w:spacing w:val="-1"/>
        </w:rPr>
        <w:t>and</w:t>
      </w:r>
      <w:r w:rsidRPr="00B24100">
        <w:rPr>
          <w:rFonts w:cs="Arial"/>
          <w:spacing w:val="50"/>
        </w:rPr>
        <w:t xml:space="preserve"> </w:t>
      </w:r>
      <w:r w:rsidRPr="00B24100">
        <w:rPr>
          <w:rFonts w:cs="Arial"/>
          <w:spacing w:val="-1"/>
        </w:rPr>
        <w:t>recommended</w:t>
      </w:r>
      <w:r w:rsidRPr="00B24100">
        <w:rPr>
          <w:rFonts w:cs="Arial"/>
          <w:spacing w:val="-2"/>
        </w:rPr>
        <w:t xml:space="preserve"> </w:t>
      </w:r>
      <w:r w:rsidRPr="00B24100">
        <w:rPr>
          <w:rFonts w:cs="Arial"/>
          <w:spacing w:val="-1"/>
        </w:rPr>
        <w:t>corrective</w:t>
      </w:r>
      <w:r w:rsidRPr="00B24100">
        <w:rPr>
          <w:rFonts w:cs="Arial"/>
          <w:spacing w:val="-2"/>
        </w:rPr>
        <w:t xml:space="preserve"> </w:t>
      </w:r>
      <w:r w:rsidRPr="00B24100">
        <w:rPr>
          <w:rFonts w:cs="Arial"/>
          <w:spacing w:val="-1"/>
        </w:rPr>
        <w:t>actions,</w:t>
      </w:r>
      <w:r w:rsidRPr="00B24100">
        <w:rPr>
          <w:rFonts w:cs="Arial"/>
          <w:spacing w:val="-2"/>
        </w:rPr>
        <w:t xml:space="preserve"> </w:t>
      </w:r>
      <w:r w:rsidRPr="00B24100">
        <w:rPr>
          <w:rFonts w:cs="Arial"/>
          <w:spacing w:val="-1"/>
        </w:rPr>
        <w:t xml:space="preserve">in </w:t>
      </w:r>
      <w:r w:rsidRPr="00B24100">
        <w:rPr>
          <w:rFonts w:cs="Arial"/>
          <w:i/>
          <w:spacing w:val="-1"/>
        </w:rPr>
        <w:t>CIWQS</w:t>
      </w:r>
      <w:r w:rsidRPr="00B24100">
        <w:rPr>
          <w:rFonts w:cs="Arial"/>
          <w:i/>
          <w:spacing w:val="-4"/>
        </w:rPr>
        <w:t xml:space="preserve"> </w:t>
      </w:r>
      <w:del w:id="505" w:author="Author">
        <w:r w:rsidRPr="00B24100" w:rsidDel="00BD01B9">
          <w:rPr>
            <w:rFonts w:cs="Arial"/>
            <w:b/>
            <w:spacing w:val="-1"/>
          </w:rPr>
          <w:delText>by</w:delText>
        </w:r>
        <w:r w:rsidRPr="00B24100" w:rsidDel="00BD01B9">
          <w:rPr>
            <w:rFonts w:cs="Arial"/>
            <w:b/>
            <w:spacing w:val="-2"/>
          </w:rPr>
          <w:delText xml:space="preserve"> </w:delText>
        </w:r>
        <w:r w:rsidRPr="00B24100" w:rsidDel="00BD01B9">
          <w:rPr>
            <w:rFonts w:cs="Arial"/>
            <w:b/>
            <w:spacing w:val="-1"/>
          </w:rPr>
          <w:delText>March</w:delText>
        </w:r>
        <w:r w:rsidRPr="00B24100" w:rsidDel="00BD01B9">
          <w:rPr>
            <w:rFonts w:cs="Arial"/>
            <w:b/>
            <w:spacing w:val="-2"/>
          </w:rPr>
          <w:delText xml:space="preserve"> </w:delText>
        </w:r>
        <w:r w:rsidRPr="00B24100" w:rsidDel="00BD01B9">
          <w:rPr>
            <w:rFonts w:cs="Arial"/>
            <w:b/>
          </w:rPr>
          <w:delText>1</w:delText>
        </w:r>
        <w:r w:rsidRPr="00B24100" w:rsidDel="00BD01B9">
          <w:rPr>
            <w:rFonts w:cs="Arial"/>
            <w:b/>
            <w:spacing w:val="-1"/>
          </w:rPr>
          <w:delText xml:space="preserve"> of</w:delText>
        </w:r>
        <w:r w:rsidRPr="00B24100" w:rsidDel="00BD01B9">
          <w:rPr>
            <w:rFonts w:cs="Arial"/>
            <w:b/>
            <w:spacing w:val="-2"/>
          </w:rPr>
          <w:delText xml:space="preserve"> </w:delText>
        </w:r>
        <w:r w:rsidRPr="00B24100" w:rsidDel="00BD01B9">
          <w:rPr>
            <w:rFonts w:cs="Arial"/>
            <w:b/>
            <w:spacing w:val="-1"/>
          </w:rPr>
          <w:delText>the</w:delText>
        </w:r>
        <w:r w:rsidRPr="00B24100" w:rsidDel="00BD01B9">
          <w:rPr>
            <w:rFonts w:cs="Arial"/>
            <w:b/>
            <w:spacing w:val="-2"/>
          </w:rPr>
          <w:delText xml:space="preserve"> </w:delText>
        </w:r>
        <w:r w:rsidRPr="00B24100" w:rsidDel="00BD01B9">
          <w:rPr>
            <w:rFonts w:cs="Arial"/>
            <w:b/>
            <w:spacing w:val="-1"/>
          </w:rPr>
          <w:delText>calendar</w:delText>
        </w:r>
        <w:r w:rsidRPr="00B24100" w:rsidDel="00BD01B9">
          <w:rPr>
            <w:rFonts w:cs="Arial"/>
            <w:b/>
            <w:spacing w:val="-2"/>
          </w:rPr>
          <w:delText xml:space="preserve"> </w:delText>
        </w:r>
        <w:r w:rsidRPr="00B24100" w:rsidDel="00BD01B9">
          <w:rPr>
            <w:rFonts w:cs="Arial"/>
            <w:b/>
            <w:spacing w:val="-1"/>
          </w:rPr>
          <w:delText>year</w:delText>
        </w:r>
      </w:del>
      <w:ins w:id="506" w:author="Author">
        <w:r w:rsidR="00BD01B9" w:rsidRPr="00B24100">
          <w:rPr>
            <w:rFonts w:cs="Arial"/>
            <w:b/>
            <w:spacing w:val="-1"/>
          </w:rPr>
          <w:t>within six months</w:t>
        </w:r>
      </w:ins>
      <w:r w:rsidRPr="00B24100">
        <w:rPr>
          <w:rFonts w:cs="Arial"/>
          <w:b/>
          <w:spacing w:val="-1"/>
        </w:rPr>
        <w:t xml:space="preserve"> after</w:t>
      </w:r>
      <w:r w:rsidRPr="00B24100">
        <w:rPr>
          <w:rFonts w:cs="Arial"/>
          <w:b/>
          <w:spacing w:val="-3"/>
        </w:rPr>
        <w:t xml:space="preserve"> </w:t>
      </w:r>
      <w:r w:rsidRPr="00B24100">
        <w:rPr>
          <w:rFonts w:cs="Arial"/>
          <w:b/>
          <w:spacing w:val="-1"/>
        </w:rPr>
        <w:t>the</w:t>
      </w:r>
      <w:r w:rsidRPr="00B24100">
        <w:rPr>
          <w:rFonts w:cs="Arial"/>
          <w:b/>
          <w:spacing w:val="66"/>
          <w:w w:val="99"/>
        </w:rPr>
        <w:t xml:space="preserve"> </w:t>
      </w:r>
      <w:r w:rsidRPr="00B24100">
        <w:rPr>
          <w:rFonts w:cs="Arial"/>
          <w:b/>
          <w:spacing w:val="-1"/>
        </w:rPr>
        <w:t>end</w:t>
      </w:r>
      <w:r w:rsidRPr="00B24100">
        <w:rPr>
          <w:rFonts w:cs="Arial"/>
          <w:b/>
          <w:spacing w:val="-2"/>
        </w:rPr>
        <w:t xml:space="preserve"> </w:t>
      </w:r>
      <w:r w:rsidRPr="00B24100">
        <w:rPr>
          <w:rFonts w:cs="Arial"/>
          <w:b/>
          <w:spacing w:val="-1"/>
        </w:rPr>
        <w:t>of</w:t>
      </w:r>
      <w:r w:rsidRPr="00B24100">
        <w:rPr>
          <w:rFonts w:cs="Arial"/>
          <w:b/>
          <w:spacing w:val="-2"/>
        </w:rPr>
        <w:t xml:space="preserve"> </w:t>
      </w:r>
      <w:r w:rsidRPr="00B24100">
        <w:rPr>
          <w:rFonts w:cs="Arial"/>
          <w:b/>
          <w:spacing w:val="-1"/>
        </w:rPr>
        <w:t>the</w:t>
      </w:r>
      <w:r w:rsidRPr="00B24100">
        <w:rPr>
          <w:rFonts w:cs="Arial"/>
          <w:b/>
          <w:spacing w:val="-4"/>
        </w:rPr>
        <w:t xml:space="preserve"> </w:t>
      </w:r>
      <w:r w:rsidRPr="00B24100">
        <w:rPr>
          <w:rFonts w:cs="Arial"/>
          <w:b/>
          <w:spacing w:val="-1"/>
        </w:rPr>
        <w:t>audit period</w:t>
      </w:r>
      <w:r w:rsidRPr="00B24100">
        <w:rPr>
          <w:rFonts w:cs="Arial"/>
          <w:spacing w:val="-1"/>
        </w:rPr>
        <w:t>.</w:t>
      </w:r>
      <w:r w:rsidRPr="00B24100">
        <w:rPr>
          <w:rFonts w:cs="Arial"/>
          <w:spacing w:val="-2"/>
        </w:rPr>
        <w:t xml:space="preserve"> </w:t>
      </w:r>
      <w:commentRangeStart w:id="507"/>
      <w:del w:id="508" w:author="Author">
        <w:r w:rsidRPr="00B24100" w:rsidDel="00BD01B9">
          <w:rPr>
            <w:rFonts w:cs="Arial"/>
            <w:spacing w:val="-1"/>
          </w:rPr>
          <w:delText>The</w:delText>
        </w:r>
        <w:r w:rsidRPr="00B24100" w:rsidDel="00BD01B9">
          <w:rPr>
            <w:rFonts w:cs="Arial"/>
            <w:spacing w:val="-2"/>
          </w:rPr>
          <w:delText xml:space="preserve"> </w:delText>
        </w:r>
        <w:r w:rsidRPr="00B24100" w:rsidDel="00BD01B9">
          <w:rPr>
            <w:rFonts w:cs="Arial"/>
            <w:spacing w:val="-1"/>
          </w:rPr>
          <w:delText>complete</w:delText>
        </w:r>
        <w:r w:rsidRPr="00B24100" w:rsidDel="00BD01B9">
          <w:rPr>
            <w:rFonts w:cs="Arial"/>
            <w:spacing w:val="-2"/>
          </w:rPr>
          <w:delText xml:space="preserve"> </w:delText>
        </w:r>
        <w:r w:rsidRPr="00B24100" w:rsidDel="00BD01B9">
          <w:rPr>
            <w:rFonts w:cs="Arial"/>
            <w:spacing w:val="-1"/>
          </w:rPr>
          <w:delText>audit</w:delText>
        </w:r>
        <w:r w:rsidRPr="00B24100" w:rsidDel="00BD01B9">
          <w:rPr>
            <w:rFonts w:cs="Arial"/>
          </w:rPr>
          <w:delText xml:space="preserve"> </w:delText>
        </w:r>
        <w:r w:rsidRPr="00B24100" w:rsidDel="00BD01B9">
          <w:rPr>
            <w:rFonts w:cs="Arial"/>
            <w:spacing w:val="-1"/>
          </w:rPr>
          <w:delText>report must</w:delText>
        </w:r>
        <w:r w:rsidRPr="00B24100" w:rsidDel="00BD01B9">
          <w:rPr>
            <w:rFonts w:cs="Arial"/>
            <w:spacing w:val="-3"/>
          </w:rPr>
          <w:delText xml:space="preserve"> </w:delText>
        </w:r>
        <w:r w:rsidRPr="00B24100" w:rsidDel="00BD01B9">
          <w:rPr>
            <w:rFonts w:cs="Arial"/>
            <w:spacing w:val="-1"/>
          </w:rPr>
          <w:delText>include</w:delText>
        </w:r>
        <w:r w:rsidRPr="00B24100" w:rsidDel="00BD01B9">
          <w:rPr>
            <w:rFonts w:cs="Arial"/>
            <w:spacing w:val="-2"/>
          </w:rPr>
          <w:delText xml:space="preserve"> </w:delText>
        </w:r>
        <w:r w:rsidRPr="00B24100" w:rsidDel="00BD01B9">
          <w:rPr>
            <w:rFonts w:cs="Arial"/>
          </w:rPr>
          <w:delText>a</w:delText>
        </w:r>
        <w:r w:rsidRPr="00B24100" w:rsidDel="00BD01B9">
          <w:rPr>
            <w:rFonts w:cs="Arial"/>
            <w:spacing w:val="-1"/>
          </w:rPr>
          <w:delText xml:space="preserve"> proposed</w:delText>
        </w:r>
        <w:r w:rsidRPr="00B24100" w:rsidDel="00BD01B9">
          <w:rPr>
            <w:rFonts w:cs="Arial"/>
            <w:spacing w:val="-2"/>
          </w:rPr>
          <w:delText xml:space="preserve"> </w:delText>
        </w:r>
        <w:r w:rsidRPr="00B24100" w:rsidDel="00BD01B9">
          <w:rPr>
            <w:rFonts w:cs="Arial"/>
            <w:spacing w:val="-1"/>
          </w:rPr>
          <w:delText>schedule</w:delText>
        </w:r>
        <w:r w:rsidRPr="00B24100" w:rsidDel="00BD01B9">
          <w:rPr>
            <w:rFonts w:cs="Arial"/>
            <w:spacing w:val="55"/>
          </w:rPr>
          <w:delText xml:space="preserve"> </w:delText>
        </w:r>
        <w:r w:rsidRPr="00B24100" w:rsidDel="00BD01B9">
          <w:rPr>
            <w:rFonts w:cs="Arial"/>
            <w:spacing w:val="-1"/>
          </w:rPr>
          <w:delText>for the Enrollee</w:delText>
        </w:r>
        <w:r w:rsidRPr="00B24100" w:rsidDel="00BD01B9">
          <w:rPr>
            <w:rFonts w:cs="Arial"/>
          </w:rPr>
          <w:delText xml:space="preserve"> to</w:delText>
        </w:r>
        <w:r w:rsidRPr="00B24100" w:rsidDel="00BD01B9">
          <w:rPr>
            <w:rFonts w:cs="Arial"/>
            <w:spacing w:val="-1"/>
          </w:rPr>
          <w:delText xml:space="preserve"> address</w:delText>
        </w:r>
        <w:r w:rsidRPr="00B24100" w:rsidDel="00BD01B9">
          <w:rPr>
            <w:rFonts w:cs="Arial"/>
          </w:rPr>
          <w:delText xml:space="preserve"> </w:delText>
        </w:r>
        <w:r w:rsidRPr="00B24100" w:rsidDel="00BD01B9">
          <w:rPr>
            <w:rFonts w:cs="Arial"/>
            <w:spacing w:val="-1"/>
          </w:rPr>
          <w:delText>the recommended</w:delText>
        </w:r>
        <w:r w:rsidRPr="00B24100" w:rsidDel="00BD01B9">
          <w:rPr>
            <w:rFonts w:cs="Arial"/>
          </w:rPr>
          <w:delText xml:space="preserve"> </w:delText>
        </w:r>
        <w:r w:rsidRPr="00B24100" w:rsidDel="00BD01B9">
          <w:rPr>
            <w:rFonts w:cs="Arial"/>
            <w:spacing w:val="-1"/>
          </w:rPr>
          <w:delText>corrective actions.</w:delText>
        </w:r>
        <w:r w:rsidRPr="00B24100" w:rsidDel="00BD01B9">
          <w:rPr>
            <w:rFonts w:cs="Arial"/>
          </w:rPr>
          <w:delText xml:space="preserve"> </w:delText>
        </w:r>
        <w:r w:rsidRPr="00B24100" w:rsidDel="00BD01B9">
          <w:rPr>
            <w:rFonts w:cs="Arial"/>
            <w:spacing w:val="-1"/>
          </w:rPr>
          <w:delText>The</w:delText>
        </w:r>
        <w:r w:rsidRPr="00B24100" w:rsidDel="00BD01B9">
          <w:rPr>
            <w:rFonts w:cs="Arial"/>
          </w:rPr>
          <w:delText xml:space="preserve"> </w:delText>
        </w:r>
        <w:r w:rsidRPr="00B24100" w:rsidDel="00BD01B9">
          <w:rPr>
            <w:rFonts w:cs="Arial"/>
            <w:i/>
            <w:spacing w:val="-1"/>
          </w:rPr>
          <w:delText xml:space="preserve">Enrollee </w:delText>
        </w:r>
        <w:r w:rsidRPr="00B24100" w:rsidDel="00BD01B9">
          <w:rPr>
            <w:rFonts w:cs="Arial"/>
            <w:spacing w:val="-1"/>
          </w:rPr>
          <w:delText>shall</w:delText>
        </w:r>
        <w:r w:rsidRPr="00B24100" w:rsidDel="00BD01B9">
          <w:rPr>
            <w:rFonts w:cs="Arial"/>
            <w:spacing w:val="62"/>
          </w:rPr>
          <w:delText xml:space="preserve"> </w:delText>
        </w:r>
        <w:r w:rsidRPr="00B24100" w:rsidDel="00BD01B9">
          <w:rPr>
            <w:rFonts w:cs="Arial"/>
            <w:spacing w:val="-1"/>
          </w:rPr>
          <w:delText>immediately</w:delText>
        </w:r>
        <w:r w:rsidRPr="00B24100" w:rsidDel="00BD01B9">
          <w:rPr>
            <w:rFonts w:cs="Arial"/>
            <w:spacing w:val="-2"/>
          </w:rPr>
          <w:delText xml:space="preserve"> </w:delText>
        </w:r>
        <w:r w:rsidRPr="00B24100" w:rsidDel="00BD01B9">
          <w:rPr>
            <w:rFonts w:cs="Arial"/>
            <w:spacing w:val="-1"/>
          </w:rPr>
          <w:delText>incorporate procedures that</w:delText>
        </w:r>
        <w:r w:rsidRPr="00B24100" w:rsidDel="00BD01B9">
          <w:rPr>
            <w:rFonts w:cs="Arial"/>
          </w:rPr>
          <w:delText xml:space="preserve"> </w:delText>
        </w:r>
        <w:r w:rsidRPr="00B24100" w:rsidDel="00BD01B9">
          <w:rPr>
            <w:rFonts w:cs="Arial"/>
            <w:spacing w:val="-1"/>
          </w:rPr>
          <w:delText>address the audit</w:delText>
        </w:r>
        <w:r w:rsidRPr="00B24100" w:rsidDel="00BD01B9">
          <w:rPr>
            <w:rFonts w:cs="Arial"/>
          </w:rPr>
          <w:delText xml:space="preserve"> </w:delText>
        </w:r>
        <w:r w:rsidRPr="00B24100" w:rsidDel="00BD01B9">
          <w:rPr>
            <w:rFonts w:cs="Arial"/>
            <w:spacing w:val="-1"/>
          </w:rPr>
          <w:delText>findings</w:delText>
        </w:r>
        <w:r w:rsidRPr="00B24100" w:rsidDel="00BD01B9">
          <w:rPr>
            <w:rFonts w:cs="Arial"/>
          </w:rPr>
          <w:delText xml:space="preserve"> </w:delText>
        </w:r>
        <w:r w:rsidRPr="00B24100" w:rsidDel="00BD01B9">
          <w:rPr>
            <w:rFonts w:cs="Arial"/>
            <w:spacing w:val="-1"/>
          </w:rPr>
          <w:delText>into its forthcoming</w:delText>
        </w:r>
        <w:r w:rsidRPr="00B24100" w:rsidDel="00BD01B9">
          <w:rPr>
            <w:rFonts w:cs="Arial"/>
            <w:spacing w:val="62"/>
          </w:rPr>
          <w:delText xml:space="preserve"> </w:delText>
        </w:r>
        <w:r w:rsidRPr="00B24100" w:rsidDel="00BD01B9">
          <w:rPr>
            <w:rFonts w:cs="Arial"/>
            <w:spacing w:val="-1"/>
          </w:rPr>
          <w:delText>Sewer</w:delText>
        </w:r>
        <w:r w:rsidRPr="00B24100" w:rsidDel="00BD01B9">
          <w:rPr>
            <w:rFonts w:cs="Arial"/>
            <w:spacing w:val="-2"/>
          </w:rPr>
          <w:delText xml:space="preserve"> </w:delText>
        </w:r>
        <w:r w:rsidRPr="00B24100" w:rsidDel="00BD01B9">
          <w:rPr>
            <w:rFonts w:cs="Arial"/>
            <w:spacing w:val="-1"/>
          </w:rPr>
          <w:delText>System</w:delText>
        </w:r>
        <w:r w:rsidRPr="00B24100" w:rsidDel="00BD01B9">
          <w:rPr>
            <w:rFonts w:cs="Arial"/>
            <w:spacing w:val="-2"/>
          </w:rPr>
          <w:delText xml:space="preserve"> </w:delText>
        </w:r>
        <w:r w:rsidRPr="00B24100" w:rsidDel="00BD01B9">
          <w:rPr>
            <w:rFonts w:cs="Arial"/>
            <w:spacing w:val="-1"/>
          </w:rPr>
          <w:delText>Management Plan Update.</w:delText>
        </w:r>
      </w:del>
      <w:commentRangeEnd w:id="507"/>
      <w:r w:rsidR="00BD01B9" w:rsidRPr="00B24100">
        <w:rPr>
          <w:rStyle w:val="CommentReference"/>
          <w:rFonts w:eastAsiaTheme="minorHAnsi" w:cs="Arial"/>
        </w:rPr>
        <w:commentReference w:id="507"/>
      </w:r>
    </w:p>
    <w:p w14:paraId="0F926BF9" w14:textId="77777777" w:rsidR="00E10752" w:rsidRPr="00B24100" w:rsidRDefault="006D1086">
      <w:pPr>
        <w:spacing w:before="120"/>
        <w:ind w:left="820" w:right="245"/>
        <w:rPr>
          <w:rFonts w:ascii="Arial" w:eastAsia="Arial" w:hAnsi="Arial" w:cs="Arial"/>
          <w:sz w:val="24"/>
          <w:szCs w:val="24"/>
        </w:rPr>
      </w:pPr>
      <w:r w:rsidRPr="00B24100">
        <w:rPr>
          <w:rFonts w:ascii="Arial" w:hAnsi="Arial" w:cs="Arial"/>
          <w:spacing w:val="-1"/>
          <w:sz w:val="24"/>
        </w:rPr>
        <w:t>New</w:t>
      </w:r>
      <w:r w:rsidRPr="00B24100">
        <w:rPr>
          <w:rFonts w:ascii="Arial" w:hAnsi="Arial" w:cs="Arial"/>
          <w:spacing w:val="-2"/>
          <w:sz w:val="24"/>
        </w:rPr>
        <w:t xml:space="preserve"> </w:t>
      </w:r>
      <w:r w:rsidRPr="00B24100">
        <w:rPr>
          <w:rFonts w:ascii="Arial" w:hAnsi="Arial" w:cs="Arial"/>
          <w:i/>
          <w:spacing w:val="-1"/>
          <w:sz w:val="24"/>
        </w:rPr>
        <w:t xml:space="preserve">Enrollees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this General</w:t>
      </w:r>
      <w:r w:rsidRPr="00B24100">
        <w:rPr>
          <w:rFonts w:ascii="Arial" w:hAnsi="Arial" w:cs="Arial"/>
          <w:spacing w:val="-2"/>
          <w:sz w:val="24"/>
        </w:rPr>
        <w:t xml:space="preserve"> </w:t>
      </w:r>
      <w:r w:rsidRPr="00B24100">
        <w:rPr>
          <w:rFonts w:ascii="Arial" w:hAnsi="Arial" w:cs="Arial"/>
          <w:spacing w:val="-1"/>
          <w:sz w:val="24"/>
        </w:rPr>
        <w:t>Order that</w:t>
      </w:r>
      <w:r w:rsidRPr="00B24100">
        <w:rPr>
          <w:rFonts w:ascii="Arial" w:hAnsi="Arial" w:cs="Arial"/>
          <w:spacing w:val="1"/>
          <w:sz w:val="24"/>
        </w:rPr>
        <w:t xml:space="preserve"> </w:t>
      </w:r>
      <w:r w:rsidRPr="00B24100">
        <w:rPr>
          <w:rFonts w:ascii="Arial" w:hAnsi="Arial" w:cs="Arial"/>
          <w:spacing w:val="-1"/>
          <w:sz w:val="24"/>
        </w:rPr>
        <w:t>did not</w:t>
      </w:r>
      <w:r w:rsidRPr="00B24100">
        <w:rPr>
          <w:rFonts w:ascii="Arial" w:hAnsi="Arial" w:cs="Arial"/>
          <w:sz w:val="24"/>
        </w:rPr>
        <w:t xml:space="preserve"> </w:t>
      </w:r>
      <w:r w:rsidRPr="00B24100">
        <w:rPr>
          <w:rFonts w:ascii="Arial" w:hAnsi="Arial" w:cs="Arial"/>
          <w:spacing w:val="-1"/>
          <w:sz w:val="24"/>
        </w:rPr>
        <w:t xml:space="preserve">have </w:t>
      </w:r>
      <w:r w:rsidRPr="00B24100">
        <w:rPr>
          <w:rFonts w:ascii="Arial" w:hAnsi="Arial" w:cs="Arial"/>
          <w:sz w:val="24"/>
        </w:rPr>
        <w:t xml:space="preserve">a </w:t>
      </w:r>
      <w:r w:rsidRPr="00B24100">
        <w:rPr>
          <w:rFonts w:ascii="Arial" w:hAnsi="Arial" w:cs="Arial"/>
          <w:i/>
          <w:spacing w:val="-1"/>
          <w:sz w:val="24"/>
        </w:rPr>
        <w:t xml:space="preserve">sanitary sewer system </w:t>
      </w:r>
      <w:r w:rsidRPr="00B24100">
        <w:rPr>
          <w:rFonts w:ascii="Arial" w:hAnsi="Arial" w:cs="Arial"/>
          <w:spacing w:val="-1"/>
          <w:sz w:val="24"/>
        </w:rPr>
        <w:t>enrolled</w:t>
      </w:r>
      <w:r w:rsidRPr="00B24100">
        <w:rPr>
          <w:rFonts w:ascii="Arial" w:hAnsi="Arial" w:cs="Arial"/>
          <w:spacing w:val="60"/>
          <w:sz w:val="24"/>
        </w:rPr>
        <w:t xml:space="preserve"> </w:t>
      </w:r>
      <w:r w:rsidRPr="00B24100">
        <w:rPr>
          <w:rFonts w:ascii="Arial" w:hAnsi="Arial" w:cs="Arial"/>
          <w:spacing w:val="-1"/>
          <w:sz w:val="24"/>
        </w:rPr>
        <w:t>in</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spacing w:val="-1"/>
          <w:sz w:val="24"/>
        </w:rPr>
        <w:t>previous</w:t>
      </w:r>
      <w:r w:rsidRPr="00B24100">
        <w:rPr>
          <w:rFonts w:ascii="Arial" w:hAnsi="Arial" w:cs="Arial"/>
          <w:spacing w:val="-2"/>
          <w:sz w:val="24"/>
        </w:rPr>
        <w:t xml:space="preserve"> </w:t>
      </w:r>
      <w:r w:rsidRPr="00B24100">
        <w:rPr>
          <w:rFonts w:ascii="Arial" w:hAnsi="Arial" w:cs="Arial"/>
          <w:spacing w:val="-1"/>
          <w:sz w:val="24"/>
        </w:rPr>
        <w:t>State</w:t>
      </w:r>
      <w:r w:rsidRPr="00B24100">
        <w:rPr>
          <w:rFonts w:ascii="Arial" w:hAnsi="Arial" w:cs="Arial"/>
          <w:spacing w:val="-2"/>
          <w:sz w:val="24"/>
        </w:rPr>
        <w:t xml:space="preserve"> </w:t>
      </w:r>
      <w:r w:rsidRPr="00B24100">
        <w:rPr>
          <w:rFonts w:ascii="Arial" w:hAnsi="Arial" w:cs="Arial"/>
          <w:spacing w:val="-1"/>
          <w:sz w:val="24"/>
        </w:rPr>
        <w:t>Water</w:t>
      </w:r>
      <w:r w:rsidRPr="00B24100">
        <w:rPr>
          <w:rFonts w:ascii="Arial" w:hAnsi="Arial" w:cs="Arial"/>
          <w:spacing w:val="-2"/>
          <w:sz w:val="24"/>
        </w:rPr>
        <w:t xml:space="preserve"> </w:t>
      </w:r>
      <w:r w:rsidRPr="00B24100">
        <w:rPr>
          <w:rFonts w:ascii="Arial" w:hAnsi="Arial" w:cs="Arial"/>
          <w:spacing w:val="-1"/>
          <w:sz w:val="24"/>
        </w:rPr>
        <w:t>Board</w:t>
      </w:r>
      <w:r w:rsidRPr="00B24100">
        <w:rPr>
          <w:rFonts w:ascii="Arial" w:hAnsi="Arial" w:cs="Arial"/>
          <w:spacing w:val="-3"/>
          <w:sz w:val="24"/>
        </w:rPr>
        <w:t xml:space="preserve"> </w:t>
      </w:r>
      <w:r w:rsidRPr="00B24100">
        <w:rPr>
          <w:rFonts w:ascii="Arial" w:hAnsi="Arial" w:cs="Arial"/>
          <w:spacing w:val="-1"/>
          <w:sz w:val="24"/>
        </w:rPr>
        <w:t>Order</w:t>
      </w:r>
      <w:r w:rsidRPr="00B24100">
        <w:rPr>
          <w:rFonts w:ascii="Arial" w:hAnsi="Arial" w:cs="Arial"/>
          <w:spacing w:val="-2"/>
          <w:sz w:val="24"/>
        </w:rPr>
        <w:t xml:space="preserve"> </w:t>
      </w:r>
      <w:r w:rsidRPr="00B24100">
        <w:rPr>
          <w:rFonts w:ascii="Arial" w:hAnsi="Arial" w:cs="Arial"/>
          <w:spacing w:val="-1"/>
          <w:sz w:val="24"/>
        </w:rPr>
        <w:t>2006-0003-DWQ shall:</w:t>
      </w:r>
    </w:p>
    <w:p w14:paraId="7F44DFB5" w14:textId="77777777" w:rsidR="00E10752" w:rsidRPr="00B24100" w:rsidRDefault="006D1086" w:rsidP="00590D87">
      <w:pPr>
        <w:pStyle w:val="BodyText"/>
        <w:numPr>
          <w:ilvl w:val="0"/>
          <w:numId w:val="79"/>
        </w:numPr>
        <w:tabs>
          <w:tab w:val="left" w:pos="1180"/>
        </w:tabs>
        <w:spacing w:before="124" w:line="276" w:lineRule="exact"/>
        <w:ind w:right="407"/>
        <w:rPr>
          <w:rFonts w:cs="Arial"/>
        </w:rPr>
      </w:pPr>
      <w:r w:rsidRPr="00B24100">
        <w:rPr>
          <w:rFonts w:cs="Arial"/>
          <w:spacing w:val="-1"/>
        </w:rPr>
        <w:t>Conduct</w:t>
      </w:r>
      <w:r w:rsidRPr="00B24100">
        <w:rPr>
          <w:rFonts w:cs="Arial"/>
        </w:rPr>
        <w:t xml:space="preserve"> </w:t>
      </w:r>
      <w:r w:rsidRPr="00B24100">
        <w:rPr>
          <w:rFonts w:cs="Arial"/>
          <w:spacing w:val="-1"/>
        </w:rPr>
        <w:t>its first</w:t>
      </w:r>
      <w:r w:rsidRPr="00B24100">
        <w:rPr>
          <w:rFonts w:cs="Arial"/>
          <w:spacing w:val="-2"/>
        </w:rPr>
        <w:t xml:space="preserve"> </w:t>
      </w:r>
      <w:r w:rsidRPr="00B24100">
        <w:rPr>
          <w:rFonts w:cs="Arial"/>
          <w:spacing w:val="-1"/>
        </w:rPr>
        <w:t>internal</w:t>
      </w:r>
      <w:r w:rsidRPr="00B24100">
        <w:rPr>
          <w:rFonts w:cs="Arial"/>
          <w:spacing w:val="-2"/>
        </w:rPr>
        <w:t xml:space="preserve"> </w:t>
      </w:r>
      <w:r w:rsidRPr="00B24100">
        <w:rPr>
          <w:rFonts w:cs="Arial"/>
          <w:spacing w:val="-1"/>
        </w:rPr>
        <w:t>program audit</w:t>
      </w:r>
      <w:r w:rsidRPr="00B24100">
        <w:rPr>
          <w:rFonts w:cs="Arial"/>
        </w:rPr>
        <w:t xml:space="preserve"> </w:t>
      </w:r>
      <w:r w:rsidRPr="00B24100">
        <w:rPr>
          <w:rFonts w:cs="Arial"/>
          <w:spacing w:val="-1"/>
        </w:rPr>
        <w:t>for the time</w:t>
      </w:r>
      <w:r w:rsidRPr="00B24100">
        <w:rPr>
          <w:rFonts w:cs="Arial"/>
        </w:rPr>
        <w:t xml:space="preserve"> </w:t>
      </w:r>
      <w:r w:rsidRPr="00B24100">
        <w:rPr>
          <w:rFonts w:cs="Arial"/>
          <w:spacing w:val="-1"/>
        </w:rPr>
        <w:t>period between the date of</w:t>
      </w:r>
      <w:r w:rsidRPr="00B24100">
        <w:rPr>
          <w:rFonts w:cs="Arial"/>
        </w:rPr>
        <w:t xml:space="preserve"> </w:t>
      </w:r>
      <w:r w:rsidRPr="00B24100">
        <w:rPr>
          <w:rFonts w:cs="Arial"/>
          <w:spacing w:val="-1"/>
        </w:rPr>
        <w:t>its</w:t>
      </w:r>
      <w:r w:rsidRPr="00B24100">
        <w:rPr>
          <w:rFonts w:cs="Arial"/>
          <w:spacing w:val="67"/>
        </w:rPr>
        <w:t xml:space="preserve"> </w:t>
      </w:r>
      <w:r w:rsidRPr="00B24100">
        <w:rPr>
          <w:rFonts w:cs="Arial"/>
          <w:spacing w:val="-1"/>
        </w:rPr>
        <w:t>Notice of</w:t>
      </w:r>
      <w:r w:rsidRPr="00B24100">
        <w:rPr>
          <w:rFonts w:cs="Arial"/>
        </w:rPr>
        <w:t xml:space="preserve"> </w:t>
      </w:r>
      <w:r w:rsidRPr="00B24100">
        <w:rPr>
          <w:rFonts w:cs="Arial"/>
          <w:spacing w:val="-1"/>
        </w:rPr>
        <w:t>Applicability</w:t>
      </w:r>
      <w:r w:rsidRPr="00B24100">
        <w:rPr>
          <w:rFonts w:cs="Arial"/>
        </w:rPr>
        <w:t xml:space="preserve"> </w:t>
      </w:r>
      <w:r w:rsidRPr="00B24100">
        <w:rPr>
          <w:rFonts w:cs="Arial"/>
          <w:spacing w:val="-1"/>
        </w:rPr>
        <w:t>(NOA) and the second</w:t>
      </w:r>
      <w:r w:rsidRPr="00B24100">
        <w:rPr>
          <w:rFonts w:cs="Arial"/>
        </w:rPr>
        <w:t xml:space="preserve"> </w:t>
      </w:r>
      <w:r w:rsidRPr="00B24100">
        <w:rPr>
          <w:rFonts w:cs="Arial"/>
          <w:spacing w:val="-1"/>
        </w:rPr>
        <w:t>subsequent</w:t>
      </w:r>
      <w:r w:rsidRPr="00B24100">
        <w:rPr>
          <w:rFonts w:cs="Arial"/>
        </w:rPr>
        <w:t xml:space="preserve"> </w:t>
      </w:r>
      <w:r w:rsidRPr="00B24100">
        <w:rPr>
          <w:rFonts w:cs="Arial"/>
          <w:spacing w:val="-1"/>
        </w:rPr>
        <w:t>December</w:t>
      </w:r>
      <w:r w:rsidRPr="00B24100">
        <w:rPr>
          <w:rFonts w:cs="Arial"/>
        </w:rPr>
        <w:t xml:space="preserve"> </w:t>
      </w:r>
      <w:r w:rsidRPr="00B24100">
        <w:rPr>
          <w:rFonts w:cs="Arial"/>
          <w:spacing w:val="-1"/>
        </w:rPr>
        <w:t>31</w:t>
      </w:r>
      <w:r w:rsidRPr="00B24100">
        <w:rPr>
          <w:rFonts w:cs="Arial"/>
          <w:spacing w:val="-1"/>
          <w:position w:val="8"/>
          <w:sz w:val="16"/>
        </w:rPr>
        <w:t>st</w:t>
      </w:r>
      <w:r w:rsidRPr="00B24100">
        <w:rPr>
          <w:rFonts w:cs="Arial"/>
          <w:spacing w:val="22"/>
          <w:position w:val="8"/>
          <w:sz w:val="16"/>
        </w:rPr>
        <w:t xml:space="preserve"> </w:t>
      </w:r>
      <w:r w:rsidRPr="00B24100">
        <w:rPr>
          <w:rFonts w:cs="Arial"/>
          <w:spacing w:val="-1"/>
        </w:rPr>
        <w:t>date,</w:t>
      </w:r>
      <w:r w:rsidRPr="00B24100">
        <w:rPr>
          <w:rFonts w:cs="Arial"/>
        </w:rPr>
        <w:t xml:space="preserve"> </w:t>
      </w:r>
      <w:r w:rsidRPr="00B24100">
        <w:rPr>
          <w:rFonts w:cs="Arial"/>
          <w:spacing w:val="-1"/>
        </w:rPr>
        <w:t>and</w:t>
      </w:r>
    </w:p>
    <w:p w14:paraId="1047220F" w14:textId="1CFDD1F3" w:rsidR="00E10752" w:rsidRPr="00B24100" w:rsidRDefault="006D1086" w:rsidP="00590D87">
      <w:pPr>
        <w:pStyle w:val="BodyText"/>
        <w:numPr>
          <w:ilvl w:val="0"/>
          <w:numId w:val="79"/>
        </w:numPr>
        <w:tabs>
          <w:tab w:val="left" w:pos="1180"/>
        </w:tabs>
        <w:spacing w:before="115"/>
        <w:rPr>
          <w:rFonts w:cs="Arial"/>
        </w:rPr>
      </w:pPr>
      <w:r w:rsidRPr="00B24100">
        <w:rPr>
          <w:rFonts w:cs="Arial"/>
          <w:spacing w:val="-1"/>
        </w:rPr>
        <w:t>Submit the audit</w:t>
      </w:r>
      <w:r w:rsidRPr="00B24100">
        <w:rPr>
          <w:rFonts w:cs="Arial"/>
        </w:rPr>
        <w:t xml:space="preserve"> </w:t>
      </w:r>
      <w:r w:rsidRPr="00B24100">
        <w:rPr>
          <w:rFonts w:cs="Arial"/>
          <w:spacing w:val="-1"/>
        </w:rPr>
        <w:t>report</w:t>
      </w:r>
      <w:r w:rsidRPr="00B24100">
        <w:rPr>
          <w:rFonts w:cs="Arial"/>
        </w:rPr>
        <w:t xml:space="preserve"> </w:t>
      </w:r>
      <w:r w:rsidRPr="00B24100">
        <w:rPr>
          <w:rFonts w:cs="Arial"/>
          <w:spacing w:val="-1"/>
        </w:rPr>
        <w:t>in CIWQS</w:t>
      </w:r>
      <w:r w:rsidRPr="00B24100">
        <w:rPr>
          <w:rFonts w:cs="Arial"/>
          <w:spacing w:val="-3"/>
        </w:rPr>
        <w:t xml:space="preserve"> </w:t>
      </w:r>
      <w:r w:rsidRPr="00B24100">
        <w:rPr>
          <w:rFonts w:cs="Arial"/>
          <w:spacing w:val="-1"/>
        </w:rPr>
        <w:t xml:space="preserve">by </w:t>
      </w:r>
      <w:commentRangeStart w:id="509"/>
      <w:del w:id="510" w:author="Author">
        <w:r w:rsidRPr="00B24100" w:rsidDel="00BD01B9">
          <w:rPr>
            <w:rFonts w:cs="Arial"/>
            <w:spacing w:val="-1"/>
          </w:rPr>
          <w:delText>March</w:delText>
        </w:r>
        <w:r w:rsidRPr="00B24100" w:rsidDel="00BD01B9">
          <w:rPr>
            <w:rFonts w:cs="Arial"/>
            <w:spacing w:val="-2"/>
          </w:rPr>
          <w:delText xml:space="preserve"> </w:delText>
        </w:r>
      </w:del>
      <w:ins w:id="511" w:author="Author">
        <w:r w:rsidR="00BD01B9" w:rsidRPr="00B24100">
          <w:rPr>
            <w:rFonts w:cs="Arial"/>
            <w:spacing w:val="-1"/>
          </w:rPr>
          <w:t>June</w:t>
        </w:r>
        <w:r w:rsidR="00BD01B9" w:rsidRPr="00B24100">
          <w:rPr>
            <w:rFonts w:cs="Arial"/>
            <w:spacing w:val="-2"/>
          </w:rPr>
          <w:t xml:space="preserve"> </w:t>
        </w:r>
      </w:ins>
      <w:r w:rsidRPr="00B24100">
        <w:rPr>
          <w:rFonts w:cs="Arial"/>
        </w:rPr>
        <w:t>1</w:t>
      </w:r>
      <w:commentRangeEnd w:id="509"/>
      <w:r w:rsidR="00BD01B9" w:rsidRPr="00B24100">
        <w:rPr>
          <w:rStyle w:val="CommentReference"/>
          <w:rFonts w:eastAsiaTheme="minorHAnsi" w:cs="Arial"/>
        </w:rPr>
        <w:commentReference w:id="509"/>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the following calendar year</w:t>
      </w:r>
      <w:ins w:id="512" w:author="Author">
        <w:r w:rsidR="003B7C9A" w:rsidRPr="00B24100">
          <w:rPr>
            <w:rFonts w:cs="Arial"/>
            <w:spacing w:val="-1"/>
          </w:rPr>
          <w:t xml:space="preserve"> or within six months after the end of the audit period</w:t>
        </w:r>
      </w:ins>
      <w:r w:rsidRPr="00B24100">
        <w:rPr>
          <w:rFonts w:cs="Arial"/>
          <w:spacing w:val="-1"/>
        </w:rPr>
        <w:t>.</w:t>
      </w:r>
    </w:p>
    <w:p w14:paraId="13F2644E" w14:textId="0933715F" w:rsidR="00E10752" w:rsidRPr="00B24100" w:rsidRDefault="006D1086" w:rsidP="000451A0">
      <w:pPr>
        <w:pStyle w:val="BodyText"/>
        <w:ind w:left="819" w:right="179" w:firstLine="0"/>
        <w:rPr>
          <w:rFonts w:cs="Arial"/>
        </w:rPr>
      </w:pPr>
      <w:r w:rsidRPr="00B24100">
        <w:rPr>
          <w:rFonts w:cs="Arial"/>
          <w:spacing w:val="-1"/>
        </w:rPr>
        <w:t>New</w:t>
      </w:r>
      <w:r w:rsidRPr="00B24100">
        <w:rPr>
          <w:rFonts w:cs="Arial"/>
          <w:spacing w:val="-2"/>
        </w:rPr>
        <w:t xml:space="preserve"> </w:t>
      </w:r>
      <w:r w:rsidRPr="00B24100">
        <w:rPr>
          <w:rFonts w:cs="Arial"/>
          <w:i/>
          <w:spacing w:val="-1"/>
        </w:rPr>
        <w:t xml:space="preserve">Enrollees </w:t>
      </w:r>
      <w:r w:rsidRPr="00B24100">
        <w:rPr>
          <w:rFonts w:cs="Arial"/>
          <w:spacing w:val="-1"/>
        </w:rPr>
        <w:t>shall conduct</w:t>
      </w:r>
      <w:r w:rsidRPr="00B24100">
        <w:rPr>
          <w:rFonts w:cs="Arial"/>
        </w:rPr>
        <w:t xml:space="preserve"> </w:t>
      </w:r>
      <w:r w:rsidRPr="00B24100">
        <w:rPr>
          <w:rFonts w:cs="Arial"/>
          <w:spacing w:val="-1"/>
        </w:rPr>
        <w:t>subsequent</w:t>
      </w:r>
      <w:r w:rsidRPr="00B24100">
        <w:rPr>
          <w:rFonts w:cs="Arial"/>
          <w:spacing w:val="1"/>
        </w:rPr>
        <w:t xml:space="preserve"> </w:t>
      </w:r>
      <w:r w:rsidRPr="00B24100">
        <w:rPr>
          <w:rFonts w:cs="Arial"/>
          <w:spacing w:val="-1"/>
        </w:rPr>
        <w:t>internal</w:t>
      </w:r>
      <w:r w:rsidRPr="00B24100">
        <w:rPr>
          <w:rFonts w:cs="Arial"/>
          <w:spacing w:val="-2"/>
        </w:rPr>
        <w:t xml:space="preserve"> </w:t>
      </w:r>
      <w:r w:rsidRPr="00B24100">
        <w:rPr>
          <w:rFonts w:cs="Arial"/>
          <w:spacing w:val="-1"/>
        </w:rPr>
        <w:t>program</w:t>
      </w:r>
      <w:r w:rsidRPr="00B24100">
        <w:rPr>
          <w:rFonts w:cs="Arial"/>
        </w:rPr>
        <w:t xml:space="preserve"> </w:t>
      </w:r>
      <w:r w:rsidRPr="00B24100">
        <w:rPr>
          <w:rFonts w:cs="Arial"/>
          <w:spacing w:val="-1"/>
        </w:rPr>
        <w:t xml:space="preserve">audits </w:t>
      </w:r>
      <w:commentRangeStart w:id="513"/>
      <w:r w:rsidRPr="00B24100">
        <w:rPr>
          <w:rFonts w:cs="Arial"/>
          <w:spacing w:val="-1"/>
        </w:rPr>
        <w:t>every two</w:t>
      </w:r>
      <w:r w:rsidRPr="00B24100">
        <w:rPr>
          <w:rFonts w:cs="Arial"/>
        </w:rPr>
        <w:t xml:space="preserve"> </w:t>
      </w:r>
      <w:del w:id="514" w:author="Author">
        <w:r w:rsidRPr="00B24100" w:rsidDel="00BD01B9">
          <w:rPr>
            <w:rFonts w:cs="Arial"/>
            <w:spacing w:val="-1"/>
          </w:rPr>
          <w:delText>calendar</w:delText>
        </w:r>
        <w:r w:rsidRPr="00B24100" w:rsidDel="00BD01B9">
          <w:rPr>
            <w:rFonts w:cs="Arial"/>
            <w:spacing w:val="54"/>
          </w:rPr>
          <w:delText xml:space="preserve"> </w:delText>
        </w:r>
      </w:del>
      <w:commentRangeEnd w:id="513"/>
      <w:r w:rsidR="00BD01B9" w:rsidRPr="00B24100">
        <w:rPr>
          <w:rStyle w:val="CommentReference"/>
          <w:rFonts w:eastAsiaTheme="minorHAnsi" w:cs="Arial"/>
        </w:rPr>
        <w:commentReference w:id="513"/>
      </w:r>
      <w:r w:rsidRPr="00B24100">
        <w:rPr>
          <w:rFonts w:cs="Arial"/>
          <w:spacing w:val="-1"/>
        </w:rPr>
        <w:t>years</w:t>
      </w:r>
      <w:r w:rsidRPr="00B24100">
        <w:rPr>
          <w:rFonts w:cs="Arial"/>
          <w:spacing w:val="-4"/>
        </w:rPr>
        <w:t xml:space="preserve"> </w:t>
      </w:r>
      <w:r w:rsidRPr="00B24100">
        <w:rPr>
          <w:rFonts w:cs="Arial"/>
          <w:spacing w:val="-1"/>
        </w:rPr>
        <w:t>thereafter.</w:t>
      </w:r>
    </w:p>
    <w:p w14:paraId="54FEC96B" w14:textId="43C15D5A" w:rsidR="00E10752" w:rsidRPr="00B24100" w:rsidRDefault="006D1086" w:rsidP="000451A0">
      <w:pPr>
        <w:pStyle w:val="BodyText"/>
        <w:spacing w:line="276" w:lineRule="exact"/>
        <w:ind w:left="819" w:right="135" w:firstLine="0"/>
        <w:jc w:val="both"/>
        <w:rPr>
          <w:rFonts w:cs="Arial"/>
        </w:rPr>
      </w:pPr>
      <w:r w:rsidRPr="00B24100">
        <w:rPr>
          <w:rFonts w:cs="Arial"/>
          <w:i/>
          <w:spacing w:val="-1"/>
        </w:rPr>
        <w:t xml:space="preserve">Enrollees </w:t>
      </w:r>
      <w:r w:rsidRPr="00B24100">
        <w:rPr>
          <w:rFonts w:cs="Arial"/>
          <w:spacing w:val="-1"/>
        </w:rPr>
        <w:t xml:space="preserve">with </w:t>
      </w:r>
      <w:r w:rsidRPr="00B24100">
        <w:rPr>
          <w:rFonts w:cs="Arial"/>
          <w:i/>
          <w:spacing w:val="-1"/>
        </w:rPr>
        <w:t>sanitary</w:t>
      </w:r>
      <w:r w:rsidRPr="00B24100">
        <w:rPr>
          <w:rFonts w:cs="Arial"/>
          <w:i/>
        </w:rPr>
        <w:t xml:space="preserve"> </w:t>
      </w:r>
      <w:r w:rsidRPr="00B24100">
        <w:rPr>
          <w:rFonts w:cs="Arial"/>
          <w:i/>
          <w:spacing w:val="-1"/>
        </w:rPr>
        <w:t>sewer system</w:t>
      </w:r>
      <w:r w:rsidRPr="00B24100">
        <w:rPr>
          <w:rFonts w:cs="Arial"/>
          <w:spacing w:val="-1"/>
        </w:rPr>
        <w:t>s</w:t>
      </w:r>
      <w:r w:rsidRPr="00B24100">
        <w:rPr>
          <w:rFonts w:cs="Arial"/>
        </w:rPr>
        <w:t xml:space="preserve"> </w:t>
      </w:r>
      <w:r w:rsidRPr="00B24100">
        <w:rPr>
          <w:rFonts w:cs="Arial"/>
          <w:spacing w:val="-1"/>
        </w:rPr>
        <w:t xml:space="preserve">enrolled </w:t>
      </w:r>
      <w:r w:rsidRPr="00B24100">
        <w:rPr>
          <w:rFonts w:cs="Arial"/>
        </w:rPr>
        <w:t>in</w:t>
      </w:r>
      <w:r w:rsidRPr="00B24100">
        <w:rPr>
          <w:rFonts w:cs="Arial"/>
          <w:spacing w:val="-1"/>
        </w:rPr>
        <w:t xml:space="preserve"> previous</w:t>
      </w:r>
      <w:r w:rsidRPr="00B24100">
        <w:rPr>
          <w:rFonts w:cs="Arial"/>
        </w:rPr>
        <w:t xml:space="preserve"> </w:t>
      </w:r>
      <w:r w:rsidRPr="00B24100">
        <w:rPr>
          <w:rFonts w:cs="Arial"/>
          <w:spacing w:val="-1"/>
        </w:rPr>
        <w:t>Order</w:t>
      </w:r>
      <w:r w:rsidRPr="00B24100">
        <w:rPr>
          <w:rFonts w:cs="Arial"/>
          <w:spacing w:val="-2"/>
        </w:rPr>
        <w:t xml:space="preserve"> </w:t>
      </w:r>
      <w:r w:rsidRPr="00B24100">
        <w:rPr>
          <w:rFonts w:cs="Arial"/>
          <w:spacing w:val="-1"/>
        </w:rPr>
        <w:t>2006-0003-DWQ</w:t>
      </w:r>
      <w:r w:rsidRPr="00B24100">
        <w:rPr>
          <w:rFonts w:cs="Arial"/>
          <w:spacing w:val="1"/>
        </w:rPr>
        <w:t xml:space="preserve"> </w:t>
      </w:r>
      <w:r w:rsidRPr="00B24100">
        <w:rPr>
          <w:rFonts w:cs="Arial"/>
          <w:spacing w:val="-1"/>
        </w:rPr>
        <w:t>shall</w:t>
      </w:r>
      <w:r w:rsidRPr="00B24100">
        <w:rPr>
          <w:rFonts w:cs="Arial"/>
          <w:spacing w:val="60"/>
        </w:rPr>
        <w:t xml:space="preserve"> </w:t>
      </w:r>
      <w:ins w:id="515" w:author="Author">
        <w:r w:rsidR="00BD01B9" w:rsidRPr="00B24100">
          <w:rPr>
            <w:rFonts w:cs="Arial"/>
            <w:color w:val="000000"/>
          </w:rPr>
          <w:t>perform audits two and four years after the most recently updated SSMP (i.e., after 24 months and after 48 months).</w:t>
        </w:r>
      </w:ins>
      <w:del w:id="516" w:author="Author">
        <w:r w:rsidRPr="00B24100" w:rsidDel="00BD01B9">
          <w:rPr>
            <w:rFonts w:cs="Arial"/>
            <w:spacing w:val="-1"/>
          </w:rPr>
          <w:delText>maintain existing internal program</w:delText>
        </w:r>
        <w:r w:rsidRPr="00B24100" w:rsidDel="00BD01B9">
          <w:rPr>
            <w:rFonts w:cs="Arial"/>
            <w:spacing w:val="-2"/>
          </w:rPr>
          <w:delText xml:space="preserve"> </w:delText>
        </w:r>
        <w:r w:rsidRPr="00B24100" w:rsidDel="00BD01B9">
          <w:rPr>
            <w:rFonts w:cs="Arial"/>
            <w:spacing w:val="-1"/>
          </w:rPr>
          <w:delText>audit</w:delText>
        </w:r>
        <w:r w:rsidRPr="00B24100" w:rsidDel="00BD01B9">
          <w:rPr>
            <w:rFonts w:cs="Arial"/>
          </w:rPr>
          <w:delText xml:space="preserve"> </w:delText>
        </w:r>
        <w:r w:rsidRPr="00B24100" w:rsidDel="00BD01B9">
          <w:rPr>
            <w:rFonts w:cs="Arial"/>
            <w:spacing w:val="-1"/>
          </w:rPr>
          <w:delText>cycles</w:delText>
        </w:r>
        <w:r w:rsidRPr="00B24100" w:rsidDel="00BD01B9">
          <w:rPr>
            <w:rFonts w:cs="Arial"/>
          </w:rPr>
          <w:delText xml:space="preserve"> </w:delText>
        </w:r>
        <w:r w:rsidRPr="00B24100" w:rsidDel="00BD01B9">
          <w:rPr>
            <w:rFonts w:cs="Arial"/>
            <w:spacing w:val="-1"/>
          </w:rPr>
          <w:delText>and audit</w:delText>
        </w:r>
        <w:r w:rsidRPr="00B24100" w:rsidDel="00BD01B9">
          <w:rPr>
            <w:rFonts w:cs="Arial"/>
          </w:rPr>
          <w:delText xml:space="preserve"> </w:delText>
        </w:r>
        <w:r w:rsidRPr="00B24100" w:rsidDel="00BD01B9">
          <w:rPr>
            <w:rFonts w:cs="Arial"/>
            <w:spacing w:val="-1"/>
          </w:rPr>
          <w:delText>periods,</w:delText>
        </w:r>
        <w:r w:rsidRPr="00B24100" w:rsidDel="00BD01B9">
          <w:rPr>
            <w:rFonts w:cs="Arial"/>
            <w:spacing w:val="1"/>
          </w:rPr>
          <w:delText xml:space="preserve"> </w:delText>
        </w:r>
        <w:r w:rsidRPr="00B24100" w:rsidDel="00BD01B9">
          <w:rPr>
            <w:rFonts w:cs="Arial"/>
            <w:spacing w:val="-1"/>
          </w:rPr>
          <w:delText>with minor</w:delText>
        </w:r>
        <w:r w:rsidRPr="00B24100" w:rsidDel="00BD01B9">
          <w:rPr>
            <w:rFonts w:cs="Arial"/>
          </w:rPr>
          <w:delText xml:space="preserve"> </w:delText>
        </w:r>
        <w:r w:rsidRPr="00B24100" w:rsidDel="00BD01B9">
          <w:rPr>
            <w:rFonts w:cs="Arial"/>
            <w:spacing w:val="-1"/>
          </w:rPr>
          <w:delText>adjustment</w:delText>
        </w:r>
        <w:r w:rsidRPr="00B24100" w:rsidDel="00BD01B9">
          <w:rPr>
            <w:rFonts w:cs="Arial"/>
            <w:spacing w:val="62"/>
          </w:rPr>
          <w:delText xml:space="preserve"> </w:delText>
        </w:r>
        <w:r w:rsidRPr="00B24100" w:rsidDel="00BD01B9">
          <w:rPr>
            <w:rFonts w:cs="Arial"/>
            <w:spacing w:val="-1"/>
          </w:rPr>
          <w:delText>for the audit</w:delText>
        </w:r>
        <w:r w:rsidRPr="00B24100" w:rsidDel="00BD01B9">
          <w:rPr>
            <w:rFonts w:cs="Arial"/>
            <w:spacing w:val="1"/>
          </w:rPr>
          <w:delText xml:space="preserve"> </w:delText>
        </w:r>
        <w:r w:rsidRPr="00B24100" w:rsidDel="00BD01B9">
          <w:rPr>
            <w:rFonts w:cs="Arial"/>
            <w:spacing w:val="-1"/>
          </w:rPr>
          <w:delText xml:space="preserve">period </w:delText>
        </w:r>
        <w:r w:rsidRPr="00B24100" w:rsidDel="00BD01B9">
          <w:rPr>
            <w:rFonts w:cs="Arial"/>
          </w:rPr>
          <w:delText>to</w:delText>
        </w:r>
        <w:r w:rsidRPr="00B24100" w:rsidDel="00BD01B9">
          <w:rPr>
            <w:rFonts w:cs="Arial"/>
            <w:spacing w:val="-2"/>
          </w:rPr>
          <w:delText xml:space="preserve"> </w:delText>
        </w:r>
        <w:r w:rsidRPr="00B24100" w:rsidDel="00BD01B9">
          <w:rPr>
            <w:rFonts w:cs="Arial"/>
            <w:spacing w:val="-1"/>
          </w:rPr>
          <w:delText>end</w:delText>
        </w:r>
        <w:r w:rsidRPr="00B24100" w:rsidDel="00BD01B9">
          <w:rPr>
            <w:rFonts w:cs="Arial"/>
          </w:rPr>
          <w:delText xml:space="preserve"> </w:delText>
        </w:r>
        <w:r w:rsidRPr="00B24100" w:rsidDel="00BD01B9">
          <w:rPr>
            <w:rFonts w:cs="Arial"/>
            <w:spacing w:val="-1"/>
          </w:rPr>
          <w:delText>December 31</w:delText>
        </w:r>
        <w:r w:rsidRPr="00B24100" w:rsidDel="00BD01B9">
          <w:rPr>
            <w:rFonts w:cs="Arial"/>
            <w:spacing w:val="-1"/>
            <w:position w:val="8"/>
            <w:sz w:val="16"/>
          </w:rPr>
          <w:delText>st</w:delText>
        </w:r>
        <w:r w:rsidRPr="00B24100" w:rsidDel="00BD01B9">
          <w:rPr>
            <w:rFonts w:cs="Arial"/>
            <w:spacing w:val="-1"/>
          </w:rPr>
          <w:delText>,</w:delText>
        </w:r>
        <w:r w:rsidRPr="00B24100" w:rsidDel="00BD01B9">
          <w:rPr>
            <w:rFonts w:cs="Arial"/>
          </w:rPr>
          <w:delText xml:space="preserve"> </w:delText>
        </w:r>
        <w:r w:rsidRPr="00B24100" w:rsidDel="00BD01B9">
          <w:rPr>
            <w:rFonts w:cs="Arial"/>
            <w:spacing w:val="-1"/>
          </w:rPr>
          <w:delText>if</w:delText>
        </w:r>
        <w:r w:rsidRPr="00B24100" w:rsidDel="00BD01B9">
          <w:rPr>
            <w:rFonts w:cs="Arial"/>
            <w:spacing w:val="-2"/>
          </w:rPr>
          <w:delText xml:space="preserve"> </w:delText>
        </w:r>
        <w:r w:rsidRPr="00B24100" w:rsidDel="00BD01B9">
          <w:rPr>
            <w:rFonts w:cs="Arial"/>
            <w:spacing w:val="-1"/>
          </w:rPr>
          <w:delText>necessary</w:delText>
        </w:r>
      </w:del>
      <w:ins w:id="517" w:author="Author">
        <w:r w:rsidR="00BD01B9" w:rsidRPr="00B24100">
          <w:rPr>
            <w:rFonts w:cs="Arial"/>
            <w:color w:val="000000"/>
          </w:rPr>
          <w:t xml:space="preserve"> An audit and separate audit report is not required for the fifth and sixth year of an SSMP cycle; audit findings should instead be used in the subsequent SSMP update.</w:t>
        </w:r>
      </w:ins>
    </w:p>
    <w:p w14:paraId="4D81F9D8" w14:textId="0C3A147A" w:rsidR="00E10752" w:rsidRPr="00B24100" w:rsidRDefault="006D1086" w:rsidP="000451A0">
      <w:pPr>
        <w:pStyle w:val="BodyText"/>
        <w:spacing w:line="276" w:lineRule="exact"/>
        <w:ind w:left="820" w:right="427" w:firstLine="0"/>
        <w:rPr>
          <w:rFonts w:cs="Arial"/>
        </w:rPr>
      </w:pPr>
      <w:del w:id="518" w:author="Author">
        <w:r w:rsidRPr="00B24100" w:rsidDel="00BD01B9">
          <w:rPr>
            <w:rFonts w:cs="Arial"/>
            <w:spacing w:val="-1"/>
          </w:rPr>
          <w:delText>Enrollees with existing</w:delText>
        </w:r>
        <w:r w:rsidRPr="00B24100" w:rsidDel="00BD01B9">
          <w:rPr>
            <w:rFonts w:cs="Arial"/>
          </w:rPr>
          <w:delText xml:space="preserve"> </w:delText>
        </w:r>
        <w:r w:rsidRPr="00B24100" w:rsidDel="00BD01B9">
          <w:rPr>
            <w:rFonts w:cs="Arial"/>
            <w:spacing w:val="-1"/>
          </w:rPr>
          <w:delText>audit</w:delText>
        </w:r>
        <w:r w:rsidRPr="00B24100" w:rsidDel="00BD01B9">
          <w:rPr>
            <w:rFonts w:cs="Arial"/>
          </w:rPr>
          <w:delText xml:space="preserve"> </w:delText>
        </w:r>
        <w:r w:rsidRPr="00B24100" w:rsidDel="00BD01B9">
          <w:rPr>
            <w:rFonts w:cs="Arial"/>
            <w:spacing w:val="-1"/>
          </w:rPr>
          <w:delText>periods</w:delText>
        </w:r>
        <w:r w:rsidRPr="00B24100" w:rsidDel="00BD01B9">
          <w:rPr>
            <w:rFonts w:cs="Arial"/>
          </w:rPr>
          <w:delText xml:space="preserve"> </w:delText>
        </w:r>
        <w:r w:rsidRPr="00B24100" w:rsidDel="00BD01B9">
          <w:rPr>
            <w:rFonts w:cs="Arial"/>
            <w:spacing w:val="-1"/>
          </w:rPr>
          <w:delText>that</w:delText>
        </w:r>
        <w:r w:rsidRPr="00B24100" w:rsidDel="00BD01B9">
          <w:rPr>
            <w:rFonts w:cs="Arial"/>
          </w:rPr>
          <w:delText xml:space="preserve"> </w:delText>
        </w:r>
        <w:r w:rsidRPr="00B24100" w:rsidDel="00BD01B9">
          <w:rPr>
            <w:rFonts w:cs="Arial"/>
            <w:spacing w:val="-1"/>
          </w:rPr>
          <w:delText>end within</w:delText>
        </w:r>
        <w:r w:rsidRPr="00B24100" w:rsidDel="00BD01B9">
          <w:rPr>
            <w:rFonts w:cs="Arial"/>
          </w:rPr>
          <w:delText xml:space="preserve"> two</w:delText>
        </w:r>
        <w:r w:rsidRPr="00B24100" w:rsidDel="00BD01B9">
          <w:rPr>
            <w:rFonts w:cs="Arial"/>
            <w:spacing w:val="-1"/>
          </w:rPr>
          <w:delText xml:space="preserve"> months</w:delText>
        </w:r>
        <w:r w:rsidRPr="00B24100" w:rsidDel="00BD01B9">
          <w:rPr>
            <w:rFonts w:cs="Arial"/>
          </w:rPr>
          <w:delText xml:space="preserve"> </w:delText>
        </w:r>
        <w:r w:rsidRPr="00B24100" w:rsidDel="00BD01B9">
          <w:rPr>
            <w:rFonts w:cs="Arial"/>
            <w:spacing w:val="-1"/>
          </w:rPr>
          <w:delText>of</w:delText>
        </w:r>
        <w:r w:rsidRPr="00B24100" w:rsidDel="00BD01B9">
          <w:rPr>
            <w:rFonts w:cs="Arial"/>
          </w:rPr>
          <w:delText xml:space="preserve"> </w:delText>
        </w:r>
        <w:r w:rsidRPr="00B24100" w:rsidDel="00BD01B9">
          <w:rPr>
            <w:rFonts w:cs="Arial"/>
            <w:spacing w:val="-1"/>
          </w:rPr>
          <w:delText>the</w:delText>
        </w:r>
        <w:r w:rsidRPr="00B24100" w:rsidDel="00BD01B9">
          <w:rPr>
            <w:rFonts w:cs="Arial"/>
            <w:spacing w:val="-2"/>
          </w:rPr>
          <w:delText xml:space="preserve"> </w:delText>
        </w:r>
        <w:r w:rsidRPr="00B24100" w:rsidDel="00BD01B9">
          <w:rPr>
            <w:rFonts w:cs="Arial"/>
            <w:spacing w:val="-1"/>
          </w:rPr>
          <w:delText>March 1</w:delText>
        </w:r>
        <w:r w:rsidRPr="00B24100" w:rsidDel="00BD01B9">
          <w:rPr>
            <w:rFonts w:cs="Arial"/>
            <w:spacing w:val="-1"/>
            <w:position w:val="8"/>
            <w:sz w:val="16"/>
          </w:rPr>
          <w:delText>st</w:delText>
        </w:r>
        <w:r w:rsidRPr="00B24100" w:rsidDel="00BD01B9">
          <w:rPr>
            <w:rFonts w:cs="Arial"/>
            <w:spacing w:val="22"/>
            <w:position w:val="8"/>
            <w:sz w:val="16"/>
          </w:rPr>
          <w:delText xml:space="preserve"> </w:delText>
        </w:r>
        <w:r w:rsidRPr="00B24100" w:rsidDel="00BD01B9">
          <w:rPr>
            <w:rFonts w:cs="Arial"/>
            <w:spacing w:val="-1"/>
          </w:rPr>
          <w:delText>Audit</w:delText>
        </w:r>
        <w:r w:rsidRPr="00B24100" w:rsidDel="00BD01B9">
          <w:rPr>
            <w:rFonts w:cs="Arial"/>
            <w:spacing w:val="60"/>
          </w:rPr>
          <w:delText xml:space="preserve"> </w:delText>
        </w:r>
        <w:r w:rsidRPr="00B24100" w:rsidDel="00BD01B9">
          <w:rPr>
            <w:rFonts w:cs="Arial"/>
            <w:spacing w:val="-1"/>
          </w:rPr>
          <w:delText>Report</w:delText>
        </w:r>
        <w:r w:rsidRPr="00B24100" w:rsidDel="00BD01B9">
          <w:rPr>
            <w:rFonts w:cs="Arial"/>
          </w:rPr>
          <w:delText xml:space="preserve"> </w:delText>
        </w:r>
        <w:r w:rsidRPr="00B24100" w:rsidDel="00BD01B9">
          <w:rPr>
            <w:rFonts w:cs="Arial"/>
            <w:spacing w:val="-1"/>
          </w:rPr>
          <w:delText>Due</w:delText>
        </w:r>
        <w:r w:rsidRPr="00B24100" w:rsidDel="00BD01B9">
          <w:rPr>
            <w:rFonts w:cs="Arial"/>
          </w:rPr>
          <w:delText xml:space="preserve"> </w:delText>
        </w:r>
        <w:r w:rsidRPr="00B24100" w:rsidDel="00BD01B9">
          <w:rPr>
            <w:rFonts w:cs="Arial"/>
            <w:spacing w:val="-1"/>
          </w:rPr>
          <w:delText>Date</w:delText>
        </w:r>
        <w:r w:rsidRPr="00B24100" w:rsidDel="00BD01B9">
          <w:rPr>
            <w:rFonts w:cs="Arial"/>
          </w:rPr>
          <w:delText xml:space="preserve"> </w:delText>
        </w:r>
        <w:r w:rsidRPr="00B24100" w:rsidDel="00BD01B9">
          <w:rPr>
            <w:rFonts w:cs="Arial"/>
            <w:spacing w:val="-1"/>
          </w:rPr>
          <w:delText>are granted</w:delText>
        </w:r>
        <w:r w:rsidRPr="00B24100" w:rsidDel="00BD01B9">
          <w:rPr>
            <w:rFonts w:cs="Arial"/>
          </w:rPr>
          <w:delText xml:space="preserve"> </w:delText>
        </w:r>
        <w:r w:rsidRPr="00B24100" w:rsidDel="00BD01B9">
          <w:rPr>
            <w:rFonts w:cs="Arial"/>
            <w:spacing w:val="-1"/>
          </w:rPr>
          <w:delText>three (3)</w:delText>
        </w:r>
        <w:r w:rsidRPr="00B24100" w:rsidDel="00BD01B9">
          <w:rPr>
            <w:rFonts w:cs="Arial"/>
          </w:rPr>
          <w:delText xml:space="preserve"> </w:delText>
        </w:r>
        <w:r w:rsidRPr="00B24100" w:rsidDel="00BD01B9">
          <w:rPr>
            <w:rFonts w:cs="Arial"/>
            <w:spacing w:val="-1"/>
          </w:rPr>
          <w:delText>additional</w:delText>
        </w:r>
        <w:r w:rsidRPr="00B24100" w:rsidDel="00BD01B9">
          <w:rPr>
            <w:rFonts w:cs="Arial"/>
            <w:spacing w:val="-2"/>
          </w:rPr>
          <w:delText xml:space="preserve"> </w:delText>
        </w:r>
        <w:r w:rsidRPr="00B24100" w:rsidDel="00BD01B9">
          <w:rPr>
            <w:rFonts w:cs="Arial"/>
            <w:spacing w:val="-1"/>
          </w:rPr>
          <w:delText xml:space="preserve">months </w:delText>
        </w:r>
        <w:r w:rsidRPr="00B24100" w:rsidDel="00BD01B9">
          <w:rPr>
            <w:rFonts w:cs="Arial"/>
          </w:rPr>
          <w:delText xml:space="preserve">to </w:delText>
        </w:r>
        <w:r w:rsidRPr="00B24100" w:rsidDel="00BD01B9">
          <w:rPr>
            <w:rFonts w:cs="Arial"/>
            <w:spacing w:val="-1"/>
          </w:rPr>
          <w:delText>submit</w:delText>
        </w:r>
        <w:r w:rsidRPr="00B24100" w:rsidDel="00BD01B9">
          <w:rPr>
            <w:rFonts w:cs="Arial"/>
            <w:spacing w:val="-2"/>
          </w:rPr>
          <w:delText xml:space="preserve"> </w:delText>
        </w:r>
        <w:r w:rsidRPr="00B24100" w:rsidDel="00BD01B9">
          <w:rPr>
            <w:rFonts w:cs="Arial"/>
            <w:spacing w:val="-1"/>
          </w:rPr>
          <w:delText>its</w:delText>
        </w:r>
        <w:r w:rsidRPr="00B24100" w:rsidDel="00BD01B9">
          <w:rPr>
            <w:rFonts w:cs="Arial"/>
          </w:rPr>
          <w:delText xml:space="preserve"> </w:delText>
        </w:r>
        <w:r w:rsidRPr="00B24100" w:rsidDel="00BD01B9">
          <w:rPr>
            <w:rFonts w:cs="Arial"/>
            <w:spacing w:val="-1"/>
          </w:rPr>
          <w:delText>audit</w:delText>
        </w:r>
        <w:r w:rsidRPr="00B24100" w:rsidDel="00BD01B9">
          <w:rPr>
            <w:rFonts w:cs="Arial"/>
          </w:rPr>
          <w:delText xml:space="preserve"> </w:delText>
        </w:r>
        <w:r w:rsidRPr="00B24100" w:rsidDel="00BD01B9">
          <w:rPr>
            <w:rFonts w:cs="Arial"/>
            <w:spacing w:val="-1"/>
          </w:rPr>
          <w:delText>report;</w:delText>
        </w:r>
        <w:r w:rsidRPr="00B24100" w:rsidDel="00BD01B9">
          <w:rPr>
            <w:rFonts w:cs="Arial"/>
            <w:spacing w:val="1"/>
          </w:rPr>
          <w:delText xml:space="preserve"> </w:delText>
        </w:r>
        <w:r w:rsidRPr="00B24100" w:rsidDel="00BD01B9">
          <w:rPr>
            <w:rFonts w:cs="Arial"/>
            <w:spacing w:val="-1"/>
          </w:rPr>
          <w:delText>in</w:delText>
        </w:r>
        <w:r w:rsidRPr="00B24100" w:rsidDel="00BD01B9">
          <w:rPr>
            <w:rFonts w:cs="Arial"/>
            <w:spacing w:val="61"/>
          </w:rPr>
          <w:delText xml:space="preserve"> </w:delText>
        </w:r>
        <w:r w:rsidRPr="00B24100" w:rsidDel="00BD01B9">
          <w:rPr>
            <w:rFonts w:cs="Arial"/>
            <w:spacing w:val="-1"/>
          </w:rPr>
          <w:delText>this circumstance,</w:delText>
        </w:r>
        <w:r w:rsidRPr="00B24100" w:rsidDel="00BD01B9">
          <w:rPr>
            <w:rFonts w:cs="Arial"/>
          </w:rPr>
          <w:delText xml:space="preserve"> </w:delText>
        </w:r>
        <w:r w:rsidRPr="00B24100" w:rsidDel="00BD01B9">
          <w:rPr>
            <w:rFonts w:cs="Arial"/>
            <w:spacing w:val="-1"/>
          </w:rPr>
          <w:delText>the</w:delText>
        </w:r>
        <w:r w:rsidRPr="00B24100" w:rsidDel="00BD01B9">
          <w:rPr>
            <w:rFonts w:cs="Arial"/>
            <w:spacing w:val="-2"/>
          </w:rPr>
          <w:delText xml:space="preserve"> </w:delText>
        </w:r>
        <w:r w:rsidRPr="00B24100" w:rsidDel="00BD01B9">
          <w:rPr>
            <w:rFonts w:cs="Arial"/>
            <w:spacing w:val="-1"/>
          </w:rPr>
          <w:delText>audit</w:delText>
        </w:r>
        <w:r w:rsidRPr="00B24100" w:rsidDel="00BD01B9">
          <w:rPr>
            <w:rFonts w:cs="Arial"/>
          </w:rPr>
          <w:delText xml:space="preserve"> </w:delText>
        </w:r>
        <w:r w:rsidRPr="00B24100" w:rsidDel="00BD01B9">
          <w:rPr>
            <w:rFonts w:cs="Arial"/>
            <w:spacing w:val="-1"/>
          </w:rPr>
          <w:delText>report</w:delText>
        </w:r>
        <w:r w:rsidRPr="00B24100" w:rsidDel="00BD01B9">
          <w:rPr>
            <w:rFonts w:cs="Arial"/>
          </w:rPr>
          <w:delText xml:space="preserve"> </w:delText>
        </w:r>
        <w:r w:rsidRPr="00B24100" w:rsidDel="00BD01B9">
          <w:rPr>
            <w:rFonts w:cs="Arial"/>
            <w:spacing w:val="-1"/>
          </w:rPr>
          <w:delText>is due</w:delText>
        </w:r>
        <w:r w:rsidRPr="00B24100" w:rsidDel="00BD01B9">
          <w:rPr>
            <w:rFonts w:cs="Arial"/>
          </w:rPr>
          <w:delText xml:space="preserve"> </w:delText>
        </w:r>
        <w:r w:rsidRPr="00B24100" w:rsidDel="00BD01B9">
          <w:rPr>
            <w:rFonts w:cs="Arial"/>
            <w:spacing w:val="-1"/>
          </w:rPr>
          <w:delText>on</w:delText>
        </w:r>
        <w:r w:rsidRPr="00B24100" w:rsidDel="00BD01B9">
          <w:rPr>
            <w:rFonts w:cs="Arial"/>
            <w:spacing w:val="-2"/>
          </w:rPr>
          <w:delText xml:space="preserve"> </w:delText>
        </w:r>
        <w:r w:rsidRPr="00B24100" w:rsidDel="00BD01B9">
          <w:rPr>
            <w:rFonts w:cs="Arial"/>
            <w:spacing w:val="-1"/>
          </w:rPr>
          <w:delText>June 1</w:delText>
        </w:r>
        <w:r w:rsidRPr="00B24100" w:rsidDel="00BD01B9">
          <w:rPr>
            <w:rFonts w:cs="Arial"/>
            <w:spacing w:val="-1"/>
            <w:position w:val="8"/>
            <w:sz w:val="16"/>
          </w:rPr>
          <w:delText>st</w:delText>
        </w:r>
        <w:r w:rsidRPr="00B24100" w:rsidDel="00BD01B9">
          <w:rPr>
            <w:rFonts w:cs="Arial"/>
            <w:spacing w:val="-1"/>
          </w:rPr>
          <w:delText>.</w:delText>
        </w:r>
        <w:r w:rsidRPr="00B24100" w:rsidDel="00BD01B9">
          <w:rPr>
            <w:rFonts w:cs="Arial"/>
          </w:rPr>
          <w:delText xml:space="preserve"> </w:delText>
        </w:r>
      </w:del>
      <w:commentRangeStart w:id="519"/>
      <w:r w:rsidRPr="00B24100">
        <w:rPr>
          <w:rFonts w:cs="Arial"/>
          <w:spacing w:val="-1"/>
        </w:rPr>
        <w:t>See following</w:t>
      </w:r>
      <w:r w:rsidRPr="00B24100">
        <w:rPr>
          <w:rFonts w:cs="Arial"/>
        </w:rPr>
        <w:t xml:space="preserve"> </w:t>
      </w:r>
      <w:r w:rsidRPr="00B24100">
        <w:rPr>
          <w:rFonts w:cs="Arial"/>
          <w:spacing w:val="-1"/>
        </w:rPr>
        <w:t>table for</w:t>
      </w:r>
      <w:r w:rsidRPr="00B24100">
        <w:rPr>
          <w:rFonts w:cs="Arial"/>
          <w:spacing w:val="64"/>
        </w:rPr>
        <w:t xml:space="preserve"> </w:t>
      </w:r>
      <w:r w:rsidRPr="00B24100">
        <w:rPr>
          <w:rFonts w:cs="Arial"/>
          <w:spacing w:val="-1"/>
        </w:rPr>
        <w:t>clarification.</w:t>
      </w:r>
      <w:commentRangeEnd w:id="519"/>
      <w:r w:rsidR="00BD01B9" w:rsidRPr="00B24100">
        <w:rPr>
          <w:rStyle w:val="CommentReference"/>
          <w:rFonts w:eastAsiaTheme="minorHAnsi" w:cs="Arial"/>
        </w:rPr>
        <w:commentReference w:id="519"/>
      </w:r>
    </w:p>
    <w:p w14:paraId="0E5AA37F" w14:textId="77777777" w:rsidR="00E10752" w:rsidRPr="00B24100" w:rsidRDefault="00E10752">
      <w:pPr>
        <w:spacing w:before="10"/>
        <w:rPr>
          <w:rFonts w:ascii="Arial" w:eastAsia="Arial" w:hAnsi="Arial" w:cs="Arial"/>
          <w:sz w:val="24"/>
          <w:szCs w:val="24"/>
        </w:rPr>
      </w:pPr>
    </w:p>
    <w:tbl>
      <w:tblPr>
        <w:tblW w:w="0" w:type="auto"/>
        <w:tblInd w:w="819" w:type="dxa"/>
        <w:tblLayout w:type="fixed"/>
        <w:tblCellMar>
          <w:left w:w="0" w:type="dxa"/>
          <w:right w:w="0" w:type="dxa"/>
        </w:tblCellMar>
        <w:tblLook w:val="01E0" w:firstRow="1" w:lastRow="1" w:firstColumn="1" w:lastColumn="1" w:noHBand="0" w:noVBand="0"/>
      </w:tblPr>
      <w:tblGrid>
        <w:gridCol w:w="2695"/>
        <w:gridCol w:w="3529"/>
        <w:gridCol w:w="3126"/>
      </w:tblGrid>
      <w:tr w:rsidR="00E10752" w:rsidRPr="00B24100" w14:paraId="29285FEF" w14:textId="77777777">
        <w:trPr>
          <w:trHeight w:hRule="exact" w:val="476"/>
        </w:trPr>
        <w:tc>
          <w:tcPr>
            <w:tcW w:w="2695" w:type="dxa"/>
            <w:tcBorders>
              <w:top w:val="single" w:sz="5" w:space="0" w:color="000000"/>
              <w:left w:val="single" w:sz="5" w:space="0" w:color="000000"/>
              <w:bottom w:val="single" w:sz="5" w:space="0" w:color="000000"/>
              <w:right w:val="single" w:sz="5" w:space="0" w:color="000000"/>
            </w:tcBorders>
          </w:tcPr>
          <w:p w14:paraId="463EF250" w14:textId="77777777" w:rsidR="00E10752" w:rsidRPr="00B24100" w:rsidRDefault="00E10752">
            <w:pPr>
              <w:rPr>
                <w:rFonts w:ascii="Arial" w:hAnsi="Arial" w:cs="Arial"/>
              </w:rPr>
            </w:pPr>
          </w:p>
        </w:tc>
        <w:tc>
          <w:tcPr>
            <w:tcW w:w="3529" w:type="dxa"/>
            <w:tcBorders>
              <w:top w:val="single" w:sz="5" w:space="0" w:color="000000"/>
              <w:left w:val="single" w:sz="5" w:space="0" w:color="000000"/>
              <w:bottom w:val="single" w:sz="5" w:space="0" w:color="000000"/>
              <w:right w:val="single" w:sz="5" w:space="0" w:color="000000"/>
            </w:tcBorders>
          </w:tcPr>
          <w:p w14:paraId="77E2C339" w14:textId="77777777" w:rsidR="00E10752" w:rsidRPr="00B24100" w:rsidRDefault="006D1086">
            <w:pPr>
              <w:pStyle w:val="TableParagraph"/>
              <w:spacing w:before="95"/>
              <w:ind w:left="1045"/>
              <w:rPr>
                <w:rFonts w:ascii="Arial" w:eastAsia="Arial" w:hAnsi="Arial" w:cs="Arial"/>
                <w:sz w:val="24"/>
                <w:szCs w:val="24"/>
              </w:rPr>
            </w:pPr>
            <w:r w:rsidRPr="00B24100">
              <w:rPr>
                <w:rFonts w:ascii="Arial" w:hAnsi="Arial" w:cs="Arial"/>
                <w:b/>
                <w:spacing w:val="-1"/>
                <w:sz w:val="24"/>
              </w:rPr>
              <w:t>Audit</w:t>
            </w:r>
            <w:r w:rsidRPr="00B24100">
              <w:rPr>
                <w:rFonts w:ascii="Arial" w:hAnsi="Arial" w:cs="Arial"/>
                <w:b/>
                <w:spacing w:val="-10"/>
                <w:sz w:val="24"/>
              </w:rPr>
              <w:t xml:space="preserve"> </w:t>
            </w:r>
            <w:r w:rsidRPr="00B24100">
              <w:rPr>
                <w:rFonts w:ascii="Arial" w:hAnsi="Arial" w:cs="Arial"/>
                <w:b/>
                <w:spacing w:val="-1"/>
                <w:sz w:val="24"/>
              </w:rPr>
              <w:t>Period</w:t>
            </w:r>
          </w:p>
        </w:tc>
        <w:tc>
          <w:tcPr>
            <w:tcW w:w="3126" w:type="dxa"/>
            <w:tcBorders>
              <w:top w:val="single" w:sz="5" w:space="0" w:color="000000"/>
              <w:left w:val="single" w:sz="5" w:space="0" w:color="000000"/>
              <w:bottom w:val="single" w:sz="5" w:space="0" w:color="000000"/>
              <w:right w:val="single" w:sz="5" w:space="0" w:color="000000"/>
            </w:tcBorders>
          </w:tcPr>
          <w:p w14:paraId="51684B94" w14:textId="4FBD5699" w:rsidR="00E10752" w:rsidRPr="00B24100" w:rsidRDefault="006D1086">
            <w:pPr>
              <w:pStyle w:val="TableParagraph"/>
              <w:spacing w:before="95"/>
              <w:ind w:left="697"/>
              <w:rPr>
                <w:rFonts w:ascii="Arial" w:eastAsia="Arial" w:hAnsi="Arial" w:cs="Arial"/>
                <w:sz w:val="24"/>
                <w:szCs w:val="24"/>
              </w:rPr>
            </w:pPr>
            <w:r w:rsidRPr="00B24100">
              <w:rPr>
                <w:rFonts w:ascii="Arial" w:hAnsi="Arial" w:cs="Arial"/>
                <w:b/>
                <w:spacing w:val="-1"/>
                <w:sz w:val="24"/>
              </w:rPr>
              <w:t>Audit</w:t>
            </w:r>
            <w:r w:rsidRPr="00B24100">
              <w:rPr>
                <w:rFonts w:ascii="Arial" w:hAnsi="Arial" w:cs="Arial"/>
                <w:b/>
                <w:spacing w:val="-5"/>
                <w:sz w:val="24"/>
              </w:rPr>
              <w:t xml:space="preserve"> </w:t>
            </w:r>
            <w:r w:rsidRPr="00B24100">
              <w:rPr>
                <w:rFonts w:ascii="Arial" w:hAnsi="Arial" w:cs="Arial"/>
                <w:b/>
                <w:spacing w:val="-1"/>
                <w:sz w:val="24"/>
              </w:rPr>
              <w:t>Due</w:t>
            </w:r>
            <w:r w:rsidRPr="00B24100">
              <w:rPr>
                <w:rFonts w:ascii="Arial" w:hAnsi="Arial" w:cs="Arial"/>
                <w:b/>
                <w:spacing w:val="-3"/>
                <w:sz w:val="24"/>
              </w:rPr>
              <w:t xml:space="preserve"> </w:t>
            </w:r>
            <w:r w:rsidRPr="00B24100">
              <w:rPr>
                <w:rFonts w:ascii="Arial" w:hAnsi="Arial" w:cs="Arial"/>
                <w:b/>
                <w:spacing w:val="-1"/>
                <w:sz w:val="24"/>
              </w:rPr>
              <w:t>Date</w:t>
            </w:r>
            <w:ins w:id="520" w:author="Author">
              <w:r w:rsidR="00D45D12" w:rsidRPr="00B24100">
                <w:rPr>
                  <w:rFonts w:ascii="Arial" w:hAnsi="Arial" w:cs="Arial"/>
                  <w:b/>
                  <w:spacing w:val="-1"/>
                  <w:sz w:val="24"/>
                </w:rPr>
                <w:t>s</w:t>
              </w:r>
            </w:ins>
          </w:p>
        </w:tc>
      </w:tr>
      <w:tr w:rsidR="00E10752" w:rsidRPr="00B24100" w14:paraId="57DAAAF6" w14:textId="77777777" w:rsidTr="00BD01B9">
        <w:trPr>
          <w:trHeight w:hRule="exact" w:val="849"/>
        </w:trPr>
        <w:tc>
          <w:tcPr>
            <w:tcW w:w="2695" w:type="dxa"/>
            <w:tcBorders>
              <w:top w:val="single" w:sz="5" w:space="0" w:color="000000"/>
              <w:left w:val="single" w:sz="5" w:space="0" w:color="000000"/>
              <w:bottom w:val="single" w:sz="5" w:space="0" w:color="000000"/>
              <w:right w:val="single" w:sz="5" w:space="0" w:color="000000"/>
            </w:tcBorders>
          </w:tcPr>
          <w:p w14:paraId="0CF50E46" w14:textId="3692CA9B" w:rsidR="00E10752" w:rsidRPr="00B24100" w:rsidRDefault="006D1086">
            <w:pPr>
              <w:pStyle w:val="TableParagraph"/>
              <w:spacing w:before="138"/>
              <w:ind w:left="102"/>
              <w:rPr>
                <w:rFonts w:ascii="Arial" w:eastAsia="Arial" w:hAnsi="Arial" w:cs="Arial"/>
                <w:sz w:val="24"/>
                <w:szCs w:val="24"/>
              </w:rPr>
            </w:pPr>
            <w:r w:rsidRPr="00B24100">
              <w:rPr>
                <w:rFonts w:ascii="Arial" w:hAnsi="Arial" w:cs="Arial"/>
                <w:spacing w:val="-1"/>
                <w:sz w:val="24"/>
              </w:rPr>
              <w:t>New Enrollees</w:t>
            </w:r>
            <w:ins w:id="521" w:author="Author">
              <w:r w:rsidR="00BD01B9" w:rsidRPr="00B24100">
                <w:rPr>
                  <w:rFonts w:ascii="Arial" w:hAnsi="Arial" w:cs="Arial"/>
                  <w:spacing w:val="-1"/>
                  <w:sz w:val="24"/>
                </w:rPr>
                <w:t xml:space="preserve"> without an SSMP</w:t>
              </w:r>
            </w:ins>
          </w:p>
        </w:tc>
        <w:tc>
          <w:tcPr>
            <w:tcW w:w="3529" w:type="dxa"/>
            <w:tcBorders>
              <w:top w:val="single" w:sz="5" w:space="0" w:color="000000"/>
              <w:left w:val="single" w:sz="5" w:space="0" w:color="000000"/>
              <w:bottom w:val="single" w:sz="5" w:space="0" w:color="000000"/>
              <w:right w:val="single" w:sz="5" w:space="0" w:color="000000"/>
            </w:tcBorders>
          </w:tcPr>
          <w:p w14:paraId="30313A9E" w14:textId="7511C65D" w:rsidR="00E10752" w:rsidRPr="00B24100" w:rsidRDefault="006D1086">
            <w:pPr>
              <w:pStyle w:val="TableParagraph"/>
              <w:spacing w:before="5" w:line="276" w:lineRule="exact"/>
              <w:ind w:left="1095" w:right="329" w:hanging="765"/>
              <w:rPr>
                <w:rFonts w:ascii="Arial" w:eastAsia="Arial" w:hAnsi="Arial" w:cs="Arial"/>
                <w:sz w:val="24"/>
                <w:szCs w:val="24"/>
              </w:rPr>
            </w:pPr>
            <w:r w:rsidRPr="00B24100">
              <w:rPr>
                <w:rFonts w:ascii="Arial" w:hAnsi="Arial" w:cs="Arial"/>
                <w:spacing w:val="-1"/>
                <w:sz w:val="24"/>
              </w:rPr>
              <w:t>NOA</w:t>
            </w:r>
            <w:r w:rsidRPr="00B24100">
              <w:rPr>
                <w:rFonts w:ascii="Arial" w:hAnsi="Arial" w:cs="Arial"/>
                <w:spacing w:val="-2"/>
                <w:sz w:val="24"/>
              </w:rPr>
              <w:t xml:space="preserve"> </w:t>
            </w:r>
            <w:r w:rsidRPr="00B24100">
              <w:rPr>
                <w:rFonts w:ascii="Arial" w:hAnsi="Arial" w:cs="Arial"/>
                <w:spacing w:val="-1"/>
                <w:sz w:val="24"/>
              </w:rPr>
              <w:t>Date</w:t>
            </w:r>
            <w:r w:rsidRPr="00B24100">
              <w:rPr>
                <w:rFonts w:ascii="Arial" w:hAnsi="Arial" w:cs="Arial"/>
                <w:spacing w:val="-2"/>
                <w:sz w:val="24"/>
              </w:rPr>
              <w:t xml:space="preserve"> </w:t>
            </w:r>
            <w:r w:rsidRPr="00B24100">
              <w:rPr>
                <w:rFonts w:ascii="Arial" w:hAnsi="Arial" w:cs="Arial"/>
                <w:spacing w:val="-1"/>
                <w:sz w:val="24"/>
              </w:rPr>
              <w:t>through Second</w:t>
            </w:r>
            <w:r w:rsidRPr="00B24100">
              <w:rPr>
                <w:rFonts w:ascii="Arial" w:hAnsi="Arial" w:cs="Arial"/>
                <w:spacing w:val="29"/>
                <w:sz w:val="24"/>
              </w:rPr>
              <w:t xml:space="preserve"> </w:t>
            </w:r>
            <w:r w:rsidRPr="00B24100">
              <w:rPr>
                <w:rFonts w:ascii="Arial" w:hAnsi="Arial" w:cs="Arial"/>
                <w:spacing w:val="-1"/>
                <w:sz w:val="24"/>
              </w:rPr>
              <w:t xml:space="preserve">Dec </w:t>
            </w:r>
            <w:ins w:id="522" w:author="Author">
              <w:r w:rsidR="00BD01B9" w:rsidRPr="00B24100">
                <w:rPr>
                  <w:rFonts w:ascii="Arial" w:hAnsi="Arial" w:cs="Arial"/>
                  <w:spacing w:val="-1"/>
                  <w:sz w:val="24"/>
                </w:rPr>
                <w:t>3</w:t>
              </w:r>
            </w:ins>
            <w:r w:rsidRPr="00B24100">
              <w:rPr>
                <w:rFonts w:ascii="Arial" w:hAnsi="Arial" w:cs="Arial"/>
                <w:spacing w:val="-1"/>
                <w:sz w:val="24"/>
              </w:rPr>
              <w:t>1</w:t>
            </w:r>
            <w:r w:rsidRPr="00B24100">
              <w:rPr>
                <w:rFonts w:ascii="Arial" w:hAnsi="Arial" w:cs="Arial"/>
                <w:spacing w:val="-1"/>
                <w:position w:val="8"/>
                <w:sz w:val="16"/>
              </w:rPr>
              <w:t>st</w:t>
            </w:r>
            <w:r w:rsidRPr="00B24100">
              <w:rPr>
                <w:rFonts w:ascii="Arial" w:hAnsi="Arial" w:cs="Arial"/>
                <w:spacing w:val="21"/>
                <w:position w:val="8"/>
                <w:sz w:val="16"/>
              </w:rPr>
              <w:t xml:space="preserve"> </w:t>
            </w:r>
            <w:r w:rsidRPr="00B24100">
              <w:rPr>
                <w:rFonts w:ascii="Arial" w:hAnsi="Arial" w:cs="Arial"/>
                <w:spacing w:val="-1"/>
                <w:sz w:val="24"/>
              </w:rPr>
              <w:t>Date</w:t>
            </w:r>
          </w:p>
        </w:tc>
        <w:tc>
          <w:tcPr>
            <w:tcW w:w="3126" w:type="dxa"/>
            <w:tcBorders>
              <w:top w:val="single" w:sz="5" w:space="0" w:color="000000"/>
              <w:left w:val="single" w:sz="5" w:space="0" w:color="000000"/>
              <w:bottom w:val="single" w:sz="5" w:space="0" w:color="000000"/>
              <w:right w:val="single" w:sz="5" w:space="0" w:color="000000"/>
            </w:tcBorders>
          </w:tcPr>
          <w:p w14:paraId="6BA29929" w14:textId="4C71D1F7" w:rsidR="00E10752" w:rsidRPr="00B24100" w:rsidRDefault="006D1086">
            <w:pPr>
              <w:pStyle w:val="TableParagraph"/>
              <w:spacing w:before="5" w:line="276" w:lineRule="exact"/>
              <w:ind w:left="114" w:right="111" w:firstLine="386"/>
              <w:rPr>
                <w:rFonts w:ascii="Arial" w:eastAsia="Arial" w:hAnsi="Arial" w:cs="Arial"/>
                <w:sz w:val="24"/>
                <w:szCs w:val="24"/>
              </w:rPr>
            </w:pPr>
            <w:del w:id="523" w:author="Author">
              <w:r w:rsidRPr="00B24100" w:rsidDel="00BD01B9">
                <w:rPr>
                  <w:rFonts w:ascii="Arial" w:hAnsi="Arial" w:cs="Arial"/>
                  <w:spacing w:val="-1"/>
                  <w:sz w:val="24"/>
                </w:rPr>
                <w:delText>March</w:delText>
              </w:r>
              <w:r w:rsidRPr="00B24100" w:rsidDel="00BD01B9">
                <w:rPr>
                  <w:rFonts w:ascii="Arial" w:hAnsi="Arial" w:cs="Arial"/>
                  <w:spacing w:val="-2"/>
                  <w:sz w:val="24"/>
                </w:rPr>
                <w:delText xml:space="preserve"> </w:delText>
              </w:r>
            </w:del>
            <w:ins w:id="524" w:author="Author">
              <w:r w:rsidR="00BD01B9" w:rsidRPr="00B24100">
                <w:rPr>
                  <w:rFonts w:ascii="Arial" w:hAnsi="Arial" w:cs="Arial"/>
                  <w:spacing w:val="-1"/>
                  <w:sz w:val="24"/>
                </w:rPr>
                <w:t>June</w:t>
              </w:r>
              <w:r w:rsidR="00BD01B9" w:rsidRPr="00B24100">
                <w:rPr>
                  <w:rFonts w:ascii="Arial" w:hAnsi="Arial" w:cs="Arial"/>
                  <w:spacing w:val="-2"/>
                  <w:sz w:val="24"/>
                </w:rPr>
                <w:t xml:space="preserve"> </w:t>
              </w:r>
            </w:ins>
            <w:r w:rsidRPr="00B24100">
              <w:rPr>
                <w:rFonts w:ascii="Arial" w:hAnsi="Arial" w:cs="Arial"/>
                <w:spacing w:val="-1"/>
                <w:sz w:val="24"/>
              </w:rPr>
              <w:t>1</w:t>
            </w:r>
            <w:r w:rsidRPr="00B24100">
              <w:rPr>
                <w:rFonts w:ascii="Arial" w:hAnsi="Arial" w:cs="Arial"/>
                <w:spacing w:val="-1"/>
                <w:position w:val="8"/>
                <w:sz w:val="16"/>
              </w:rPr>
              <w:t>st</w:t>
            </w:r>
            <w:r w:rsidRPr="00B24100">
              <w:rPr>
                <w:rFonts w:ascii="Arial" w:hAnsi="Arial" w:cs="Arial"/>
                <w:spacing w:val="19"/>
                <w:position w:val="8"/>
                <w:sz w:val="16"/>
              </w:rPr>
              <w:t xml:space="preserve"> </w:t>
            </w:r>
            <w:r w:rsidRPr="00B24100">
              <w:rPr>
                <w:rFonts w:ascii="Arial" w:hAnsi="Arial" w:cs="Arial"/>
                <w:spacing w:val="-1"/>
                <w:sz w:val="24"/>
              </w:rPr>
              <w:t>Date</w:t>
            </w:r>
            <w:r w:rsidRPr="00B24100">
              <w:rPr>
                <w:rFonts w:ascii="Arial" w:hAnsi="Arial" w:cs="Arial"/>
                <w:spacing w:val="-2"/>
                <w:sz w:val="24"/>
              </w:rPr>
              <w:t xml:space="preserve"> </w:t>
            </w:r>
            <w:r w:rsidRPr="00B24100">
              <w:rPr>
                <w:rFonts w:ascii="Arial" w:hAnsi="Arial" w:cs="Arial"/>
                <w:spacing w:val="-1"/>
                <w:sz w:val="24"/>
              </w:rPr>
              <w:t>after</w:t>
            </w:r>
            <w:r w:rsidRPr="00B24100">
              <w:rPr>
                <w:rFonts w:ascii="Arial" w:hAnsi="Arial" w:cs="Arial"/>
                <w:spacing w:val="20"/>
                <w:sz w:val="24"/>
              </w:rPr>
              <w:t xml:space="preserve"> </w:t>
            </w:r>
            <w:r w:rsidRPr="00B24100">
              <w:rPr>
                <w:rFonts w:ascii="Arial" w:hAnsi="Arial" w:cs="Arial"/>
                <w:spacing w:val="-1"/>
                <w:sz w:val="24"/>
              </w:rPr>
              <w:t>Second</w:t>
            </w:r>
            <w:r w:rsidRPr="00B24100">
              <w:rPr>
                <w:rFonts w:ascii="Arial" w:hAnsi="Arial" w:cs="Arial"/>
                <w:spacing w:val="-2"/>
                <w:sz w:val="24"/>
              </w:rPr>
              <w:t xml:space="preserve"> </w:t>
            </w:r>
            <w:r w:rsidRPr="00B24100">
              <w:rPr>
                <w:rFonts w:ascii="Arial" w:hAnsi="Arial" w:cs="Arial"/>
                <w:spacing w:val="-1"/>
                <w:sz w:val="24"/>
              </w:rPr>
              <w:t xml:space="preserve">December </w:t>
            </w:r>
            <w:ins w:id="525" w:author="Author">
              <w:r w:rsidR="00BD01B9" w:rsidRPr="00B24100">
                <w:rPr>
                  <w:rFonts w:ascii="Arial" w:hAnsi="Arial" w:cs="Arial"/>
                  <w:spacing w:val="-1"/>
                  <w:sz w:val="24"/>
                </w:rPr>
                <w:t>3</w:t>
              </w:r>
            </w:ins>
            <w:r w:rsidRPr="00B24100">
              <w:rPr>
                <w:rFonts w:ascii="Arial" w:hAnsi="Arial" w:cs="Arial"/>
                <w:spacing w:val="-1"/>
                <w:sz w:val="24"/>
              </w:rPr>
              <w:t>1</w:t>
            </w:r>
            <w:r w:rsidRPr="00B24100">
              <w:rPr>
                <w:rFonts w:ascii="Arial" w:hAnsi="Arial" w:cs="Arial"/>
                <w:spacing w:val="-1"/>
                <w:position w:val="8"/>
                <w:sz w:val="16"/>
              </w:rPr>
              <w:t>st</w:t>
            </w:r>
            <w:r w:rsidRPr="00B24100">
              <w:rPr>
                <w:rFonts w:ascii="Arial" w:hAnsi="Arial" w:cs="Arial"/>
                <w:spacing w:val="20"/>
                <w:position w:val="8"/>
                <w:sz w:val="16"/>
              </w:rPr>
              <w:t xml:space="preserve"> </w:t>
            </w:r>
            <w:r w:rsidRPr="00B24100">
              <w:rPr>
                <w:rFonts w:ascii="Arial" w:hAnsi="Arial" w:cs="Arial"/>
                <w:spacing w:val="-1"/>
                <w:sz w:val="24"/>
              </w:rPr>
              <w:t>Date</w:t>
            </w:r>
          </w:p>
        </w:tc>
      </w:tr>
      <w:tr w:rsidR="00E10752" w:rsidRPr="00B24100" w14:paraId="07123FEA" w14:textId="77777777">
        <w:trPr>
          <w:trHeight w:hRule="exact" w:val="838"/>
        </w:trPr>
        <w:tc>
          <w:tcPr>
            <w:tcW w:w="2695" w:type="dxa"/>
            <w:tcBorders>
              <w:top w:val="single" w:sz="5" w:space="0" w:color="000000"/>
              <w:left w:val="single" w:sz="5" w:space="0" w:color="000000"/>
              <w:bottom w:val="single" w:sz="5" w:space="0" w:color="000000"/>
              <w:right w:val="single" w:sz="5" w:space="0" w:color="000000"/>
            </w:tcBorders>
          </w:tcPr>
          <w:p w14:paraId="7ADD7CF3" w14:textId="77777777" w:rsidR="00E10752" w:rsidRPr="00B24100" w:rsidRDefault="00E10752">
            <w:pPr>
              <w:pStyle w:val="TableParagraph"/>
              <w:spacing w:before="11"/>
              <w:rPr>
                <w:rFonts w:ascii="Arial" w:eastAsia="Arial" w:hAnsi="Arial" w:cs="Arial"/>
                <w:sz w:val="23"/>
                <w:szCs w:val="23"/>
              </w:rPr>
            </w:pPr>
          </w:p>
          <w:p w14:paraId="1E0F7176" w14:textId="77777777" w:rsidR="00E10752" w:rsidRPr="00B24100" w:rsidRDefault="006D1086">
            <w:pPr>
              <w:pStyle w:val="TableParagraph"/>
              <w:ind w:left="102"/>
              <w:rPr>
                <w:rFonts w:ascii="Arial" w:eastAsia="Arial" w:hAnsi="Arial" w:cs="Arial"/>
                <w:sz w:val="24"/>
                <w:szCs w:val="24"/>
              </w:rPr>
            </w:pPr>
            <w:r w:rsidRPr="00B24100">
              <w:rPr>
                <w:rFonts w:ascii="Arial" w:hAnsi="Arial" w:cs="Arial"/>
                <w:i/>
                <w:spacing w:val="-1"/>
                <w:sz w:val="24"/>
              </w:rPr>
              <w:t>Example</w:t>
            </w:r>
          </w:p>
        </w:tc>
        <w:tc>
          <w:tcPr>
            <w:tcW w:w="3529" w:type="dxa"/>
            <w:tcBorders>
              <w:top w:val="single" w:sz="5" w:space="0" w:color="000000"/>
              <w:left w:val="single" w:sz="5" w:space="0" w:color="000000"/>
              <w:bottom w:val="single" w:sz="5" w:space="0" w:color="000000"/>
              <w:right w:val="single" w:sz="5" w:space="0" w:color="000000"/>
            </w:tcBorders>
          </w:tcPr>
          <w:p w14:paraId="51808705" w14:textId="77777777" w:rsidR="00E10752" w:rsidRPr="00B24100" w:rsidRDefault="006D1086">
            <w:pPr>
              <w:pStyle w:val="TableParagraph"/>
              <w:spacing w:line="275" w:lineRule="exact"/>
              <w:jc w:val="center"/>
              <w:rPr>
                <w:rFonts w:ascii="Arial" w:eastAsia="Arial" w:hAnsi="Arial" w:cs="Arial"/>
                <w:sz w:val="24"/>
                <w:szCs w:val="24"/>
              </w:rPr>
            </w:pPr>
            <w:r w:rsidRPr="00B24100">
              <w:rPr>
                <w:rFonts w:ascii="Arial" w:hAnsi="Arial" w:cs="Arial"/>
                <w:i/>
                <w:spacing w:val="-1"/>
                <w:sz w:val="24"/>
              </w:rPr>
              <w:t>NOA</w:t>
            </w:r>
            <w:r w:rsidRPr="00B24100">
              <w:rPr>
                <w:rFonts w:ascii="Arial" w:hAnsi="Arial" w:cs="Arial"/>
                <w:i/>
                <w:spacing w:val="-3"/>
                <w:sz w:val="24"/>
              </w:rPr>
              <w:t xml:space="preserve"> </w:t>
            </w:r>
            <w:r w:rsidRPr="00B24100">
              <w:rPr>
                <w:rFonts w:ascii="Arial" w:hAnsi="Arial" w:cs="Arial"/>
                <w:i/>
                <w:spacing w:val="-1"/>
                <w:sz w:val="24"/>
              </w:rPr>
              <w:t>Date</w:t>
            </w:r>
            <w:r w:rsidRPr="00B24100">
              <w:rPr>
                <w:rFonts w:ascii="Arial" w:hAnsi="Arial" w:cs="Arial"/>
                <w:i/>
                <w:spacing w:val="-2"/>
                <w:sz w:val="24"/>
              </w:rPr>
              <w:t xml:space="preserve"> </w:t>
            </w:r>
            <w:r w:rsidRPr="00B24100">
              <w:rPr>
                <w:rFonts w:ascii="Arial" w:hAnsi="Arial" w:cs="Arial"/>
                <w:i/>
                <w:spacing w:val="-1"/>
                <w:sz w:val="24"/>
              </w:rPr>
              <w:t>of August</w:t>
            </w:r>
            <w:r w:rsidRPr="00B24100">
              <w:rPr>
                <w:rFonts w:ascii="Arial" w:hAnsi="Arial" w:cs="Arial"/>
                <w:i/>
                <w:spacing w:val="-2"/>
                <w:sz w:val="24"/>
              </w:rPr>
              <w:t xml:space="preserve"> </w:t>
            </w:r>
            <w:r w:rsidRPr="00B24100">
              <w:rPr>
                <w:rFonts w:ascii="Arial" w:hAnsi="Arial" w:cs="Arial"/>
                <w:i/>
                <w:spacing w:val="-1"/>
                <w:sz w:val="24"/>
              </w:rPr>
              <w:t>2, 2022</w:t>
            </w:r>
          </w:p>
          <w:p w14:paraId="4AC8ABC6" w14:textId="77777777" w:rsidR="00E10752" w:rsidRPr="00B24100" w:rsidRDefault="006D1086">
            <w:pPr>
              <w:pStyle w:val="TableParagraph"/>
              <w:jc w:val="center"/>
              <w:rPr>
                <w:rFonts w:ascii="Arial" w:eastAsia="Arial" w:hAnsi="Arial" w:cs="Arial"/>
                <w:sz w:val="24"/>
                <w:szCs w:val="24"/>
              </w:rPr>
            </w:pPr>
            <w:r w:rsidRPr="00B24100">
              <w:rPr>
                <w:rFonts w:ascii="Arial" w:hAnsi="Arial" w:cs="Arial"/>
                <w:i/>
                <w:spacing w:val="-1"/>
                <w:sz w:val="24"/>
              </w:rPr>
              <w:t>Audit</w:t>
            </w:r>
            <w:r w:rsidRPr="00B24100">
              <w:rPr>
                <w:rFonts w:ascii="Arial" w:hAnsi="Arial" w:cs="Arial"/>
                <w:i/>
                <w:spacing w:val="-2"/>
                <w:sz w:val="24"/>
              </w:rPr>
              <w:t xml:space="preserve"> </w:t>
            </w:r>
            <w:r w:rsidRPr="00B24100">
              <w:rPr>
                <w:rFonts w:ascii="Arial" w:hAnsi="Arial" w:cs="Arial"/>
                <w:i/>
                <w:spacing w:val="-1"/>
                <w:sz w:val="24"/>
              </w:rPr>
              <w:t>Period</w:t>
            </w:r>
            <w:r w:rsidRPr="00B24100">
              <w:rPr>
                <w:rFonts w:ascii="Arial" w:hAnsi="Arial" w:cs="Arial"/>
                <w:i/>
                <w:spacing w:val="-2"/>
                <w:sz w:val="24"/>
              </w:rPr>
              <w:t xml:space="preserve"> </w:t>
            </w:r>
            <w:r w:rsidRPr="00B24100">
              <w:rPr>
                <w:rFonts w:ascii="Arial" w:hAnsi="Arial" w:cs="Arial"/>
                <w:i/>
                <w:spacing w:val="-1"/>
                <w:sz w:val="24"/>
              </w:rPr>
              <w:t>of August 2, 2022</w:t>
            </w:r>
          </w:p>
          <w:p w14:paraId="0F72A66C" w14:textId="6F201BB4" w:rsidR="00E10752" w:rsidRPr="00B24100" w:rsidRDefault="006D1086" w:rsidP="00BD01B9">
            <w:pPr>
              <w:pStyle w:val="TableParagraph"/>
              <w:spacing w:line="274" w:lineRule="exact"/>
              <w:ind w:right="1"/>
              <w:jc w:val="center"/>
              <w:rPr>
                <w:rFonts w:ascii="Arial" w:eastAsia="Arial" w:hAnsi="Arial" w:cs="Arial"/>
                <w:sz w:val="24"/>
                <w:szCs w:val="24"/>
              </w:rPr>
            </w:pPr>
            <w:r w:rsidRPr="00B24100">
              <w:rPr>
                <w:rFonts w:ascii="Arial" w:hAnsi="Arial" w:cs="Arial"/>
                <w:i/>
                <w:spacing w:val="-1"/>
                <w:sz w:val="24"/>
              </w:rPr>
              <w:t>through December</w:t>
            </w:r>
            <w:r w:rsidRPr="00B24100">
              <w:rPr>
                <w:rFonts w:ascii="Arial" w:hAnsi="Arial" w:cs="Arial"/>
                <w:i/>
                <w:sz w:val="24"/>
              </w:rPr>
              <w:t xml:space="preserve"> </w:t>
            </w:r>
            <w:del w:id="526" w:author="Author">
              <w:r w:rsidRPr="00B24100" w:rsidDel="00BD01B9">
                <w:rPr>
                  <w:rFonts w:ascii="Arial" w:hAnsi="Arial" w:cs="Arial"/>
                  <w:i/>
                  <w:spacing w:val="-1"/>
                  <w:sz w:val="24"/>
                </w:rPr>
                <w:delText>2</w:delText>
              </w:r>
            </w:del>
            <w:ins w:id="527" w:author="Author">
              <w:r w:rsidR="00BD01B9" w:rsidRPr="00B24100">
                <w:rPr>
                  <w:rFonts w:ascii="Arial" w:hAnsi="Arial" w:cs="Arial"/>
                  <w:i/>
                  <w:spacing w:val="-1"/>
                  <w:sz w:val="24"/>
                </w:rPr>
                <w:t>3</w:t>
              </w:r>
            </w:ins>
            <w:r w:rsidRPr="00B24100">
              <w:rPr>
                <w:rFonts w:ascii="Arial" w:hAnsi="Arial" w:cs="Arial"/>
                <w:i/>
                <w:spacing w:val="-1"/>
                <w:sz w:val="24"/>
              </w:rPr>
              <w:t>1, 2023</w:t>
            </w:r>
          </w:p>
        </w:tc>
        <w:tc>
          <w:tcPr>
            <w:tcW w:w="3126" w:type="dxa"/>
            <w:tcBorders>
              <w:top w:val="single" w:sz="5" w:space="0" w:color="000000"/>
              <w:left w:val="single" w:sz="5" w:space="0" w:color="000000"/>
              <w:bottom w:val="single" w:sz="5" w:space="0" w:color="000000"/>
              <w:right w:val="single" w:sz="5" w:space="0" w:color="000000"/>
            </w:tcBorders>
          </w:tcPr>
          <w:p w14:paraId="3C672865" w14:textId="77777777" w:rsidR="00E10752" w:rsidRPr="00B24100" w:rsidRDefault="00E10752">
            <w:pPr>
              <w:pStyle w:val="TableParagraph"/>
              <w:spacing w:before="11"/>
              <w:rPr>
                <w:rFonts w:ascii="Arial" w:eastAsia="Arial" w:hAnsi="Arial" w:cs="Arial"/>
                <w:sz w:val="23"/>
                <w:szCs w:val="23"/>
              </w:rPr>
            </w:pPr>
          </w:p>
          <w:p w14:paraId="5C857625" w14:textId="75681D99" w:rsidR="00E10752" w:rsidRPr="00B24100" w:rsidRDefault="006D1086">
            <w:pPr>
              <w:pStyle w:val="TableParagraph"/>
              <w:ind w:left="789"/>
              <w:rPr>
                <w:rFonts w:ascii="Arial" w:eastAsia="Arial" w:hAnsi="Arial" w:cs="Arial"/>
                <w:sz w:val="24"/>
                <w:szCs w:val="24"/>
              </w:rPr>
            </w:pPr>
            <w:del w:id="528" w:author="Author">
              <w:r w:rsidRPr="00B24100" w:rsidDel="00BD01B9">
                <w:rPr>
                  <w:rFonts w:ascii="Arial" w:hAnsi="Arial" w:cs="Arial"/>
                  <w:i/>
                  <w:spacing w:val="-1"/>
                  <w:sz w:val="24"/>
                </w:rPr>
                <w:delText xml:space="preserve">March </w:delText>
              </w:r>
            </w:del>
            <w:ins w:id="529" w:author="Author">
              <w:r w:rsidR="00BD01B9" w:rsidRPr="00B24100">
                <w:rPr>
                  <w:rFonts w:ascii="Arial" w:hAnsi="Arial" w:cs="Arial"/>
                  <w:i/>
                  <w:spacing w:val="-1"/>
                  <w:sz w:val="24"/>
                </w:rPr>
                <w:t xml:space="preserve">June </w:t>
              </w:r>
            </w:ins>
            <w:r w:rsidRPr="00B24100">
              <w:rPr>
                <w:rFonts w:ascii="Arial" w:hAnsi="Arial" w:cs="Arial"/>
                <w:i/>
                <w:spacing w:val="-1"/>
                <w:sz w:val="24"/>
              </w:rPr>
              <w:t>1,</w:t>
            </w:r>
            <w:r w:rsidRPr="00B24100">
              <w:rPr>
                <w:rFonts w:ascii="Arial" w:hAnsi="Arial" w:cs="Arial"/>
                <w:i/>
                <w:sz w:val="24"/>
              </w:rPr>
              <w:t xml:space="preserve"> </w:t>
            </w:r>
            <w:r w:rsidRPr="00B24100">
              <w:rPr>
                <w:rFonts w:ascii="Arial" w:hAnsi="Arial" w:cs="Arial"/>
                <w:i/>
                <w:spacing w:val="-2"/>
                <w:sz w:val="24"/>
              </w:rPr>
              <w:t>2024</w:t>
            </w:r>
          </w:p>
        </w:tc>
      </w:tr>
      <w:tr w:rsidR="00E10752" w:rsidRPr="00B24100" w14:paraId="620958DF" w14:textId="77777777" w:rsidTr="007C50F8">
        <w:trPr>
          <w:trHeight w:hRule="exact" w:val="1452"/>
        </w:trPr>
        <w:tc>
          <w:tcPr>
            <w:tcW w:w="2695" w:type="dxa"/>
            <w:tcBorders>
              <w:top w:val="single" w:sz="5" w:space="0" w:color="000000"/>
              <w:left w:val="single" w:sz="5" w:space="0" w:color="000000"/>
              <w:bottom w:val="single" w:sz="5" w:space="0" w:color="000000"/>
              <w:right w:val="single" w:sz="5" w:space="0" w:color="000000"/>
            </w:tcBorders>
          </w:tcPr>
          <w:p w14:paraId="622A98A5" w14:textId="089BB2AE" w:rsidR="00E10752" w:rsidRPr="00B24100" w:rsidRDefault="006D1086" w:rsidP="00D45D12">
            <w:pPr>
              <w:pStyle w:val="TableParagraph"/>
              <w:ind w:left="102" w:right="218"/>
              <w:rPr>
                <w:rFonts w:ascii="Arial" w:eastAsia="Arial" w:hAnsi="Arial" w:cs="Arial"/>
                <w:sz w:val="24"/>
                <w:szCs w:val="24"/>
              </w:rPr>
            </w:pPr>
            <w:r w:rsidRPr="00B24100">
              <w:rPr>
                <w:rFonts w:ascii="Arial" w:hAnsi="Arial" w:cs="Arial"/>
                <w:spacing w:val="-1"/>
                <w:sz w:val="24"/>
              </w:rPr>
              <w:t>Enrollees</w:t>
            </w:r>
            <w:r w:rsidRPr="00B24100">
              <w:rPr>
                <w:rFonts w:ascii="Arial" w:hAnsi="Arial" w:cs="Arial"/>
                <w:spacing w:val="-2"/>
                <w:sz w:val="24"/>
              </w:rPr>
              <w:t xml:space="preserve"> </w:t>
            </w:r>
            <w:del w:id="530" w:author="Author">
              <w:r w:rsidRPr="00B24100" w:rsidDel="00D45D12">
                <w:rPr>
                  <w:rFonts w:ascii="Arial" w:hAnsi="Arial" w:cs="Arial"/>
                  <w:spacing w:val="-1"/>
                  <w:sz w:val="24"/>
                </w:rPr>
                <w:delText>previously</w:delText>
              </w:r>
              <w:r w:rsidRPr="00B24100" w:rsidDel="00D45D12">
                <w:rPr>
                  <w:rFonts w:ascii="Arial" w:hAnsi="Arial" w:cs="Arial"/>
                  <w:spacing w:val="29"/>
                  <w:sz w:val="24"/>
                </w:rPr>
                <w:delText xml:space="preserve"> </w:delText>
              </w:r>
              <w:r w:rsidRPr="00B24100" w:rsidDel="00D45D12">
                <w:rPr>
                  <w:rFonts w:ascii="Arial" w:hAnsi="Arial" w:cs="Arial"/>
                  <w:spacing w:val="-1"/>
                  <w:sz w:val="24"/>
                </w:rPr>
                <w:delText xml:space="preserve">regulated </w:delText>
              </w:r>
              <w:r w:rsidRPr="00B24100" w:rsidDel="00D45D12">
                <w:rPr>
                  <w:rFonts w:ascii="Arial" w:hAnsi="Arial" w:cs="Arial"/>
                  <w:sz w:val="24"/>
                </w:rPr>
                <w:delText>by</w:delText>
              </w:r>
              <w:r w:rsidRPr="00B24100" w:rsidDel="00D45D12">
                <w:rPr>
                  <w:rFonts w:ascii="Arial" w:hAnsi="Arial" w:cs="Arial"/>
                  <w:spacing w:val="-1"/>
                  <w:sz w:val="24"/>
                </w:rPr>
                <w:delText xml:space="preserve"> previous</w:delText>
              </w:r>
              <w:r w:rsidRPr="00B24100" w:rsidDel="00D45D12">
                <w:rPr>
                  <w:rFonts w:ascii="Arial" w:hAnsi="Arial" w:cs="Arial"/>
                  <w:spacing w:val="25"/>
                  <w:sz w:val="24"/>
                </w:rPr>
                <w:delText xml:space="preserve"> </w:delText>
              </w:r>
              <w:r w:rsidRPr="00B24100" w:rsidDel="00D45D12">
                <w:rPr>
                  <w:rFonts w:ascii="Arial" w:hAnsi="Arial" w:cs="Arial"/>
                  <w:spacing w:val="-1"/>
                  <w:sz w:val="24"/>
                </w:rPr>
                <w:delText>Order</w:delText>
              </w:r>
              <w:r w:rsidRPr="00B24100" w:rsidDel="00D45D12">
                <w:rPr>
                  <w:rFonts w:ascii="Arial" w:hAnsi="Arial" w:cs="Arial"/>
                  <w:spacing w:val="-4"/>
                  <w:sz w:val="24"/>
                </w:rPr>
                <w:delText xml:space="preserve"> </w:delText>
              </w:r>
              <w:r w:rsidRPr="00B24100" w:rsidDel="00D45D12">
                <w:rPr>
                  <w:rFonts w:ascii="Arial" w:hAnsi="Arial" w:cs="Arial"/>
                  <w:spacing w:val="-1"/>
                  <w:sz w:val="24"/>
                </w:rPr>
                <w:delText>2006-003-DWQ</w:delText>
              </w:r>
            </w:del>
            <w:ins w:id="531" w:author="Author">
              <w:r w:rsidR="00D45D12" w:rsidRPr="00B24100">
                <w:rPr>
                  <w:rFonts w:ascii="Arial" w:hAnsi="Arial" w:cs="Arial"/>
                  <w:spacing w:val="-1"/>
                  <w:sz w:val="24"/>
                </w:rPr>
                <w:t>with an SSMP</w:t>
              </w:r>
            </w:ins>
          </w:p>
        </w:tc>
        <w:tc>
          <w:tcPr>
            <w:tcW w:w="3529" w:type="dxa"/>
            <w:tcBorders>
              <w:top w:val="single" w:sz="5" w:space="0" w:color="000000"/>
              <w:left w:val="single" w:sz="5" w:space="0" w:color="000000"/>
              <w:bottom w:val="single" w:sz="5" w:space="0" w:color="000000"/>
              <w:right w:val="single" w:sz="5" w:space="0" w:color="000000"/>
            </w:tcBorders>
          </w:tcPr>
          <w:p w14:paraId="172EEB54" w14:textId="5990272C" w:rsidR="00E10752" w:rsidRPr="00B24100" w:rsidRDefault="00D45D12" w:rsidP="00D45D12">
            <w:pPr>
              <w:pStyle w:val="TableParagraph"/>
              <w:spacing w:before="137"/>
              <w:ind w:left="172" w:right="107"/>
              <w:rPr>
                <w:rFonts w:ascii="Arial" w:eastAsia="Arial" w:hAnsi="Arial" w:cs="Arial"/>
                <w:sz w:val="24"/>
                <w:szCs w:val="24"/>
              </w:rPr>
            </w:pPr>
            <w:ins w:id="532" w:author="Author">
              <w:r w:rsidRPr="00B24100">
                <w:rPr>
                  <w:rFonts w:ascii="Arial" w:eastAsia="Arial" w:hAnsi="Arial" w:cs="Arial"/>
                  <w:color w:val="000000"/>
                  <w:sz w:val="24"/>
                  <w:szCs w:val="24"/>
                </w:rPr>
                <w:t>Audit periods end two and four years after the most recent SSMP update</w:t>
              </w:r>
            </w:ins>
            <w:del w:id="533" w:author="Author">
              <w:r w:rsidR="006D1086" w:rsidRPr="00B24100" w:rsidDel="00D45D12">
                <w:rPr>
                  <w:rFonts w:ascii="Arial" w:hAnsi="Arial" w:cs="Arial"/>
                  <w:spacing w:val="-1"/>
                  <w:sz w:val="24"/>
                </w:rPr>
                <w:delText>Maintain</w:delText>
              </w:r>
              <w:r w:rsidR="006D1086" w:rsidRPr="00B24100" w:rsidDel="00D45D12">
                <w:rPr>
                  <w:rFonts w:ascii="Arial" w:hAnsi="Arial" w:cs="Arial"/>
                  <w:spacing w:val="-2"/>
                  <w:sz w:val="24"/>
                </w:rPr>
                <w:delText xml:space="preserve"> </w:delText>
              </w:r>
              <w:r w:rsidR="006D1086" w:rsidRPr="00B24100" w:rsidDel="00D45D12">
                <w:rPr>
                  <w:rFonts w:ascii="Arial" w:hAnsi="Arial" w:cs="Arial"/>
                  <w:spacing w:val="-1"/>
                  <w:sz w:val="24"/>
                </w:rPr>
                <w:delText>existing</w:delText>
              </w:r>
              <w:r w:rsidR="006D1086" w:rsidRPr="00B24100" w:rsidDel="00D45D12">
                <w:rPr>
                  <w:rFonts w:ascii="Arial" w:hAnsi="Arial" w:cs="Arial"/>
                  <w:spacing w:val="-2"/>
                  <w:sz w:val="24"/>
                </w:rPr>
                <w:delText xml:space="preserve"> </w:delText>
              </w:r>
              <w:r w:rsidR="006D1086" w:rsidRPr="00B24100" w:rsidDel="00D45D12">
                <w:rPr>
                  <w:rFonts w:ascii="Arial" w:hAnsi="Arial" w:cs="Arial"/>
                  <w:spacing w:val="-1"/>
                  <w:sz w:val="24"/>
                </w:rPr>
                <w:delText>two-year</w:delText>
              </w:r>
              <w:r w:rsidR="006D1086" w:rsidRPr="00B24100" w:rsidDel="00D45D12">
                <w:rPr>
                  <w:rFonts w:ascii="Arial" w:hAnsi="Arial" w:cs="Arial"/>
                  <w:spacing w:val="22"/>
                  <w:sz w:val="24"/>
                </w:rPr>
                <w:delText xml:space="preserve"> </w:delText>
              </w:r>
              <w:r w:rsidR="006D1086" w:rsidRPr="00B24100" w:rsidDel="00D45D12">
                <w:rPr>
                  <w:rFonts w:ascii="Arial" w:hAnsi="Arial" w:cs="Arial"/>
                  <w:spacing w:val="-1"/>
                  <w:sz w:val="24"/>
                </w:rPr>
                <w:delText>audit</w:delText>
              </w:r>
              <w:r w:rsidR="006D1086" w:rsidRPr="00B24100" w:rsidDel="00D45D12">
                <w:rPr>
                  <w:rFonts w:ascii="Arial" w:hAnsi="Arial" w:cs="Arial"/>
                  <w:sz w:val="24"/>
                </w:rPr>
                <w:delText xml:space="preserve"> </w:delText>
              </w:r>
              <w:r w:rsidR="006D1086" w:rsidRPr="00B24100" w:rsidDel="00D45D12">
                <w:rPr>
                  <w:rFonts w:ascii="Arial" w:hAnsi="Arial" w:cs="Arial"/>
                  <w:spacing w:val="-1"/>
                  <w:sz w:val="24"/>
                </w:rPr>
                <w:delText>cycle</w:delText>
              </w:r>
            </w:del>
          </w:p>
        </w:tc>
        <w:tc>
          <w:tcPr>
            <w:tcW w:w="3126" w:type="dxa"/>
            <w:tcBorders>
              <w:top w:val="single" w:sz="5" w:space="0" w:color="000000"/>
              <w:left w:val="single" w:sz="5" w:space="0" w:color="000000"/>
              <w:bottom w:val="single" w:sz="5" w:space="0" w:color="000000"/>
              <w:right w:val="single" w:sz="5" w:space="0" w:color="000000"/>
            </w:tcBorders>
          </w:tcPr>
          <w:p w14:paraId="7E06B2E1" w14:textId="53CC0BD9" w:rsidR="00E10752" w:rsidRPr="00B24100" w:rsidRDefault="006D1086">
            <w:pPr>
              <w:pStyle w:val="TableParagraph"/>
              <w:spacing w:before="132"/>
              <w:ind w:left="903" w:right="273" w:hanging="629"/>
              <w:rPr>
                <w:rFonts w:ascii="Arial" w:eastAsia="Arial" w:hAnsi="Arial" w:cs="Arial"/>
                <w:sz w:val="24"/>
                <w:szCs w:val="24"/>
              </w:rPr>
            </w:pPr>
            <w:del w:id="534" w:author="Author">
              <w:r w:rsidRPr="00B24100" w:rsidDel="00D45D12">
                <w:rPr>
                  <w:rFonts w:ascii="Arial" w:hAnsi="Arial" w:cs="Arial"/>
                  <w:spacing w:val="-1"/>
                  <w:sz w:val="24"/>
                </w:rPr>
                <w:delText>March 1</w:delText>
              </w:r>
              <w:r w:rsidRPr="00B24100" w:rsidDel="00D45D12">
                <w:rPr>
                  <w:rFonts w:ascii="Arial" w:hAnsi="Arial" w:cs="Arial"/>
                  <w:spacing w:val="-1"/>
                  <w:position w:val="8"/>
                  <w:sz w:val="16"/>
                </w:rPr>
                <w:delText>st</w:delText>
              </w:r>
              <w:r w:rsidRPr="00B24100" w:rsidDel="00D45D12">
                <w:rPr>
                  <w:rFonts w:ascii="Arial" w:hAnsi="Arial" w:cs="Arial"/>
                  <w:spacing w:val="20"/>
                  <w:position w:val="8"/>
                  <w:sz w:val="16"/>
                </w:rPr>
                <w:delText xml:space="preserve"> </w:delText>
              </w:r>
              <w:r w:rsidRPr="00B24100" w:rsidDel="00D45D12">
                <w:rPr>
                  <w:rFonts w:ascii="Arial" w:hAnsi="Arial" w:cs="Arial"/>
                  <w:spacing w:val="-1"/>
                  <w:sz w:val="24"/>
                </w:rPr>
                <w:delText>Date</w:delText>
              </w:r>
            </w:del>
            <w:ins w:id="535" w:author="Author">
              <w:r w:rsidR="00D45D12" w:rsidRPr="00B24100">
                <w:rPr>
                  <w:rFonts w:ascii="Arial" w:hAnsi="Arial" w:cs="Arial"/>
                  <w:spacing w:val="-1"/>
                  <w:sz w:val="24"/>
                </w:rPr>
                <w:t>Six months</w:t>
              </w:r>
            </w:ins>
            <w:r w:rsidRPr="00B24100">
              <w:rPr>
                <w:rFonts w:ascii="Arial" w:hAnsi="Arial" w:cs="Arial"/>
                <w:spacing w:val="-1"/>
                <w:sz w:val="24"/>
              </w:rPr>
              <w:t xml:space="preserve"> following</w:t>
            </w:r>
            <w:r w:rsidRPr="00B24100">
              <w:rPr>
                <w:rFonts w:ascii="Arial" w:hAnsi="Arial" w:cs="Arial"/>
                <w:spacing w:val="20"/>
                <w:sz w:val="24"/>
              </w:rPr>
              <w:t xml:space="preserve"> </w:t>
            </w:r>
            <w:r w:rsidRPr="00B24100">
              <w:rPr>
                <w:rFonts w:ascii="Arial" w:hAnsi="Arial" w:cs="Arial"/>
                <w:spacing w:val="-1"/>
                <w:sz w:val="24"/>
              </w:rPr>
              <w:t>Audit</w:t>
            </w:r>
            <w:r w:rsidRPr="00B24100">
              <w:rPr>
                <w:rFonts w:ascii="Arial" w:hAnsi="Arial" w:cs="Arial"/>
                <w:spacing w:val="1"/>
                <w:sz w:val="24"/>
              </w:rPr>
              <w:t xml:space="preserve"> </w:t>
            </w:r>
            <w:r w:rsidRPr="00B24100">
              <w:rPr>
                <w:rFonts w:ascii="Arial" w:hAnsi="Arial" w:cs="Arial"/>
                <w:spacing w:val="-1"/>
                <w:sz w:val="24"/>
              </w:rPr>
              <w:t>Period</w:t>
            </w:r>
          </w:p>
        </w:tc>
      </w:tr>
      <w:tr w:rsidR="00E10752" w:rsidRPr="00B24100" w14:paraId="23981036" w14:textId="77777777" w:rsidTr="00D45D12">
        <w:trPr>
          <w:trHeight w:hRule="exact" w:val="1713"/>
        </w:trPr>
        <w:tc>
          <w:tcPr>
            <w:tcW w:w="2695" w:type="dxa"/>
            <w:tcBorders>
              <w:top w:val="single" w:sz="5" w:space="0" w:color="000000"/>
              <w:left w:val="single" w:sz="5" w:space="0" w:color="000000"/>
              <w:bottom w:val="single" w:sz="5" w:space="0" w:color="000000"/>
              <w:right w:val="single" w:sz="5" w:space="0" w:color="000000"/>
            </w:tcBorders>
          </w:tcPr>
          <w:p w14:paraId="1BA35C06" w14:textId="77777777" w:rsidR="00E10752" w:rsidRPr="00B24100" w:rsidRDefault="006D1086">
            <w:pPr>
              <w:pStyle w:val="TableParagraph"/>
              <w:spacing w:before="138"/>
              <w:ind w:left="102"/>
              <w:rPr>
                <w:rFonts w:ascii="Arial" w:eastAsia="Arial" w:hAnsi="Arial" w:cs="Arial"/>
                <w:sz w:val="24"/>
                <w:szCs w:val="24"/>
              </w:rPr>
            </w:pPr>
            <w:r w:rsidRPr="00B24100">
              <w:rPr>
                <w:rFonts w:ascii="Arial" w:hAnsi="Arial" w:cs="Arial"/>
                <w:i/>
                <w:spacing w:val="-1"/>
                <w:sz w:val="24"/>
              </w:rPr>
              <w:t>Example</w:t>
            </w:r>
          </w:p>
        </w:tc>
        <w:tc>
          <w:tcPr>
            <w:tcW w:w="3529" w:type="dxa"/>
            <w:tcBorders>
              <w:top w:val="single" w:sz="5" w:space="0" w:color="000000"/>
              <w:left w:val="single" w:sz="5" w:space="0" w:color="000000"/>
              <w:bottom w:val="single" w:sz="5" w:space="0" w:color="000000"/>
              <w:right w:val="single" w:sz="5" w:space="0" w:color="000000"/>
            </w:tcBorders>
          </w:tcPr>
          <w:p w14:paraId="650E1311" w14:textId="73A00B23" w:rsidR="00E10752" w:rsidRPr="00B24100" w:rsidRDefault="006D1086">
            <w:pPr>
              <w:pStyle w:val="TableParagraph"/>
              <w:ind w:left="1032" w:right="256" w:hanging="776"/>
              <w:rPr>
                <w:rFonts w:ascii="Arial" w:eastAsia="Arial" w:hAnsi="Arial" w:cs="Arial"/>
                <w:sz w:val="24"/>
                <w:szCs w:val="24"/>
              </w:rPr>
            </w:pPr>
            <w:del w:id="536" w:author="Author">
              <w:r w:rsidRPr="00B24100" w:rsidDel="00D45D12">
                <w:rPr>
                  <w:rFonts w:ascii="Arial" w:hAnsi="Arial" w:cs="Arial"/>
                  <w:i/>
                  <w:spacing w:val="-1"/>
                  <w:sz w:val="24"/>
                </w:rPr>
                <w:delText>Existing</w:delText>
              </w:r>
              <w:r w:rsidRPr="00B24100" w:rsidDel="00D45D12">
                <w:rPr>
                  <w:rFonts w:ascii="Arial" w:hAnsi="Arial" w:cs="Arial"/>
                  <w:i/>
                  <w:spacing w:val="-2"/>
                  <w:sz w:val="24"/>
                </w:rPr>
                <w:delText xml:space="preserve"> </w:delText>
              </w:r>
              <w:r w:rsidRPr="00B24100" w:rsidDel="00D45D12">
                <w:rPr>
                  <w:rFonts w:ascii="Arial" w:hAnsi="Arial" w:cs="Arial"/>
                  <w:i/>
                  <w:spacing w:val="-1"/>
                  <w:sz w:val="24"/>
                </w:rPr>
                <w:delText>two-year audit ends</w:delText>
              </w:r>
            </w:del>
            <w:ins w:id="537" w:author="Author">
              <w:r w:rsidR="00D45D12" w:rsidRPr="00B24100">
                <w:rPr>
                  <w:rFonts w:ascii="Arial" w:hAnsi="Arial" w:cs="Arial"/>
                  <w:i/>
                  <w:spacing w:val="-1"/>
                  <w:sz w:val="24"/>
                </w:rPr>
                <w:t>SSMP adopted</w:t>
              </w:r>
            </w:ins>
            <w:r w:rsidRPr="00B24100">
              <w:rPr>
                <w:rFonts w:ascii="Arial" w:hAnsi="Arial" w:cs="Arial"/>
                <w:i/>
                <w:spacing w:val="22"/>
                <w:sz w:val="24"/>
              </w:rPr>
              <w:t xml:space="preserve"> </w:t>
            </w:r>
            <w:r w:rsidRPr="00B24100">
              <w:rPr>
                <w:rFonts w:ascii="Arial" w:hAnsi="Arial" w:cs="Arial"/>
                <w:i/>
                <w:spacing w:val="-1"/>
                <w:sz w:val="24"/>
              </w:rPr>
              <w:t>October</w:t>
            </w:r>
            <w:r w:rsidRPr="00B24100">
              <w:rPr>
                <w:rFonts w:ascii="Arial" w:hAnsi="Arial" w:cs="Arial"/>
                <w:i/>
                <w:spacing w:val="-3"/>
                <w:sz w:val="24"/>
              </w:rPr>
              <w:t xml:space="preserve"> </w:t>
            </w:r>
            <w:ins w:id="538" w:author="Author">
              <w:r w:rsidR="00D45D12" w:rsidRPr="00B24100">
                <w:rPr>
                  <w:rFonts w:ascii="Arial" w:hAnsi="Arial" w:cs="Arial"/>
                  <w:i/>
                  <w:spacing w:val="-3"/>
                  <w:sz w:val="24"/>
                </w:rPr>
                <w:t xml:space="preserve">1, </w:t>
              </w:r>
            </w:ins>
            <w:r w:rsidRPr="00B24100">
              <w:rPr>
                <w:rFonts w:ascii="Arial" w:hAnsi="Arial" w:cs="Arial"/>
                <w:i/>
                <w:spacing w:val="-2"/>
                <w:sz w:val="24"/>
              </w:rPr>
              <w:t>2022</w:t>
            </w:r>
            <w:ins w:id="539" w:author="Author">
              <w:r w:rsidR="00D45D12" w:rsidRPr="00B24100">
                <w:rPr>
                  <w:rFonts w:ascii="Arial" w:hAnsi="Arial" w:cs="Arial"/>
                  <w:i/>
                  <w:spacing w:val="-2"/>
                  <w:sz w:val="24"/>
                </w:rPr>
                <w:t>; audit periods end October 1, 2024, and October 1, 2026.</w:t>
              </w:r>
            </w:ins>
          </w:p>
        </w:tc>
        <w:tc>
          <w:tcPr>
            <w:tcW w:w="3126" w:type="dxa"/>
            <w:tcBorders>
              <w:top w:val="single" w:sz="5" w:space="0" w:color="000000"/>
              <w:left w:val="single" w:sz="5" w:space="0" w:color="000000"/>
              <w:bottom w:val="single" w:sz="5" w:space="0" w:color="000000"/>
              <w:right w:val="single" w:sz="5" w:space="0" w:color="000000"/>
            </w:tcBorders>
          </w:tcPr>
          <w:p w14:paraId="67FE588D" w14:textId="76A29F86" w:rsidR="00E10752" w:rsidRPr="00B24100" w:rsidRDefault="006D1086">
            <w:pPr>
              <w:pStyle w:val="TableParagraph"/>
              <w:spacing w:before="138"/>
              <w:ind w:left="789"/>
              <w:rPr>
                <w:rFonts w:ascii="Arial" w:eastAsia="Arial" w:hAnsi="Arial" w:cs="Arial"/>
                <w:sz w:val="24"/>
                <w:szCs w:val="24"/>
              </w:rPr>
            </w:pPr>
            <w:del w:id="540" w:author="Author">
              <w:r w:rsidRPr="00B24100" w:rsidDel="00D45D12">
                <w:rPr>
                  <w:rFonts w:ascii="Arial" w:hAnsi="Arial" w:cs="Arial"/>
                  <w:i/>
                  <w:spacing w:val="-1"/>
                  <w:sz w:val="24"/>
                </w:rPr>
                <w:delText>March 1,</w:delText>
              </w:r>
              <w:r w:rsidRPr="00B24100" w:rsidDel="00D45D12">
                <w:rPr>
                  <w:rFonts w:ascii="Arial" w:hAnsi="Arial" w:cs="Arial"/>
                  <w:i/>
                  <w:sz w:val="24"/>
                </w:rPr>
                <w:delText xml:space="preserve"> </w:delText>
              </w:r>
              <w:r w:rsidRPr="00B24100" w:rsidDel="00D45D12">
                <w:rPr>
                  <w:rFonts w:ascii="Arial" w:hAnsi="Arial" w:cs="Arial"/>
                  <w:i/>
                  <w:spacing w:val="-2"/>
                  <w:sz w:val="24"/>
                </w:rPr>
                <w:delText>2023</w:delText>
              </w:r>
            </w:del>
            <w:ins w:id="541" w:author="Author">
              <w:r w:rsidR="00D45D12" w:rsidRPr="00B24100">
                <w:rPr>
                  <w:rFonts w:ascii="Arial" w:hAnsi="Arial" w:cs="Arial"/>
                  <w:i/>
                  <w:spacing w:val="-1"/>
                  <w:sz w:val="24"/>
                </w:rPr>
                <w:t>April 1, 2025 and April 1, 2027</w:t>
              </w:r>
            </w:ins>
          </w:p>
        </w:tc>
      </w:tr>
      <w:tr w:rsidR="00E10752" w:rsidRPr="00B24100" w14:paraId="4E94714D" w14:textId="77777777" w:rsidTr="00D45D12">
        <w:trPr>
          <w:trHeight w:hRule="exact" w:val="1623"/>
        </w:trPr>
        <w:tc>
          <w:tcPr>
            <w:tcW w:w="2695" w:type="dxa"/>
            <w:tcBorders>
              <w:top w:val="single" w:sz="5" w:space="0" w:color="000000"/>
              <w:left w:val="single" w:sz="5" w:space="0" w:color="000000"/>
              <w:bottom w:val="single" w:sz="5" w:space="0" w:color="000000"/>
              <w:right w:val="single" w:sz="5" w:space="0" w:color="000000"/>
            </w:tcBorders>
          </w:tcPr>
          <w:p w14:paraId="1BB2AC2E" w14:textId="77777777" w:rsidR="00E10752" w:rsidRPr="00B24100" w:rsidRDefault="00E10752">
            <w:pPr>
              <w:rPr>
                <w:rFonts w:ascii="Arial" w:hAnsi="Arial" w:cs="Arial"/>
              </w:rPr>
            </w:pPr>
          </w:p>
        </w:tc>
        <w:tc>
          <w:tcPr>
            <w:tcW w:w="3529" w:type="dxa"/>
            <w:tcBorders>
              <w:top w:val="single" w:sz="5" w:space="0" w:color="000000"/>
              <w:left w:val="single" w:sz="5" w:space="0" w:color="000000"/>
              <w:bottom w:val="single" w:sz="5" w:space="0" w:color="000000"/>
              <w:right w:val="single" w:sz="5" w:space="0" w:color="000000"/>
            </w:tcBorders>
          </w:tcPr>
          <w:p w14:paraId="30841BE8" w14:textId="238F496B" w:rsidR="00E10752" w:rsidRPr="00B24100" w:rsidRDefault="006D1086" w:rsidP="00D45D12">
            <w:pPr>
              <w:pStyle w:val="TableParagraph"/>
              <w:ind w:left="537" w:right="183" w:hanging="354"/>
              <w:rPr>
                <w:rFonts w:ascii="Arial" w:eastAsia="Arial" w:hAnsi="Arial" w:cs="Arial"/>
                <w:sz w:val="24"/>
                <w:szCs w:val="24"/>
              </w:rPr>
            </w:pPr>
            <w:del w:id="542" w:author="Author">
              <w:r w:rsidRPr="00B24100" w:rsidDel="00D45D12">
                <w:rPr>
                  <w:rFonts w:ascii="Arial" w:hAnsi="Arial" w:cs="Arial"/>
                  <w:i/>
                  <w:spacing w:val="-1"/>
                  <w:sz w:val="24"/>
                </w:rPr>
                <w:delText>Existing</w:delText>
              </w:r>
              <w:r w:rsidRPr="00B24100" w:rsidDel="00D45D12">
                <w:rPr>
                  <w:rFonts w:ascii="Arial" w:hAnsi="Arial" w:cs="Arial"/>
                  <w:i/>
                  <w:spacing w:val="-2"/>
                  <w:sz w:val="24"/>
                </w:rPr>
                <w:delText xml:space="preserve"> </w:delText>
              </w:r>
              <w:r w:rsidRPr="00B24100" w:rsidDel="00D45D12">
                <w:rPr>
                  <w:rFonts w:ascii="Arial" w:hAnsi="Arial" w:cs="Arial"/>
                  <w:i/>
                  <w:spacing w:val="-1"/>
                  <w:sz w:val="24"/>
                </w:rPr>
                <w:delText>two-year</w:delText>
              </w:r>
              <w:r w:rsidRPr="00B24100" w:rsidDel="00D45D12">
                <w:rPr>
                  <w:rFonts w:ascii="Arial" w:hAnsi="Arial" w:cs="Arial"/>
                  <w:i/>
                  <w:spacing w:val="-2"/>
                  <w:sz w:val="24"/>
                </w:rPr>
                <w:delText xml:space="preserve"> </w:delText>
              </w:r>
              <w:r w:rsidRPr="00B24100" w:rsidDel="00D45D12">
                <w:rPr>
                  <w:rFonts w:ascii="Arial" w:hAnsi="Arial" w:cs="Arial"/>
                  <w:i/>
                  <w:spacing w:val="-1"/>
                  <w:sz w:val="24"/>
                </w:rPr>
                <w:delText>audit</w:delText>
              </w:r>
              <w:r w:rsidRPr="00B24100" w:rsidDel="00D45D12">
                <w:rPr>
                  <w:rFonts w:ascii="Arial" w:hAnsi="Arial" w:cs="Arial"/>
                  <w:i/>
                  <w:sz w:val="24"/>
                </w:rPr>
                <w:delText xml:space="preserve"> </w:delText>
              </w:r>
              <w:r w:rsidRPr="00B24100" w:rsidDel="00D45D12">
                <w:rPr>
                  <w:rFonts w:ascii="Arial" w:hAnsi="Arial" w:cs="Arial"/>
                  <w:i/>
                  <w:spacing w:val="-1"/>
                  <w:sz w:val="24"/>
                </w:rPr>
                <w:delText>period</w:delText>
              </w:r>
              <w:r w:rsidRPr="00B24100" w:rsidDel="00D45D12">
                <w:rPr>
                  <w:rFonts w:ascii="Arial" w:hAnsi="Arial" w:cs="Arial"/>
                  <w:i/>
                  <w:spacing w:val="24"/>
                  <w:sz w:val="24"/>
                </w:rPr>
                <w:delText xml:space="preserve"> </w:delText>
              </w:r>
            </w:del>
            <w:ins w:id="543" w:author="Author">
              <w:r w:rsidR="00D45D12" w:rsidRPr="00B24100">
                <w:rPr>
                  <w:rFonts w:ascii="Arial" w:hAnsi="Arial" w:cs="Arial"/>
                  <w:i/>
                  <w:spacing w:val="-1"/>
                  <w:sz w:val="24"/>
                </w:rPr>
                <w:t>SSMP adopted</w:t>
              </w:r>
            </w:ins>
            <w:del w:id="544" w:author="Author">
              <w:r w:rsidRPr="00B24100" w:rsidDel="00D45D12">
                <w:rPr>
                  <w:rFonts w:ascii="Arial" w:hAnsi="Arial" w:cs="Arial"/>
                  <w:i/>
                  <w:spacing w:val="-1"/>
                  <w:sz w:val="24"/>
                </w:rPr>
                <w:delText>ends</w:delText>
              </w:r>
            </w:del>
            <w:r w:rsidRPr="00B24100">
              <w:rPr>
                <w:rFonts w:ascii="Arial" w:hAnsi="Arial" w:cs="Arial"/>
                <w:i/>
                <w:sz w:val="24"/>
              </w:rPr>
              <w:t xml:space="preserve"> </w:t>
            </w:r>
            <w:r w:rsidRPr="00B24100">
              <w:rPr>
                <w:rFonts w:ascii="Arial" w:hAnsi="Arial" w:cs="Arial"/>
                <w:i/>
                <w:spacing w:val="-1"/>
                <w:sz w:val="24"/>
              </w:rPr>
              <w:t>January</w:t>
            </w:r>
            <w:r w:rsidRPr="00B24100">
              <w:rPr>
                <w:rFonts w:ascii="Arial" w:hAnsi="Arial" w:cs="Arial"/>
                <w:i/>
                <w:sz w:val="24"/>
              </w:rPr>
              <w:t xml:space="preserve"> </w:t>
            </w:r>
            <w:r w:rsidRPr="00B24100">
              <w:rPr>
                <w:rFonts w:ascii="Arial" w:hAnsi="Arial" w:cs="Arial"/>
                <w:i/>
                <w:spacing w:val="-1"/>
                <w:sz w:val="24"/>
              </w:rPr>
              <w:t>15,</w:t>
            </w:r>
            <w:r w:rsidRPr="00B24100">
              <w:rPr>
                <w:rFonts w:ascii="Arial" w:hAnsi="Arial" w:cs="Arial"/>
                <w:i/>
                <w:spacing w:val="1"/>
                <w:sz w:val="24"/>
              </w:rPr>
              <w:t xml:space="preserve"> </w:t>
            </w:r>
            <w:r w:rsidRPr="00B24100">
              <w:rPr>
                <w:rFonts w:ascii="Arial" w:hAnsi="Arial" w:cs="Arial"/>
                <w:i/>
                <w:spacing w:val="-1"/>
                <w:sz w:val="24"/>
              </w:rPr>
              <w:t>2023</w:t>
            </w:r>
            <w:ins w:id="545" w:author="Author">
              <w:r w:rsidR="00D45D12" w:rsidRPr="00B24100">
                <w:rPr>
                  <w:rFonts w:ascii="Arial" w:hAnsi="Arial" w:cs="Arial"/>
                  <w:i/>
                  <w:spacing w:val="-1"/>
                  <w:sz w:val="24"/>
                </w:rPr>
                <w:t>; audit periods end January 15, 2025 and January 15, 2027</w:t>
              </w:r>
            </w:ins>
          </w:p>
        </w:tc>
        <w:tc>
          <w:tcPr>
            <w:tcW w:w="3126" w:type="dxa"/>
            <w:tcBorders>
              <w:top w:val="single" w:sz="5" w:space="0" w:color="000000"/>
              <w:left w:val="single" w:sz="5" w:space="0" w:color="000000"/>
              <w:bottom w:val="single" w:sz="5" w:space="0" w:color="000000"/>
              <w:right w:val="single" w:sz="5" w:space="0" w:color="000000"/>
            </w:tcBorders>
          </w:tcPr>
          <w:p w14:paraId="572F59CA" w14:textId="3BDE62DD" w:rsidR="00E10752" w:rsidRPr="00B24100" w:rsidRDefault="006D1086">
            <w:pPr>
              <w:pStyle w:val="TableParagraph"/>
              <w:spacing w:before="137"/>
              <w:ind w:left="862"/>
              <w:rPr>
                <w:rFonts w:ascii="Arial" w:eastAsia="Arial" w:hAnsi="Arial" w:cs="Arial"/>
                <w:sz w:val="24"/>
                <w:szCs w:val="24"/>
              </w:rPr>
            </w:pPr>
            <w:del w:id="546" w:author="Author">
              <w:r w:rsidRPr="00B24100" w:rsidDel="00D45D12">
                <w:rPr>
                  <w:rFonts w:ascii="Arial" w:hAnsi="Arial" w:cs="Arial"/>
                  <w:i/>
                  <w:spacing w:val="-1"/>
                  <w:sz w:val="24"/>
                </w:rPr>
                <w:delText>June 1,</w:delText>
              </w:r>
              <w:r w:rsidRPr="00B24100" w:rsidDel="00D45D12">
                <w:rPr>
                  <w:rFonts w:ascii="Arial" w:hAnsi="Arial" w:cs="Arial"/>
                  <w:i/>
                  <w:sz w:val="24"/>
                </w:rPr>
                <w:delText xml:space="preserve"> </w:delText>
              </w:r>
              <w:r w:rsidRPr="00B24100" w:rsidDel="00D45D12">
                <w:rPr>
                  <w:rFonts w:ascii="Arial" w:hAnsi="Arial" w:cs="Arial"/>
                  <w:i/>
                  <w:spacing w:val="-1"/>
                  <w:sz w:val="24"/>
                </w:rPr>
                <w:delText>2023</w:delText>
              </w:r>
            </w:del>
            <w:ins w:id="547" w:author="Author">
              <w:r w:rsidR="00D45D12" w:rsidRPr="00B24100">
                <w:rPr>
                  <w:rFonts w:ascii="Arial" w:hAnsi="Arial" w:cs="Arial"/>
                  <w:i/>
                  <w:spacing w:val="-1"/>
                  <w:sz w:val="24"/>
                </w:rPr>
                <w:t>July 15, 2025 and July 15, 2027</w:t>
              </w:r>
            </w:ins>
          </w:p>
        </w:tc>
      </w:tr>
    </w:tbl>
    <w:p w14:paraId="2FCB656D" w14:textId="77777777" w:rsidR="00E10752" w:rsidRPr="00B24100" w:rsidRDefault="00E10752">
      <w:pPr>
        <w:spacing w:before="3"/>
        <w:rPr>
          <w:rFonts w:ascii="Arial" w:eastAsia="Arial" w:hAnsi="Arial" w:cs="Arial"/>
          <w:sz w:val="14"/>
          <w:szCs w:val="14"/>
        </w:rPr>
      </w:pPr>
    </w:p>
    <w:p w14:paraId="28FEC0E5" w14:textId="77777777" w:rsidR="00E10752" w:rsidRPr="00B24100" w:rsidRDefault="006D1086" w:rsidP="00590D87">
      <w:pPr>
        <w:pStyle w:val="Heading1"/>
        <w:numPr>
          <w:ilvl w:val="1"/>
          <w:numId w:val="66"/>
        </w:numPr>
        <w:tabs>
          <w:tab w:val="left" w:pos="820"/>
        </w:tabs>
        <w:spacing w:before="69"/>
        <w:rPr>
          <w:rFonts w:cs="Arial"/>
          <w:b w:val="0"/>
          <w:bCs w:val="0"/>
        </w:rPr>
      </w:pPr>
      <w:bookmarkStart w:id="548" w:name="5.12._Spill_Response_and_Remedial_Action"/>
      <w:bookmarkStart w:id="549" w:name="_Toc75441291"/>
      <w:bookmarkStart w:id="550" w:name="_Toc75441508"/>
      <w:bookmarkEnd w:id="548"/>
      <w:r w:rsidRPr="00B24100">
        <w:rPr>
          <w:rFonts w:cs="Arial"/>
          <w:spacing w:val="-1"/>
        </w:rPr>
        <w:t>Spill</w:t>
      </w:r>
      <w:r w:rsidRPr="00B24100">
        <w:rPr>
          <w:rFonts w:cs="Arial"/>
          <w:spacing w:val="-7"/>
        </w:rPr>
        <w:t xml:space="preserve"> </w:t>
      </w:r>
      <w:r w:rsidRPr="00B24100">
        <w:rPr>
          <w:rFonts w:cs="Arial"/>
          <w:spacing w:val="-1"/>
        </w:rPr>
        <w:t>Response</w:t>
      </w:r>
      <w:r w:rsidRPr="00B24100">
        <w:rPr>
          <w:rFonts w:cs="Arial"/>
          <w:spacing w:val="-7"/>
        </w:rPr>
        <w:t xml:space="preserve"> </w:t>
      </w:r>
      <w:r w:rsidRPr="00B24100">
        <w:rPr>
          <w:rFonts w:cs="Arial"/>
          <w:spacing w:val="-1"/>
        </w:rPr>
        <w:t>and</w:t>
      </w:r>
      <w:r w:rsidRPr="00B24100">
        <w:rPr>
          <w:rFonts w:cs="Arial"/>
          <w:spacing w:val="-7"/>
        </w:rPr>
        <w:t xml:space="preserve"> </w:t>
      </w:r>
      <w:r w:rsidRPr="00B24100">
        <w:rPr>
          <w:rFonts w:cs="Arial"/>
          <w:spacing w:val="-1"/>
        </w:rPr>
        <w:t>Remedial</w:t>
      </w:r>
      <w:r w:rsidRPr="00B24100">
        <w:rPr>
          <w:rFonts w:cs="Arial"/>
          <w:spacing w:val="-6"/>
        </w:rPr>
        <w:t xml:space="preserve"> </w:t>
      </w:r>
      <w:r w:rsidRPr="00B24100">
        <w:rPr>
          <w:rFonts w:cs="Arial"/>
          <w:spacing w:val="-1"/>
        </w:rPr>
        <w:t>Actions</w:t>
      </w:r>
      <w:bookmarkEnd w:id="549"/>
      <w:bookmarkEnd w:id="550"/>
    </w:p>
    <w:p w14:paraId="503AD0CE" w14:textId="27A53299" w:rsidR="00E10752" w:rsidRPr="00B24100" w:rsidRDefault="006D1086">
      <w:pPr>
        <w:spacing w:before="120"/>
        <w:ind w:left="820" w:right="427"/>
        <w:rPr>
          <w:rFonts w:ascii="Arial" w:eastAsia="Arial" w:hAnsi="Arial" w:cs="Arial"/>
          <w:sz w:val="24"/>
          <w:szCs w:val="24"/>
        </w:rPr>
      </w:pPr>
      <w:r w:rsidRPr="00B24100">
        <w:rPr>
          <w:rFonts w:ascii="Arial" w:hAnsi="Arial" w:cs="Arial"/>
          <w:spacing w:val="-1"/>
          <w:sz w:val="24"/>
        </w:rPr>
        <w:t xml:space="preserve">When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sanitary sewer system</w:t>
      </w:r>
      <w:r w:rsidRPr="00B24100">
        <w:rPr>
          <w:rFonts w:ascii="Arial" w:hAnsi="Arial" w:cs="Arial"/>
          <w:i/>
          <w:spacing w:val="-2"/>
          <w:sz w:val="24"/>
        </w:rPr>
        <w:t xml:space="preserv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occurs,</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Enrollee</w:t>
      </w:r>
      <w:r w:rsidRPr="00B24100">
        <w:rPr>
          <w:rFonts w:ascii="Arial" w:hAnsi="Arial" w:cs="Arial"/>
          <w:i/>
          <w:spacing w:val="1"/>
          <w:sz w:val="24"/>
        </w:rPr>
        <w:t xml:space="preserve"> </w:t>
      </w:r>
      <w:r w:rsidRPr="00B24100">
        <w:rPr>
          <w:rFonts w:ascii="Arial" w:hAnsi="Arial" w:cs="Arial"/>
          <w:spacing w:val="-1"/>
          <w:sz w:val="24"/>
        </w:rPr>
        <w:t>shall</w:t>
      </w:r>
      <w:r w:rsidRPr="00B24100">
        <w:rPr>
          <w:rFonts w:ascii="Arial" w:hAnsi="Arial" w:cs="Arial"/>
          <w:spacing w:val="-2"/>
          <w:sz w:val="24"/>
        </w:rPr>
        <w:t xml:space="preserve"> </w:t>
      </w:r>
      <w:r w:rsidRPr="00B24100">
        <w:rPr>
          <w:rFonts w:ascii="Arial" w:hAnsi="Arial" w:cs="Arial"/>
          <w:spacing w:val="-1"/>
          <w:sz w:val="24"/>
        </w:rPr>
        <w:t xml:space="preserve">take </w:t>
      </w:r>
      <w:del w:id="551" w:author="Author">
        <w:r w:rsidRPr="00B24100" w:rsidDel="00F6060C">
          <w:rPr>
            <w:rFonts w:ascii="Arial" w:hAnsi="Arial" w:cs="Arial"/>
            <w:spacing w:val="-1"/>
            <w:sz w:val="24"/>
          </w:rPr>
          <w:delText>all</w:delText>
        </w:r>
        <w:r w:rsidRPr="00B24100" w:rsidDel="00F6060C">
          <w:rPr>
            <w:rFonts w:ascii="Arial" w:hAnsi="Arial" w:cs="Arial"/>
            <w:spacing w:val="-2"/>
            <w:sz w:val="24"/>
          </w:rPr>
          <w:delText xml:space="preserve"> </w:delText>
        </w:r>
      </w:del>
      <w:r w:rsidRPr="00B24100">
        <w:rPr>
          <w:rFonts w:ascii="Arial" w:hAnsi="Arial" w:cs="Arial"/>
          <w:spacing w:val="-1"/>
          <w:sz w:val="24"/>
        </w:rPr>
        <w:t>steps and</w:t>
      </w:r>
      <w:r w:rsidRPr="00B24100">
        <w:rPr>
          <w:rFonts w:ascii="Arial" w:hAnsi="Arial" w:cs="Arial"/>
          <w:spacing w:val="71"/>
          <w:sz w:val="24"/>
        </w:rPr>
        <w:t xml:space="preserve"> </w:t>
      </w:r>
      <w:r w:rsidRPr="00B24100">
        <w:rPr>
          <w:rFonts w:ascii="Arial" w:hAnsi="Arial" w:cs="Arial"/>
          <w:spacing w:val="-1"/>
          <w:sz w:val="24"/>
        </w:rPr>
        <w:t>remedial</w:t>
      </w:r>
      <w:r w:rsidRPr="00B24100">
        <w:rPr>
          <w:rFonts w:ascii="Arial" w:hAnsi="Arial" w:cs="Arial"/>
          <w:spacing w:val="-2"/>
          <w:sz w:val="24"/>
        </w:rPr>
        <w:t xml:space="preserve"> </w:t>
      </w:r>
      <w:r w:rsidRPr="00B24100">
        <w:rPr>
          <w:rFonts w:ascii="Arial" w:hAnsi="Arial" w:cs="Arial"/>
          <w:spacing w:val="-1"/>
          <w:sz w:val="24"/>
        </w:rPr>
        <w:t>actions</w:t>
      </w:r>
      <w:r w:rsidRPr="00B24100">
        <w:rPr>
          <w:rFonts w:ascii="Arial" w:hAnsi="Arial" w:cs="Arial"/>
          <w:spacing w:val="-2"/>
          <w:sz w:val="24"/>
        </w:rPr>
        <w:t xml:space="preserve"> </w:t>
      </w:r>
      <w:r w:rsidRPr="00B24100">
        <w:rPr>
          <w:rFonts w:ascii="Arial" w:hAnsi="Arial" w:cs="Arial"/>
          <w:spacing w:val="-1"/>
          <w:sz w:val="24"/>
        </w:rPr>
        <w:t>to:</w:t>
      </w:r>
    </w:p>
    <w:p w14:paraId="7B6950D7" w14:textId="1A828247" w:rsidR="00E10752" w:rsidRPr="00B24100" w:rsidRDefault="006D1086">
      <w:pPr>
        <w:numPr>
          <w:ilvl w:val="0"/>
          <w:numId w:val="62"/>
        </w:numPr>
        <w:tabs>
          <w:tab w:val="left" w:pos="1180"/>
        </w:tabs>
        <w:spacing w:before="119"/>
        <w:rPr>
          <w:rFonts w:ascii="Arial" w:eastAsia="Arial" w:hAnsi="Arial" w:cs="Arial"/>
          <w:sz w:val="24"/>
          <w:szCs w:val="24"/>
        </w:rPr>
      </w:pPr>
      <w:del w:id="552" w:author="Author">
        <w:r w:rsidRPr="00B24100" w:rsidDel="00F6060C">
          <w:rPr>
            <w:rFonts w:ascii="Arial" w:hAnsi="Arial" w:cs="Arial"/>
            <w:spacing w:val="-1"/>
            <w:sz w:val="24"/>
          </w:rPr>
          <w:delText>Immediately</w:delText>
        </w:r>
        <w:r w:rsidRPr="00B24100" w:rsidDel="00F6060C">
          <w:rPr>
            <w:rFonts w:ascii="Arial" w:hAnsi="Arial" w:cs="Arial"/>
            <w:spacing w:val="-2"/>
            <w:sz w:val="24"/>
          </w:rPr>
          <w:delText xml:space="preserve"> </w:delText>
        </w:r>
        <w:r w:rsidRPr="00B24100" w:rsidDel="00F6060C">
          <w:rPr>
            <w:rFonts w:ascii="Arial" w:hAnsi="Arial" w:cs="Arial"/>
            <w:spacing w:val="-1"/>
            <w:sz w:val="24"/>
          </w:rPr>
          <w:delText>s</w:delText>
        </w:r>
      </w:del>
      <w:ins w:id="553" w:author="Author">
        <w:r w:rsidR="00F6060C" w:rsidRPr="00B24100">
          <w:rPr>
            <w:rFonts w:ascii="Arial" w:hAnsi="Arial" w:cs="Arial"/>
            <w:spacing w:val="-1"/>
            <w:sz w:val="24"/>
          </w:rPr>
          <w:t>S</w:t>
        </w:r>
      </w:ins>
      <w:r w:rsidRPr="00B24100">
        <w:rPr>
          <w:rFonts w:ascii="Arial" w:hAnsi="Arial" w:cs="Arial"/>
          <w:spacing w:val="-1"/>
          <w:sz w:val="24"/>
        </w:rPr>
        <w:t xml:space="preserve">top the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 xml:space="preserve">and prevent/minimize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 xml:space="preserve">discharge </w:t>
      </w:r>
      <w:r w:rsidRPr="00B24100">
        <w:rPr>
          <w:rFonts w:ascii="Arial" w:hAnsi="Arial" w:cs="Arial"/>
          <w:i/>
          <w:sz w:val="24"/>
        </w:rPr>
        <w:t>to</w:t>
      </w:r>
      <w:r w:rsidRPr="00B24100">
        <w:rPr>
          <w:rFonts w:ascii="Arial" w:hAnsi="Arial" w:cs="Arial"/>
          <w:i/>
          <w:spacing w:val="-1"/>
          <w:sz w:val="24"/>
        </w:rPr>
        <w:t xml:space="preserve"> </w:t>
      </w:r>
      <w:r w:rsidRPr="00B24100">
        <w:rPr>
          <w:rFonts w:ascii="Arial" w:hAnsi="Arial" w:cs="Arial"/>
          <w:i/>
          <w:sz w:val="24"/>
        </w:rPr>
        <w:t>a</w:t>
      </w:r>
      <w:r w:rsidRPr="00B24100">
        <w:rPr>
          <w:rFonts w:ascii="Arial" w:hAnsi="Arial" w:cs="Arial"/>
          <w:i/>
          <w:spacing w:val="-2"/>
          <w:sz w:val="24"/>
        </w:rPr>
        <w:t xml:space="preserve"> </w:t>
      </w:r>
      <w:r w:rsidRPr="00B24100">
        <w:rPr>
          <w:rFonts w:ascii="Arial" w:hAnsi="Arial" w:cs="Arial"/>
          <w:i/>
          <w:spacing w:val="-1"/>
          <w:sz w:val="24"/>
        </w:rPr>
        <w:t>water of</w:t>
      </w:r>
      <w:r w:rsidRPr="00B24100">
        <w:rPr>
          <w:rFonts w:ascii="Arial" w:hAnsi="Arial" w:cs="Arial"/>
          <w:i/>
          <w:spacing w:val="-2"/>
          <w:sz w:val="24"/>
        </w:rPr>
        <w:t xml:space="preserve"> </w:t>
      </w:r>
      <w:r w:rsidRPr="00B24100">
        <w:rPr>
          <w:rFonts w:ascii="Arial" w:hAnsi="Arial" w:cs="Arial"/>
          <w:i/>
          <w:spacing w:val="-1"/>
          <w:sz w:val="24"/>
        </w:rPr>
        <w:t>the State</w:t>
      </w:r>
      <w:r w:rsidRPr="00B24100">
        <w:rPr>
          <w:rFonts w:ascii="Arial" w:hAnsi="Arial" w:cs="Arial"/>
          <w:spacing w:val="-1"/>
          <w:sz w:val="24"/>
        </w:rPr>
        <w:t>;</w:t>
      </w:r>
    </w:p>
    <w:p w14:paraId="124F386D" w14:textId="6F5C807B" w:rsidR="00E10752" w:rsidRPr="00B24100" w:rsidDel="00F6060C" w:rsidRDefault="006D1086" w:rsidP="00F6060C">
      <w:pPr>
        <w:numPr>
          <w:ilvl w:val="0"/>
          <w:numId w:val="62"/>
        </w:numPr>
        <w:tabs>
          <w:tab w:val="left" w:pos="1180"/>
        </w:tabs>
        <w:spacing w:before="118" w:line="293" w:lineRule="exact"/>
        <w:rPr>
          <w:del w:id="554" w:author="Author"/>
          <w:rFonts w:ascii="Arial" w:eastAsia="Arial" w:hAnsi="Arial" w:cs="Arial"/>
          <w:sz w:val="24"/>
          <w:szCs w:val="24"/>
        </w:rPr>
      </w:pPr>
      <w:r w:rsidRPr="00B24100">
        <w:rPr>
          <w:rFonts w:ascii="Arial" w:hAnsi="Arial" w:cs="Arial"/>
          <w:spacing w:val="-1"/>
          <w:sz w:val="24"/>
        </w:rPr>
        <w:t>Minimize</w:t>
      </w:r>
      <w:r w:rsidRPr="00B24100">
        <w:rPr>
          <w:rFonts w:ascii="Arial" w:hAnsi="Arial" w:cs="Arial"/>
          <w:spacing w:val="-2"/>
          <w:sz w:val="24"/>
        </w:rPr>
        <w:t xml:space="preserve"> </w:t>
      </w:r>
      <w:del w:id="555" w:author="Author">
        <w:r w:rsidRPr="00B24100" w:rsidDel="00F6060C">
          <w:rPr>
            <w:rFonts w:ascii="Arial" w:hAnsi="Arial" w:cs="Arial"/>
            <w:spacing w:val="-1"/>
            <w:sz w:val="24"/>
          </w:rPr>
          <w:delText>the volume of</w:delText>
        </w:r>
        <w:r w:rsidRPr="00B24100" w:rsidDel="00F6060C">
          <w:rPr>
            <w:rFonts w:ascii="Arial" w:hAnsi="Arial" w:cs="Arial"/>
            <w:sz w:val="24"/>
          </w:rPr>
          <w:delText xml:space="preserve"> </w:delText>
        </w:r>
        <w:r w:rsidRPr="00B24100" w:rsidDel="00F6060C">
          <w:rPr>
            <w:rFonts w:ascii="Arial" w:hAnsi="Arial" w:cs="Arial"/>
            <w:i/>
            <w:spacing w:val="-1"/>
            <w:sz w:val="24"/>
          </w:rPr>
          <w:delText xml:space="preserve">sewage </w:delText>
        </w:r>
        <w:r w:rsidRPr="00B24100" w:rsidDel="00F6060C">
          <w:rPr>
            <w:rFonts w:ascii="Arial" w:hAnsi="Arial" w:cs="Arial"/>
            <w:spacing w:val="-1"/>
            <w:sz w:val="24"/>
          </w:rPr>
          <w:delText xml:space="preserve">spilled and discharged into </w:delText>
        </w:r>
        <w:r w:rsidRPr="00B24100" w:rsidDel="00F6060C">
          <w:rPr>
            <w:rFonts w:ascii="Arial" w:hAnsi="Arial" w:cs="Arial"/>
            <w:sz w:val="24"/>
          </w:rPr>
          <w:delText>a</w:delText>
        </w:r>
        <w:r w:rsidRPr="00B24100" w:rsidDel="00F6060C">
          <w:rPr>
            <w:rFonts w:ascii="Arial" w:hAnsi="Arial" w:cs="Arial"/>
            <w:spacing w:val="-1"/>
            <w:sz w:val="24"/>
          </w:rPr>
          <w:delText xml:space="preserve"> </w:delText>
        </w:r>
        <w:r w:rsidRPr="00B24100" w:rsidDel="00F6060C">
          <w:rPr>
            <w:rFonts w:ascii="Arial" w:hAnsi="Arial" w:cs="Arial"/>
            <w:i/>
            <w:spacing w:val="-1"/>
            <w:sz w:val="24"/>
          </w:rPr>
          <w:delText>water</w:delText>
        </w:r>
        <w:r w:rsidRPr="00B24100" w:rsidDel="00F6060C">
          <w:rPr>
            <w:rFonts w:ascii="Arial" w:hAnsi="Arial" w:cs="Arial"/>
            <w:i/>
            <w:spacing w:val="-2"/>
            <w:sz w:val="24"/>
          </w:rPr>
          <w:delText xml:space="preserve"> </w:delText>
        </w:r>
        <w:r w:rsidRPr="00B24100" w:rsidDel="00F6060C">
          <w:rPr>
            <w:rFonts w:ascii="Arial" w:hAnsi="Arial" w:cs="Arial"/>
            <w:i/>
            <w:spacing w:val="-1"/>
            <w:sz w:val="24"/>
          </w:rPr>
          <w:delText>of</w:delText>
        </w:r>
        <w:r w:rsidRPr="00B24100" w:rsidDel="00F6060C">
          <w:rPr>
            <w:rFonts w:ascii="Arial" w:hAnsi="Arial" w:cs="Arial"/>
            <w:i/>
            <w:spacing w:val="-2"/>
            <w:sz w:val="24"/>
          </w:rPr>
          <w:delText xml:space="preserve"> </w:delText>
        </w:r>
        <w:r w:rsidRPr="00B24100" w:rsidDel="00F6060C">
          <w:rPr>
            <w:rFonts w:ascii="Arial" w:hAnsi="Arial" w:cs="Arial"/>
            <w:i/>
            <w:spacing w:val="-1"/>
            <w:sz w:val="24"/>
          </w:rPr>
          <w:delText>the State</w:delText>
        </w:r>
      </w:del>
    </w:p>
    <w:p w14:paraId="04346BDE" w14:textId="1C917790" w:rsidR="00E10752" w:rsidRPr="00B24100" w:rsidRDefault="006D1086" w:rsidP="00F6060C">
      <w:pPr>
        <w:pStyle w:val="BodyText"/>
        <w:spacing w:before="0" w:line="275" w:lineRule="exact"/>
        <w:ind w:left="1180" w:firstLine="0"/>
        <w:rPr>
          <w:rFonts w:cs="Arial"/>
        </w:rPr>
      </w:pPr>
      <w:del w:id="556" w:author="Author">
        <w:r w:rsidRPr="00B24100" w:rsidDel="00F6060C">
          <w:rPr>
            <w:rFonts w:cs="Arial"/>
            <w:spacing w:val="-1"/>
          </w:rPr>
          <w:delText>during its spill response and clean-up</w:delText>
        </w:r>
        <w:r w:rsidRPr="00B24100" w:rsidDel="00F6060C">
          <w:rPr>
            <w:rFonts w:cs="Arial"/>
          </w:rPr>
          <w:delText xml:space="preserve"> </w:delText>
        </w:r>
        <w:commentRangeStart w:id="557"/>
        <w:r w:rsidRPr="00B24100" w:rsidDel="00F6060C">
          <w:rPr>
            <w:rFonts w:cs="Arial"/>
            <w:spacing w:val="-1"/>
          </w:rPr>
          <w:delText>efforts</w:delText>
        </w:r>
      </w:del>
      <w:ins w:id="558" w:author="Author">
        <w:r w:rsidR="00F6060C" w:rsidRPr="00B24100">
          <w:rPr>
            <w:rFonts w:cs="Arial"/>
            <w:spacing w:val="-1"/>
          </w:rPr>
          <w:t>impact on the environment resulting from the spill</w:t>
        </w:r>
        <w:commentRangeEnd w:id="557"/>
        <w:r w:rsidR="00595FAA" w:rsidRPr="00B24100">
          <w:rPr>
            <w:rStyle w:val="CommentReference"/>
            <w:rFonts w:eastAsiaTheme="minorHAnsi" w:cs="Arial"/>
          </w:rPr>
          <w:commentReference w:id="557"/>
        </w:r>
        <w:r w:rsidR="00F6060C" w:rsidRPr="00B24100">
          <w:rPr>
            <w:rFonts w:cs="Arial"/>
            <w:spacing w:val="-1"/>
          </w:rPr>
          <w:t>, to the extent practicable</w:t>
        </w:r>
      </w:ins>
      <w:r w:rsidRPr="00B24100">
        <w:rPr>
          <w:rFonts w:cs="Arial"/>
          <w:spacing w:val="-1"/>
        </w:rPr>
        <w:t>;</w:t>
      </w:r>
    </w:p>
    <w:p w14:paraId="6A1AD4F3" w14:textId="1A8F48D6" w:rsidR="00E10752" w:rsidRPr="00B24100" w:rsidRDefault="006D1086">
      <w:pPr>
        <w:numPr>
          <w:ilvl w:val="0"/>
          <w:numId w:val="62"/>
        </w:numPr>
        <w:tabs>
          <w:tab w:val="left" w:pos="1180"/>
        </w:tabs>
        <w:spacing w:before="119"/>
        <w:ind w:right="1027"/>
        <w:rPr>
          <w:rFonts w:ascii="Arial" w:eastAsia="Arial" w:hAnsi="Arial" w:cs="Arial"/>
          <w:sz w:val="24"/>
          <w:szCs w:val="24"/>
        </w:rPr>
      </w:pPr>
      <w:r w:rsidRPr="00B24100">
        <w:rPr>
          <w:rFonts w:ascii="Arial" w:hAnsi="Arial" w:cs="Arial"/>
          <w:spacing w:val="-1"/>
          <w:sz w:val="24"/>
        </w:rPr>
        <w:t>Recover and properly</w:t>
      </w:r>
      <w:r w:rsidRPr="00B24100">
        <w:rPr>
          <w:rFonts w:ascii="Arial" w:hAnsi="Arial" w:cs="Arial"/>
          <w:sz w:val="24"/>
        </w:rPr>
        <w:t xml:space="preserve"> </w:t>
      </w:r>
      <w:r w:rsidRPr="00B24100">
        <w:rPr>
          <w:rFonts w:ascii="Arial" w:hAnsi="Arial" w:cs="Arial"/>
          <w:spacing w:val="-1"/>
          <w:sz w:val="24"/>
        </w:rPr>
        <w:t>dispose of</w:t>
      </w:r>
      <w:r w:rsidRPr="00B24100">
        <w:rPr>
          <w:rFonts w:ascii="Arial" w:hAnsi="Arial" w:cs="Arial"/>
          <w:spacing w:val="1"/>
          <w:sz w:val="24"/>
        </w:rPr>
        <w:t xml:space="preserve"> </w:t>
      </w:r>
      <w:r w:rsidRPr="00B24100">
        <w:rPr>
          <w:rFonts w:ascii="Arial" w:hAnsi="Arial" w:cs="Arial"/>
          <w:spacing w:val="-1"/>
          <w:sz w:val="24"/>
        </w:rPr>
        <w:t>as much</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z w:val="24"/>
        </w:rPr>
        <w:t xml:space="preserve"> </w:t>
      </w:r>
      <w:r w:rsidRPr="00B24100">
        <w:rPr>
          <w:rFonts w:ascii="Arial" w:hAnsi="Arial" w:cs="Arial"/>
          <w:spacing w:val="-1"/>
          <w:sz w:val="24"/>
        </w:rPr>
        <w:t>spilled</w:t>
      </w:r>
      <w:r w:rsidRPr="00B24100">
        <w:rPr>
          <w:rFonts w:ascii="Arial" w:hAnsi="Arial" w:cs="Arial"/>
          <w:sz w:val="24"/>
        </w:rPr>
        <w:t xml:space="preserve"> </w:t>
      </w:r>
      <w:r w:rsidRPr="00B24100">
        <w:rPr>
          <w:rFonts w:ascii="Arial" w:hAnsi="Arial" w:cs="Arial"/>
          <w:i/>
          <w:spacing w:val="-1"/>
          <w:sz w:val="24"/>
        </w:rPr>
        <w:t xml:space="preserve">sewage </w:t>
      </w:r>
      <w:r w:rsidRPr="00B24100">
        <w:rPr>
          <w:rFonts w:ascii="Arial" w:hAnsi="Arial" w:cs="Arial"/>
          <w:spacing w:val="-1"/>
          <w:sz w:val="24"/>
        </w:rPr>
        <w:t>as</w:t>
      </w:r>
      <w:r w:rsidRPr="00B24100">
        <w:rPr>
          <w:rFonts w:ascii="Arial" w:hAnsi="Arial" w:cs="Arial"/>
          <w:sz w:val="24"/>
        </w:rPr>
        <w:t xml:space="preserve"> </w:t>
      </w:r>
      <w:del w:id="559" w:author="Author">
        <w:r w:rsidRPr="00B24100" w:rsidDel="00595FAA">
          <w:rPr>
            <w:rFonts w:ascii="Arial" w:hAnsi="Arial" w:cs="Arial"/>
            <w:spacing w:val="-1"/>
            <w:sz w:val="24"/>
          </w:rPr>
          <w:delText>possible</w:delText>
        </w:r>
      </w:del>
      <w:ins w:id="560" w:author="Author">
        <w:r w:rsidR="00595FAA" w:rsidRPr="00B24100">
          <w:rPr>
            <w:rFonts w:ascii="Arial" w:hAnsi="Arial" w:cs="Arial"/>
            <w:spacing w:val="-1"/>
            <w:sz w:val="24"/>
          </w:rPr>
          <w:t>practicable</w:t>
        </w:r>
      </w:ins>
      <w:r w:rsidRPr="00B24100">
        <w:rPr>
          <w:rFonts w:ascii="Arial" w:hAnsi="Arial" w:cs="Arial"/>
          <w:spacing w:val="-1"/>
          <w:sz w:val="24"/>
        </w:rPr>
        <w:t>,</w:t>
      </w:r>
      <w:r w:rsidRPr="00B24100">
        <w:rPr>
          <w:rFonts w:ascii="Arial" w:hAnsi="Arial" w:cs="Arial"/>
          <w:spacing w:val="56"/>
          <w:w w:val="99"/>
          <w:sz w:val="24"/>
        </w:rPr>
        <w:t xml:space="preserve"> </w:t>
      </w:r>
      <w:r w:rsidRPr="00B24100">
        <w:rPr>
          <w:rFonts w:ascii="Arial" w:hAnsi="Arial" w:cs="Arial"/>
          <w:spacing w:val="-1"/>
          <w:sz w:val="24"/>
        </w:rPr>
        <w:t xml:space="preserve">including </w:t>
      </w:r>
      <w:r w:rsidRPr="00B24100">
        <w:rPr>
          <w:rFonts w:ascii="Arial" w:hAnsi="Arial" w:cs="Arial"/>
          <w:sz w:val="24"/>
        </w:rPr>
        <w:t>all</w:t>
      </w:r>
      <w:r w:rsidRPr="00B24100">
        <w:rPr>
          <w:rFonts w:ascii="Arial" w:hAnsi="Arial" w:cs="Arial"/>
          <w:spacing w:val="-2"/>
          <w:sz w:val="24"/>
        </w:rPr>
        <w:t xml:space="preserve"> </w:t>
      </w:r>
      <w:r w:rsidRPr="00B24100">
        <w:rPr>
          <w:rFonts w:ascii="Arial" w:hAnsi="Arial" w:cs="Arial"/>
          <w:i/>
          <w:spacing w:val="-1"/>
          <w:sz w:val="24"/>
        </w:rPr>
        <w:t>wash</w:t>
      </w:r>
      <w:r w:rsidRPr="00B24100">
        <w:rPr>
          <w:rFonts w:ascii="Arial" w:hAnsi="Arial" w:cs="Arial"/>
          <w:i/>
          <w:sz w:val="24"/>
        </w:rPr>
        <w:t xml:space="preserve"> </w:t>
      </w:r>
      <w:r w:rsidRPr="00B24100">
        <w:rPr>
          <w:rFonts w:ascii="Arial" w:hAnsi="Arial" w:cs="Arial"/>
          <w:i/>
          <w:spacing w:val="-1"/>
          <w:sz w:val="24"/>
        </w:rPr>
        <w:t>down water</w:t>
      </w:r>
      <w:r w:rsidRPr="00B24100">
        <w:rPr>
          <w:rFonts w:ascii="Arial" w:hAnsi="Arial" w:cs="Arial"/>
          <w:spacing w:val="-1"/>
          <w:sz w:val="24"/>
        </w:rPr>
        <w:t>;</w:t>
      </w:r>
    </w:p>
    <w:p w14:paraId="22685C0D" w14:textId="12451F98" w:rsidR="00E10752" w:rsidRPr="00B24100" w:rsidRDefault="006D1086">
      <w:pPr>
        <w:pStyle w:val="BodyText"/>
        <w:spacing w:before="119"/>
        <w:ind w:left="819" w:right="179" w:firstLine="0"/>
        <w:rPr>
          <w:rFonts w:cs="Arial"/>
        </w:rPr>
      </w:pPr>
      <w:r w:rsidRPr="00B24100">
        <w:rPr>
          <w:rFonts w:cs="Arial"/>
          <w:spacing w:val="-1"/>
        </w:rPr>
        <w:t xml:space="preserve">The </w:t>
      </w:r>
      <w:r w:rsidRPr="00B24100">
        <w:rPr>
          <w:rFonts w:cs="Arial"/>
          <w:i/>
          <w:spacing w:val="-1"/>
        </w:rPr>
        <w:t>Enrollee</w:t>
      </w:r>
      <w:r w:rsidRPr="00B24100">
        <w:rPr>
          <w:rFonts w:cs="Arial"/>
          <w:spacing w:val="-1"/>
        </w:rPr>
        <w:t xml:space="preserve">’s remedial actions </w:t>
      </w:r>
      <w:r w:rsidRPr="00B24100">
        <w:rPr>
          <w:rFonts w:cs="Arial"/>
        </w:rPr>
        <w:t xml:space="preserve">to </w:t>
      </w:r>
      <w:del w:id="561" w:author="Author">
        <w:r w:rsidRPr="00B24100" w:rsidDel="00595FAA">
          <w:rPr>
            <w:rFonts w:cs="Arial"/>
            <w:spacing w:val="-1"/>
          </w:rPr>
          <w:delText xml:space="preserve">all </w:delText>
        </w:r>
      </w:del>
      <w:r w:rsidRPr="00B24100">
        <w:rPr>
          <w:rFonts w:cs="Arial"/>
          <w:i/>
          <w:spacing w:val="-1"/>
        </w:rPr>
        <w:t>spills</w:t>
      </w:r>
      <w:r w:rsidRPr="00B24100">
        <w:rPr>
          <w:rFonts w:cs="Arial"/>
          <w:i/>
          <w:spacing w:val="1"/>
        </w:rPr>
        <w:t xml:space="preserve"> </w:t>
      </w:r>
      <w:r w:rsidRPr="00B24100">
        <w:rPr>
          <w:rFonts w:cs="Arial"/>
          <w:spacing w:val="-1"/>
        </w:rPr>
        <w:t>must</w:t>
      </w:r>
      <w:r w:rsidRPr="00B24100">
        <w:rPr>
          <w:rFonts w:cs="Arial"/>
        </w:rPr>
        <w:t xml:space="preserve"> </w:t>
      </w:r>
      <w:r w:rsidRPr="00B24100">
        <w:rPr>
          <w:rFonts w:cs="Arial"/>
          <w:spacing w:val="-1"/>
        </w:rPr>
        <w:t>be</w:t>
      </w:r>
      <w:r w:rsidRPr="00B24100">
        <w:rPr>
          <w:rFonts w:cs="Arial"/>
        </w:rPr>
        <w:t xml:space="preserve"> </w:t>
      </w:r>
      <w:del w:id="562" w:author="Author">
        <w:r w:rsidRPr="00B24100" w:rsidDel="00595FAA">
          <w:rPr>
            <w:rFonts w:cs="Arial"/>
            <w:spacing w:val="-1"/>
          </w:rPr>
          <w:delText>immediate and</w:delText>
        </w:r>
        <w:r w:rsidRPr="00B24100" w:rsidDel="00595FAA">
          <w:rPr>
            <w:rFonts w:cs="Arial"/>
          </w:rPr>
          <w:delText xml:space="preserve"> </w:delText>
        </w:r>
      </w:del>
      <w:r w:rsidRPr="00B24100">
        <w:rPr>
          <w:rFonts w:cs="Arial"/>
          <w:spacing w:val="-1"/>
        </w:rPr>
        <w:t>consistent</w:t>
      </w:r>
      <w:r w:rsidRPr="00B24100">
        <w:rPr>
          <w:rFonts w:cs="Arial"/>
        </w:rPr>
        <w:t xml:space="preserve"> </w:t>
      </w:r>
      <w:r w:rsidRPr="00B24100">
        <w:rPr>
          <w:rFonts w:cs="Arial"/>
          <w:spacing w:val="-1"/>
        </w:rPr>
        <w:t>with</w:t>
      </w:r>
      <w:r w:rsidRPr="00B24100">
        <w:rPr>
          <w:rFonts w:cs="Arial"/>
        </w:rPr>
        <w:t xml:space="preserve"> </w:t>
      </w:r>
      <w:r w:rsidRPr="00B24100">
        <w:rPr>
          <w:rFonts w:cs="Arial"/>
          <w:spacing w:val="-1"/>
        </w:rPr>
        <w:t>the</w:t>
      </w:r>
      <w:r w:rsidRPr="00B24100">
        <w:rPr>
          <w:rFonts w:cs="Arial"/>
          <w:spacing w:val="68"/>
        </w:rPr>
        <w:t xml:space="preserve"> </w:t>
      </w:r>
      <w:r w:rsidRPr="00B24100">
        <w:rPr>
          <w:rFonts w:cs="Arial"/>
          <w:spacing w:val="-1"/>
        </w:rPr>
        <w:t>Emergency</w:t>
      </w:r>
      <w:r w:rsidRPr="00B24100">
        <w:rPr>
          <w:rFonts w:cs="Arial"/>
          <w:spacing w:val="-2"/>
        </w:rPr>
        <w:t xml:space="preserve"> </w:t>
      </w:r>
      <w:r w:rsidRPr="00B24100">
        <w:rPr>
          <w:rFonts w:cs="Arial"/>
          <w:spacing w:val="-1"/>
        </w:rPr>
        <w:t>Response</w:t>
      </w:r>
      <w:r w:rsidRPr="00B24100">
        <w:rPr>
          <w:rFonts w:cs="Arial"/>
        </w:rPr>
        <w:t xml:space="preserve"> </w:t>
      </w:r>
      <w:r w:rsidRPr="00B24100">
        <w:rPr>
          <w:rFonts w:cs="Arial"/>
          <w:spacing w:val="-1"/>
        </w:rPr>
        <w:t>Plan</w:t>
      </w:r>
      <w:r w:rsidRPr="00B24100">
        <w:rPr>
          <w:rFonts w:cs="Arial"/>
          <w:spacing w:val="-2"/>
        </w:rPr>
        <w:t xml:space="preserve"> </w:t>
      </w:r>
      <w:r w:rsidRPr="00B24100">
        <w:rPr>
          <w:rFonts w:cs="Arial"/>
          <w:spacing w:val="-1"/>
        </w:rPr>
        <w:t xml:space="preserve">in its </w:t>
      </w:r>
      <w:del w:id="563" w:author="Author">
        <w:r w:rsidRPr="00B24100" w:rsidDel="00595FAA">
          <w:rPr>
            <w:rFonts w:cs="Arial"/>
            <w:spacing w:val="-1"/>
          </w:rPr>
          <w:delText>Sewer System</w:delText>
        </w:r>
        <w:r w:rsidRPr="00B24100" w:rsidDel="00595FAA">
          <w:rPr>
            <w:rFonts w:cs="Arial"/>
            <w:spacing w:val="-2"/>
          </w:rPr>
          <w:delText xml:space="preserve"> </w:delText>
        </w:r>
        <w:r w:rsidRPr="00B24100" w:rsidDel="00595FAA">
          <w:rPr>
            <w:rFonts w:cs="Arial"/>
            <w:spacing w:val="-1"/>
          </w:rPr>
          <w:delText>Management</w:delText>
        </w:r>
        <w:r w:rsidRPr="00B24100" w:rsidDel="00595FAA">
          <w:rPr>
            <w:rFonts w:cs="Arial"/>
          </w:rPr>
          <w:delText xml:space="preserve"> </w:delText>
        </w:r>
        <w:r w:rsidRPr="00B24100" w:rsidDel="00595FAA">
          <w:rPr>
            <w:rFonts w:cs="Arial"/>
            <w:spacing w:val="-1"/>
          </w:rPr>
          <w:delText>Plan</w:delText>
        </w:r>
      </w:del>
      <w:ins w:id="564" w:author="Author">
        <w:r w:rsidR="00595FAA" w:rsidRPr="00B24100">
          <w:rPr>
            <w:rFonts w:cs="Arial"/>
            <w:spacing w:val="-1"/>
          </w:rPr>
          <w:t>SSMP</w:t>
        </w:r>
      </w:ins>
      <w:r w:rsidRPr="00B24100">
        <w:rPr>
          <w:rFonts w:cs="Arial"/>
          <w:spacing w:val="-1"/>
        </w:rPr>
        <w:t>. At</w:t>
      </w:r>
      <w:r w:rsidRPr="00B24100">
        <w:rPr>
          <w:rFonts w:cs="Arial"/>
          <w:spacing w:val="-2"/>
        </w:rPr>
        <w:t xml:space="preserve"> </w:t>
      </w:r>
      <w:r w:rsidRPr="00B24100">
        <w:rPr>
          <w:rFonts w:cs="Arial"/>
          <w:spacing w:val="-1"/>
        </w:rPr>
        <w:t>minimum,</w:t>
      </w:r>
      <w:r w:rsidRPr="00B24100">
        <w:rPr>
          <w:rFonts w:cs="Arial"/>
          <w:spacing w:val="53"/>
          <w:w w:val="99"/>
        </w:rPr>
        <w:t xml:space="preserve"> </w:t>
      </w:r>
      <w:r w:rsidRPr="00B24100">
        <w:rPr>
          <w:rFonts w:cs="Arial"/>
          <w:spacing w:val="-1"/>
        </w:rPr>
        <w:t>remedial actions must include the</w:t>
      </w:r>
      <w:r w:rsidRPr="00B24100">
        <w:rPr>
          <w:rFonts w:cs="Arial"/>
          <w:spacing w:val="1"/>
        </w:rPr>
        <w:t xml:space="preserve"> </w:t>
      </w:r>
      <w:r w:rsidRPr="00B24100">
        <w:rPr>
          <w:rFonts w:cs="Arial"/>
          <w:spacing w:val="-1"/>
        </w:rPr>
        <w:t>following</w:t>
      </w:r>
      <w:ins w:id="565" w:author="Author">
        <w:r w:rsidR="00595FAA" w:rsidRPr="00B24100">
          <w:rPr>
            <w:rFonts w:cs="Arial"/>
            <w:color w:val="000000"/>
          </w:rPr>
          <w:t xml:space="preserve"> </w:t>
        </w:r>
        <w:commentRangeStart w:id="566"/>
        <w:r w:rsidR="00595FAA" w:rsidRPr="00B24100">
          <w:rPr>
            <w:rFonts w:cs="Arial"/>
            <w:color w:val="000000"/>
          </w:rPr>
          <w:t>to the extent they may be applicable to the discharge and not inconsistent with the Emergency Response Plan</w:t>
        </w:r>
        <w:commentRangeEnd w:id="566"/>
        <w:r w:rsidR="00595FAA" w:rsidRPr="00B24100">
          <w:rPr>
            <w:rFonts w:cs="Arial"/>
          </w:rPr>
          <w:commentReference w:id="566"/>
        </w:r>
      </w:ins>
      <w:r w:rsidRPr="00B24100">
        <w:rPr>
          <w:rFonts w:cs="Arial"/>
          <w:spacing w:val="-1"/>
        </w:rPr>
        <w:t>:</w:t>
      </w:r>
    </w:p>
    <w:p w14:paraId="18A0162C" w14:textId="77777777" w:rsidR="00E10752" w:rsidRPr="00B24100" w:rsidRDefault="006D1086">
      <w:pPr>
        <w:pStyle w:val="BodyText"/>
        <w:numPr>
          <w:ilvl w:val="0"/>
          <w:numId w:val="62"/>
        </w:numPr>
        <w:tabs>
          <w:tab w:val="left" w:pos="1180"/>
        </w:tabs>
        <w:spacing w:before="119"/>
        <w:rPr>
          <w:rFonts w:cs="Arial"/>
        </w:rPr>
      </w:pPr>
      <w:r w:rsidRPr="00B24100">
        <w:rPr>
          <w:rFonts w:cs="Arial"/>
          <w:spacing w:val="-1"/>
        </w:rPr>
        <w:t>Intercepting</w:t>
      </w:r>
      <w:r w:rsidRPr="00B24100">
        <w:rPr>
          <w:rFonts w:cs="Arial"/>
          <w:spacing w:val="-2"/>
        </w:rPr>
        <w:t xml:space="preserve"> </w:t>
      </w:r>
      <w:r w:rsidRPr="00B24100">
        <w:rPr>
          <w:rFonts w:cs="Arial"/>
          <w:spacing w:val="-1"/>
        </w:rPr>
        <w:t>and rerouting of</w:t>
      </w:r>
      <w:r w:rsidRPr="00B24100">
        <w:rPr>
          <w:rFonts w:cs="Arial"/>
        </w:rPr>
        <w:t xml:space="preserve"> </w:t>
      </w:r>
      <w:r w:rsidRPr="00B24100">
        <w:rPr>
          <w:rFonts w:cs="Arial"/>
          <w:i/>
          <w:spacing w:val="-1"/>
        </w:rPr>
        <w:t xml:space="preserve">sewage </w:t>
      </w:r>
      <w:r w:rsidRPr="00B24100">
        <w:rPr>
          <w:rFonts w:cs="Arial"/>
          <w:spacing w:val="-1"/>
        </w:rPr>
        <w:t>flows around the system failure;</w:t>
      </w:r>
    </w:p>
    <w:p w14:paraId="2D7B4774" w14:textId="77777777" w:rsidR="00595FAA" w:rsidRPr="00B24100" w:rsidRDefault="00595FAA" w:rsidP="00595FAA">
      <w:pPr>
        <w:numPr>
          <w:ilvl w:val="0"/>
          <w:numId w:val="62"/>
        </w:numPr>
        <w:pBdr>
          <w:top w:val="nil"/>
          <w:left w:val="nil"/>
          <w:bottom w:val="nil"/>
          <w:right w:val="nil"/>
          <w:between w:val="nil"/>
        </w:pBdr>
        <w:tabs>
          <w:tab w:val="left" w:pos="1180"/>
        </w:tabs>
        <w:spacing w:before="119"/>
        <w:rPr>
          <w:ins w:id="567" w:author="Author"/>
          <w:rFonts w:ascii="Arial" w:hAnsi="Arial" w:cs="Arial"/>
        </w:rPr>
      </w:pPr>
      <w:commentRangeStart w:id="568"/>
      <w:ins w:id="569" w:author="Author">
        <w:r w:rsidRPr="00B24100">
          <w:rPr>
            <w:rFonts w:ascii="Arial" w:eastAsia="Arial" w:hAnsi="Arial" w:cs="Arial"/>
            <w:color w:val="000000"/>
            <w:sz w:val="24"/>
            <w:szCs w:val="24"/>
          </w:rPr>
          <w:t>Containment of sewage flows to prevent spread or discharge to a water of the State;</w:t>
        </w:r>
      </w:ins>
    </w:p>
    <w:p w14:paraId="6D70FA64" w14:textId="77777777" w:rsidR="00595FAA" w:rsidRPr="00B24100" w:rsidRDefault="00595FAA" w:rsidP="00595FAA">
      <w:pPr>
        <w:numPr>
          <w:ilvl w:val="0"/>
          <w:numId w:val="62"/>
        </w:numPr>
        <w:pBdr>
          <w:top w:val="nil"/>
          <w:left w:val="nil"/>
          <w:bottom w:val="nil"/>
          <w:right w:val="nil"/>
          <w:between w:val="nil"/>
        </w:pBdr>
        <w:tabs>
          <w:tab w:val="left" w:pos="1180"/>
        </w:tabs>
        <w:spacing w:before="119"/>
        <w:rPr>
          <w:ins w:id="570" w:author="Author"/>
          <w:rFonts w:ascii="Arial" w:hAnsi="Arial" w:cs="Arial"/>
        </w:rPr>
      </w:pPr>
      <w:ins w:id="571" w:author="Author">
        <w:r w:rsidRPr="00B24100">
          <w:rPr>
            <w:rFonts w:ascii="Arial" w:eastAsia="Arial" w:hAnsi="Arial" w:cs="Arial"/>
            <w:color w:val="000000"/>
            <w:sz w:val="24"/>
            <w:szCs w:val="24"/>
          </w:rPr>
          <w:t>Covering storm water system inlets in curbs to prevent sewage from entering the system;</w:t>
        </w:r>
        <w:commentRangeEnd w:id="568"/>
        <w:r w:rsidRPr="00B24100">
          <w:rPr>
            <w:rFonts w:ascii="Arial" w:hAnsi="Arial" w:cs="Arial"/>
          </w:rPr>
          <w:commentReference w:id="568"/>
        </w:r>
      </w:ins>
    </w:p>
    <w:p w14:paraId="507F5958" w14:textId="78B76DA7" w:rsidR="00E10752" w:rsidRPr="00B24100" w:rsidRDefault="006D1086">
      <w:pPr>
        <w:numPr>
          <w:ilvl w:val="0"/>
          <w:numId w:val="62"/>
        </w:numPr>
        <w:tabs>
          <w:tab w:val="left" w:pos="1180"/>
        </w:tabs>
        <w:spacing w:before="118"/>
        <w:rPr>
          <w:rFonts w:ascii="Arial" w:eastAsia="Arial" w:hAnsi="Arial" w:cs="Arial"/>
          <w:sz w:val="24"/>
          <w:szCs w:val="24"/>
        </w:rPr>
      </w:pPr>
      <w:r w:rsidRPr="00B24100">
        <w:rPr>
          <w:rFonts w:ascii="Arial" w:hAnsi="Arial" w:cs="Arial"/>
          <w:spacing w:val="-1"/>
          <w:sz w:val="24"/>
        </w:rPr>
        <w:t>Vacuum</w:t>
      </w:r>
      <w:r w:rsidRPr="00B24100">
        <w:rPr>
          <w:rFonts w:ascii="Arial" w:hAnsi="Arial" w:cs="Arial"/>
          <w:spacing w:val="-2"/>
          <w:sz w:val="24"/>
        </w:rPr>
        <w:t xml:space="preserve"> </w:t>
      </w:r>
      <w:r w:rsidRPr="00B24100">
        <w:rPr>
          <w:rFonts w:ascii="Arial" w:hAnsi="Arial" w:cs="Arial"/>
          <w:spacing w:val="-1"/>
          <w:sz w:val="24"/>
        </w:rPr>
        <w:t>truck or other</w:t>
      </w:r>
      <w:r w:rsidRPr="00B24100">
        <w:rPr>
          <w:rFonts w:ascii="Arial" w:hAnsi="Arial" w:cs="Arial"/>
          <w:spacing w:val="-3"/>
          <w:sz w:val="24"/>
        </w:rPr>
        <w:t xml:space="preserve"> </w:t>
      </w:r>
      <w:r w:rsidRPr="00B24100">
        <w:rPr>
          <w:rFonts w:ascii="Arial" w:hAnsi="Arial" w:cs="Arial"/>
          <w:spacing w:val="-1"/>
          <w:sz w:val="24"/>
        </w:rPr>
        <w:t>means of recovery of</w:t>
      </w:r>
      <w:r w:rsidRPr="00B24100">
        <w:rPr>
          <w:rFonts w:ascii="Arial" w:hAnsi="Arial" w:cs="Arial"/>
          <w:spacing w:val="-2"/>
          <w:sz w:val="24"/>
        </w:rPr>
        <w:t xml:space="preserve"> </w:t>
      </w:r>
      <w:r w:rsidRPr="00B24100">
        <w:rPr>
          <w:rFonts w:ascii="Arial" w:hAnsi="Arial" w:cs="Arial"/>
          <w:i/>
          <w:spacing w:val="-1"/>
          <w:sz w:val="24"/>
        </w:rPr>
        <w:t xml:space="preserve">spills </w:t>
      </w:r>
      <w:r w:rsidRPr="00B24100">
        <w:rPr>
          <w:rFonts w:ascii="Arial" w:hAnsi="Arial" w:cs="Arial"/>
          <w:spacing w:val="-1"/>
          <w:sz w:val="24"/>
        </w:rPr>
        <w:t xml:space="preserve">and </w:t>
      </w:r>
      <w:r w:rsidRPr="00B24100">
        <w:rPr>
          <w:rFonts w:ascii="Arial" w:hAnsi="Arial" w:cs="Arial"/>
          <w:i/>
          <w:spacing w:val="-1"/>
          <w:sz w:val="24"/>
        </w:rPr>
        <w:t>wash down water,</w:t>
      </w:r>
      <w:r w:rsidRPr="00B24100">
        <w:rPr>
          <w:rFonts w:ascii="Arial" w:hAnsi="Arial" w:cs="Arial"/>
          <w:i/>
          <w:sz w:val="24"/>
        </w:rPr>
        <w:t xml:space="preserve"> </w:t>
      </w:r>
      <w:r w:rsidRPr="00B24100">
        <w:rPr>
          <w:rFonts w:ascii="Arial" w:hAnsi="Arial" w:cs="Arial"/>
          <w:i/>
          <w:spacing w:val="-1"/>
          <w:sz w:val="24"/>
        </w:rPr>
        <w:t>if</w:t>
      </w:r>
      <w:r w:rsidRPr="00B24100">
        <w:rPr>
          <w:rFonts w:ascii="Arial" w:hAnsi="Arial" w:cs="Arial"/>
          <w:i/>
          <w:spacing w:val="-2"/>
          <w:sz w:val="24"/>
        </w:rPr>
        <w:t xml:space="preserve"> </w:t>
      </w:r>
      <w:r w:rsidRPr="00B24100">
        <w:rPr>
          <w:rFonts w:ascii="Arial" w:hAnsi="Arial" w:cs="Arial"/>
          <w:i/>
          <w:spacing w:val="-1"/>
          <w:sz w:val="24"/>
        </w:rPr>
        <w:t>feasible</w:t>
      </w:r>
      <w:r w:rsidRPr="00B24100">
        <w:rPr>
          <w:rFonts w:ascii="Arial" w:hAnsi="Arial" w:cs="Arial"/>
          <w:spacing w:val="-1"/>
          <w:sz w:val="24"/>
        </w:rPr>
        <w:t>;</w:t>
      </w:r>
    </w:p>
    <w:p w14:paraId="40936A1F" w14:textId="77777777" w:rsidR="00E10752" w:rsidRPr="00B24100" w:rsidRDefault="006D1086">
      <w:pPr>
        <w:pStyle w:val="BodyText"/>
        <w:numPr>
          <w:ilvl w:val="0"/>
          <w:numId w:val="62"/>
        </w:numPr>
        <w:tabs>
          <w:tab w:val="left" w:pos="1180"/>
        </w:tabs>
        <w:spacing w:before="117"/>
        <w:rPr>
          <w:rFonts w:cs="Arial"/>
        </w:rPr>
      </w:pPr>
      <w:r w:rsidRPr="00B24100">
        <w:rPr>
          <w:rFonts w:cs="Arial"/>
          <w:spacing w:val="-1"/>
        </w:rPr>
        <w:t>Cleanup of</w:t>
      </w:r>
      <w:r w:rsidRPr="00B24100">
        <w:rPr>
          <w:rFonts w:cs="Arial"/>
        </w:rPr>
        <w:t xml:space="preserve"> </w:t>
      </w:r>
      <w:r w:rsidRPr="00B24100">
        <w:rPr>
          <w:rFonts w:cs="Arial"/>
          <w:spacing w:val="-1"/>
        </w:rPr>
        <w:t>sewage and debris at</w:t>
      </w:r>
      <w:r w:rsidRPr="00B24100">
        <w:rPr>
          <w:rFonts w:cs="Arial"/>
          <w:spacing w:val="-2"/>
        </w:rPr>
        <w:t xml:space="preserve"> </w:t>
      </w:r>
      <w:r w:rsidRPr="00B24100">
        <w:rPr>
          <w:rFonts w:cs="Arial"/>
          <w:spacing w:val="-1"/>
        </w:rPr>
        <w:t>the spill</w:t>
      </w:r>
      <w:r w:rsidRPr="00B24100">
        <w:rPr>
          <w:rFonts w:cs="Arial"/>
          <w:spacing w:val="-2"/>
        </w:rPr>
        <w:t xml:space="preserve"> </w:t>
      </w:r>
      <w:r w:rsidRPr="00B24100">
        <w:rPr>
          <w:rFonts w:cs="Arial"/>
          <w:spacing w:val="-1"/>
        </w:rPr>
        <w:t>site;</w:t>
      </w:r>
    </w:p>
    <w:p w14:paraId="725B0957" w14:textId="26A7599C" w:rsidR="00E10752" w:rsidRPr="00B24100" w:rsidRDefault="006D1086">
      <w:pPr>
        <w:pStyle w:val="BodyText"/>
        <w:numPr>
          <w:ilvl w:val="0"/>
          <w:numId w:val="62"/>
        </w:numPr>
        <w:tabs>
          <w:tab w:val="left" w:pos="1180"/>
        </w:tabs>
        <w:spacing w:before="118"/>
        <w:rPr>
          <w:rFonts w:cs="Arial"/>
        </w:rPr>
      </w:pPr>
      <w:r w:rsidRPr="00B24100">
        <w:rPr>
          <w:rFonts w:cs="Arial"/>
          <w:spacing w:val="-1"/>
        </w:rPr>
        <w:t>System</w:t>
      </w:r>
      <w:r w:rsidRPr="00B24100">
        <w:rPr>
          <w:rFonts w:cs="Arial"/>
          <w:spacing w:val="-2"/>
        </w:rPr>
        <w:t xml:space="preserve"> </w:t>
      </w:r>
      <w:r w:rsidRPr="00B24100">
        <w:rPr>
          <w:rFonts w:cs="Arial"/>
          <w:spacing w:val="-1"/>
        </w:rPr>
        <w:t>modifications</w:t>
      </w:r>
      <w:commentRangeStart w:id="572"/>
      <w:ins w:id="573" w:author="Author">
        <w:r w:rsidR="00595FAA" w:rsidRPr="00B24100">
          <w:rPr>
            <w:rFonts w:cs="Arial"/>
            <w:spacing w:val="-1"/>
          </w:rPr>
          <w:t>, if feasible,</w:t>
        </w:r>
      </w:ins>
      <w:r w:rsidRPr="00B24100">
        <w:rPr>
          <w:rFonts w:cs="Arial"/>
          <w:spacing w:val="-1"/>
        </w:rPr>
        <w:t xml:space="preserve"> </w:t>
      </w:r>
      <w:commentRangeEnd w:id="572"/>
      <w:r w:rsidR="00595FAA" w:rsidRPr="00B24100">
        <w:rPr>
          <w:rStyle w:val="CommentReference"/>
          <w:rFonts w:eastAsiaTheme="minorHAnsi" w:cs="Arial"/>
        </w:rPr>
        <w:commentReference w:id="572"/>
      </w:r>
      <w:r w:rsidRPr="00B24100">
        <w:rPr>
          <w:rFonts w:cs="Arial"/>
        </w:rPr>
        <w:t>to</w:t>
      </w:r>
      <w:r w:rsidRPr="00B24100">
        <w:rPr>
          <w:rFonts w:cs="Arial"/>
          <w:spacing w:val="-1"/>
        </w:rPr>
        <w:t xml:space="preserve"> prevent recurring</w:t>
      </w:r>
      <w:r w:rsidRPr="00B24100">
        <w:rPr>
          <w:rFonts w:cs="Arial"/>
          <w:spacing w:val="-2"/>
        </w:rPr>
        <w:t xml:space="preserve"> </w:t>
      </w:r>
      <w:r w:rsidRPr="00B24100">
        <w:rPr>
          <w:rFonts w:cs="Arial"/>
          <w:i/>
          <w:spacing w:val="-1"/>
        </w:rPr>
        <w:t>spills:</w:t>
      </w:r>
    </w:p>
    <w:p w14:paraId="298245E5" w14:textId="501FBB91" w:rsidR="00E10752" w:rsidRPr="00B24100" w:rsidDel="00595FAA" w:rsidRDefault="006D1086">
      <w:pPr>
        <w:pStyle w:val="BodyText"/>
        <w:numPr>
          <w:ilvl w:val="1"/>
          <w:numId w:val="62"/>
        </w:numPr>
        <w:tabs>
          <w:tab w:val="left" w:pos="1540"/>
        </w:tabs>
        <w:spacing w:before="118"/>
        <w:rPr>
          <w:del w:id="574" w:author="Author"/>
          <w:rFonts w:cs="Arial"/>
        </w:rPr>
      </w:pPr>
      <w:commentRangeStart w:id="575"/>
      <w:del w:id="576" w:author="Author">
        <w:r w:rsidRPr="00B24100" w:rsidDel="00595FAA">
          <w:rPr>
            <w:rFonts w:cs="Arial"/>
            <w:spacing w:val="-1"/>
          </w:rPr>
          <w:lastRenderedPageBreak/>
          <w:delText>At the</w:delText>
        </w:r>
        <w:r w:rsidRPr="00B24100" w:rsidDel="00595FAA">
          <w:rPr>
            <w:rFonts w:cs="Arial"/>
            <w:spacing w:val="-2"/>
          </w:rPr>
          <w:delText xml:space="preserve"> </w:delText>
        </w:r>
        <w:r w:rsidRPr="00B24100" w:rsidDel="00595FAA">
          <w:rPr>
            <w:rFonts w:cs="Arial"/>
            <w:spacing w:val="-1"/>
          </w:rPr>
          <w:delText>same or</w:delText>
        </w:r>
        <w:r w:rsidRPr="00B24100" w:rsidDel="00595FAA">
          <w:rPr>
            <w:rFonts w:cs="Arial"/>
            <w:spacing w:val="-2"/>
          </w:rPr>
          <w:delText xml:space="preserve"> </w:delText>
        </w:r>
        <w:r w:rsidRPr="00B24100" w:rsidDel="00595FAA">
          <w:rPr>
            <w:rFonts w:cs="Arial"/>
            <w:spacing w:val="-1"/>
          </w:rPr>
          <w:delText>similar</w:delText>
        </w:r>
        <w:r w:rsidRPr="00B24100" w:rsidDel="00595FAA">
          <w:rPr>
            <w:rFonts w:cs="Arial"/>
            <w:spacing w:val="-2"/>
          </w:rPr>
          <w:delText xml:space="preserve"> </w:delText>
        </w:r>
        <w:r w:rsidRPr="00B24100" w:rsidDel="00595FAA">
          <w:rPr>
            <w:rFonts w:cs="Arial"/>
            <w:spacing w:val="-1"/>
          </w:rPr>
          <w:delText>system locations;</w:delText>
        </w:r>
      </w:del>
    </w:p>
    <w:p w14:paraId="05C01C44" w14:textId="042F946E" w:rsidR="00E10752" w:rsidRPr="00B24100" w:rsidDel="00595FAA" w:rsidRDefault="006D1086">
      <w:pPr>
        <w:pStyle w:val="BodyText"/>
        <w:numPr>
          <w:ilvl w:val="1"/>
          <w:numId w:val="62"/>
        </w:numPr>
        <w:tabs>
          <w:tab w:val="left" w:pos="1540"/>
        </w:tabs>
        <w:spacing w:before="99"/>
        <w:rPr>
          <w:del w:id="577" w:author="Author"/>
          <w:rFonts w:cs="Arial"/>
        </w:rPr>
      </w:pPr>
      <w:del w:id="578" w:author="Author">
        <w:r w:rsidRPr="00B24100" w:rsidDel="00595FAA">
          <w:rPr>
            <w:rFonts w:cs="Arial"/>
            <w:spacing w:val="-1"/>
          </w:rPr>
          <w:delText xml:space="preserve">Due </w:delText>
        </w:r>
        <w:r w:rsidRPr="00B24100" w:rsidDel="00595FAA">
          <w:rPr>
            <w:rFonts w:cs="Arial"/>
          </w:rPr>
          <w:delText xml:space="preserve">to </w:delText>
        </w:r>
        <w:r w:rsidRPr="00B24100" w:rsidDel="00595FAA">
          <w:rPr>
            <w:rFonts w:cs="Arial"/>
            <w:spacing w:val="-1"/>
          </w:rPr>
          <w:delText>the</w:delText>
        </w:r>
        <w:r w:rsidRPr="00B24100" w:rsidDel="00595FAA">
          <w:rPr>
            <w:rFonts w:cs="Arial"/>
            <w:spacing w:val="-2"/>
          </w:rPr>
          <w:delText xml:space="preserve"> </w:delText>
        </w:r>
        <w:r w:rsidRPr="00B24100" w:rsidDel="00595FAA">
          <w:rPr>
            <w:rFonts w:cs="Arial"/>
            <w:spacing w:val="-1"/>
          </w:rPr>
          <w:delText>same</w:delText>
        </w:r>
        <w:r w:rsidRPr="00B24100" w:rsidDel="00595FAA">
          <w:rPr>
            <w:rFonts w:cs="Arial"/>
          </w:rPr>
          <w:delText xml:space="preserve"> </w:delText>
        </w:r>
        <w:r w:rsidRPr="00B24100" w:rsidDel="00595FAA">
          <w:rPr>
            <w:rFonts w:cs="Arial"/>
            <w:spacing w:val="-1"/>
          </w:rPr>
          <w:delText>cause;</w:delText>
        </w:r>
      </w:del>
      <w:commentRangeEnd w:id="575"/>
      <w:r w:rsidR="00595FAA" w:rsidRPr="00B24100">
        <w:rPr>
          <w:rStyle w:val="CommentReference"/>
          <w:rFonts w:eastAsiaTheme="minorHAnsi" w:cs="Arial"/>
        </w:rPr>
        <w:commentReference w:id="575"/>
      </w:r>
    </w:p>
    <w:p w14:paraId="3609076A" w14:textId="77777777" w:rsidR="00E10752" w:rsidRPr="00B24100" w:rsidRDefault="006D1086">
      <w:pPr>
        <w:pStyle w:val="BodyText"/>
        <w:numPr>
          <w:ilvl w:val="0"/>
          <w:numId w:val="62"/>
        </w:numPr>
        <w:tabs>
          <w:tab w:val="left" w:pos="1180"/>
        </w:tabs>
        <w:spacing w:before="98"/>
        <w:ind w:right="427"/>
        <w:rPr>
          <w:rFonts w:cs="Arial"/>
        </w:rPr>
      </w:pPr>
      <w:r w:rsidRPr="00B24100">
        <w:rPr>
          <w:rFonts w:cs="Arial"/>
          <w:spacing w:val="-1"/>
        </w:rPr>
        <w:t>Required notification,</w:t>
      </w:r>
      <w:r w:rsidRPr="00B24100">
        <w:rPr>
          <w:rFonts w:cs="Arial"/>
        </w:rPr>
        <w:t xml:space="preserve"> </w:t>
      </w:r>
      <w:r w:rsidRPr="00B24100">
        <w:rPr>
          <w:rFonts w:cs="Arial"/>
          <w:spacing w:val="-1"/>
        </w:rPr>
        <w:t>monitoring,</w:t>
      </w:r>
      <w:r w:rsidRPr="00B24100">
        <w:rPr>
          <w:rFonts w:cs="Arial"/>
          <w:spacing w:val="1"/>
        </w:rPr>
        <w:t xml:space="preserve"> </w:t>
      </w:r>
      <w:r w:rsidRPr="00B24100">
        <w:rPr>
          <w:rFonts w:cs="Arial"/>
          <w:spacing w:val="-1"/>
        </w:rPr>
        <w:t>reporting,</w:t>
      </w:r>
      <w:r w:rsidRPr="00B24100">
        <w:rPr>
          <w:rFonts w:cs="Arial"/>
          <w:spacing w:val="-2"/>
        </w:rPr>
        <w:t xml:space="preserve"> </w:t>
      </w:r>
      <w:r w:rsidRPr="00B24100">
        <w:rPr>
          <w:rFonts w:cs="Arial"/>
          <w:spacing w:val="-1"/>
        </w:rPr>
        <w:t>and recordkeeping,</w:t>
      </w:r>
      <w:r w:rsidRPr="00B24100">
        <w:rPr>
          <w:rFonts w:cs="Arial"/>
          <w:spacing w:val="1"/>
        </w:rPr>
        <w:t xml:space="preserve"> </w:t>
      </w:r>
      <w:r w:rsidRPr="00B24100">
        <w:rPr>
          <w:rFonts w:cs="Arial"/>
          <w:spacing w:val="-1"/>
        </w:rPr>
        <w:t>as required in</w:t>
      </w:r>
      <w:r w:rsidRPr="00B24100">
        <w:rPr>
          <w:rFonts w:cs="Arial"/>
          <w:spacing w:val="1"/>
        </w:rPr>
        <w:t xml:space="preserve"> </w:t>
      </w:r>
      <w:r w:rsidRPr="00B24100">
        <w:rPr>
          <w:rFonts w:cs="Arial"/>
          <w:spacing w:val="-1"/>
        </w:rPr>
        <w:t>this</w:t>
      </w:r>
      <w:r w:rsidRPr="00B24100">
        <w:rPr>
          <w:rFonts w:cs="Arial"/>
          <w:spacing w:val="61"/>
        </w:rPr>
        <w:t xml:space="preserve"> </w:t>
      </w:r>
      <w:r w:rsidRPr="00B24100">
        <w:rPr>
          <w:rFonts w:cs="Arial"/>
          <w:spacing w:val="-1"/>
        </w:rPr>
        <w:t>General</w:t>
      </w:r>
      <w:r w:rsidRPr="00B24100">
        <w:rPr>
          <w:rFonts w:cs="Arial"/>
          <w:spacing w:val="-3"/>
        </w:rPr>
        <w:t xml:space="preserve"> </w:t>
      </w:r>
      <w:r w:rsidRPr="00B24100">
        <w:rPr>
          <w:rFonts w:cs="Arial"/>
          <w:spacing w:val="-1"/>
        </w:rPr>
        <w:t>Order; and</w:t>
      </w:r>
    </w:p>
    <w:p w14:paraId="136E3584" w14:textId="77777777" w:rsidR="00E10752" w:rsidRPr="00B24100" w:rsidRDefault="006D1086">
      <w:pPr>
        <w:pStyle w:val="BodyText"/>
        <w:numPr>
          <w:ilvl w:val="0"/>
          <w:numId w:val="62"/>
        </w:numPr>
        <w:tabs>
          <w:tab w:val="left" w:pos="1180"/>
        </w:tabs>
        <w:spacing w:before="119"/>
        <w:ind w:right="107"/>
        <w:rPr>
          <w:rFonts w:cs="Arial"/>
        </w:rPr>
      </w:pPr>
      <w:r w:rsidRPr="00B24100">
        <w:rPr>
          <w:rFonts w:cs="Arial"/>
          <w:spacing w:val="-1"/>
        </w:rPr>
        <w:t>Public notification and signage as required</w:t>
      </w:r>
      <w:r w:rsidRPr="00B24100">
        <w:rPr>
          <w:rFonts w:cs="Arial"/>
        </w:rPr>
        <w:t xml:space="preserve"> </w:t>
      </w:r>
      <w:r w:rsidRPr="00B24100">
        <w:rPr>
          <w:rFonts w:cs="Arial"/>
          <w:spacing w:val="-1"/>
        </w:rPr>
        <w:t>by</w:t>
      </w:r>
      <w:r w:rsidRPr="00B24100">
        <w:rPr>
          <w:rFonts w:cs="Arial"/>
        </w:rPr>
        <w:t xml:space="preserve"> </w:t>
      </w:r>
      <w:r w:rsidRPr="00B24100">
        <w:rPr>
          <w:rFonts w:cs="Arial"/>
          <w:spacing w:val="-1"/>
        </w:rPr>
        <w:t>State and local</w:t>
      </w:r>
      <w:r w:rsidRPr="00B24100">
        <w:rPr>
          <w:rFonts w:cs="Arial"/>
          <w:spacing w:val="-2"/>
        </w:rPr>
        <w:t xml:space="preserve"> </w:t>
      </w:r>
      <w:r w:rsidRPr="00B24100">
        <w:rPr>
          <w:rFonts w:cs="Arial"/>
          <w:spacing w:val="-1"/>
        </w:rPr>
        <w:t>public</w:t>
      </w:r>
      <w:r w:rsidRPr="00B24100">
        <w:rPr>
          <w:rFonts w:cs="Arial"/>
        </w:rPr>
        <w:t xml:space="preserve"> </w:t>
      </w:r>
      <w:r w:rsidRPr="00B24100">
        <w:rPr>
          <w:rFonts w:cs="Arial"/>
          <w:spacing w:val="-1"/>
        </w:rPr>
        <w:t>health</w:t>
      </w:r>
      <w:r w:rsidRPr="00B24100">
        <w:rPr>
          <w:rFonts w:cs="Arial"/>
        </w:rPr>
        <w:t xml:space="preserve"> </w:t>
      </w:r>
      <w:r w:rsidRPr="00B24100">
        <w:rPr>
          <w:rFonts w:cs="Arial"/>
          <w:spacing w:val="-1"/>
        </w:rPr>
        <w:t>agencies.</w:t>
      </w:r>
      <w:r w:rsidRPr="00B24100">
        <w:rPr>
          <w:rFonts w:cs="Arial"/>
          <w:spacing w:val="61"/>
          <w:w w:val="99"/>
        </w:rPr>
        <w:t xml:space="preserve"> </w:t>
      </w:r>
      <w:r w:rsidRPr="00B24100">
        <w:rPr>
          <w:rFonts w:cs="Arial"/>
          <w:spacing w:val="-1"/>
        </w:rPr>
        <w:t>(</w:t>
      </w:r>
      <w:hyperlink r:id="rId19">
        <w:r w:rsidRPr="00B24100">
          <w:rPr>
            <w:rFonts w:cs="Arial"/>
            <w:color w:val="0000FF"/>
            <w:spacing w:val="-1"/>
            <w:u w:val="single" w:color="0000FF"/>
          </w:rPr>
          <w:t>Local</w:t>
        </w:r>
        <w:r w:rsidRPr="00B24100">
          <w:rPr>
            <w:rFonts w:cs="Arial"/>
            <w:color w:val="0000FF"/>
            <w:spacing w:val="-4"/>
            <w:u w:val="single" w:color="0000FF"/>
          </w:rPr>
          <w:t xml:space="preserve"> </w:t>
        </w:r>
        <w:r w:rsidRPr="00B24100">
          <w:rPr>
            <w:rFonts w:cs="Arial"/>
            <w:color w:val="0000FF"/>
            <w:spacing w:val="-1"/>
            <w:u w:val="single" w:color="0000FF"/>
          </w:rPr>
          <w:t>Health</w:t>
        </w:r>
        <w:r w:rsidRPr="00B24100">
          <w:rPr>
            <w:rFonts w:cs="Arial"/>
            <w:color w:val="0000FF"/>
            <w:spacing w:val="-4"/>
            <w:u w:val="single" w:color="0000FF"/>
          </w:rPr>
          <w:t xml:space="preserve"> </w:t>
        </w:r>
        <w:r w:rsidRPr="00B24100">
          <w:rPr>
            <w:rFonts w:cs="Arial"/>
            <w:color w:val="0000FF"/>
            <w:spacing w:val="-1"/>
            <w:u w:val="single" w:color="0000FF"/>
          </w:rPr>
          <w:t>Services/Offices</w:t>
        </w:r>
      </w:hyperlink>
      <w:r w:rsidRPr="00B24100">
        <w:rPr>
          <w:rFonts w:cs="Arial"/>
          <w:color w:val="0000FF"/>
          <w:spacing w:val="28"/>
        </w:rPr>
        <w:t xml:space="preserve"> </w:t>
      </w:r>
      <w:r w:rsidRPr="00B24100">
        <w:rPr>
          <w:rFonts w:cs="Arial"/>
          <w:spacing w:val="-1"/>
        </w:rPr>
        <w:t>(https://</w:t>
      </w:r>
      <w:hyperlink r:id="rId20">
        <w:r w:rsidRPr="00B24100">
          <w:rPr>
            <w:rFonts w:cs="Arial"/>
            <w:spacing w:val="-1"/>
          </w:rPr>
          <w:t>www.cdph.ca.gov/Pages/LocalHealthServicesAndOffices.aspx)</w:t>
        </w:r>
      </w:hyperlink>
    </w:p>
    <w:p w14:paraId="0607D1CA" w14:textId="77777777" w:rsidR="00E10752" w:rsidRPr="00B24100" w:rsidRDefault="00E10752">
      <w:pPr>
        <w:spacing w:before="5"/>
        <w:rPr>
          <w:rFonts w:ascii="Arial" w:eastAsia="Arial" w:hAnsi="Arial" w:cs="Arial"/>
          <w:sz w:val="18"/>
          <w:szCs w:val="18"/>
        </w:rPr>
      </w:pPr>
    </w:p>
    <w:p w14:paraId="7507D4C6" w14:textId="77777777" w:rsidR="00E10752" w:rsidRPr="00B24100" w:rsidRDefault="006D1086" w:rsidP="00590D87">
      <w:pPr>
        <w:pStyle w:val="Heading1"/>
        <w:numPr>
          <w:ilvl w:val="1"/>
          <w:numId w:val="66"/>
        </w:numPr>
        <w:tabs>
          <w:tab w:val="left" w:pos="820"/>
        </w:tabs>
        <w:spacing w:before="69"/>
        <w:rPr>
          <w:rFonts w:cs="Arial"/>
          <w:b w:val="0"/>
          <w:bCs w:val="0"/>
        </w:rPr>
      </w:pPr>
      <w:bookmarkStart w:id="579" w:name="5.13._Notification,_Monitoring,_Reportin"/>
      <w:bookmarkStart w:id="580" w:name="_Toc75441292"/>
      <w:bookmarkStart w:id="581" w:name="_Toc75441509"/>
      <w:bookmarkEnd w:id="579"/>
      <w:r w:rsidRPr="00B24100">
        <w:rPr>
          <w:rFonts w:cs="Arial"/>
          <w:spacing w:val="-1"/>
        </w:rPr>
        <w:t>Notification,</w:t>
      </w:r>
      <w:r w:rsidRPr="00B24100">
        <w:rPr>
          <w:rFonts w:cs="Arial"/>
          <w:spacing w:val="-10"/>
        </w:rPr>
        <w:t xml:space="preserve"> </w:t>
      </w:r>
      <w:r w:rsidRPr="00B24100">
        <w:rPr>
          <w:rFonts w:cs="Arial"/>
          <w:spacing w:val="-1"/>
        </w:rPr>
        <w:t>Monitoring,</w:t>
      </w:r>
      <w:r w:rsidRPr="00B24100">
        <w:rPr>
          <w:rFonts w:cs="Arial"/>
          <w:spacing w:val="-11"/>
        </w:rPr>
        <w:t xml:space="preserve"> </w:t>
      </w:r>
      <w:r w:rsidRPr="00B24100">
        <w:rPr>
          <w:rFonts w:cs="Arial"/>
          <w:spacing w:val="-1"/>
        </w:rPr>
        <w:t>Reporting</w:t>
      </w:r>
      <w:r w:rsidRPr="00B24100">
        <w:rPr>
          <w:rFonts w:cs="Arial"/>
          <w:spacing w:val="-11"/>
        </w:rPr>
        <w:t xml:space="preserve"> </w:t>
      </w:r>
      <w:r w:rsidRPr="00B24100">
        <w:rPr>
          <w:rFonts w:cs="Arial"/>
          <w:spacing w:val="-1"/>
        </w:rPr>
        <w:t>and</w:t>
      </w:r>
      <w:r w:rsidRPr="00B24100">
        <w:rPr>
          <w:rFonts w:cs="Arial"/>
          <w:spacing w:val="-11"/>
        </w:rPr>
        <w:t xml:space="preserve"> </w:t>
      </w:r>
      <w:r w:rsidRPr="00B24100">
        <w:rPr>
          <w:rFonts w:cs="Arial"/>
          <w:spacing w:val="-1"/>
        </w:rPr>
        <w:t>Recordkeeping</w:t>
      </w:r>
      <w:r w:rsidRPr="00B24100">
        <w:rPr>
          <w:rFonts w:cs="Arial"/>
          <w:spacing w:val="-11"/>
        </w:rPr>
        <w:t xml:space="preserve"> </w:t>
      </w:r>
      <w:r w:rsidRPr="00B24100">
        <w:rPr>
          <w:rFonts w:cs="Arial"/>
          <w:spacing w:val="-1"/>
        </w:rPr>
        <w:t>Specifications</w:t>
      </w:r>
      <w:bookmarkEnd w:id="580"/>
      <w:bookmarkEnd w:id="581"/>
    </w:p>
    <w:p w14:paraId="487A9814" w14:textId="77777777" w:rsidR="00E10752" w:rsidRPr="00B24100" w:rsidRDefault="00E10752">
      <w:pPr>
        <w:spacing w:before="10"/>
        <w:rPr>
          <w:rFonts w:ascii="Arial" w:eastAsia="Arial" w:hAnsi="Arial" w:cs="Arial"/>
          <w:b/>
          <w:bCs/>
          <w:sz w:val="20"/>
          <w:szCs w:val="20"/>
        </w:rPr>
      </w:pPr>
    </w:p>
    <w:p w14:paraId="222923B0" w14:textId="77777777" w:rsidR="00E10752" w:rsidRPr="00B24100" w:rsidRDefault="006D1086" w:rsidP="00590D87">
      <w:pPr>
        <w:numPr>
          <w:ilvl w:val="2"/>
          <w:numId w:val="66"/>
        </w:numPr>
        <w:tabs>
          <w:tab w:val="left" w:pos="1000"/>
        </w:tabs>
        <w:ind w:left="1000" w:hanging="900"/>
        <w:rPr>
          <w:rFonts w:ascii="Arial" w:eastAsia="Arial" w:hAnsi="Arial" w:cs="Arial"/>
          <w:sz w:val="24"/>
          <w:szCs w:val="24"/>
        </w:rPr>
      </w:pPr>
      <w:r w:rsidRPr="00B24100">
        <w:rPr>
          <w:rFonts w:ascii="Arial" w:hAnsi="Arial" w:cs="Arial"/>
          <w:b/>
          <w:spacing w:val="-1"/>
          <w:sz w:val="24"/>
        </w:rPr>
        <w:t>General</w:t>
      </w:r>
    </w:p>
    <w:p w14:paraId="1F4AEA69" w14:textId="77777777" w:rsidR="00E10752" w:rsidRPr="00B24100" w:rsidRDefault="006D1086">
      <w:pPr>
        <w:pStyle w:val="BodyText"/>
        <w:ind w:left="1007" w:right="151"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w:t>
      </w:r>
      <w:r w:rsidRPr="00B24100">
        <w:rPr>
          <w:rFonts w:cs="Arial"/>
        </w:rPr>
        <w:t xml:space="preserve"> </w:t>
      </w:r>
      <w:r w:rsidRPr="00B24100">
        <w:rPr>
          <w:rFonts w:cs="Arial"/>
          <w:spacing w:val="-1"/>
        </w:rPr>
        <w:t>comply with</w:t>
      </w:r>
      <w:r w:rsidRPr="00B24100">
        <w:rPr>
          <w:rFonts w:cs="Arial"/>
        </w:rPr>
        <w:t xml:space="preserve"> </w:t>
      </w:r>
      <w:r w:rsidRPr="00B24100">
        <w:rPr>
          <w:rFonts w:cs="Arial"/>
          <w:spacing w:val="-1"/>
        </w:rPr>
        <w:t>all</w:t>
      </w:r>
      <w:r w:rsidRPr="00B24100">
        <w:rPr>
          <w:rFonts w:cs="Arial"/>
          <w:spacing w:val="-2"/>
        </w:rPr>
        <w:t xml:space="preserve"> </w:t>
      </w:r>
      <w:r w:rsidRPr="00B24100">
        <w:rPr>
          <w:rFonts w:cs="Arial"/>
          <w:spacing w:val="-1"/>
        </w:rPr>
        <w:t>notification,</w:t>
      </w:r>
      <w:r w:rsidRPr="00B24100">
        <w:rPr>
          <w:rFonts w:cs="Arial"/>
          <w:spacing w:val="1"/>
        </w:rPr>
        <w:t xml:space="preserve"> </w:t>
      </w:r>
      <w:r w:rsidRPr="00B24100">
        <w:rPr>
          <w:rFonts w:cs="Arial"/>
          <w:spacing w:val="-1"/>
        </w:rPr>
        <w:t>monitoring,</w:t>
      </w:r>
      <w:r w:rsidRPr="00B24100">
        <w:rPr>
          <w:rFonts w:cs="Arial"/>
        </w:rPr>
        <w:t xml:space="preserve"> </w:t>
      </w:r>
      <w:r w:rsidRPr="00B24100">
        <w:rPr>
          <w:rFonts w:cs="Arial"/>
          <w:spacing w:val="-1"/>
        </w:rPr>
        <w:t>reporting,</w:t>
      </w:r>
      <w:r w:rsidRPr="00B24100">
        <w:rPr>
          <w:rFonts w:cs="Arial"/>
          <w:spacing w:val="-2"/>
        </w:rPr>
        <w:t xml:space="preserve"> </w:t>
      </w:r>
      <w:r w:rsidRPr="00B24100">
        <w:rPr>
          <w:rFonts w:cs="Arial"/>
          <w:spacing w:val="-1"/>
        </w:rPr>
        <w:t>and</w:t>
      </w:r>
      <w:r w:rsidRPr="00B24100">
        <w:rPr>
          <w:rFonts w:cs="Arial"/>
        </w:rPr>
        <w:t xml:space="preserve"> </w:t>
      </w:r>
      <w:r w:rsidRPr="00B24100">
        <w:rPr>
          <w:rFonts w:cs="Arial"/>
          <w:spacing w:val="-1"/>
        </w:rPr>
        <w:t>record</w:t>
      </w:r>
      <w:r w:rsidRPr="00B24100">
        <w:rPr>
          <w:rFonts w:cs="Arial"/>
          <w:spacing w:val="65"/>
        </w:rPr>
        <w:t xml:space="preserve"> </w:t>
      </w:r>
      <w:r w:rsidRPr="00B24100">
        <w:rPr>
          <w:rFonts w:cs="Arial"/>
          <w:spacing w:val="-1"/>
        </w:rPr>
        <w:t>keeping</w:t>
      </w:r>
      <w:r w:rsidRPr="00B24100">
        <w:rPr>
          <w:rFonts w:cs="Arial"/>
          <w:spacing w:val="-2"/>
        </w:rPr>
        <w:t xml:space="preserve"> </w:t>
      </w:r>
      <w:r w:rsidRPr="00B24100">
        <w:rPr>
          <w:rFonts w:cs="Arial"/>
          <w:spacing w:val="-1"/>
        </w:rPr>
        <w:t>requirements in</w:t>
      </w:r>
      <w:r w:rsidRPr="00B24100">
        <w:rPr>
          <w:rFonts w:cs="Arial"/>
          <w:spacing w:val="-2"/>
        </w:rPr>
        <w:t xml:space="preserve"> </w:t>
      </w:r>
      <w:r w:rsidRPr="00B24100">
        <w:rPr>
          <w:rFonts w:cs="Arial"/>
          <w:spacing w:val="-1"/>
        </w:rPr>
        <w:t>Attachment</w:t>
      </w:r>
      <w:r w:rsidRPr="00B24100">
        <w:rPr>
          <w:rFonts w:cs="Arial"/>
        </w:rPr>
        <w:t xml:space="preserve"> E</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this General</w:t>
      </w:r>
      <w:r w:rsidRPr="00B24100">
        <w:rPr>
          <w:rFonts w:cs="Arial"/>
          <w:spacing w:val="-3"/>
        </w:rPr>
        <w:t xml:space="preserve"> </w:t>
      </w:r>
      <w:r w:rsidRPr="00B24100">
        <w:rPr>
          <w:rFonts w:cs="Arial"/>
          <w:spacing w:val="-1"/>
        </w:rPr>
        <w:t>Order</w:t>
      </w:r>
      <w:r w:rsidRPr="00B24100">
        <w:rPr>
          <w:rFonts w:cs="Arial"/>
          <w:spacing w:val="-2"/>
        </w:rPr>
        <w:t xml:space="preserve"> </w:t>
      </w:r>
      <w:r w:rsidRPr="00B24100">
        <w:rPr>
          <w:rFonts w:cs="Arial"/>
          <w:spacing w:val="-1"/>
        </w:rPr>
        <w:t>(Notifications, Monitoring,</w:t>
      </w:r>
      <w:r w:rsidRPr="00B24100">
        <w:rPr>
          <w:rFonts w:cs="Arial"/>
          <w:spacing w:val="65"/>
          <w:w w:val="99"/>
        </w:rPr>
        <w:t xml:space="preserve"> </w:t>
      </w:r>
      <w:r w:rsidRPr="00B24100">
        <w:rPr>
          <w:rFonts w:cs="Arial"/>
          <w:spacing w:val="-1"/>
        </w:rPr>
        <w:t>Reporting</w:t>
      </w:r>
      <w:r w:rsidRPr="00B24100">
        <w:rPr>
          <w:rFonts w:cs="Arial"/>
        </w:rPr>
        <w:t xml:space="preserve"> </w:t>
      </w:r>
      <w:r w:rsidRPr="00B24100">
        <w:rPr>
          <w:rFonts w:cs="Arial"/>
          <w:spacing w:val="-1"/>
        </w:rPr>
        <w:t>and Recordkeeping</w:t>
      </w:r>
      <w:r w:rsidRPr="00B24100">
        <w:rPr>
          <w:rFonts w:cs="Arial"/>
        </w:rPr>
        <w:t xml:space="preserve"> </w:t>
      </w:r>
      <w:r w:rsidRPr="00B24100">
        <w:rPr>
          <w:rFonts w:cs="Arial"/>
          <w:spacing w:val="-1"/>
        </w:rPr>
        <w:t>Requirements),</w:t>
      </w:r>
      <w:r w:rsidRPr="00B24100">
        <w:rPr>
          <w:rFonts w:cs="Arial"/>
        </w:rPr>
        <w:t xml:space="preserve"> </w:t>
      </w:r>
      <w:r w:rsidRPr="00B24100">
        <w:rPr>
          <w:rFonts w:cs="Arial"/>
          <w:spacing w:val="-1"/>
        </w:rPr>
        <w:t>per</w:t>
      </w:r>
      <w:r w:rsidRPr="00B24100">
        <w:rPr>
          <w:rFonts w:cs="Arial"/>
          <w:spacing w:val="-2"/>
        </w:rPr>
        <w:t xml:space="preserve"> </w:t>
      </w:r>
      <w:r w:rsidRPr="00B24100">
        <w:rPr>
          <w:rFonts w:cs="Arial"/>
          <w:spacing w:val="-1"/>
        </w:rPr>
        <w:t>the following spill</w:t>
      </w:r>
      <w:r w:rsidRPr="00B24100">
        <w:rPr>
          <w:rFonts w:cs="Arial"/>
          <w:spacing w:val="-2"/>
        </w:rPr>
        <w:t xml:space="preserve"> </w:t>
      </w:r>
      <w:r w:rsidRPr="00B24100">
        <w:rPr>
          <w:rFonts w:cs="Arial"/>
          <w:spacing w:val="-1"/>
        </w:rPr>
        <w:t>categories:</w:t>
      </w:r>
    </w:p>
    <w:p w14:paraId="180F7EF6" w14:textId="77777777" w:rsidR="00E10752" w:rsidRPr="00B24100" w:rsidRDefault="006D1086" w:rsidP="00590D87">
      <w:pPr>
        <w:pStyle w:val="Heading1"/>
        <w:numPr>
          <w:ilvl w:val="3"/>
          <w:numId w:val="66"/>
        </w:numPr>
        <w:tabs>
          <w:tab w:val="left" w:pos="1368"/>
        </w:tabs>
        <w:spacing w:before="119"/>
        <w:rPr>
          <w:rFonts w:cs="Arial"/>
          <w:b w:val="0"/>
          <w:bCs w:val="0"/>
        </w:rPr>
      </w:pPr>
      <w:bookmarkStart w:id="582" w:name="_Toc75441293"/>
      <w:bookmarkStart w:id="583" w:name="_Toc75441510"/>
      <w:r w:rsidRPr="00B24100">
        <w:rPr>
          <w:rFonts w:cs="Arial"/>
          <w:spacing w:val="-1"/>
        </w:rPr>
        <w:t>Category</w:t>
      </w:r>
      <w:r w:rsidRPr="00B24100">
        <w:rPr>
          <w:rFonts w:cs="Arial"/>
          <w:spacing w:val="-6"/>
        </w:rPr>
        <w:t xml:space="preserve"> </w:t>
      </w:r>
      <w:r w:rsidRPr="00B24100">
        <w:rPr>
          <w:rFonts w:cs="Arial"/>
        </w:rPr>
        <w:t>1</w:t>
      </w:r>
      <w:r w:rsidRPr="00B24100">
        <w:rPr>
          <w:rFonts w:cs="Arial"/>
          <w:spacing w:val="-5"/>
        </w:rPr>
        <w:t xml:space="preserve"> </w:t>
      </w:r>
      <w:r w:rsidRPr="00B24100">
        <w:rPr>
          <w:rFonts w:cs="Arial"/>
          <w:spacing w:val="-1"/>
        </w:rPr>
        <w:t>Spill</w:t>
      </w:r>
      <w:bookmarkEnd w:id="582"/>
      <w:bookmarkEnd w:id="583"/>
    </w:p>
    <w:p w14:paraId="25865B6A" w14:textId="196D94E8" w:rsidR="00E10752" w:rsidRPr="00B24100" w:rsidRDefault="006D1086">
      <w:pPr>
        <w:spacing w:before="118"/>
        <w:ind w:left="1367" w:right="102"/>
        <w:rPr>
          <w:rFonts w:ascii="Arial" w:eastAsia="Arial" w:hAnsi="Arial" w:cs="Arial"/>
          <w:sz w:val="24"/>
          <w:szCs w:val="24"/>
        </w:rPr>
      </w:pPr>
      <w:r w:rsidRPr="00B24100">
        <w:rPr>
          <w:rFonts w:ascii="Arial" w:hAnsi="Arial" w:cs="Arial"/>
          <w:sz w:val="24"/>
        </w:rPr>
        <w:t>A</w:t>
      </w:r>
      <w:r w:rsidRPr="00B24100">
        <w:rPr>
          <w:rFonts w:ascii="Arial" w:hAnsi="Arial" w:cs="Arial"/>
          <w:spacing w:val="-1"/>
          <w:sz w:val="24"/>
        </w:rPr>
        <w:t xml:space="preserve"> Category </w:t>
      </w:r>
      <w:r w:rsidRPr="00B24100">
        <w:rPr>
          <w:rFonts w:ascii="Arial" w:hAnsi="Arial" w:cs="Arial"/>
          <w:sz w:val="24"/>
        </w:rPr>
        <w:t xml:space="preserve">1 </w:t>
      </w:r>
      <w:r w:rsidRPr="00B24100">
        <w:rPr>
          <w:rFonts w:ascii="Arial" w:hAnsi="Arial" w:cs="Arial"/>
          <w:spacing w:val="-1"/>
          <w:sz w:val="24"/>
        </w:rPr>
        <w:t>spill</w:t>
      </w:r>
      <w:r w:rsidRPr="00B24100">
        <w:rPr>
          <w:rFonts w:ascii="Arial" w:hAnsi="Arial" w:cs="Arial"/>
          <w:spacing w:val="-2"/>
          <w:sz w:val="24"/>
        </w:rPr>
        <w:t xml:space="preserve"> </w:t>
      </w:r>
      <w:r w:rsidRPr="00B24100">
        <w:rPr>
          <w:rFonts w:ascii="Arial" w:hAnsi="Arial" w:cs="Arial"/>
          <w:spacing w:val="-1"/>
          <w:sz w:val="24"/>
        </w:rPr>
        <w:t>is</w:t>
      </w:r>
      <w:r w:rsidRPr="00B24100">
        <w:rPr>
          <w:rFonts w:ascii="Arial" w:hAnsi="Arial" w:cs="Arial"/>
          <w:sz w:val="24"/>
        </w:rPr>
        <w:t xml:space="preserve"> a</w:t>
      </w:r>
      <w:r w:rsidRPr="00B24100">
        <w:rPr>
          <w:rFonts w:ascii="Arial" w:hAnsi="Arial" w:cs="Arial"/>
          <w:spacing w:val="-1"/>
          <w:sz w:val="24"/>
        </w:rPr>
        <w:t xml:space="preserve"> </w:t>
      </w:r>
      <w:r w:rsidRPr="00B24100">
        <w:rPr>
          <w:rFonts w:ascii="Arial" w:hAnsi="Arial" w:cs="Arial"/>
          <w:i/>
          <w:spacing w:val="-1"/>
          <w:sz w:val="24"/>
        </w:rPr>
        <w:t xml:space="preserve">spill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any volume of</w:t>
      </w:r>
      <w:r w:rsidRPr="00B24100">
        <w:rPr>
          <w:rFonts w:ascii="Arial" w:hAnsi="Arial" w:cs="Arial"/>
          <w:spacing w:val="1"/>
          <w:sz w:val="24"/>
        </w:rPr>
        <w:t xml:space="preserve"> </w:t>
      </w:r>
      <w:r w:rsidRPr="00B24100">
        <w:rPr>
          <w:rFonts w:ascii="Arial" w:hAnsi="Arial" w:cs="Arial"/>
          <w:i/>
          <w:spacing w:val="-1"/>
          <w:sz w:val="24"/>
        </w:rPr>
        <w:t xml:space="preserve">sewage </w:t>
      </w:r>
      <w:r w:rsidRPr="00B24100">
        <w:rPr>
          <w:rFonts w:ascii="Arial" w:hAnsi="Arial" w:cs="Arial"/>
          <w:spacing w:val="-1"/>
          <w:sz w:val="24"/>
        </w:rPr>
        <w:t>from</w:t>
      </w:r>
      <w:r w:rsidRPr="00B24100">
        <w:rPr>
          <w:rFonts w:ascii="Arial" w:hAnsi="Arial" w:cs="Arial"/>
          <w:sz w:val="24"/>
        </w:rPr>
        <w:t xml:space="preserve"> </w:t>
      </w:r>
      <w:r w:rsidRPr="00B24100">
        <w:rPr>
          <w:rFonts w:ascii="Arial" w:hAnsi="Arial" w:cs="Arial"/>
          <w:spacing w:val="-1"/>
          <w:sz w:val="24"/>
        </w:rPr>
        <w:t>or caused</w:t>
      </w:r>
      <w:r w:rsidRPr="00B24100">
        <w:rPr>
          <w:rFonts w:ascii="Arial" w:hAnsi="Arial" w:cs="Arial"/>
          <w:sz w:val="24"/>
        </w:rPr>
        <w:t xml:space="preserve"> </w:t>
      </w:r>
      <w:r w:rsidRPr="00B24100">
        <w:rPr>
          <w:rFonts w:ascii="Arial" w:hAnsi="Arial" w:cs="Arial"/>
          <w:spacing w:val="-1"/>
          <w:sz w:val="24"/>
        </w:rPr>
        <w:t xml:space="preserve">by </w:t>
      </w:r>
      <w:r w:rsidRPr="00B24100">
        <w:rPr>
          <w:rFonts w:ascii="Arial" w:hAnsi="Arial" w:cs="Arial"/>
          <w:sz w:val="24"/>
        </w:rPr>
        <w:t xml:space="preserve">a </w:t>
      </w:r>
      <w:r w:rsidRPr="00B24100">
        <w:rPr>
          <w:rFonts w:ascii="Arial" w:hAnsi="Arial" w:cs="Arial"/>
          <w:i/>
          <w:spacing w:val="-1"/>
          <w:sz w:val="24"/>
        </w:rPr>
        <w:t>sanitary</w:t>
      </w:r>
      <w:r w:rsidRPr="00B24100">
        <w:rPr>
          <w:rFonts w:ascii="Arial" w:hAnsi="Arial" w:cs="Arial"/>
          <w:i/>
          <w:spacing w:val="57"/>
          <w:sz w:val="24"/>
        </w:rPr>
        <w:t xml:space="preserve"> </w:t>
      </w:r>
      <w:r w:rsidRPr="00B24100">
        <w:rPr>
          <w:rFonts w:ascii="Arial" w:hAnsi="Arial" w:cs="Arial"/>
          <w:i/>
          <w:spacing w:val="-1"/>
          <w:sz w:val="24"/>
        </w:rPr>
        <w:t>sewer</w:t>
      </w:r>
      <w:r w:rsidRPr="00B24100">
        <w:rPr>
          <w:rFonts w:ascii="Arial" w:hAnsi="Arial" w:cs="Arial"/>
          <w:i/>
          <w:spacing w:val="-2"/>
          <w:sz w:val="24"/>
        </w:rPr>
        <w:t xml:space="preserve"> </w:t>
      </w:r>
      <w:r w:rsidRPr="00B24100">
        <w:rPr>
          <w:rFonts w:ascii="Arial" w:hAnsi="Arial" w:cs="Arial"/>
          <w:i/>
          <w:spacing w:val="-1"/>
          <w:sz w:val="24"/>
        </w:rPr>
        <w:t xml:space="preserve">system </w:t>
      </w:r>
      <w:r w:rsidRPr="00B24100">
        <w:rPr>
          <w:rFonts w:ascii="Arial" w:hAnsi="Arial" w:cs="Arial"/>
          <w:spacing w:val="-1"/>
          <w:sz w:val="24"/>
        </w:rPr>
        <w:t>regulated under</w:t>
      </w:r>
      <w:r w:rsidRPr="00B24100">
        <w:rPr>
          <w:rFonts w:ascii="Arial" w:hAnsi="Arial" w:cs="Arial"/>
          <w:spacing w:val="-2"/>
          <w:sz w:val="24"/>
        </w:rPr>
        <w:t xml:space="preserve"> </w:t>
      </w:r>
      <w:r w:rsidRPr="00B24100">
        <w:rPr>
          <w:rFonts w:ascii="Arial" w:hAnsi="Arial" w:cs="Arial"/>
          <w:spacing w:val="-1"/>
          <w:sz w:val="24"/>
        </w:rPr>
        <w:t>this General</w:t>
      </w:r>
      <w:r w:rsidRPr="00B24100">
        <w:rPr>
          <w:rFonts w:ascii="Arial" w:hAnsi="Arial" w:cs="Arial"/>
          <w:spacing w:val="-2"/>
          <w:sz w:val="24"/>
        </w:rPr>
        <w:t xml:space="preserve"> </w:t>
      </w:r>
      <w:r w:rsidRPr="00B24100">
        <w:rPr>
          <w:rFonts w:ascii="Arial" w:hAnsi="Arial" w:cs="Arial"/>
          <w:spacing w:val="-1"/>
          <w:sz w:val="24"/>
        </w:rPr>
        <w:t>Order</w:t>
      </w:r>
      <w:del w:id="584" w:author="Author">
        <w:r w:rsidRPr="00B24100" w:rsidDel="00595FAA">
          <w:rPr>
            <w:rFonts w:ascii="Arial" w:hAnsi="Arial" w:cs="Arial"/>
            <w:spacing w:val="-1"/>
            <w:sz w:val="24"/>
          </w:rPr>
          <w:delText>,</w:delText>
        </w:r>
      </w:del>
      <w:r w:rsidRPr="00B24100">
        <w:rPr>
          <w:rFonts w:ascii="Arial" w:hAnsi="Arial" w:cs="Arial"/>
          <w:spacing w:val="-2"/>
          <w:sz w:val="24"/>
        </w:rPr>
        <w:t xml:space="preserve"> </w:t>
      </w:r>
      <w:r w:rsidRPr="00B24100">
        <w:rPr>
          <w:rFonts w:ascii="Arial" w:hAnsi="Arial" w:cs="Arial"/>
          <w:spacing w:val="-1"/>
          <w:sz w:val="24"/>
        </w:rPr>
        <w:t>that</w:t>
      </w:r>
      <w:r w:rsidRPr="00B24100">
        <w:rPr>
          <w:rFonts w:ascii="Arial" w:hAnsi="Arial" w:cs="Arial"/>
          <w:spacing w:val="-4"/>
          <w:sz w:val="24"/>
        </w:rPr>
        <w:t xml:space="preserve"> </w:t>
      </w:r>
      <w:r w:rsidRPr="00B24100">
        <w:rPr>
          <w:rFonts w:ascii="Arial" w:hAnsi="Arial" w:cs="Arial"/>
          <w:spacing w:val="-1"/>
          <w:sz w:val="24"/>
        </w:rPr>
        <w:t xml:space="preserve">results in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 xml:space="preserve">discharge </w:t>
      </w:r>
      <w:r w:rsidRPr="00B24100">
        <w:rPr>
          <w:rFonts w:ascii="Arial" w:hAnsi="Arial" w:cs="Arial"/>
          <w:spacing w:val="-1"/>
          <w:sz w:val="24"/>
        </w:rPr>
        <w:t>to:</w:t>
      </w:r>
    </w:p>
    <w:p w14:paraId="2E6DC641" w14:textId="77777777" w:rsidR="00E10752" w:rsidRPr="00B24100" w:rsidRDefault="006D1086" w:rsidP="00590D87">
      <w:pPr>
        <w:numPr>
          <w:ilvl w:val="4"/>
          <w:numId w:val="66"/>
        </w:numPr>
        <w:tabs>
          <w:tab w:val="left" w:pos="1728"/>
        </w:tabs>
        <w:spacing w:before="120" w:line="287" w:lineRule="exact"/>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w</w:t>
      </w:r>
      <w:r w:rsidRPr="00B24100">
        <w:rPr>
          <w:rFonts w:ascii="Arial" w:hAnsi="Arial" w:cs="Arial"/>
          <w:i/>
          <w:spacing w:val="-1"/>
          <w:sz w:val="24"/>
        </w:rPr>
        <w:t>ater of</w:t>
      </w:r>
      <w:r w:rsidRPr="00B24100">
        <w:rPr>
          <w:rFonts w:ascii="Arial" w:hAnsi="Arial" w:cs="Arial"/>
          <w:i/>
          <w:spacing w:val="-2"/>
          <w:sz w:val="24"/>
        </w:rPr>
        <w:t xml:space="preserve"> </w:t>
      </w:r>
      <w:r w:rsidRPr="00B24100">
        <w:rPr>
          <w:rFonts w:ascii="Arial" w:hAnsi="Arial" w:cs="Arial"/>
          <w:i/>
          <w:spacing w:val="-1"/>
          <w:sz w:val="24"/>
        </w:rPr>
        <w:t xml:space="preserve">the </w:t>
      </w:r>
      <w:commentRangeStart w:id="585"/>
      <w:r w:rsidRPr="00B24100">
        <w:rPr>
          <w:rFonts w:ascii="Arial" w:hAnsi="Arial" w:cs="Arial"/>
          <w:i/>
          <w:spacing w:val="-1"/>
          <w:sz w:val="24"/>
        </w:rPr>
        <w:t>United</w:t>
      </w:r>
      <w:r w:rsidRPr="00B24100">
        <w:rPr>
          <w:rFonts w:ascii="Arial" w:hAnsi="Arial" w:cs="Arial"/>
          <w:i/>
          <w:sz w:val="24"/>
        </w:rPr>
        <w:t xml:space="preserve"> </w:t>
      </w:r>
      <w:r w:rsidRPr="00B24100">
        <w:rPr>
          <w:rFonts w:ascii="Arial" w:hAnsi="Arial" w:cs="Arial"/>
          <w:i/>
          <w:spacing w:val="-1"/>
          <w:sz w:val="24"/>
        </w:rPr>
        <w:t>States</w:t>
      </w:r>
      <w:commentRangeEnd w:id="585"/>
      <w:r w:rsidR="00595FAA" w:rsidRPr="00B24100">
        <w:rPr>
          <w:rStyle w:val="CommentReference"/>
          <w:rFonts w:ascii="Arial" w:hAnsi="Arial" w:cs="Arial"/>
        </w:rPr>
        <w:commentReference w:id="585"/>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drainage conveyance</w:t>
      </w:r>
      <w:r w:rsidRPr="00B24100">
        <w:rPr>
          <w:rFonts w:ascii="Arial" w:hAnsi="Arial" w:cs="Arial"/>
          <w:i/>
          <w:sz w:val="24"/>
        </w:rPr>
        <w:t xml:space="preserve"> </w:t>
      </w:r>
      <w:r w:rsidRPr="00B24100">
        <w:rPr>
          <w:rFonts w:ascii="Arial" w:hAnsi="Arial" w:cs="Arial"/>
          <w:i/>
          <w:spacing w:val="-1"/>
          <w:sz w:val="24"/>
        </w:rPr>
        <w:t xml:space="preserve">system </w:t>
      </w:r>
      <w:r w:rsidRPr="00B24100">
        <w:rPr>
          <w:rFonts w:ascii="Arial" w:hAnsi="Arial" w:cs="Arial"/>
          <w:spacing w:val="-1"/>
          <w:sz w:val="24"/>
        </w:rPr>
        <w:t xml:space="preserve">tributary </w:t>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sz w:val="24"/>
        </w:rPr>
        <w:t>a</w:t>
      </w:r>
    </w:p>
    <w:p w14:paraId="445B6FCC" w14:textId="77777777" w:rsidR="00E10752" w:rsidRPr="00B24100" w:rsidRDefault="006D1086">
      <w:pPr>
        <w:spacing w:line="265" w:lineRule="exact"/>
        <w:ind w:left="1727"/>
        <w:rPr>
          <w:rFonts w:ascii="Arial" w:eastAsia="Arial" w:hAnsi="Arial" w:cs="Arial"/>
          <w:sz w:val="24"/>
          <w:szCs w:val="24"/>
        </w:rPr>
      </w:pPr>
      <w:r w:rsidRPr="00B24100">
        <w:rPr>
          <w:rFonts w:ascii="Arial" w:hAnsi="Arial" w:cs="Arial"/>
          <w:i/>
          <w:spacing w:val="-1"/>
          <w:sz w:val="24"/>
        </w:rPr>
        <w:t>water</w:t>
      </w:r>
      <w:r w:rsidRPr="00B24100">
        <w:rPr>
          <w:rFonts w:ascii="Arial" w:hAnsi="Arial" w:cs="Arial"/>
          <w:i/>
          <w:spacing w:val="-2"/>
          <w:sz w:val="24"/>
        </w:rPr>
        <w:t xml:space="preserve"> </w:t>
      </w:r>
      <w:r w:rsidRPr="00B24100">
        <w:rPr>
          <w:rFonts w:ascii="Arial" w:hAnsi="Arial" w:cs="Arial"/>
          <w:i/>
          <w:spacing w:val="-1"/>
          <w:sz w:val="24"/>
        </w:rPr>
        <w:t>of the</w:t>
      </w:r>
      <w:r w:rsidRPr="00B24100">
        <w:rPr>
          <w:rFonts w:ascii="Arial" w:hAnsi="Arial" w:cs="Arial"/>
          <w:i/>
          <w:spacing w:val="-2"/>
          <w:sz w:val="24"/>
        </w:rPr>
        <w:t xml:space="preserve"> </w:t>
      </w:r>
      <w:r w:rsidRPr="00B24100">
        <w:rPr>
          <w:rFonts w:ascii="Arial" w:hAnsi="Arial" w:cs="Arial"/>
          <w:i/>
          <w:spacing w:val="-1"/>
          <w:sz w:val="24"/>
        </w:rPr>
        <w:t>United</w:t>
      </w:r>
      <w:r w:rsidRPr="00B24100">
        <w:rPr>
          <w:rFonts w:ascii="Arial" w:hAnsi="Arial" w:cs="Arial"/>
          <w:i/>
          <w:spacing w:val="-2"/>
          <w:sz w:val="24"/>
        </w:rPr>
        <w:t xml:space="preserve"> </w:t>
      </w:r>
      <w:r w:rsidRPr="00B24100">
        <w:rPr>
          <w:rFonts w:ascii="Arial" w:hAnsi="Arial" w:cs="Arial"/>
          <w:i/>
          <w:spacing w:val="-1"/>
          <w:sz w:val="24"/>
        </w:rPr>
        <w:t>States</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or</w:t>
      </w:r>
    </w:p>
    <w:p w14:paraId="02DCCA31" w14:textId="77777777" w:rsidR="00E10752" w:rsidRPr="00B24100" w:rsidRDefault="006D1086" w:rsidP="00590D87">
      <w:pPr>
        <w:numPr>
          <w:ilvl w:val="4"/>
          <w:numId w:val="66"/>
        </w:numPr>
        <w:tabs>
          <w:tab w:val="left" w:pos="1728"/>
        </w:tabs>
        <w:spacing w:before="124" w:line="276" w:lineRule="exact"/>
        <w:ind w:right="655"/>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municipal</w:t>
      </w:r>
      <w:r w:rsidRPr="00B24100">
        <w:rPr>
          <w:rFonts w:ascii="Arial" w:hAnsi="Arial" w:cs="Arial"/>
          <w:spacing w:val="-2"/>
          <w:sz w:val="24"/>
        </w:rPr>
        <w:t xml:space="preserve"> </w:t>
      </w:r>
      <w:r w:rsidRPr="00B24100">
        <w:rPr>
          <w:rFonts w:ascii="Arial" w:hAnsi="Arial" w:cs="Arial"/>
          <w:spacing w:val="-1"/>
          <w:sz w:val="24"/>
        </w:rPr>
        <w:t>separate storm sewer system</w:t>
      </w:r>
      <w:r w:rsidRPr="00B24100">
        <w:rPr>
          <w:rFonts w:ascii="Arial" w:hAnsi="Arial" w:cs="Arial"/>
          <w:spacing w:val="-2"/>
          <w:sz w:val="24"/>
        </w:rPr>
        <w:t xml:space="preserve"> </w:t>
      </w:r>
      <w:r w:rsidRPr="00B24100">
        <w:rPr>
          <w:rFonts w:ascii="Arial" w:hAnsi="Arial" w:cs="Arial"/>
          <w:spacing w:val="-1"/>
          <w:sz w:val="24"/>
        </w:rPr>
        <w:t>that</w:t>
      </w:r>
      <w:r w:rsidRPr="00B24100">
        <w:rPr>
          <w:rFonts w:ascii="Arial" w:hAnsi="Arial" w:cs="Arial"/>
          <w:sz w:val="24"/>
        </w:rPr>
        <w:t xml:space="preserve"> </w:t>
      </w:r>
      <w:r w:rsidRPr="00B24100">
        <w:rPr>
          <w:rFonts w:ascii="Arial" w:hAnsi="Arial" w:cs="Arial"/>
          <w:spacing w:val="-1"/>
          <w:sz w:val="24"/>
        </w:rPr>
        <w:t xml:space="preserve">discharges </w:t>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sz w:val="24"/>
        </w:rPr>
        <w:t>a</w:t>
      </w:r>
      <w:r w:rsidRPr="00B24100">
        <w:rPr>
          <w:rFonts w:ascii="Arial" w:hAnsi="Arial" w:cs="Arial"/>
          <w:spacing w:val="-3"/>
          <w:sz w:val="24"/>
        </w:rPr>
        <w:t xml:space="preserve"> </w:t>
      </w:r>
      <w:r w:rsidRPr="00B24100">
        <w:rPr>
          <w:rFonts w:ascii="Arial" w:hAnsi="Arial" w:cs="Arial"/>
          <w:i/>
          <w:spacing w:val="-1"/>
          <w:sz w:val="24"/>
        </w:rPr>
        <w:t>water of</w:t>
      </w:r>
      <w:r w:rsidRPr="00B24100">
        <w:rPr>
          <w:rFonts w:ascii="Arial" w:hAnsi="Arial" w:cs="Arial"/>
          <w:i/>
          <w:spacing w:val="-2"/>
          <w:sz w:val="24"/>
        </w:rPr>
        <w:t xml:space="preserve"> </w:t>
      </w:r>
      <w:r w:rsidRPr="00B24100">
        <w:rPr>
          <w:rFonts w:ascii="Arial" w:hAnsi="Arial" w:cs="Arial"/>
          <w:i/>
          <w:spacing w:val="-1"/>
          <w:sz w:val="24"/>
        </w:rPr>
        <w:t>the</w:t>
      </w:r>
      <w:r w:rsidRPr="00B24100">
        <w:rPr>
          <w:rFonts w:ascii="Arial" w:hAnsi="Arial" w:cs="Arial"/>
          <w:i/>
          <w:spacing w:val="54"/>
          <w:sz w:val="24"/>
        </w:rPr>
        <w:t xml:space="preserve"> </w:t>
      </w:r>
      <w:r w:rsidRPr="00B24100">
        <w:rPr>
          <w:rFonts w:ascii="Arial" w:hAnsi="Arial" w:cs="Arial"/>
          <w:i/>
          <w:spacing w:val="-1"/>
          <w:sz w:val="24"/>
        </w:rPr>
        <w:t xml:space="preserve">United States </w:t>
      </w:r>
      <w:r w:rsidRPr="00B24100">
        <w:rPr>
          <w:rFonts w:ascii="Arial" w:hAnsi="Arial" w:cs="Arial"/>
          <w:spacing w:val="-1"/>
          <w:sz w:val="24"/>
        </w:rPr>
        <w:t xml:space="preserve">when the </w:t>
      </w:r>
      <w:r w:rsidRPr="00B24100">
        <w:rPr>
          <w:rFonts w:ascii="Arial" w:hAnsi="Arial" w:cs="Arial"/>
          <w:i/>
          <w:spacing w:val="-1"/>
          <w:sz w:val="24"/>
        </w:rPr>
        <w:t>sewage</w:t>
      </w:r>
      <w:r w:rsidRPr="00B24100">
        <w:rPr>
          <w:rFonts w:ascii="Arial" w:hAnsi="Arial" w:cs="Arial"/>
          <w:i/>
          <w:sz w:val="24"/>
        </w:rPr>
        <w:t xml:space="preserve"> </w:t>
      </w:r>
      <w:r w:rsidRPr="00B24100">
        <w:rPr>
          <w:rFonts w:ascii="Arial" w:hAnsi="Arial" w:cs="Arial"/>
          <w:spacing w:val="-1"/>
          <w:sz w:val="24"/>
        </w:rPr>
        <w:t>is not</w:t>
      </w:r>
      <w:r w:rsidRPr="00B24100">
        <w:rPr>
          <w:rFonts w:ascii="Arial" w:hAnsi="Arial" w:cs="Arial"/>
          <w:sz w:val="24"/>
        </w:rPr>
        <w:t xml:space="preserve"> </w:t>
      </w:r>
      <w:r w:rsidRPr="00B24100">
        <w:rPr>
          <w:rFonts w:ascii="Arial" w:hAnsi="Arial" w:cs="Arial"/>
          <w:spacing w:val="-1"/>
          <w:sz w:val="24"/>
        </w:rPr>
        <w:t>fully captured and</w:t>
      </w:r>
      <w:r w:rsidRPr="00B24100">
        <w:rPr>
          <w:rFonts w:ascii="Arial" w:hAnsi="Arial" w:cs="Arial"/>
          <w:sz w:val="24"/>
        </w:rPr>
        <w:t xml:space="preserve"> </w:t>
      </w:r>
      <w:r w:rsidRPr="00B24100">
        <w:rPr>
          <w:rFonts w:ascii="Arial" w:hAnsi="Arial" w:cs="Arial"/>
          <w:spacing w:val="-1"/>
          <w:sz w:val="24"/>
        </w:rPr>
        <w:t>returned to the</w:t>
      </w:r>
      <w:r w:rsidRPr="00B24100">
        <w:rPr>
          <w:rFonts w:ascii="Arial" w:hAnsi="Arial" w:cs="Arial"/>
          <w:spacing w:val="48"/>
          <w:sz w:val="24"/>
        </w:rPr>
        <w:t xml:space="preserve"> </w:t>
      </w:r>
      <w:r w:rsidRPr="00B24100">
        <w:rPr>
          <w:rFonts w:ascii="Arial" w:hAnsi="Arial" w:cs="Arial"/>
          <w:i/>
          <w:spacing w:val="-1"/>
          <w:sz w:val="24"/>
        </w:rPr>
        <w:t xml:space="preserve">sanitary sewer system </w:t>
      </w:r>
      <w:r w:rsidRPr="00B24100">
        <w:rPr>
          <w:rFonts w:ascii="Arial" w:hAnsi="Arial" w:cs="Arial"/>
          <w:spacing w:val="-1"/>
          <w:sz w:val="24"/>
        </w:rPr>
        <w:t>or disposed of</w:t>
      </w:r>
      <w:r w:rsidRPr="00B24100">
        <w:rPr>
          <w:rFonts w:ascii="Arial" w:hAnsi="Arial" w:cs="Arial"/>
          <w:spacing w:val="1"/>
          <w:sz w:val="24"/>
        </w:rPr>
        <w:t xml:space="preserve"> </w:t>
      </w:r>
      <w:r w:rsidRPr="00B24100">
        <w:rPr>
          <w:rFonts w:ascii="Arial" w:hAnsi="Arial" w:cs="Arial"/>
          <w:spacing w:val="-1"/>
          <w:sz w:val="24"/>
        </w:rPr>
        <w:t>properly.</w:t>
      </w:r>
    </w:p>
    <w:p w14:paraId="6B456E8C" w14:textId="320C973B" w:rsidR="00E10752" w:rsidRPr="00B24100" w:rsidDel="00F54D62" w:rsidRDefault="006D1086">
      <w:pPr>
        <w:spacing w:before="115"/>
        <w:ind w:left="1367" w:right="102"/>
        <w:rPr>
          <w:del w:id="586" w:author="Author"/>
          <w:rFonts w:ascii="Arial" w:eastAsia="Arial" w:hAnsi="Arial" w:cs="Arial"/>
          <w:sz w:val="24"/>
          <w:szCs w:val="24"/>
        </w:rPr>
      </w:pPr>
      <w:del w:id="587" w:author="Author">
        <w:r w:rsidRPr="00B24100" w:rsidDel="00F54D62">
          <w:rPr>
            <w:rFonts w:ascii="Arial" w:hAnsi="Arial" w:cs="Arial"/>
            <w:sz w:val="24"/>
          </w:rPr>
          <w:delText>A</w:delText>
        </w:r>
        <w:r w:rsidRPr="00B24100" w:rsidDel="00F54D62">
          <w:rPr>
            <w:rFonts w:ascii="Arial" w:hAnsi="Arial" w:cs="Arial"/>
            <w:spacing w:val="-1"/>
            <w:sz w:val="24"/>
          </w:rPr>
          <w:delText xml:space="preserve"> Category </w:delText>
        </w:r>
        <w:r w:rsidRPr="00B24100" w:rsidDel="00F54D62">
          <w:rPr>
            <w:rFonts w:ascii="Arial" w:hAnsi="Arial" w:cs="Arial"/>
            <w:sz w:val="24"/>
          </w:rPr>
          <w:delText>1</w:delText>
        </w:r>
        <w:r w:rsidRPr="00B24100" w:rsidDel="00F54D62">
          <w:rPr>
            <w:rFonts w:ascii="Arial" w:hAnsi="Arial" w:cs="Arial"/>
            <w:spacing w:val="-1"/>
            <w:sz w:val="24"/>
          </w:rPr>
          <w:delText xml:space="preserve"> spill</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 xml:space="preserve">includes underground exfiltrated </w:delText>
        </w:r>
        <w:r w:rsidRPr="00B24100" w:rsidDel="00F54D62">
          <w:rPr>
            <w:rFonts w:ascii="Arial" w:hAnsi="Arial" w:cs="Arial"/>
            <w:i/>
            <w:spacing w:val="-1"/>
            <w:sz w:val="24"/>
          </w:rPr>
          <w:delText xml:space="preserve">sewage </w:delText>
        </w:r>
        <w:r w:rsidRPr="00B24100" w:rsidDel="00F54D62">
          <w:rPr>
            <w:rFonts w:ascii="Arial" w:hAnsi="Arial" w:cs="Arial"/>
            <w:spacing w:val="-1"/>
            <w:sz w:val="24"/>
          </w:rPr>
          <w:delText xml:space="preserve">from </w:delText>
        </w:r>
        <w:r w:rsidRPr="00B24100" w:rsidDel="00F54D62">
          <w:rPr>
            <w:rFonts w:ascii="Arial" w:hAnsi="Arial" w:cs="Arial"/>
            <w:sz w:val="24"/>
          </w:rPr>
          <w:delText>a</w:delText>
        </w:r>
        <w:r w:rsidRPr="00B24100" w:rsidDel="00F54D62">
          <w:rPr>
            <w:rFonts w:ascii="Arial" w:hAnsi="Arial" w:cs="Arial"/>
            <w:spacing w:val="-2"/>
            <w:sz w:val="24"/>
          </w:rPr>
          <w:delText xml:space="preserve"> </w:delText>
        </w:r>
        <w:r w:rsidRPr="00B24100" w:rsidDel="00F54D62">
          <w:rPr>
            <w:rFonts w:ascii="Arial" w:hAnsi="Arial" w:cs="Arial"/>
            <w:i/>
            <w:spacing w:val="-1"/>
            <w:sz w:val="24"/>
          </w:rPr>
          <w:delText>sanitary sewer</w:delText>
        </w:r>
        <w:r w:rsidRPr="00B24100" w:rsidDel="00F54D62">
          <w:rPr>
            <w:rFonts w:ascii="Arial" w:hAnsi="Arial" w:cs="Arial"/>
            <w:i/>
            <w:spacing w:val="62"/>
            <w:sz w:val="24"/>
          </w:rPr>
          <w:delText xml:space="preserve"> </w:delText>
        </w:r>
        <w:r w:rsidRPr="00B24100" w:rsidDel="00F54D62">
          <w:rPr>
            <w:rFonts w:ascii="Arial" w:hAnsi="Arial" w:cs="Arial"/>
            <w:i/>
            <w:spacing w:val="-1"/>
            <w:sz w:val="24"/>
          </w:rPr>
          <w:delText>system</w:delText>
        </w:r>
        <w:r w:rsidRPr="00B24100" w:rsidDel="00F54D62">
          <w:rPr>
            <w:rFonts w:ascii="Arial" w:hAnsi="Arial" w:cs="Arial"/>
            <w:i/>
            <w:spacing w:val="-3"/>
            <w:sz w:val="24"/>
          </w:rPr>
          <w:delText xml:space="preserve"> </w:delText>
        </w:r>
        <w:r w:rsidRPr="00B24100" w:rsidDel="00F54D62">
          <w:rPr>
            <w:rFonts w:ascii="Arial" w:hAnsi="Arial" w:cs="Arial"/>
            <w:spacing w:val="-1"/>
            <w:sz w:val="24"/>
          </w:rPr>
          <w:delText>that</w:delText>
        </w:r>
        <w:r w:rsidRPr="00B24100" w:rsidDel="00F54D62">
          <w:rPr>
            <w:rFonts w:ascii="Arial" w:hAnsi="Arial" w:cs="Arial"/>
            <w:spacing w:val="-4"/>
            <w:sz w:val="24"/>
          </w:rPr>
          <w:delText xml:space="preserve"> </w:delText>
        </w:r>
        <w:r w:rsidRPr="00B24100" w:rsidDel="00F54D62">
          <w:rPr>
            <w:rFonts w:ascii="Arial" w:hAnsi="Arial" w:cs="Arial"/>
            <w:i/>
            <w:spacing w:val="-1"/>
            <w:sz w:val="24"/>
          </w:rPr>
          <w:delText>discharges</w:delText>
        </w:r>
        <w:r w:rsidRPr="00B24100" w:rsidDel="00F54D62">
          <w:rPr>
            <w:rFonts w:ascii="Arial" w:hAnsi="Arial" w:cs="Arial"/>
            <w:i/>
            <w:spacing w:val="-2"/>
            <w:sz w:val="24"/>
          </w:rPr>
          <w:delText xml:space="preserve"> </w:delText>
        </w:r>
        <w:r w:rsidRPr="00B24100" w:rsidDel="00F54D62">
          <w:rPr>
            <w:rFonts w:ascii="Arial" w:hAnsi="Arial" w:cs="Arial"/>
            <w:spacing w:val="-1"/>
            <w:sz w:val="24"/>
          </w:rPr>
          <w:delText>into:</w:delText>
        </w:r>
      </w:del>
    </w:p>
    <w:p w14:paraId="61AEEC44" w14:textId="113640DD" w:rsidR="00E10752" w:rsidRPr="00B24100" w:rsidDel="00F54D62" w:rsidRDefault="006D1086" w:rsidP="00590D87">
      <w:pPr>
        <w:numPr>
          <w:ilvl w:val="4"/>
          <w:numId w:val="66"/>
        </w:numPr>
        <w:tabs>
          <w:tab w:val="left" w:pos="1728"/>
        </w:tabs>
        <w:spacing w:before="124" w:line="276" w:lineRule="exact"/>
        <w:ind w:right="765"/>
        <w:rPr>
          <w:del w:id="588" w:author="Author"/>
          <w:rFonts w:ascii="Arial" w:eastAsia="Arial" w:hAnsi="Arial" w:cs="Arial"/>
          <w:sz w:val="24"/>
          <w:szCs w:val="24"/>
        </w:rPr>
      </w:pPr>
      <w:commentRangeStart w:id="589"/>
      <w:del w:id="590" w:author="Author">
        <w:r w:rsidRPr="00B24100" w:rsidDel="00F54D62">
          <w:rPr>
            <w:rFonts w:ascii="Arial" w:hAnsi="Arial" w:cs="Arial"/>
            <w:spacing w:val="-1"/>
            <w:sz w:val="24"/>
          </w:rPr>
          <w:delText xml:space="preserve">An underground </w:delText>
        </w:r>
        <w:r w:rsidRPr="00B24100" w:rsidDel="00F54D62">
          <w:rPr>
            <w:rFonts w:ascii="Arial" w:hAnsi="Arial" w:cs="Arial"/>
            <w:i/>
            <w:spacing w:val="-1"/>
            <w:sz w:val="24"/>
          </w:rPr>
          <w:delText xml:space="preserve">drainage conveyance system </w:delText>
        </w:r>
        <w:r w:rsidRPr="00B24100" w:rsidDel="00F54D62">
          <w:rPr>
            <w:rFonts w:ascii="Arial" w:hAnsi="Arial" w:cs="Arial"/>
            <w:spacing w:val="-1"/>
            <w:sz w:val="24"/>
          </w:rPr>
          <w:delText>that</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 xml:space="preserve">flows </w:delText>
        </w:r>
        <w:r w:rsidRPr="00B24100" w:rsidDel="00F54D62">
          <w:rPr>
            <w:rFonts w:ascii="Arial" w:hAnsi="Arial" w:cs="Arial"/>
            <w:sz w:val="24"/>
          </w:rPr>
          <w:delText>to</w:delText>
        </w:r>
        <w:r w:rsidRPr="00B24100" w:rsidDel="00F54D62">
          <w:rPr>
            <w:rFonts w:ascii="Arial" w:hAnsi="Arial" w:cs="Arial"/>
            <w:spacing w:val="-1"/>
            <w:sz w:val="24"/>
          </w:rPr>
          <w:delText xml:space="preserve"> </w:delText>
        </w:r>
        <w:r w:rsidRPr="00B24100" w:rsidDel="00F54D62">
          <w:rPr>
            <w:rFonts w:ascii="Arial" w:hAnsi="Arial" w:cs="Arial"/>
            <w:sz w:val="24"/>
          </w:rPr>
          <w:delText>a</w:delText>
        </w:r>
        <w:r w:rsidRPr="00B24100" w:rsidDel="00F54D62">
          <w:rPr>
            <w:rFonts w:ascii="Arial" w:hAnsi="Arial" w:cs="Arial"/>
            <w:spacing w:val="-3"/>
            <w:sz w:val="24"/>
          </w:rPr>
          <w:delText xml:space="preserve"> </w:delText>
        </w:r>
        <w:r w:rsidRPr="00B24100" w:rsidDel="00F54D62">
          <w:rPr>
            <w:rFonts w:ascii="Arial" w:hAnsi="Arial" w:cs="Arial"/>
            <w:i/>
            <w:spacing w:val="-1"/>
            <w:sz w:val="24"/>
          </w:rPr>
          <w:delText>water of</w:delText>
        </w:r>
        <w:r w:rsidRPr="00B24100" w:rsidDel="00F54D62">
          <w:rPr>
            <w:rFonts w:ascii="Arial" w:hAnsi="Arial" w:cs="Arial"/>
            <w:i/>
            <w:spacing w:val="-2"/>
            <w:sz w:val="24"/>
          </w:rPr>
          <w:delText xml:space="preserve"> </w:delText>
        </w:r>
        <w:r w:rsidRPr="00B24100" w:rsidDel="00F54D62">
          <w:rPr>
            <w:rFonts w:ascii="Arial" w:hAnsi="Arial" w:cs="Arial"/>
            <w:i/>
            <w:spacing w:val="-1"/>
            <w:sz w:val="24"/>
          </w:rPr>
          <w:delText>the</w:delText>
        </w:r>
        <w:r w:rsidRPr="00B24100" w:rsidDel="00F54D62">
          <w:rPr>
            <w:rFonts w:ascii="Arial" w:hAnsi="Arial" w:cs="Arial"/>
            <w:i/>
            <w:spacing w:val="54"/>
            <w:sz w:val="24"/>
          </w:rPr>
          <w:delText xml:space="preserve"> </w:delText>
        </w:r>
        <w:r w:rsidRPr="00B24100" w:rsidDel="00F54D62">
          <w:rPr>
            <w:rFonts w:ascii="Arial" w:hAnsi="Arial" w:cs="Arial"/>
            <w:i/>
            <w:spacing w:val="-1"/>
            <w:sz w:val="24"/>
          </w:rPr>
          <w:delText>United</w:delText>
        </w:r>
        <w:r w:rsidRPr="00B24100" w:rsidDel="00F54D62">
          <w:rPr>
            <w:rFonts w:ascii="Arial" w:hAnsi="Arial" w:cs="Arial"/>
            <w:i/>
            <w:spacing w:val="-3"/>
            <w:sz w:val="24"/>
          </w:rPr>
          <w:delText xml:space="preserve"> </w:delText>
        </w:r>
        <w:r w:rsidRPr="00B24100" w:rsidDel="00F54D62">
          <w:rPr>
            <w:rFonts w:ascii="Arial" w:hAnsi="Arial" w:cs="Arial"/>
            <w:i/>
            <w:spacing w:val="-1"/>
            <w:sz w:val="24"/>
          </w:rPr>
          <w:delText>States</w:delText>
        </w:r>
      </w:del>
      <w:commentRangeEnd w:id="589"/>
      <w:r w:rsidR="00F54D62" w:rsidRPr="00B24100">
        <w:rPr>
          <w:rStyle w:val="CommentReference"/>
          <w:rFonts w:ascii="Arial" w:hAnsi="Arial" w:cs="Arial"/>
        </w:rPr>
        <w:commentReference w:id="589"/>
      </w:r>
      <w:del w:id="591" w:author="Author">
        <w:r w:rsidRPr="00B24100" w:rsidDel="00F54D62">
          <w:rPr>
            <w:rFonts w:ascii="Arial" w:hAnsi="Arial" w:cs="Arial"/>
            <w:spacing w:val="-1"/>
            <w:sz w:val="24"/>
          </w:rPr>
          <w:delText>,</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or</w:delText>
        </w:r>
      </w:del>
    </w:p>
    <w:p w14:paraId="0EAAE3C4" w14:textId="645EC683" w:rsidR="00E10752" w:rsidRPr="00B24100" w:rsidDel="00F54D62" w:rsidRDefault="006D1086" w:rsidP="00590D87">
      <w:pPr>
        <w:numPr>
          <w:ilvl w:val="4"/>
          <w:numId w:val="66"/>
        </w:numPr>
        <w:tabs>
          <w:tab w:val="left" w:pos="1728"/>
        </w:tabs>
        <w:spacing w:before="115"/>
        <w:rPr>
          <w:del w:id="592" w:author="Author"/>
          <w:rFonts w:ascii="Arial" w:eastAsia="Arial" w:hAnsi="Arial" w:cs="Arial"/>
          <w:sz w:val="24"/>
          <w:szCs w:val="24"/>
        </w:rPr>
      </w:pPr>
      <w:del w:id="593" w:author="Author">
        <w:r w:rsidRPr="00B24100" w:rsidDel="00F54D62">
          <w:rPr>
            <w:rFonts w:ascii="Arial" w:hAnsi="Arial" w:cs="Arial"/>
            <w:spacing w:val="-1"/>
            <w:sz w:val="24"/>
          </w:rPr>
          <w:delText>Groundwater</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that</w:delText>
        </w:r>
        <w:r w:rsidRPr="00B24100" w:rsidDel="00F54D62">
          <w:rPr>
            <w:rFonts w:ascii="Arial" w:hAnsi="Arial" w:cs="Arial"/>
            <w:sz w:val="24"/>
          </w:rPr>
          <w:delText xml:space="preserve"> </w:delText>
        </w:r>
        <w:r w:rsidRPr="00B24100" w:rsidDel="00F54D62">
          <w:rPr>
            <w:rFonts w:ascii="Arial" w:hAnsi="Arial" w:cs="Arial"/>
            <w:spacing w:val="-1"/>
            <w:sz w:val="24"/>
          </w:rPr>
          <w:delText>is</w:delText>
        </w:r>
        <w:r w:rsidRPr="00B24100" w:rsidDel="00F54D62">
          <w:rPr>
            <w:rFonts w:ascii="Arial" w:hAnsi="Arial" w:cs="Arial"/>
            <w:spacing w:val="-2"/>
            <w:sz w:val="24"/>
          </w:rPr>
          <w:delText xml:space="preserve"> </w:delText>
        </w:r>
        <w:r w:rsidRPr="00B24100" w:rsidDel="00F54D62">
          <w:rPr>
            <w:rFonts w:ascii="Arial" w:hAnsi="Arial" w:cs="Arial"/>
            <w:i/>
            <w:spacing w:val="-1"/>
            <w:sz w:val="24"/>
          </w:rPr>
          <w:delText>hydraulically</w:delText>
        </w:r>
        <w:r w:rsidRPr="00B24100" w:rsidDel="00F54D62">
          <w:rPr>
            <w:rFonts w:ascii="Arial" w:hAnsi="Arial" w:cs="Arial"/>
            <w:i/>
            <w:sz w:val="24"/>
          </w:rPr>
          <w:delText xml:space="preserve"> </w:delText>
        </w:r>
        <w:r w:rsidRPr="00B24100" w:rsidDel="00F54D62">
          <w:rPr>
            <w:rFonts w:ascii="Arial" w:hAnsi="Arial" w:cs="Arial"/>
            <w:i/>
            <w:spacing w:val="-1"/>
            <w:sz w:val="24"/>
          </w:rPr>
          <w:delText>connected</w:delText>
        </w:r>
        <w:r w:rsidRPr="00B24100" w:rsidDel="00F54D62">
          <w:rPr>
            <w:rFonts w:ascii="Arial" w:hAnsi="Arial" w:cs="Arial"/>
            <w:i/>
            <w:spacing w:val="-2"/>
            <w:sz w:val="24"/>
          </w:rPr>
          <w:delText xml:space="preserve"> </w:delText>
        </w:r>
        <w:r w:rsidRPr="00B24100" w:rsidDel="00F54D62">
          <w:rPr>
            <w:rFonts w:ascii="Arial" w:hAnsi="Arial" w:cs="Arial"/>
            <w:sz w:val="24"/>
          </w:rPr>
          <w:delText>to</w:delText>
        </w:r>
        <w:r w:rsidRPr="00B24100" w:rsidDel="00F54D62">
          <w:rPr>
            <w:rFonts w:ascii="Arial" w:hAnsi="Arial" w:cs="Arial"/>
            <w:spacing w:val="-1"/>
            <w:sz w:val="24"/>
          </w:rPr>
          <w:delText xml:space="preserve"> </w:delText>
        </w:r>
        <w:r w:rsidRPr="00B24100" w:rsidDel="00F54D62">
          <w:rPr>
            <w:rFonts w:ascii="Arial" w:hAnsi="Arial" w:cs="Arial"/>
            <w:sz w:val="24"/>
          </w:rPr>
          <w:delText>a</w:delText>
        </w:r>
        <w:r w:rsidRPr="00B24100" w:rsidDel="00F54D62">
          <w:rPr>
            <w:rFonts w:ascii="Arial" w:hAnsi="Arial" w:cs="Arial"/>
            <w:spacing w:val="-3"/>
            <w:sz w:val="24"/>
          </w:rPr>
          <w:delText xml:space="preserve"> </w:delText>
        </w:r>
        <w:r w:rsidRPr="00B24100" w:rsidDel="00F54D62">
          <w:rPr>
            <w:rFonts w:ascii="Arial" w:hAnsi="Arial" w:cs="Arial"/>
            <w:i/>
            <w:spacing w:val="-1"/>
            <w:sz w:val="24"/>
          </w:rPr>
          <w:delText>water</w:delText>
        </w:r>
        <w:r w:rsidRPr="00B24100" w:rsidDel="00F54D62">
          <w:rPr>
            <w:rFonts w:ascii="Arial" w:hAnsi="Arial" w:cs="Arial"/>
            <w:i/>
            <w:spacing w:val="-3"/>
            <w:sz w:val="24"/>
          </w:rPr>
          <w:delText xml:space="preserve"> </w:delText>
        </w:r>
        <w:r w:rsidRPr="00B24100" w:rsidDel="00F54D62">
          <w:rPr>
            <w:rFonts w:ascii="Arial" w:hAnsi="Arial" w:cs="Arial"/>
            <w:i/>
            <w:spacing w:val="-1"/>
            <w:sz w:val="24"/>
          </w:rPr>
          <w:delText>of the United</w:delText>
        </w:r>
        <w:r w:rsidRPr="00B24100" w:rsidDel="00F54D62">
          <w:rPr>
            <w:rFonts w:ascii="Arial" w:hAnsi="Arial" w:cs="Arial"/>
            <w:i/>
            <w:spacing w:val="-2"/>
            <w:sz w:val="24"/>
          </w:rPr>
          <w:delText xml:space="preserve"> </w:delText>
        </w:r>
        <w:r w:rsidRPr="00B24100" w:rsidDel="00F54D62">
          <w:rPr>
            <w:rFonts w:ascii="Arial" w:hAnsi="Arial" w:cs="Arial"/>
            <w:i/>
            <w:spacing w:val="-1"/>
            <w:sz w:val="24"/>
          </w:rPr>
          <w:delText>States</w:delText>
        </w:r>
        <w:r w:rsidRPr="00B24100" w:rsidDel="00F54D62">
          <w:rPr>
            <w:rFonts w:ascii="Arial" w:hAnsi="Arial" w:cs="Arial"/>
            <w:spacing w:val="-1"/>
            <w:sz w:val="24"/>
          </w:rPr>
          <w:delText>.</w:delText>
        </w:r>
      </w:del>
    </w:p>
    <w:p w14:paraId="4CF0A1BB" w14:textId="4C503E71" w:rsidR="00E10752" w:rsidRPr="00B24100" w:rsidRDefault="006D1086">
      <w:pPr>
        <w:spacing w:before="219"/>
        <w:ind w:left="2087" w:right="151" w:hanging="720"/>
        <w:rPr>
          <w:rFonts w:ascii="Arial" w:eastAsia="Arial" w:hAnsi="Arial" w:cs="Arial"/>
          <w:sz w:val="24"/>
          <w:szCs w:val="24"/>
        </w:rPr>
      </w:pPr>
      <w:r w:rsidRPr="00B24100">
        <w:rPr>
          <w:rFonts w:ascii="Arial" w:hAnsi="Arial" w:cs="Arial"/>
          <w:spacing w:val="-1"/>
          <w:sz w:val="24"/>
        </w:rPr>
        <w:t>Note:</w:t>
      </w:r>
      <w:r w:rsidRPr="00B24100">
        <w:rPr>
          <w:rFonts w:ascii="Arial" w:hAnsi="Arial" w:cs="Arial"/>
          <w:spacing w:val="65"/>
          <w:sz w:val="24"/>
        </w:rPr>
        <w:t xml:space="preserve"> </w:t>
      </w:r>
      <w:r w:rsidRPr="00B24100">
        <w:rPr>
          <w:rFonts w:ascii="Arial" w:hAnsi="Arial" w:cs="Arial"/>
          <w:spacing w:val="-1"/>
          <w:sz w:val="24"/>
        </w:rPr>
        <w:t xml:space="preserve">For purposes </w:t>
      </w:r>
      <w:r w:rsidRPr="00B24100">
        <w:rPr>
          <w:rFonts w:ascii="Arial" w:hAnsi="Arial" w:cs="Arial"/>
          <w:sz w:val="24"/>
        </w:rPr>
        <w:t xml:space="preserve">of </w:t>
      </w:r>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General</w:t>
      </w:r>
      <w:r w:rsidRPr="00B24100">
        <w:rPr>
          <w:rFonts w:ascii="Arial" w:hAnsi="Arial" w:cs="Arial"/>
          <w:spacing w:val="-2"/>
          <w:sz w:val="24"/>
        </w:rPr>
        <w:t xml:space="preserve"> </w:t>
      </w:r>
      <w:r w:rsidRPr="00B24100">
        <w:rPr>
          <w:rFonts w:ascii="Arial" w:hAnsi="Arial" w:cs="Arial"/>
          <w:spacing w:val="-1"/>
          <w:sz w:val="24"/>
        </w:rPr>
        <w:t>Order,</w:t>
      </w:r>
      <w:r w:rsidRPr="00B24100">
        <w:rPr>
          <w:rFonts w:ascii="Arial" w:hAnsi="Arial" w:cs="Arial"/>
          <w:spacing w:val="-2"/>
          <w:sz w:val="24"/>
        </w:rPr>
        <w:t xml:space="preserve"> </w:t>
      </w:r>
      <w:r w:rsidRPr="00B24100">
        <w:rPr>
          <w:rFonts w:ascii="Arial" w:hAnsi="Arial" w:cs="Arial"/>
          <w:spacing w:val="-1"/>
          <w:sz w:val="24"/>
        </w:rPr>
        <w:t>any volume of</w:t>
      </w:r>
      <w:r w:rsidRPr="00B24100">
        <w:rPr>
          <w:rFonts w:ascii="Arial" w:hAnsi="Arial" w:cs="Arial"/>
          <w:sz w:val="24"/>
        </w:rPr>
        <w:t xml:space="preserve"> </w:t>
      </w:r>
      <w:r w:rsidRPr="00B24100">
        <w:rPr>
          <w:rFonts w:ascii="Arial" w:hAnsi="Arial" w:cs="Arial"/>
          <w:i/>
          <w:spacing w:val="-1"/>
          <w:sz w:val="24"/>
        </w:rPr>
        <w:t>sewage</w:t>
      </w:r>
      <w:r w:rsidRPr="00B24100">
        <w:rPr>
          <w:rFonts w:ascii="Arial" w:hAnsi="Arial" w:cs="Arial"/>
          <w:i/>
          <w:spacing w:val="-3"/>
          <w:sz w:val="24"/>
        </w:rPr>
        <w:t xml:space="preserve"> </w:t>
      </w:r>
      <w:r w:rsidRPr="00B24100">
        <w:rPr>
          <w:rFonts w:ascii="Arial" w:hAnsi="Arial" w:cs="Arial"/>
          <w:spacing w:val="-1"/>
          <w:sz w:val="24"/>
        </w:rPr>
        <w:t>not</w:t>
      </w:r>
      <w:r w:rsidRPr="00B24100">
        <w:rPr>
          <w:rFonts w:ascii="Arial" w:hAnsi="Arial" w:cs="Arial"/>
          <w:sz w:val="24"/>
        </w:rPr>
        <w:t xml:space="preserve"> </w:t>
      </w:r>
      <w:r w:rsidRPr="00B24100">
        <w:rPr>
          <w:rFonts w:ascii="Arial" w:hAnsi="Arial" w:cs="Arial"/>
          <w:spacing w:val="-1"/>
          <w:sz w:val="24"/>
        </w:rPr>
        <w:t>recovered</w:t>
      </w:r>
      <w:r w:rsidRPr="00B24100">
        <w:rPr>
          <w:rFonts w:ascii="Arial" w:hAnsi="Arial" w:cs="Arial"/>
          <w:spacing w:val="52"/>
          <w:sz w:val="24"/>
        </w:rPr>
        <w:t xml:space="preserve"> </w:t>
      </w:r>
      <w:r w:rsidRPr="00B24100">
        <w:rPr>
          <w:rFonts w:ascii="Arial" w:hAnsi="Arial" w:cs="Arial"/>
          <w:spacing w:val="-1"/>
          <w:sz w:val="24"/>
        </w:rPr>
        <w:t xml:space="preserve">from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municipal separate storm sewer system</w:t>
      </w:r>
      <w:r w:rsidRPr="00B24100">
        <w:rPr>
          <w:rFonts w:ascii="Arial" w:hAnsi="Arial" w:cs="Arial"/>
          <w:sz w:val="24"/>
        </w:rPr>
        <w:t xml:space="preserve"> </w:t>
      </w:r>
      <w:r w:rsidRPr="00B24100">
        <w:rPr>
          <w:rFonts w:ascii="Arial" w:hAnsi="Arial" w:cs="Arial"/>
          <w:spacing w:val="-1"/>
          <w:sz w:val="24"/>
        </w:rPr>
        <w:t xml:space="preserve">or other </w:t>
      </w:r>
      <w:r w:rsidRPr="00B24100">
        <w:rPr>
          <w:rFonts w:ascii="Arial" w:hAnsi="Arial" w:cs="Arial"/>
          <w:i/>
          <w:spacing w:val="-1"/>
          <w:sz w:val="24"/>
        </w:rPr>
        <w:t>drainage</w:t>
      </w:r>
      <w:r w:rsidRPr="00B24100">
        <w:rPr>
          <w:rFonts w:ascii="Arial" w:hAnsi="Arial" w:cs="Arial"/>
          <w:i/>
          <w:spacing w:val="46"/>
          <w:sz w:val="24"/>
        </w:rPr>
        <w:t xml:space="preserve"> </w:t>
      </w:r>
      <w:r w:rsidRPr="00B24100">
        <w:rPr>
          <w:rFonts w:ascii="Arial" w:hAnsi="Arial" w:cs="Arial"/>
          <w:i/>
          <w:spacing w:val="-1"/>
          <w:sz w:val="24"/>
        </w:rPr>
        <w:t>conveyance</w:t>
      </w:r>
      <w:r w:rsidRPr="00B24100">
        <w:rPr>
          <w:rFonts w:ascii="Arial" w:hAnsi="Arial" w:cs="Arial"/>
          <w:i/>
          <w:spacing w:val="-2"/>
          <w:sz w:val="24"/>
        </w:rPr>
        <w:t xml:space="preserve"> </w:t>
      </w:r>
      <w:r w:rsidRPr="00B24100">
        <w:rPr>
          <w:rFonts w:ascii="Arial" w:hAnsi="Arial" w:cs="Arial"/>
          <w:i/>
          <w:spacing w:val="-1"/>
          <w:sz w:val="24"/>
        </w:rPr>
        <w:t>system</w:t>
      </w:r>
      <w:r w:rsidRPr="00B24100">
        <w:rPr>
          <w:rFonts w:ascii="Arial" w:hAnsi="Arial" w:cs="Arial"/>
          <w:i/>
          <w:spacing w:val="-2"/>
          <w:sz w:val="24"/>
        </w:rPr>
        <w:t xml:space="preserve"> </w:t>
      </w:r>
      <w:r w:rsidRPr="00B24100">
        <w:rPr>
          <w:rFonts w:ascii="Arial" w:hAnsi="Arial" w:cs="Arial"/>
          <w:spacing w:val="-1"/>
          <w:sz w:val="24"/>
        </w:rPr>
        <w:t>that</w:t>
      </w:r>
      <w:r w:rsidRPr="00B24100">
        <w:rPr>
          <w:rFonts w:ascii="Arial" w:hAnsi="Arial" w:cs="Arial"/>
          <w:sz w:val="24"/>
        </w:rPr>
        <w:t xml:space="preserve"> </w:t>
      </w:r>
      <w:r w:rsidRPr="00B24100">
        <w:rPr>
          <w:rFonts w:ascii="Arial" w:hAnsi="Arial" w:cs="Arial"/>
          <w:i/>
          <w:spacing w:val="-1"/>
          <w:sz w:val="24"/>
        </w:rPr>
        <w:t xml:space="preserve">discharges </w:t>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water of</w:t>
      </w:r>
      <w:r w:rsidRPr="00B24100">
        <w:rPr>
          <w:rFonts w:ascii="Arial" w:hAnsi="Arial" w:cs="Arial"/>
          <w:i/>
          <w:spacing w:val="-2"/>
          <w:sz w:val="24"/>
        </w:rPr>
        <w:t xml:space="preserve"> </w:t>
      </w:r>
      <w:r w:rsidRPr="00B24100">
        <w:rPr>
          <w:rFonts w:ascii="Arial" w:hAnsi="Arial" w:cs="Arial"/>
          <w:i/>
          <w:spacing w:val="-1"/>
          <w:sz w:val="24"/>
        </w:rPr>
        <w:t>the</w:t>
      </w:r>
      <w:r w:rsidRPr="00B24100">
        <w:rPr>
          <w:rFonts w:ascii="Arial" w:hAnsi="Arial" w:cs="Arial"/>
          <w:i/>
          <w:spacing w:val="-2"/>
          <w:sz w:val="24"/>
        </w:rPr>
        <w:t xml:space="preserve"> </w:t>
      </w:r>
      <w:r w:rsidRPr="00B24100">
        <w:rPr>
          <w:rFonts w:ascii="Arial" w:hAnsi="Arial" w:cs="Arial"/>
          <w:i/>
          <w:spacing w:val="-1"/>
          <w:sz w:val="24"/>
        </w:rPr>
        <w:t>United States</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is</w:t>
      </w:r>
      <w:r w:rsidRPr="00B24100">
        <w:rPr>
          <w:rFonts w:ascii="Arial" w:hAnsi="Arial" w:cs="Arial"/>
          <w:spacing w:val="54"/>
          <w:sz w:val="24"/>
        </w:rPr>
        <w:t xml:space="preserve"> </w:t>
      </w:r>
      <w:r w:rsidRPr="00B24100">
        <w:rPr>
          <w:rFonts w:ascii="Arial" w:hAnsi="Arial" w:cs="Arial"/>
          <w:spacing w:val="-1"/>
          <w:sz w:val="24"/>
        </w:rPr>
        <w:t xml:space="preserve">considered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 xml:space="preserve">discharge </w:t>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w</w:t>
      </w:r>
      <w:r w:rsidRPr="00B24100">
        <w:rPr>
          <w:rFonts w:ascii="Arial" w:hAnsi="Arial" w:cs="Arial"/>
          <w:i/>
          <w:spacing w:val="-1"/>
          <w:sz w:val="24"/>
        </w:rPr>
        <w:t>ater of</w:t>
      </w:r>
      <w:r w:rsidRPr="00B24100">
        <w:rPr>
          <w:rFonts w:ascii="Arial" w:hAnsi="Arial" w:cs="Arial"/>
          <w:i/>
          <w:spacing w:val="-2"/>
          <w:sz w:val="24"/>
        </w:rPr>
        <w:t xml:space="preserve"> </w:t>
      </w:r>
      <w:r w:rsidRPr="00B24100">
        <w:rPr>
          <w:rFonts w:ascii="Arial" w:hAnsi="Arial" w:cs="Arial"/>
          <w:i/>
          <w:spacing w:val="-1"/>
          <w:sz w:val="24"/>
        </w:rPr>
        <w:t>the United States</w:t>
      </w:r>
      <w:ins w:id="594" w:author="Author">
        <w:r w:rsidR="00F54D62" w:rsidRPr="00B24100">
          <w:rPr>
            <w:rFonts w:ascii="Arial" w:hAnsi="Arial" w:cs="Arial"/>
            <w:i/>
            <w:spacing w:val="-1"/>
            <w:sz w:val="24"/>
          </w:rPr>
          <w:t xml:space="preserve"> </w:t>
        </w:r>
        <w:commentRangeStart w:id="595"/>
        <w:r w:rsidR="00F54D62" w:rsidRPr="00B24100">
          <w:rPr>
            <w:rFonts w:ascii="Arial" w:eastAsia="Arial" w:hAnsi="Arial" w:cs="Arial"/>
            <w:sz w:val="24"/>
            <w:szCs w:val="24"/>
          </w:rPr>
          <w:t>unless the storm drain system discharges to a dedicated storm water or groundwater infiltration basin (e.g., infiltration pit, percolation pond)</w:t>
        </w:r>
        <w:commentRangeEnd w:id="595"/>
        <w:r w:rsidR="00F54D62" w:rsidRPr="00B24100">
          <w:rPr>
            <w:rFonts w:ascii="Arial" w:hAnsi="Arial" w:cs="Arial"/>
          </w:rPr>
          <w:commentReference w:id="595"/>
        </w:r>
      </w:ins>
      <w:r w:rsidRPr="00B24100">
        <w:rPr>
          <w:rFonts w:ascii="Arial" w:hAnsi="Arial" w:cs="Arial"/>
          <w:spacing w:val="-1"/>
          <w:sz w:val="24"/>
        </w:rPr>
        <w:t>.</w:t>
      </w:r>
    </w:p>
    <w:p w14:paraId="4679605E" w14:textId="77777777" w:rsidR="00E10752" w:rsidRPr="00B24100" w:rsidRDefault="006D1086" w:rsidP="00590D87">
      <w:pPr>
        <w:pStyle w:val="Heading1"/>
        <w:numPr>
          <w:ilvl w:val="3"/>
          <w:numId w:val="66"/>
        </w:numPr>
        <w:tabs>
          <w:tab w:val="left" w:pos="1368"/>
        </w:tabs>
        <w:spacing w:before="119"/>
        <w:rPr>
          <w:rFonts w:cs="Arial"/>
          <w:b w:val="0"/>
          <w:bCs w:val="0"/>
        </w:rPr>
      </w:pPr>
      <w:bookmarkStart w:id="596" w:name="_Toc75441294"/>
      <w:bookmarkStart w:id="597" w:name="_Toc75441511"/>
      <w:r w:rsidRPr="00B24100">
        <w:rPr>
          <w:rFonts w:cs="Arial"/>
          <w:spacing w:val="-1"/>
        </w:rPr>
        <w:t>Category</w:t>
      </w:r>
      <w:r w:rsidRPr="00B24100">
        <w:rPr>
          <w:rFonts w:cs="Arial"/>
          <w:spacing w:val="-6"/>
        </w:rPr>
        <w:t xml:space="preserve"> </w:t>
      </w:r>
      <w:r w:rsidRPr="00B24100">
        <w:rPr>
          <w:rFonts w:cs="Arial"/>
        </w:rPr>
        <w:t>2</w:t>
      </w:r>
      <w:r w:rsidRPr="00B24100">
        <w:rPr>
          <w:rFonts w:cs="Arial"/>
          <w:spacing w:val="-5"/>
        </w:rPr>
        <w:t xml:space="preserve"> </w:t>
      </w:r>
      <w:r w:rsidRPr="00B24100">
        <w:rPr>
          <w:rFonts w:cs="Arial"/>
          <w:spacing w:val="-1"/>
        </w:rPr>
        <w:t>Spill</w:t>
      </w:r>
      <w:bookmarkEnd w:id="596"/>
      <w:bookmarkEnd w:id="597"/>
    </w:p>
    <w:p w14:paraId="3972E365" w14:textId="6214DB59" w:rsidR="00E10752" w:rsidRPr="00B24100" w:rsidDel="00F54D62" w:rsidRDefault="006D1086">
      <w:pPr>
        <w:pStyle w:val="BodyText"/>
        <w:spacing w:before="118"/>
        <w:ind w:left="1367" w:firstLine="0"/>
        <w:rPr>
          <w:del w:id="598" w:author="Author"/>
          <w:rFonts w:cs="Arial"/>
        </w:rPr>
      </w:pPr>
      <w:r w:rsidRPr="00B24100">
        <w:rPr>
          <w:rFonts w:cs="Arial"/>
        </w:rPr>
        <w:t>A</w:t>
      </w:r>
      <w:r w:rsidRPr="00B24100">
        <w:rPr>
          <w:rFonts w:cs="Arial"/>
          <w:spacing w:val="-1"/>
        </w:rPr>
        <w:t xml:space="preserve"> Category </w:t>
      </w:r>
      <w:r w:rsidRPr="00B24100">
        <w:rPr>
          <w:rFonts w:cs="Arial"/>
        </w:rPr>
        <w:t>2</w:t>
      </w:r>
      <w:r w:rsidRPr="00B24100">
        <w:rPr>
          <w:rFonts w:cs="Arial"/>
          <w:spacing w:val="-1"/>
        </w:rPr>
        <w:t xml:space="preserve"> spill</w:t>
      </w:r>
      <w:r w:rsidRPr="00B24100">
        <w:rPr>
          <w:rFonts w:cs="Arial"/>
        </w:rPr>
        <w:t xml:space="preserve"> </w:t>
      </w:r>
      <w:r w:rsidRPr="00B24100">
        <w:rPr>
          <w:rFonts w:cs="Arial"/>
          <w:spacing w:val="-1"/>
        </w:rPr>
        <w:t>is</w:t>
      </w:r>
      <w:del w:id="599" w:author="Author">
        <w:r w:rsidRPr="00B24100" w:rsidDel="00F54D62">
          <w:rPr>
            <w:rFonts w:cs="Arial"/>
            <w:spacing w:val="-1"/>
          </w:rPr>
          <w:delText>:</w:delText>
        </w:r>
      </w:del>
      <w:ins w:id="600" w:author="Author">
        <w:r w:rsidR="00F54D62" w:rsidRPr="00B24100">
          <w:rPr>
            <w:rFonts w:cs="Arial"/>
            <w:spacing w:val="-1"/>
          </w:rPr>
          <w:t xml:space="preserve"> </w:t>
        </w:r>
      </w:ins>
    </w:p>
    <w:p w14:paraId="078A6D17" w14:textId="7F7A24B6" w:rsidR="00E10752" w:rsidRPr="00B24100" w:rsidRDefault="006D1086" w:rsidP="00F54D62">
      <w:pPr>
        <w:pStyle w:val="BodyText"/>
        <w:spacing w:before="118"/>
        <w:ind w:left="1367" w:firstLine="0"/>
        <w:rPr>
          <w:rFonts w:cs="Arial"/>
        </w:rPr>
      </w:pPr>
      <w:del w:id="601" w:author="Author">
        <w:r w:rsidRPr="00B24100" w:rsidDel="00F54D62">
          <w:rPr>
            <w:rFonts w:cs="Arial"/>
            <w:spacing w:val="-1"/>
          </w:rPr>
          <w:delText>A</w:delText>
        </w:r>
      </w:del>
      <w:ins w:id="602" w:author="Author">
        <w:r w:rsidR="00F54D62" w:rsidRPr="00B24100">
          <w:rPr>
            <w:rFonts w:cs="Arial"/>
            <w:spacing w:val="-1"/>
          </w:rPr>
          <w:t>a</w:t>
        </w:r>
      </w:ins>
      <w:r w:rsidRPr="00B24100">
        <w:rPr>
          <w:rFonts w:cs="Arial"/>
          <w:spacing w:val="-1"/>
        </w:rPr>
        <w:t>n above</w:t>
      </w:r>
      <w:r w:rsidRPr="00B24100">
        <w:rPr>
          <w:rFonts w:cs="Arial"/>
        </w:rPr>
        <w:t xml:space="preserve"> </w:t>
      </w:r>
      <w:r w:rsidRPr="00B24100">
        <w:rPr>
          <w:rFonts w:cs="Arial"/>
          <w:spacing w:val="-1"/>
        </w:rPr>
        <w:t xml:space="preserve">ground </w:t>
      </w:r>
      <w:r w:rsidRPr="00B24100">
        <w:rPr>
          <w:rFonts w:cs="Arial"/>
          <w:i/>
          <w:spacing w:val="-1"/>
        </w:rPr>
        <w:t xml:space="preserve">spill </w:t>
      </w:r>
      <w:r w:rsidRPr="00B24100">
        <w:rPr>
          <w:rFonts w:cs="Arial"/>
          <w:spacing w:val="-1"/>
        </w:rPr>
        <w:t>of</w:t>
      </w:r>
      <w:r w:rsidRPr="00B24100">
        <w:rPr>
          <w:rFonts w:cs="Arial"/>
          <w:spacing w:val="1"/>
        </w:rPr>
        <w:t xml:space="preserve"> </w:t>
      </w:r>
      <w:r w:rsidRPr="00B24100">
        <w:rPr>
          <w:rFonts w:cs="Arial"/>
          <w:spacing w:val="-1"/>
        </w:rPr>
        <w:t>1000 gallons</w:t>
      </w:r>
      <w:r w:rsidRPr="00B24100">
        <w:rPr>
          <w:rFonts w:cs="Arial"/>
        </w:rPr>
        <w:t xml:space="preserve"> </w:t>
      </w:r>
      <w:r w:rsidRPr="00B24100">
        <w:rPr>
          <w:rFonts w:cs="Arial"/>
          <w:spacing w:val="-1"/>
        </w:rPr>
        <w:t>or greater, from or caused</w:t>
      </w:r>
      <w:r w:rsidRPr="00B24100">
        <w:rPr>
          <w:rFonts w:cs="Arial"/>
        </w:rPr>
        <w:t xml:space="preserve"> </w:t>
      </w:r>
      <w:r w:rsidRPr="00B24100">
        <w:rPr>
          <w:rFonts w:cs="Arial"/>
          <w:spacing w:val="-1"/>
        </w:rPr>
        <w:t xml:space="preserve">by </w:t>
      </w:r>
      <w:r w:rsidRPr="00B24100">
        <w:rPr>
          <w:rFonts w:cs="Arial"/>
        </w:rPr>
        <w:t xml:space="preserve">a </w:t>
      </w:r>
      <w:r w:rsidRPr="00B24100">
        <w:rPr>
          <w:rFonts w:cs="Arial"/>
          <w:i/>
          <w:spacing w:val="-1"/>
        </w:rPr>
        <w:t>sanitary</w:t>
      </w:r>
      <w:r w:rsidRPr="00B24100">
        <w:rPr>
          <w:rFonts w:cs="Arial"/>
          <w:i/>
          <w:spacing w:val="61"/>
        </w:rPr>
        <w:t xml:space="preserve"> </w:t>
      </w:r>
      <w:r w:rsidRPr="00B24100">
        <w:rPr>
          <w:rFonts w:cs="Arial"/>
          <w:i/>
          <w:spacing w:val="-1"/>
        </w:rPr>
        <w:t>sewer</w:t>
      </w:r>
      <w:r w:rsidRPr="00B24100">
        <w:rPr>
          <w:rFonts w:cs="Arial"/>
          <w:i/>
          <w:spacing w:val="-2"/>
        </w:rPr>
        <w:t xml:space="preserve"> </w:t>
      </w:r>
      <w:r w:rsidRPr="00B24100">
        <w:rPr>
          <w:rFonts w:cs="Arial"/>
          <w:i/>
          <w:spacing w:val="-1"/>
        </w:rPr>
        <w:t>system</w:t>
      </w:r>
      <w:r w:rsidRPr="00B24100">
        <w:rPr>
          <w:rFonts w:cs="Arial"/>
          <w:i/>
          <w:spacing w:val="-2"/>
        </w:rPr>
        <w:t xml:space="preserve"> </w:t>
      </w:r>
      <w:r w:rsidRPr="00B24100">
        <w:rPr>
          <w:rFonts w:cs="Arial"/>
          <w:spacing w:val="-1"/>
        </w:rPr>
        <w:t>regulated</w:t>
      </w:r>
      <w:r w:rsidRPr="00B24100">
        <w:rPr>
          <w:rFonts w:cs="Arial"/>
          <w:spacing w:val="-2"/>
        </w:rPr>
        <w:t xml:space="preserve"> </w:t>
      </w:r>
      <w:r w:rsidRPr="00B24100">
        <w:rPr>
          <w:rFonts w:cs="Arial"/>
          <w:spacing w:val="-1"/>
        </w:rPr>
        <w:t>under this</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Order</w:t>
      </w:r>
      <w:del w:id="603" w:author="Author">
        <w:r w:rsidRPr="00B24100" w:rsidDel="00F54D62">
          <w:rPr>
            <w:rFonts w:cs="Arial"/>
            <w:spacing w:val="-3"/>
          </w:rPr>
          <w:delText xml:space="preserve"> </w:delText>
        </w:r>
        <w:commentRangeStart w:id="604"/>
        <w:r w:rsidRPr="00B24100" w:rsidDel="00F54D62">
          <w:rPr>
            <w:rFonts w:cs="Arial"/>
            <w:spacing w:val="-1"/>
          </w:rPr>
          <w:delText>that</w:delText>
        </w:r>
        <w:r w:rsidRPr="00B24100" w:rsidDel="00F54D62">
          <w:rPr>
            <w:rFonts w:cs="Arial"/>
            <w:spacing w:val="-2"/>
          </w:rPr>
          <w:delText xml:space="preserve"> </w:delText>
        </w:r>
        <w:r w:rsidRPr="00B24100" w:rsidDel="00F54D62">
          <w:rPr>
            <w:rFonts w:cs="Arial"/>
            <w:b/>
            <w:spacing w:val="-1"/>
          </w:rPr>
          <w:delText>is</w:delText>
        </w:r>
        <w:r w:rsidRPr="00B24100" w:rsidDel="00F54D62">
          <w:rPr>
            <w:rFonts w:cs="Arial"/>
            <w:b/>
            <w:spacing w:val="-2"/>
          </w:rPr>
          <w:delText xml:space="preserve"> </w:delText>
        </w:r>
        <w:r w:rsidRPr="00B24100" w:rsidDel="00F54D62">
          <w:rPr>
            <w:rFonts w:cs="Arial"/>
            <w:b/>
            <w:spacing w:val="-1"/>
          </w:rPr>
          <w:delText>not</w:delText>
        </w:r>
        <w:r w:rsidRPr="00B24100" w:rsidDel="00F54D62">
          <w:rPr>
            <w:rFonts w:cs="Arial"/>
            <w:b/>
            <w:spacing w:val="-2"/>
          </w:rPr>
          <w:delText xml:space="preserve"> </w:delText>
        </w:r>
        <w:r w:rsidRPr="00B24100" w:rsidDel="00F54D62">
          <w:rPr>
            <w:rFonts w:cs="Arial"/>
            <w:b/>
          </w:rPr>
          <w:delText>a</w:delText>
        </w:r>
        <w:r w:rsidRPr="00B24100" w:rsidDel="00F54D62">
          <w:rPr>
            <w:rFonts w:cs="Arial"/>
            <w:b/>
            <w:spacing w:val="-2"/>
          </w:rPr>
          <w:delText xml:space="preserve"> </w:delText>
        </w:r>
        <w:r w:rsidRPr="00B24100" w:rsidDel="00F54D62">
          <w:rPr>
            <w:rFonts w:cs="Arial"/>
            <w:b/>
            <w:spacing w:val="-1"/>
          </w:rPr>
          <w:delText xml:space="preserve">Category </w:delText>
        </w:r>
        <w:r w:rsidRPr="00B24100" w:rsidDel="00F54D62">
          <w:rPr>
            <w:rFonts w:cs="Arial"/>
            <w:b/>
          </w:rPr>
          <w:delText>1</w:delText>
        </w:r>
        <w:r w:rsidRPr="00B24100" w:rsidDel="00F54D62">
          <w:rPr>
            <w:rFonts w:cs="Arial"/>
            <w:b/>
            <w:spacing w:val="51"/>
          </w:rPr>
          <w:delText xml:space="preserve"> </w:delText>
        </w:r>
        <w:r w:rsidRPr="00B24100" w:rsidDel="00F54D62">
          <w:rPr>
            <w:rFonts w:cs="Arial"/>
            <w:b/>
            <w:spacing w:val="-1"/>
          </w:rPr>
          <w:delText>Spill</w:delText>
        </w:r>
      </w:del>
      <w:commentRangeEnd w:id="604"/>
      <w:r w:rsidR="00F54D62" w:rsidRPr="00B24100">
        <w:rPr>
          <w:rStyle w:val="CommentReference"/>
          <w:rFonts w:cs="Arial"/>
        </w:rPr>
        <w:commentReference w:id="604"/>
      </w:r>
      <w:r w:rsidRPr="00B24100">
        <w:rPr>
          <w:rFonts w:cs="Arial"/>
          <w:spacing w:val="-1"/>
        </w:rPr>
        <w:t>.</w:t>
      </w:r>
    </w:p>
    <w:p w14:paraId="6487C533" w14:textId="13E6B141" w:rsidR="00E10752" w:rsidRPr="00B24100" w:rsidDel="00F54D62" w:rsidRDefault="006D1086" w:rsidP="00590D87">
      <w:pPr>
        <w:numPr>
          <w:ilvl w:val="4"/>
          <w:numId w:val="66"/>
        </w:numPr>
        <w:tabs>
          <w:tab w:val="left" w:pos="1728"/>
        </w:tabs>
        <w:spacing w:before="120" w:line="276" w:lineRule="exact"/>
        <w:ind w:right="151"/>
        <w:rPr>
          <w:del w:id="605" w:author="Author"/>
          <w:rFonts w:ascii="Arial" w:eastAsia="Arial" w:hAnsi="Arial" w:cs="Arial"/>
          <w:sz w:val="24"/>
          <w:szCs w:val="24"/>
        </w:rPr>
      </w:pPr>
      <w:commentRangeStart w:id="606"/>
      <w:del w:id="607" w:author="Author">
        <w:r w:rsidRPr="00B24100" w:rsidDel="00F54D62">
          <w:rPr>
            <w:rFonts w:ascii="Arial" w:hAnsi="Arial" w:cs="Arial"/>
            <w:spacing w:val="-1"/>
            <w:sz w:val="24"/>
          </w:rPr>
          <w:delText xml:space="preserve">Underground exfiltrated </w:delText>
        </w:r>
        <w:r w:rsidRPr="00B24100" w:rsidDel="00F54D62">
          <w:rPr>
            <w:rFonts w:ascii="Arial" w:hAnsi="Arial" w:cs="Arial"/>
            <w:i/>
            <w:spacing w:val="-1"/>
            <w:sz w:val="24"/>
          </w:rPr>
          <w:delText xml:space="preserve">sewage </w:delText>
        </w:r>
        <w:r w:rsidRPr="00B24100" w:rsidDel="00F54D62">
          <w:rPr>
            <w:rFonts w:ascii="Arial" w:hAnsi="Arial" w:cs="Arial"/>
            <w:spacing w:val="-1"/>
            <w:sz w:val="24"/>
          </w:rPr>
          <w:delText>of</w:delText>
        </w:r>
        <w:r w:rsidRPr="00B24100" w:rsidDel="00F54D62">
          <w:rPr>
            <w:rFonts w:ascii="Arial" w:hAnsi="Arial" w:cs="Arial"/>
            <w:spacing w:val="1"/>
            <w:sz w:val="24"/>
          </w:rPr>
          <w:delText xml:space="preserve"> </w:delText>
        </w:r>
        <w:r w:rsidRPr="00B24100" w:rsidDel="00F54D62">
          <w:rPr>
            <w:rFonts w:ascii="Arial" w:hAnsi="Arial" w:cs="Arial"/>
            <w:spacing w:val="-1"/>
            <w:sz w:val="24"/>
          </w:rPr>
          <w:delText>1000 gallons or greater, from</w:delText>
        </w:r>
        <w:r w:rsidRPr="00B24100" w:rsidDel="00F54D62">
          <w:rPr>
            <w:rFonts w:ascii="Arial" w:hAnsi="Arial" w:cs="Arial"/>
            <w:spacing w:val="-2"/>
            <w:sz w:val="24"/>
          </w:rPr>
          <w:delText xml:space="preserve"> </w:delText>
        </w:r>
        <w:r w:rsidRPr="00B24100" w:rsidDel="00F54D62">
          <w:rPr>
            <w:rFonts w:ascii="Arial" w:hAnsi="Arial" w:cs="Arial"/>
            <w:sz w:val="24"/>
          </w:rPr>
          <w:delText>a</w:delText>
        </w:r>
        <w:r w:rsidRPr="00B24100" w:rsidDel="00F54D62">
          <w:rPr>
            <w:rFonts w:ascii="Arial" w:hAnsi="Arial" w:cs="Arial"/>
            <w:spacing w:val="-1"/>
            <w:sz w:val="24"/>
          </w:rPr>
          <w:delText xml:space="preserve"> </w:delText>
        </w:r>
        <w:r w:rsidRPr="00B24100" w:rsidDel="00F54D62">
          <w:rPr>
            <w:rFonts w:ascii="Arial" w:hAnsi="Arial" w:cs="Arial"/>
            <w:i/>
            <w:spacing w:val="-1"/>
            <w:sz w:val="24"/>
          </w:rPr>
          <w:delText>sanitary</w:delText>
        </w:r>
        <w:r w:rsidRPr="00B24100" w:rsidDel="00F54D62">
          <w:rPr>
            <w:rFonts w:ascii="Arial" w:hAnsi="Arial" w:cs="Arial"/>
            <w:i/>
            <w:spacing w:val="59"/>
            <w:sz w:val="24"/>
          </w:rPr>
          <w:delText xml:space="preserve"> </w:delText>
        </w:r>
        <w:r w:rsidRPr="00B24100" w:rsidDel="00F54D62">
          <w:rPr>
            <w:rFonts w:ascii="Arial" w:hAnsi="Arial" w:cs="Arial"/>
            <w:i/>
            <w:spacing w:val="-1"/>
            <w:sz w:val="24"/>
          </w:rPr>
          <w:delText>sewer</w:delText>
        </w:r>
        <w:r w:rsidRPr="00B24100" w:rsidDel="00F54D62">
          <w:rPr>
            <w:rFonts w:ascii="Arial" w:hAnsi="Arial" w:cs="Arial"/>
            <w:i/>
            <w:spacing w:val="-2"/>
            <w:sz w:val="24"/>
          </w:rPr>
          <w:delText xml:space="preserve"> </w:delText>
        </w:r>
        <w:r w:rsidRPr="00B24100" w:rsidDel="00F54D62">
          <w:rPr>
            <w:rFonts w:ascii="Arial" w:hAnsi="Arial" w:cs="Arial"/>
            <w:i/>
            <w:spacing w:val="-1"/>
            <w:sz w:val="24"/>
          </w:rPr>
          <w:delText xml:space="preserve">system </w:delText>
        </w:r>
        <w:r w:rsidRPr="00B24100" w:rsidDel="00F54D62">
          <w:rPr>
            <w:rFonts w:ascii="Arial" w:hAnsi="Arial" w:cs="Arial"/>
            <w:spacing w:val="-1"/>
            <w:sz w:val="24"/>
          </w:rPr>
          <w:delText>regulated under</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this General</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Order,</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that</w:delText>
        </w:r>
        <w:r w:rsidRPr="00B24100" w:rsidDel="00F54D62">
          <w:rPr>
            <w:rFonts w:ascii="Arial" w:hAnsi="Arial" w:cs="Arial"/>
            <w:spacing w:val="-4"/>
            <w:sz w:val="24"/>
          </w:rPr>
          <w:delText xml:space="preserve"> </w:delText>
        </w:r>
        <w:r w:rsidRPr="00B24100" w:rsidDel="00F54D62">
          <w:rPr>
            <w:rFonts w:ascii="Arial" w:hAnsi="Arial" w:cs="Arial"/>
            <w:i/>
            <w:spacing w:val="-1"/>
            <w:sz w:val="24"/>
          </w:rPr>
          <w:delText>discharges</w:delText>
        </w:r>
        <w:r w:rsidRPr="00B24100" w:rsidDel="00F54D62">
          <w:rPr>
            <w:rFonts w:ascii="Arial" w:hAnsi="Arial" w:cs="Arial"/>
            <w:i/>
            <w:sz w:val="24"/>
          </w:rPr>
          <w:delText xml:space="preserve"> </w:delText>
        </w:r>
        <w:r w:rsidRPr="00B24100" w:rsidDel="00F54D62">
          <w:rPr>
            <w:rFonts w:ascii="Arial" w:hAnsi="Arial" w:cs="Arial"/>
            <w:sz w:val="24"/>
          </w:rPr>
          <w:delText>to</w:delText>
        </w:r>
        <w:r w:rsidRPr="00B24100" w:rsidDel="00F54D62">
          <w:rPr>
            <w:rFonts w:ascii="Arial" w:hAnsi="Arial" w:cs="Arial"/>
            <w:spacing w:val="-1"/>
            <w:sz w:val="24"/>
          </w:rPr>
          <w:delText xml:space="preserve"> </w:delText>
        </w:r>
        <w:r w:rsidRPr="00B24100" w:rsidDel="00F54D62">
          <w:rPr>
            <w:rFonts w:ascii="Arial" w:hAnsi="Arial" w:cs="Arial"/>
            <w:sz w:val="24"/>
          </w:rPr>
          <w:delText>a</w:delText>
        </w:r>
        <w:r w:rsidRPr="00B24100" w:rsidDel="00F54D62">
          <w:rPr>
            <w:rFonts w:ascii="Arial" w:hAnsi="Arial" w:cs="Arial"/>
            <w:spacing w:val="-2"/>
            <w:sz w:val="24"/>
          </w:rPr>
          <w:delText xml:space="preserve"> </w:delText>
        </w:r>
        <w:r w:rsidRPr="00B24100" w:rsidDel="00F54D62">
          <w:rPr>
            <w:rFonts w:ascii="Arial" w:hAnsi="Arial" w:cs="Arial"/>
            <w:i/>
            <w:spacing w:val="-1"/>
            <w:sz w:val="24"/>
          </w:rPr>
          <w:delText>water</w:delText>
        </w:r>
        <w:r w:rsidRPr="00B24100" w:rsidDel="00F54D62">
          <w:rPr>
            <w:rFonts w:ascii="Arial" w:hAnsi="Arial" w:cs="Arial"/>
            <w:i/>
            <w:spacing w:val="-2"/>
            <w:sz w:val="24"/>
          </w:rPr>
          <w:delText xml:space="preserve"> </w:delText>
        </w:r>
        <w:r w:rsidRPr="00B24100" w:rsidDel="00F54D62">
          <w:rPr>
            <w:rFonts w:ascii="Arial" w:hAnsi="Arial" w:cs="Arial"/>
            <w:i/>
            <w:spacing w:val="-1"/>
            <w:sz w:val="24"/>
          </w:rPr>
          <w:delText>of</w:delText>
        </w:r>
        <w:r w:rsidRPr="00B24100" w:rsidDel="00F54D62">
          <w:rPr>
            <w:rFonts w:ascii="Arial" w:hAnsi="Arial" w:cs="Arial"/>
            <w:i/>
            <w:spacing w:val="59"/>
            <w:w w:val="99"/>
            <w:sz w:val="24"/>
          </w:rPr>
          <w:delText xml:space="preserve"> </w:delText>
        </w:r>
        <w:r w:rsidRPr="00B24100" w:rsidDel="00F54D62">
          <w:rPr>
            <w:rFonts w:ascii="Arial" w:hAnsi="Arial" w:cs="Arial"/>
            <w:i/>
            <w:spacing w:val="-1"/>
            <w:sz w:val="24"/>
          </w:rPr>
          <w:delText>the</w:delText>
        </w:r>
        <w:r w:rsidRPr="00B24100" w:rsidDel="00F54D62">
          <w:rPr>
            <w:rFonts w:ascii="Arial" w:hAnsi="Arial" w:cs="Arial"/>
            <w:i/>
            <w:spacing w:val="-2"/>
            <w:sz w:val="24"/>
          </w:rPr>
          <w:delText xml:space="preserve"> </w:delText>
        </w:r>
        <w:r w:rsidRPr="00B24100" w:rsidDel="00F54D62">
          <w:rPr>
            <w:rFonts w:ascii="Arial" w:hAnsi="Arial" w:cs="Arial"/>
            <w:i/>
            <w:spacing w:val="-1"/>
            <w:sz w:val="24"/>
          </w:rPr>
          <w:delText>State</w:delText>
        </w:r>
        <w:r w:rsidRPr="00B24100" w:rsidDel="00F54D62">
          <w:rPr>
            <w:rFonts w:ascii="Arial" w:hAnsi="Arial" w:cs="Arial"/>
            <w:i/>
            <w:spacing w:val="-2"/>
            <w:sz w:val="24"/>
          </w:rPr>
          <w:delText xml:space="preserve"> </w:delText>
        </w:r>
        <w:r w:rsidRPr="00B24100" w:rsidDel="00F54D62">
          <w:rPr>
            <w:rFonts w:ascii="Arial" w:hAnsi="Arial" w:cs="Arial"/>
            <w:spacing w:val="-1"/>
            <w:sz w:val="24"/>
          </w:rPr>
          <w:delText>or</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the</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ground surface,</w:delText>
        </w:r>
        <w:r w:rsidRPr="00B24100" w:rsidDel="00F54D62">
          <w:rPr>
            <w:rFonts w:ascii="Arial" w:hAnsi="Arial" w:cs="Arial"/>
            <w:spacing w:val="-3"/>
            <w:sz w:val="24"/>
          </w:rPr>
          <w:delText xml:space="preserve"> </w:delText>
        </w:r>
        <w:r w:rsidRPr="00B24100" w:rsidDel="00F54D62">
          <w:rPr>
            <w:rFonts w:ascii="Arial" w:hAnsi="Arial" w:cs="Arial"/>
            <w:spacing w:val="-1"/>
            <w:sz w:val="24"/>
          </w:rPr>
          <w:delText>and</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 xml:space="preserve">that </w:delText>
        </w:r>
        <w:r w:rsidRPr="00B24100" w:rsidDel="00F54D62">
          <w:rPr>
            <w:rFonts w:ascii="Arial" w:hAnsi="Arial" w:cs="Arial"/>
            <w:b/>
            <w:sz w:val="24"/>
          </w:rPr>
          <w:delText>is</w:delText>
        </w:r>
        <w:r w:rsidRPr="00B24100" w:rsidDel="00F54D62">
          <w:rPr>
            <w:rFonts w:ascii="Arial" w:hAnsi="Arial" w:cs="Arial"/>
            <w:b/>
            <w:spacing w:val="-2"/>
            <w:sz w:val="24"/>
          </w:rPr>
          <w:delText xml:space="preserve"> </w:delText>
        </w:r>
        <w:r w:rsidRPr="00B24100" w:rsidDel="00F54D62">
          <w:rPr>
            <w:rFonts w:ascii="Arial" w:hAnsi="Arial" w:cs="Arial"/>
            <w:b/>
            <w:spacing w:val="-1"/>
            <w:sz w:val="24"/>
          </w:rPr>
          <w:delText>not</w:delText>
        </w:r>
        <w:r w:rsidRPr="00B24100" w:rsidDel="00F54D62">
          <w:rPr>
            <w:rFonts w:ascii="Arial" w:hAnsi="Arial" w:cs="Arial"/>
            <w:b/>
            <w:spacing w:val="-2"/>
            <w:sz w:val="24"/>
          </w:rPr>
          <w:delText xml:space="preserve"> </w:delText>
        </w:r>
        <w:r w:rsidRPr="00B24100" w:rsidDel="00F54D62">
          <w:rPr>
            <w:rFonts w:ascii="Arial" w:hAnsi="Arial" w:cs="Arial"/>
            <w:b/>
            <w:sz w:val="24"/>
          </w:rPr>
          <w:delText>a</w:delText>
        </w:r>
        <w:r w:rsidRPr="00B24100" w:rsidDel="00F54D62">
          <w:rPr>
            <w:rFonts w:ascii="Arial" w:hAnsi="Arial" w:cs="Arial"/>
            <w:b/>
            <w:spacing w:val="-2"/>
            <w:sz w:val="24"/>
          </w:rPr>
          <w:delText xml:space="preserve"> </w:delText>
        </w:r>
        <w:r w:rsidRPr="00B24100" w:rsidDel="00F54D62">
          <w:rPr>
            <w:rFonts w:ascii="Arial" w:hAnsi="Arial" w:cs="Arial"/>
            <w:b/>
            <w:spacing w:val="-1"/>
            <w:sz w:val="24"/>
          </w:rPr>
          <w:delText>Category</w:delText>
        </w:r>
        <w:r w:rsidRPr="00B24100" w:rsidDel="00F54D62">
          <w:rPr>
            <w:rFonts w:ascii="Arial" w:hAnsi="Arial" w:cs="Arial"/>
            <w:b/>
            <w:spacing w:val="-2"/>
            <w:sz w:val="24"/>
          </w:rPr>
          <w:delText xml:space="preserve"> </w:delText>
        </w:r>
        <w:r w:rsidRPr="00B24100" w:rsidDel="00F54D62">
          <w:rPr>
            <w:rFonts w:ascii="Arial" w:hAnsi="Arial" w:cs="Arial"/>
            <w:b/>
            <w:sz w:val="24"/>
          </w:rPr>
          <w:delText>1</w:delText>
        </w:r>
        <w:r w:rsidRPr="00B24100" w:rsidDel="00F54D62">
          <w:rPr>
            <w:rFonts w:ascii="Arial" w:hAnsi="Arial" w:cs="Arial"/>
            <w:b/>
            <w:spacing w:val="-1"/>
            <w:sz w:val="24"/>
          </w:rPr>
          <w:delText xml:space="preserve"> Spill</w:delText>
        </w:r>
        <w:r w:rsidRPr="00B24100" w:rsidDel="00F54D62">
          <w:rPr>
            <w:rFonts w:ascii="Arial" w:hAnsi="Arial" w:cs="Arial"/>
            <w:spacing w:val="-1"/>
            <w:sz w:val="24"/>
          </w:rPr>
          <w:delText>.</w:delText>
        </w:r>
      </w:del>
      <w:commentRangeEnd w:id="606"/>
      <w:r w:rsidR="00F54D62" w:rsidRPr="00B24100">
        <w:rPr>
          <w:rStyle w:val="CommentReference"/>
          <w:rFonts w:ascii="Arial" w:hAnsi="Arial" w:cs="Arial"/>
        </w:rPr>
        <w:commentReference w:id="606"/>
      </w:r>
    </w:p>
    <w:p w14:paraId="47A5180F" w14:textId="77777777" w:rsidR="00E10752" w:rsidRPr="00B24100" w:rsidRDefault="006D1086" w:rsidP="00590D87">
      <w:pPr>
        <w:pStyle w:val="Heading1"/>
        <w:numPr>
          <w:ilvl w:val="3"/>
          <w:numId w:val="66"/>
        </w:numPr>
        <w:tabs>
          <w:tab w:val="left" w:pos="1368"/>
        </w:tabs>
        <w:spacing w:before="115"/>
        <w:rPr>
          <w:rFonts w:cs="Arial"/>
          <w:b w:val="0"/>
          <w:bCs w:val="0"/>
        </w:rPr>
      </w:pPr>
      <w:bookmarkStart w:id="608" w:name="_Toc75441295"/>
      <w:bookmarkStart w:id="609" w:name="_Toc75441512"/>
      <w:r w:rsidRPr="00B24100">
        <w:rPr>
          <w:rFonts w:cs="Arial"/>
          <w:spacing w:val="-1"/>
        </w:rPr>
        <w:t>Category</w:t>
      </w:r>
      <w:r w:rsidRPr="00B24100">
        <w:rPr>
          <w:rFonts w:cs="Arial"/>
          <w:spacing w:val="-6"/>
        </w:rPr>
        <w:t xml:space="preserve"> </w:t>
      </w:r>
      <w:r w:rsidRPr="00B24100">
        <w:rPr>
          <w:rFonts w:cs="Arial"/>
        </w:rPr>
        <w:t>3</w:t>
      </w:r>
      <w:r w:rsidRPr="00B24100">
        <w:rPr>
          <w:rFonts w:cs="Arial"/>
          <w:spacing w:val="-5"/>
        </w:rPr>
        <w:t xml:space="preserve"> </w:t>
      </w:r>
      <w:r w:rsidRPr="00B24100">
        <w:rPr>
          <w:rFonts w:cs="Arial"/>
          <w:spacing w:val="-1"/>
        </w:rPr>
        <w:t>Spill</w:t>
      </w:r>
      <w:bookmarkEnd w:id="608"/>
      <w:bookmarkEnd w:id="609"/>
    </w:p>
    <w:p w14:paraId="2398CBD2" w14:textId="34662F11" w:rsidR="00E10752" w:rsidRPr="00B24100" w:rsidDel="00F54D62" w:rsidRDefault="006D1086">
      <w:pPr>
        <w:pStyle w:val="BodyText"/>
        <w:spacing w:before="119"/>
        <w:ind w:left="1367" w:firstLine="0"/>
        <w:rPr>
          <w:del w:id="610" w:author="Author"/>
          <w:rFonts w:cs="Arial"/>
        </w:rPr>
      </w:pPr>
      <w:r w:rsidRPr="00B24100">
        <w:rPr>
          <w:rFonts w:cs="Arial"/>
        </w:rPr>
        <w:t>A</w:t>
      </w:r>
      <w:r w:rsidRPr="00B24100">
        <w:rPr>
          <w:rFonts w:cs="Arial"/>
          <w:spacing w:val="-1"/>
        </w:rPr>
        <w:t xml:space="preserve"> Category </w:t>
      </w:r>
      <w:r w:rsidRPr="00B24100">
        <w:rPr>
          <w:rFonts w:cs="Arial"/>
        </w:rPr>
        <w:t>3</w:t>
      </w:r>
      <w:r w:rsidRPr="00B24100">
        <w:rPr>
          <w:rFonts w:cs="Arial"/>
          <w:spacing w:val="-1"/>
        </w:rPr>
        <w:t xml:space="preserve"> spill</w:t>
      </w:r>
      <w:r w:rsidRPr="00B24100">
        <w:rPr>
          <w:rFonts w:cs="Arial"/>
        </w:rPr>
        <w:t xml:space="preserve"> </w:t>
      </w:r>
      <w:r w:rsidRPr="00B24100">
        <w:rPr>
          <w:rFonts w:cs="Arial"/>
          <w:spacing w:val="-1"/>
        </w:rPr>
        <w:t>is</w:t>
      </w:r>
      <w:del w:id="611" w:author="Author">
        <w:r w:rsidRPr="00B24100" w:rsidDel="00F54D62">
          <w:rPr>
            <w:rFonts w:cs="Arial"/>
            <w:spacing w:val="-1"/>
          </w:rPr>
          <w:delText>:</w:delText>
        </w:r>
      </w:del>
    </w:p>
    <w:p w14:paraId="37CFFEFF" w14:textId="0FBA3B87" w:rsidR="00E10752" w:rsidRPr="00B24100" w:rsidRDefault="00F54D62" w:rsidP="00F54D62">
      <w:pPr>
        <w:tabs>
          <w:tab w:val="left" w:pos="1728"/>
        </w:tabs>
        <w:spacing w:before="124" w:line="276" w:lineRule="exact"/>
        <w:ind w:left="1727" w:right="287"/>
        <w:rPr>
          <w:rFonts w:ascii="Arial" w:eastAsia="Arial" w:hAnsi="Arial" w:cs="Arial"/>
          <w:sz w:val="24"/>
          <w:szCs w:val="24"/>
        </w:rPr>
      </w:pPr>
      <w:ins w:id="612" w:author="Author">
        <w:r w:rsidRPr="00B24100">
          <w:rPr>
            <w:rFonts w:ascii="Arial" w:hAnsi="Arial" w:cs="Arial"/>
            <w:spacing w:val="-1"/>
          </w:rPr>
          <w:t xml:space="preserve"> </w:t>
        </w:r>
      </w:ins>
      <w:del w:id="613" w:author="Author">
        <w:r w:rsidR="006D1086" w:rsidRPr="00B24100" w:rsidDel="00F54D62">
          <w:rPr>
            <w:rFonts w:ascii="Arial" w:hAnsi="Arial" w:cs="Arial"/>
            <w:spacing w:val="-1"/>
            <w:sz w:val="24"/>
          </w:rPr>
          <w:delText>A</w:delText>
        </w:r>
      </w:del>
      <w:ins w:id="614" w:author="Author">
        <w:r w:rsidRPr="00B24100">
          <w:rPr>
            <w:rFonts w:ascii="Arial" w:hAnsi="Arial" w:cs="Arial"/>
            <w:spacing w:val="-1"/>
            <w:sz w:val="24"/>
            <w:szCs w:val="24"/>
          </w:rPr>
          <w:t>a</w:t>
        </w:r>
      </w:ins>
      <w:r w:rsidR="006D1086" w:rsidRPr="00B24100">
        <w:rPr>
          <w:rFonts w:ascii="Arial" w:hAnsi="Arial" w:cs="Arial"/>
          <w:spacing w:val="-1"/>
          <w:sz w:val="24"/>
        </w:rPr>
        <w:t>n above</w:t>
      </w:r>
      <w:r w:rsidR="006D1086" w:rsidRPr="00B24100">
        <w:rPr>
          <w:rFonts w:ascii="Arial" w:hAnsi="Arial" w:cs="Arial"/>
          <w:sz w:val="24"/>
        </w:rPr>
        <w:t xml:space="preserve"> </w:t>
      </w:r>
      <w:r w:rsidR="006D1086" w:rsidRPr="00B24100">
        <w:rPr>
          <w:rFonts w:ascii="Arial" w:hAnsi="Arial" w:cs="Arial"/>
          <w:spacing w:val="-1"/>
          <w:sz w:val="24"/>
        </w:rPr>
        <w:t xml:space="preserve">ground </w:t>
      </w:r>
      <w:r w:rsidR="006D1086" w:rsidRPr="00B24100">
        <w:rPr>
          <w:rFonts w:ascii="Arial" w:hAnsi="Arial" w:cs="Arial"/>
          <w:i/>
          <w:spacing w:val="-1"/>
          <w:sz w:val="24"/>
        </w:rPr>
        <w:t>spill</w:t>
      </w:r>
      <w:r w:rsidR="006D1086" w:rsidRPr="00B24100">
        <w:rPr>
          <w:rFonts w:ascii="Arial" w:hAnsi="Arial" w:cs="Arial"/>
          <w:spacing w:val="-1"/>
          <w:sz w:val="24"/>
        </w:rPr>
        <w:t>,</w:t>
      </w:r>
      <w:r w:rsidR="006D1086" w:rsidRPr="00B24100">
        <w:rPr>
          <w:rFonts w:ascii="Arial" w:hAnsi="Arial" w:cs="Arial"/>
          <w:spacing w:val="1"/>
          <w:sz w:val="24"/>
        </w:rPr>
        <w:t xml:space="preserve"> </w:t>
      </w:r>
      <w:r w:rsidR="006D1086" w:rsidRPr="00B24100">
        <w:rPr>
          <w:rFonts w:ascii="Arial" w:hAnsi="Arial" w:cs="Arial"/>
          <w:spacing w:val="-1"/>
          <w:sz w:val="24"/>
        </w:rPr>
        <w:t>of</w:t>
      </w:r>
      <w:r w:rsidR="006D1086" w:rsidRPr="00B24100">
        <w:rPr>
          <w:rFonts w:ascii="Arial" w:hAnsi="Arial" w:cs="Arial"/>
          <w:sz w:val="24"/>
        </w:rPr>
        <w:t xml:space="preserve"> </w:t>
      </w:r>
      <w:r w:rsidR="006D1086" w:rsidRPr="00B24100">
        <w:rPr>
          <w:rFonts w:ascii="Arial" w:hAnsi="Arial" w:cs="Arial"/>
          <w:spacing w:val="-1"/>
          <w:sz w:val="24"/>
        </w:rPr>
        <w:t>greater than or</w:t>
      </w:r>
      <w:r w:rsidR="006D1086" w:rsidRPr="00B24100">
        <w:rPr>
          <w:rFonts w:ascii="Arial" w:hAnsi="Arial" w:cs="Arial"/>
          <w:sz w:val="24"/>
        </w:rPr>
        <w:t xml:space="preserve"> </w:t>
      </w:r>
      <w:r w:rsidR="006D1086" w:rsidRPr="00B24100">
        <w:rPr>
          <w:rFonts w:ascii="Arial" w:hAnsi="Arial" w:cs="Arial"/>
          <w:spacing w:val="-1"/>
          <w:sz w:val="24"/>
        </w:rPr>
        <w:t>equal</w:t>
      </w:r>
      <w:r w:rsidR="006D1086" w:rsidRPr="00B24100">
        <w:rPr>
          <w:rFonts w:ascii="Arial" w:hAnsi="Arial" w:cs="Arial"/>
          <w:spacing w:val="-2"/>
          <w:sz w:val="24"/>
        </w:rPr>
        <w:t xml:space="preserve"> </w:t>
      </w:r>
      <w:r w:rsidR="006D1086" w:rsidRPr="00B24100">
        <w:rPr>
          <w:rFonts w:ascii="Arial" w:hAnsi="Arial" w:cs="Arial"/>
          <w:sz w:val="24"/>
        </w:rPr>
        <w:t xml:space="preserve">to </w:t>
      </w:r>
      <w:r w:rsidR="006D1086" w:rsidRPr="00B24100">
        <w:rPr>
          <w:rFonts w:ascii="Arial" w:hAnsi="Arial" w:cs="Arial"/>
          <w:spacing w:val="-1"/>
          <w:sz w:val="24"/>
        </w:rPr>
        <w:t>50</w:t>
      </w:r>
      <w:r w:rsidR="006D1086" w:rsidRPr="00B24100">
        <w:rPr>
          <w:rFonts w:ascii="Arial" w:hAnsi="Arial" w:cs="Arial"/>
          <w:sz w:val="24"/>
        </w:rPr>
        <w:t xml:space="preserve"> </w:t>
      </w:r>
      <w:r w:rsidR="006D1086" w:rsidRPr="00B24100">
        <w:rPr>
          <w:rFonts w:ascii="Arial" w:hAnsi="Arial" w:cs="Arial"/>
          <w:spacing w:val="-1"/>
          <w:sz w:val="24"/>
        </w:rPr>
        <w:t>gallons and</w:t>
      </w:r>
      <w:r w:rsidR="006D1086" w:rsidRPr="00B24100">
        <w:rPr>
          <w:rFonts w:ascii="Arial" w:hAnsi="Arial" w:cs="Arial"/>
          <w:sz w:val="24"/>
        </w:rPr>
        <w:t xml:space="preserve"> </w:t>
      </w:r>
      <w:r w:rsidR="006D1086" w:rsidRPr="00B24100">
        <w:rPr>
          <w:rFonts w:ascii="Arial" w:hAnsi="Arial" w:cs="Arial"/>
          <w:spacing w:val="-1"/>
          <w:sz w:val="24"/>
        </w:rPr>
        <w:t>less than</w:t>
      </w:r>
      <w:r w:rsidR="006D1086" w:rsidRPr="00B24100">
        <w:rPr>
          <w:rFonts w:ascii="Arial" w:hAnsi="Arial" w:cs="Arial"/>
          <w:spacing w:val="48"/>
          <w:sz w:val="24"/>
        </w:rPr>
        <w:t xml:space="preserve"> </w:t>
      </w:r>
      <w:r w:rsidR="006D1086" w:rsidRPr="00B24100">
        <w:rPr>
          <w:rFonts w:ascii="Arial" w:hAnsi="Arial" w:cs="Arial"/>
          <w:spacing w:val="-1"/>
          <w:sz w:val="24"/>
        </w:rPr>
        <w:t>1000 gallons,</w:t>
      </w:r>
      <w:r w:rsidR="006D1086" w:rsidRPr="00B24100">
        <w:rPr>
          <w:rFonts w:ascii="Arial" w:hAnsi="Arial" w:cs="Arial"/>
          <w:sz w:val="24"/>
        </w:rPr>
        <w:t xml:space="preserve"> </w:t>
      </w:r>
      <w:r w:rsidR="006D1086" w:rsidRPr="00B24100">
        <w:rPr>
          <w:rFonts w:ascii="Arial" w:hAnsi="Arial" w:cs="Arial"/>
          <w:spacing w:val="-1"/>
          <w:sz w:val="24"/>
        </w:rPr>
        <w:t>from or</w:t>
      </w:r>
      <w:r w:rsidR="006D1086" w:rsidRPr="00B24100">
        <w:rPr>
          <w:rFonts w:ascii="Arial" w:hAnsi="Arial" w:cs="Arial"/>
          <w:spacing w:val="-2"/>
          <w:sz w:val="24"/>
        </w:rPr>
        <w:t xml:space="preserve"> </w:t>
      </w:r>
      <w:r w:rsidR="006D1086" w:rsidRPr="00B24100">
        <w:rPr>
          <w:rFonts w:ascii="Arial" w:hAnsi="Arial" w:cs="Arial"/>
          <w:spacing w:val="-1"/>
          <w:sz w:val="24"/>
        </w:rPr>
        <w:t xml:space="preserve">caused by </w:t>
      </w:r>
      <w:r w:rsidR="006D1086" w:rsidRPr="00B24100">
        <w:rPr>
          <w:rFonts w:ascii="Arial" w:hAnsi="Arial" w:cs="Arial"/>
          <w:sz w:val="24"/>
        </w:rPr>
        <w:t>a</w:t>
      </w:r>
      <w:r w:rsidR="006D1086" w:rsidRPr="00B24100">
        <w:rPr>
          <w:rFonts w:ascii="Arial" w:hAnsi="Arial" w:cs="Arial"/>
          <w:spacing w:val="-1"/>
          <w:sz w:val="24"/>
        </w:rPr>
        <w:t xml:space="preserve"> </w:t>
      </w:r>
      <w:r w:rsidR="006D1086" w:rsidRPr="00B24100">
        <w:rPr>
          <w:rFonts w:ascii="Arial" w:hAnsi="Arial" w:cs="Arial"/>
          <w:i/>
          <w:spacing w:val="-1"/>
          <w:sz w:val="24"/>
        </w:rPr>
        <w:t>sanitary</w:t>
      </w:r>
      <w:r w:rsidR="006D1086" w:rsidRPr="00B24100">
        <w:rPr>
          <w:rFonts w:ascii="Arial" w:hAnsi="Arial" w:cs="Arial"/>
          <w:i/>
          <w:sz w:val="24"/>
        </w:rPr>
        <w:t xml:space="preserve"> </w:t>
      </w:r>
      <w:r w:rsidR="006D1086" w:rsidRPr="00B24100">
        <w:rPr>
          <w:rFonts w:ascii="Arial" w:hAnsi="Arial" w:cs="Arial"/>
          <w:i/>
          <w:spacing w:val="-1"/>
          <w:sz w:val="24"/>
        </w:rPr>
        <w:t xml:space="preserve">sewer system </w:t>
      </w:r>
      <w:r w:rsidR="006D1086" w:rsidRPr="00B24100">
        <w:rPr>
          <w:rFonts w:ascii="Arial" w:hAnsi="Arial" w:cs="Arial"/>
          <w:spacing w:val="-1"/>
          <w:sz w:val="24"/>
        </w:rPr>
        <w:t>regulated under</w:t>
      </w:r>
      <w:r w:rsidR="006D1086" w:rsidRPr="00B24100">
        <w:rPr>
          <w:rFonts w:ascii="Arial" w:hAnsi="Arial" w:cs="Arial"/>
          <w:sz w:val="24"/>
        </w:rPr>
        <w:t xml:space="preserve"> </w:t>
      </w:r>
      <w:r w:rsidR="006D1086" w:rsidRPr="00B24100">
        <w:rPr>
          <w:rFonts w:ascii="Arial" w:hAnsi="Arial" w:cs="Arial"/>
          <w:spacing w:val="-1"/>
          <w:sz w:val="24"/>
        </w:rPr>
        <w:t>this</w:t>
      </w:r>
      <w:r w:rsidR="006D1086" w:rsidRPr="00B24100">
        <w:rPr>
          <w:rFonts w:ascii="Arial" w:hAnsi="Arial" w:cs="Arial"/>
          <w:spacing w:val="59"/>
          <w:sz w:val="24"/>
        </w:rPr>
        <w:t xml:space="preserve"> </w:t>
      </w:r>
      <w:r w:rsidR="006D1086" w:rsidRPr="00B24100">
        <w:rPr>
          <w:rFonts w:ascii="Arial" w:hAnsi="Arial" w:cs="Arial"/>
          <w:spacing w:val="-1"/>
          <w:sz w:val="24"/>
        </w:rPr>
        <w:t>General</w:t>
      </w:r>
      <w:r w:rsidR="006D1086" w:rsidRPr="00B24100">
        <w:rPr>
          <w:rFonts w:ascii="Arial" w:hAnsi="Arial" w:cs="Arial"/>
          <w:spacing w:val="-4"/>
          <w:sz w:val="24"/>
        </w:rPr>
        <w:t xml:space="preserve"> </w:t>
      </w:r>
      <w:r w:rsidR="006D1086" w:rsidRPr="00B24100">
        <w:rPr>
          <w:rFonts w:ascii="Arial" w:hAnsi="Arial" w:cs="Arial"/>
          <w:spacing w:val="-1"/>
          <w:sz w:val="24"/>
        </w:rPr>
        <w:t>Order</w:t>
      </w:r>
      <w:del w:id="615" w:author="Author">
        <w:r w:rsidR="006D1086" w:rsidRPr="00B24100" w:rsidDel="00F54D62">
          <w:rPr>
            <w:rFonts w:ascii="Arial" w:hAnsi="Arial" w:cs="Arial"/>
            <w:spacing w:val="-2"/>
            <w:sz w:val="24"/>
          </w:rPr>
          <w:delText xml:space="preserve"> </w:delText>
        </w:r>
        <w:r w:rsidR="006D1086" w:rsidRPr="00B24100" w:rsidDel="00F54D62">
          <w:rPr>
            <w:rFonts w:ascii="Arial" w:hAnsi="Arial" w:cs="Arial"/>
            <w:spacing w:val="-1"/>
            <w:sz w:val="24"/>
          </w:rPr>
          <w:delText>that</w:delText>
        </w:r>
        <w:r w:rsidR="006D1086" w:rsidRPr="00B24100" w:rsidDel="00F54D62">
          <w:rPr>
            <w:rFonts w:ascii="Arial" w:hAnsi="Arial" w:cs="Arial"/>
            <w:spacing w:val="-4"/>
            <w:sz w:val="24"/>
          </w:rPr>
          <w:delText xml:space="preserve"> </w:delText>
        </w:r>
        <w:r w:rsidR="006D1086" w:rsidRPr="00B24100" w:rsidDel="00F54D62">
          <w:rPr>
            <w:rFonts w:ascii="Arial" w:hAnsi="Arial" w:cs="Arial"/>
            <w:b/>
            <w:sz w:val="24"/>
          </w:rPr>
          <w:delText>is</w:delText>
        </w:r>
        <w:r w:rsidR="006D1086" w:rsidRPr="00B24100" w:rsidDel="00F54D62">
          <w:rPr>
            <w:rFonts w:ascii="Arial" w:hAnsi="Arial" w:cs="Arial"/>
            <w:b/>
            <w:spacing w:val="-3"/>
            <w:sz w:val="24"/>
          </w:rPr>
          <w:delText xml:space="preserve"> </w:delText>
        </w:r>
        <w:r w:rsidR="006D1086" w:rsidRPr="00B24100" w:rsidDel="00F54D62">
          <w:rPr>
            <w:rFonts w:ascii="Arial" w:hAnsi="Arial" w:cs="Arial"/>
            <w:b/>
            <w:spacing w:val="-1"/>
            <w:sz w:val="24"/>
          </w:rPr>
          <w:delText>not</w:delText>
        </w:r>
        <w:r w:rsidR="006D1086" w:rsidRPr="00B24100" w:rsidDel="00F54D62">
          <w:rPr>
            <w:rFonts w:ascii="Arial" w:hAnsi="Arial" w:cs="Arial"/>
            <w:b/>
            <w:spacing w:val="-3"/>
            <w:sz w:val="24"/>
          </w:rPr>
          <w:delText xml:space="preserve"> </w:delText>
        </w:r>
        <w:r w:rsidR="006D1086" w:rsidRPr="00B24100" w:rsidDel="00F54D62">
          <w:rPr>
            <w:rFonts w:ascii="Arial" w:hAnsi="Arial" w:cs="Arial"/>
            <w:b/>
            <w:sz w:val="24"/>
          </w:rPr>
          <w:delText>a</w:delText>
        </w:r>
        <w:r w:rsidR="006D1086" w:rsidRPr="00B24100" w:rsidDel="00F54D62">
          <w:rPr>
            <w:rFonts w:ascii="Arial" w:hAnsi="Arial" w:cs="Arial"/>
            <w:b/>
            <w:spacing w:val="-2"/>
            <w:sz w:val="24"/>
          </w:rPr>
          <w:delText xml:space="preserve"> </w:delText>
        </w:r>
        <w:r w:rsidR="006D1086" w:rsidRPr="00B24100" w:rsidDel="00F54D62">
          <w:rPr>
            <w:rFonts w:ascii="Arial" w:hAnsi="Arial" w:cs="Arial"/>
            <w:b/>
            <w:spacing w:val="-1"/>
            <w:sz w:val="24"/>
          </w:rPr>
          <w:delText>Category</w:delText>
        </w:r>
        <w:r w:rsidR="006D1086" w:rsidRPr="00B24100" w:rsidDel="00F54D62">
          <w:rPr>
            <w:rFonts w:ascii="Arial" w:hAnsi="Arial" w:cs="Arial"/>
            <w:b/>
            <w:spacing w:val="-3"/>
            <w:sz w:val="24"/>
          </w:rPr>
          <w:delText xml:space="preserve"> </w:delText>
        </w:r>
        <w:r w:rsidR="006D1086" w:rsidRPr="00B24100" w:rsidDel="00F54D62">
          <w:rPr>
            <w:rFonts w:ascii="Arial" w:hAnsi="Arial" w:cs="Arial"/>
            <w:b/>
            <w:sz w:val="24"/>
          </w:rPr>
          <w:delText>1</w:delText>
        </w:r>
        <w:r w:rsidR="006D1086" w:rsidRPr="00B24100" w:rsidDel="00F54D62">
          <w:rPr>
            <w:rFonts w:ascii="Arial" w:hAnsi="Arial" w:cs="Arial"/>
            <w:b/>
            <w:spacing w:val="-2"/>
            <w:sz w:val="24"/>
          </w:rPr>
          <w:delText xml:space="preserve"> </w:delText>
        </w:r>
        <w:r w:rsidR="006D1086" w:rsidRPr="00B24100" w:rsidDel="00F54D62">
          <w:rPr>
            <w:rFonts w:ascii="Arial" w:hAnsi="Arial" w:cs="Arial"/>
            <w:b/>
            <w:spacing w:val="-1"/>
            <w:sz w:val="24"/>
          </w:rPr>
          <w:delText>Spill</w:delText>
        </w:r>
      </w:del>
      <w:r w:rsidR="006D1086" w:rsidRPr="00B24100">
        <w:rPr>
          <w:rFonts w:ascii="Arial" w:hAnsi="Arial" w:cs="Arial"/>
          <w:spacing w:val="-1"/>
          <w:sz w:val="24"/>
        </w:rPr>
        <w:t>.</w:t>
      </w:r>
    </w:p>
    <w:p w14:paraId="41764FF5" w14:textId="43639199" w:rsidR="00E10752" w:rsidRPr="00B24100" w:rsidDel="00F54D62" w:rsidRDefault="006D1086" w:rsidP="00590D87">
      <w:pPr>
        <w:pStyle w:val="BodyText"/>
        <w:numPr>
          <w:ilvl w:val="4"/>
          <w:numId w:val="66"/>
        </w:numPr>
        <w:tabs>
          <w:tab w:val="left" w:pos="1728"/>
        </w:tabs>
        <w:spacing w:before="69" w:line="276" w:lineRule="exact"/>
        <w:ind w:right="152"/>
        <w:rPr>
          <w:del w:id="616" w:author="Author"/>
          <w:rFonts w:cs="Arial"/>
        </w:rPr>
      </w:pPr>
      <w:del w:id="617" w:author="Author">
        <w:r w:rsidRPr="00B24100" w:rsidDel="00F54D62">
          <w:rPr>
            <w:rFonts w:cs="Arial"/>
            <w:spacing w:val="-1"/>
          </w:rPr>
          <w:delText>Underground exfiltrated</w:delText>
        </w:r>
        <w:r w:rsidRPr="00B24100" w:rsidDel="00F54D62">
          <w:rPr>
            <w:rFonts w:cs="Arial"/>
          </w:rPr>
          <w:delText xml:space="preserve"> </w:delText>
        </w:r>
        <w:r w:rsidRPr="00B24100" w:rsidDel="00F54D62">
          <w:rPr>
            <w:rFonts w:cs="Arial"/>
            <w:i/>
            <w:spacing w:val="-1"/>
          </w:rPr>
          <w:delText>sewage</w:delText>
        </w:r>
        <w:r w:rsidRPr="00B24100" w:rsidDel="00F54D62">
          <w:rPr>
            <w:rFonts w:cs="Arial"/>
            <w:spacing w:val="-1"/>
          </w:rPr>
          <w:delText>,</w:delText>
        </w:r>
        <w:r w:rsidRPr="00B24100" w:rsidDel="00F54D62">
          <w:rPr>
            <w:rFonts w:cs="Arial"/>
          </w:rPr>
          <w:delText xml:space="preserve"> </w:delText>
        </w:r>
        <w:r w:rsidRPr="00B24100" w:rsidDel="00F54D62">
          <w:rPr>
            <w:rFonts w:cs="Arial"/>
            <w:spacing w:val="-1"/>
          </w:rPr>
          <w:delText>greater than or</w:delText>
        </w:r>
        <w:r w:rsidRPr="00B24100" w:rsidDel="00F54D62">
          <w:rPr>
            <w:rFonts w:cs="Arial"/>
          </w:rPr>
          <w:delText xml:space="preserve"> </w:delText>
        </w:r>
        <w:r w:rsidRPr="00B24100" w:rsidDel="00F54D62">
          <w:rPr>
            <w:rFonts w:cs="Arial"/>
            <w:spacing w:val="-1"/>
          </w:rPr>
          <w:delText>equal</w:delText>
        </w:r>
        <w:r w:rsidRPr="00B24100" w:rsidDel="00F54D62">
          <w:rPr>
            <w:rFonts w:cs="Arial"/>
            <w:spacing w:val="-2"/>
          </w:rPr>
          <w:delText xml:space="preserve"> </w:delText>
        </w:r>
        <w:r w:rsidRPr="00B24100" w:rsidDel="00F54D62">
          <w:rPr>
            <w:rFonts w:cs="Arial"/>
          </w:rPr>
          <w:delText xml:space="preserve">to </w:delText>
        </w:r>
        <w:r w:rsidRPr="00B24100" w:rsidDel="00F54D62">
          <w:rPr>
            <w:rFonts w:cs="Arial"/>
            <w:spacing w:val="-1"/>
          </w:rPr>
          <w:delText>50 gallons</w:delText>
        </w:r>
        <w:r w:rsidRPr="00B24100" w:rsidDel="00F54D62">
          <w:rPr>
            <w:rFonts w:cs="Arial"/>
          </w:rPr>
          <w:delText xml:space="preserve"> </w:delText>
        </w:r>
        <w:r w:rsidRPr="00B24100" w:rsidDel="00F54D62">
          <w:rPr>
            <w:rFonts w:cs="Arial"/>
            <w:spacing w:val="-1"/>
          </w:rPr>
          <w:delText>and less</w:delText>
        </w:r>
        <w:r w:rsidRPr="00B24100" w:rsidDel="00F54D62">
          <w:rPr>
            <w:rFonts w:cs="Arial"/>
            <w:spacing w:val="55"/>
          </w:rPr>
          <w:delText xml:space="preserve"> </w:delText>
        </w:r>
        <w:r w:rsidRPr="00B24100" w:rsidDel="00F54D62">
          <w:rPr>
            <w:rFonts w:cs="Arial"/>
            <w:spacing w:val="-1"/>
          </w:rPr>
          <w:delText>than 1000 gallons,</w:delText>
        </w:r>
        <w:r w:rsidRPr="00B24100" w:rsidDel="00F54D62">
          <w:rPr>
            <w:rFonts w:cs="Arial"/>
          </w:rPr>
          <w:delText xml:space="preserve"> </w:delText>
        </w:r>
        <w:r w:rsidRPr="00B24100" w:rsidDel="00F54D62">
          <w:rPr>
            <w:rFonts w:cs="Arial"/>
            <w:spacing w:val="-1"/>
          </w:rPr>
          <w:delText>from</w:delText>
        </w:r>
        <w:r w:rsidRPr="00B24100" w:rsidDel="00F54D62">
          <w:rPr>
            <w:rFonts w:cs="Arial"/>
          </w:rPr>
          <w:delText xml:space="preserve"> a</w:delText>
        </w:r>
        <w:r w:rsidRPr="00B24100" w:rsidDel="00F54D62">
          <w:rPr>
            <w:rFonts w:cs="Arial"/>
            <w:spacing w:val="-1"/>
          </w:rPr>
          <w:delText xml:space="preserve"> </w:delText>
        </w:r>
        <w:r w:rsidRPr="00B24100" w:rsidDel="00F54D62">
          <w:rPr>
            <w:rFonts w:cs="Arial"/>
            <w:i/>
            <w:spacing w:val="-1"/>
          </w:rPr>
          <w:delText>sanitary sewer</w:delText>
        </w:r>
        <w:r w:rsidRPr="00B24100" w:rsidDel="00F54D62">
          <w:rPr>
            <w:rFonts w:cs="Arial"/>
            <w:i/>
          </w:rPr>
          <w:delText xml:space="preserve"> </w:delText>
        </w:r>
        <w:r w:rsidRPr="00B24100" w:rsidDel="00F54D62">
          <w:rPr>
            <w:rFonts w:cs="Arial"/>
            <w:i/>
            <w:spacing w:val="-1"/>
          </w:rPr>
          <w:delText xml:space="preserve">system </w:delText>
        </w:r>
        <w:r w:rsidRPr="00B24100" w:rsidDel="00F54D62">
          <w:rPr>
            <w:rFonts w:cs="Arial"/>
            <w:spacing w:val="-1"/>
          </w:rPr>
          <w:delText>regulated under this</w:delText>
        </w:r>
        <w:r w:rsidRPr="00B24100" w:rsidDel="00F54D62">
          <w:rPr>
            <w:rFonts w:cs="Arial"/>
          </w:rPr>
          <w:delText xml:space="preserve"> </w:delText>
        </w:r>
        <w:r w:rsidRPr="00B24100" w:rsidDel="00F54D62">
          <w:rPr>
            <w:rFonts w:cs="Arial"/>
            <w:spacing w:val="-1"/>
          </w:rPr>
          <w:delText>General</w:delText>
        </w:r>
        <w:r w:rsidR="00FD3456" w:rsidRPr="00B24100" w:rsidDel="00F54D62">
          <w:rPr>
            <w:rFonts w:cs="Arial"/>
            <w:spacing w:val="-1"/>
          </w:rPr>
          <w:delText xml:space="preserve"> </w:delText>
        </w:r>
        <w:r w:rsidRPr="00B24100" w:rsidDel="00F54D62">
          <w:rPr>
            <w:rFonts w:cs="Arial"/>
            <w:spacing w:val="-1"/>
          </w:rPr>
          <w:delText>Order,</w:delText>
        </w:r>
        <w:r w:rsidRPr="00B24100" w:rsidDel="00F54D62">
          <w:rPr>
            <w:rFonts w:cs="Arial"/>
            <w:spacing w:val="-3"/>
          </w:rPr>
          <w:delText xml:space="preserve"> </w:delText>
        </w:r>
        <w:r w:rsidRPr="00B24100" w:rsidDel="00F54D62">
          <w:rPr>
            <w:rFonts w:cs="Arial"/>
            <w:spacing w:val="-1"/>
          </w:rPr>
          <w:delText>that</w:delText>
        </w:r>
        <w:r w:rsidRPr="00B24100" w:rsidDel="00F54D62">
          <w:rPr>
            <w:rFonts w:cs="Arial"/>
            <w:spacing w:val="-3"/>
          </w:rPr>
          <w:delText xml:space="preserve"> </w:delText>
        </w:r>
        <w:r w:rsidRPr="00B24100" w:rsidDel="00F54D62">
          <w:rPr>
            <w:rFonts w:cs="Arial"/>
            <w:i/>
            <w:spacing w:val="-1"/>
          </w:rPr>
          <w:delText>discharges</w:delText>
        </w:r>
        <w:r w:rsidRPr="00B24100" w:rsidDel="00F54D62">
          <w:rPr>
            <w:rFonts w:cs="Arial"/>
            <w:i/>
          </w:rPr>
          <w:delText xml:space="preserve"> </w:delText>
        </w:r>
        <w:r w:rsidRPr="00B24100" w:rsidDel="00F54D62">
          <w:rPr>
            <w:rFonts w:cs="Arial"/>
          </w:rPr>
          <w:delText>to</w:delText>
        </w:r>
        <w:r w:rsidRPr="00B24100" w:rsidDel="00F54D62">
          <w:rPr>
            <w:rFonts w:cs="Arial"/>
            <w:spacing w:val="-1"/>
          </w:rPr>
          <w:delText xml:space="preserve"> </w:delText>
        </w:r>
        <w:r w:rsidRPr="00B24100" w:rsidDel="00F54D62">
          <w:rPr>
            <w:rFonts w:cs="Arial"/>
          </w:rPr>
          <w:delText>a</w:delText>
        </w:r>
        <w:r w:rsidRPr="00B24100" w:rsidDel="00F54D62">
          <w:rPr>
            <w:rFonts w:cs="Arial"/>
            <w:spacing w:val="-2"/>
          </w:rPr>
          <w:delText xml:space="preserve"> </w:delText>
        </w:r>
        <w:r w:rsidRPr="00B24100" w:rsidDel="00F54D62">
          <w:rPr>
            <w:rFonts w:cs="Arial"/>
            <w:i/>
            <w:spacing w:val="-1"/>
          </w:rPr>
          <w:delText>water</w:delText>
        </w:r>
        <w:r w:rsidRPr="00B24100" w:rsidDel="00F54D62">
          <w:rPr>
            <w:rFonts w:cs="Arial"/>
            <w:i/>
            <w:spacing w:val="-2"/>
          </w:rPr>
          <w:delText xml:space="preserve"> </w:delText>
        </w:r>
        <w:r w:rsidRPr="00B24100" w:rsidDel="00F54D62">
          <w:rPr>
            <w:rFonts w:cs="Arial"/>
            <w:i/>
            <w:spacing w:val="-1"/>
          </w:rPr>
          <w:delText>of</w:delText>
        </w:r>
        <w:r w:rsidRPr="00B24100" w:rsidDel="00F54D62">
          <w:rPr>
            <w:rFonts w:cs="Arial"/>
            <w:i/>
          </w:rPr>
          <w:delText xml:space="preserve"> </w:delText>
        </w:r>
        <w:r w:rsidRPr="00B24100" w:rsidDel="00F54D62">
          <w:rPr>
            <w:rFonts w:cs="Arial"/>
            <w:i/>
            <w:spacing w:val="-1"/>
          </w:rPr>
          <w:delText>the</w:delText>
        </w:r>
        <w:r w:rsidRPr="00B24100" w:rsidDel="00F54D62">
          <w:rPr>
            <w:rFonts w:cs="Arial"/>
            <w:i/>
            <w:spacing w:val="-2"/>
          </w:rPr>
          <w:delText xml:space="preserve"> </w:delText>
        </w:r>
        <w:r w:rsidRPr="00B24100" w:rsidDel="00F54D62">
          <w:rPr>
            <w:rFonts w:cs="Arial"/>
            <w:i/>
            <w:spacing w:val="-1"/>
          </w:rPr>
          <w:delText>State</w:delText>
        </w:r>
        <w:r w:rsidRPr="00B24100" w:rsidDel="00F54D62">
          <w:rPr>
            <w:rFonts w:cs="Arial"/>
            <w:i/>
            <w:spacing w:val="-2"/>
          </w:rPr>
          <w:delText xml:space="preserve"> </w:delText>
        </w:r>
        <w:r w:rsidRPr="00B24100" w:rsidDel="00F54D62">
          <w:rPr>
            <w:rFonts w:cs="Arial"/>
            <w:spacing w:val="-1"/>
          </w:rPr>
          <w:delText>or the ground</w:delText>
        </w:r>
        <w:r w:rsidRPr="00B24100" w:rsidDel="00F54D62">
          <w:rPr>
            <w:rFonts w:cs="Arial"/>
            <w:spacing w:val="-2"/>
          </w:rPr>
          <w:delText xml:space="preserve"> </w:delText>
        </w:r>
        <w:r w:rsidRPr="00B24100" w:rsidDel="00F54D62">
          <w:rPr>
            <w:rFonts w:cs="Arial"/>
            <w:spacing w:val="-1"/>
          </w:rPr>
          <w:delText>surface,</w:delText>
        </w:r>
        <w:r w:rsidRPr="00B24100" w:rsidDel="00F54D62">
          <w:rPr>
            <w:rFonts w:cs="Arial"/>
            <w:spacing w:val="-2"/>
          </w:rPr>
          <w:delText xml:space="preserve"> </w:delText>
        </w:r>
        <w:r w:rsidRPr="00B24100" w:rsidDel="00F54D62">
          <w:rPr>
            <w:rFonts w:cs="Arial"/>
            <w:spacing w:val="-1"/>
          </w:rPr>
          <w:delText>and that</w:delText>
        </w:r>
        <w:r w:rsidRPr="00B24100" w:rsidDel="00F54D62">
          <w:rPr>
            <w:rFonts w:cs="Arial"/>
          </w:rPr>
          <w:delText xml:space="preserve"> </w:delText>
        </w:r>
        <w:r w:rsidRPr="00B24100" w:rsidDel="00F54D62">
          <w:rPr>
            <w:rFonts w:cs="Arial"/>
            <w:b/>
          </w:rPr>
          <w:delText>is</w:delText>
        </w:r>
        <w:r w:rsidRPr="00B24100" w:rsidDel="00F54D62">
          <w:rPr>
            <w:rFonts w:cs="Arial"/>
            <w:b/>
            <w:spacing w:val="61"/>
          </w:rPr>
          <w:delText xml:space="preserve"> </w:delText>
        </w:r>
        <w:r w:rsidRPr="00B24100" w:rsidDel="00F54D62">
          <w:rPr>
            <w:rFonts w:cs="Arial"/>
            <w:b/>
            <w:spacing w:val="-1"/>
          </w:rPr>
          <w:delText>not</w:delText>
        </w:r>
        <w:r w:rsidRPr="00B24100" w:rsidDel="00F54D62">
          <w:rPr>
            <w:rFonts w:cs="Arial"/>
            <w:b/>
            <w:spacing w:val="-4"/>
          </w:rPr>
          <w:delText xml:space="preserve"> </w:delText>
        </w:r>
        <w:r w:rsidRPr="00B24100" w:rsidDel="00F54D62">
          <w:rPr>
            <w:rFonts w:cs="Arial"/>
            <w:b/>
          </w:rPr>
          <w:delText>a</w:delText>
        </w:r>
        <w:r w:rsidRPr="00B24100" w:rsidDel="00F54D62">
          <w:rPr>
            <w:rFonts w:cs="Arial"/>
            <w:b/>
            <w:spacing w:val="-4"/>
          </w:rPr>
          <w:delText xml:space="preserve"> </w:delText>
        </w:r>
        <w:r w:rsidRPr="00B24100" w:rsidDel="00F54D62">
          <w:rPr>
            <w:rFonts w:cs="Arial"/>
            <w:b/>
            <w:spacing w:val="-1"/>
          </w:rPr>
          <w:delText>Category</w:delText>
        </w:r>
        <w:r w:rsidRPr="00B24100" w:rsidDel="00F54D62">
          <w:rPr>
            <w:rFonts w:cs="Arial"/>
            <w:b/>
            <w:spacing w:val="-3"/>
          </w:rPr>
          <w:delText xml:space="preserve"> </w:delText>
        </w:r>
        <w:r w:rsidRPr="00B24100" w:rsidDel="00F54D62">
          <w:rPr>
            <w:rFonts w:cs="Arial"/>
            <w:b/>
          </w:rPr>
          <w:delText>1</w:delText>
        </w:r>
        <w:r w:rsidRPr="00B24100" w:rsidDel="00F54D62">
          <w:rPr>
            <w:rFonts w:cs="Arial"/>
            <w:b/>
            <w:spacing w:val="-4"/>
          </w:rPr>
          <w:delText xml:space="preserve"> </w:delText>
        </w:r>
        <w:r w:rsidRPr="00B24100" w:rsidDel="00F54D62">
          <w:rPr>
            <w:rFonts w:cs="Arial"/>
            <w:b/>
            <w:spacing w:val="-1"/>
          </w:rPr>
          <w:delText>Spill</w:delText>
        </w:r>
        <w:r w:rsidRPr="00B24100" w:rsidDel="00F54D62">
          <w:rPr>
            <w:rFonts w:cs="Arial"/>
            <w:spacing w:val="-1"/>
          </w:rPr>
          <w:delText>.</w:delText>
        </w:r>
      </w:del>
    </w:p>
    <w:p w14:paraId="72E6433E" w14:textId="77777777" w:rsidR="00E10752" w:rsidRPr="00B24100" w:rsidRDefault="006D1086" w:rsidP="00590D87">
      <w:pPr>
        <w:pStyle w:val="Heading1"/>
        <w:numPr>
          <w:ilvl w:val="3"/>
          <w:numId w:val="66"/>
        </w:numPr>
        <w:tabs>
          <w:tab w:val="left" w:pos="1368"/>
        </w:tabs>
        <w:spacing w:before="119"/>
        <w:rPr>
          <w:rFonts w:cs="Arial"/>
          <w:b w:val="0"/>
          <w:bCs w:val="0"/>
        </w:rPr>
      </w:pPr>
      <w:bookmarkStart w:id="618" w:name="_Toc75441296"/>
      <w:bookmarkStart w:id="619" w:name="_Toc75441513"/>
      <w:r w:rsidRPr="00B24100">
        <w:rPr>
          <w:rFonts w:cs="Arial"/>
          <w:spacing w:val="-1"/>
        </w:rPr>
        <w:t>Category</w:t>
      </w:r>
      <w:r w:rsidRPr="00B24100">
        <w:rPr>
          <w:rFonts w:cs="Arial"/>
          <w:spacing w:val="-6"/>
        </w:rPr>
        <w:t xml:space="preserve"> </w:t>
      </w:r>
      <w:r w:rsidRPr="00B24100">
        <w:rPr>
          <w:rFonts w:cs="Arial"/>
        </w:rPr>
        <w:t>4</w:t>
      </w:r>
      <w:r w:rsidRPr="00B24100">
        <w:rPr>
          <w:rFonts w:cs="Arial"/>
          <w:spacing w:val="-5"/>
        </w:rPr>
        <w:t xml:space="preserve"> </w:t>
      </w:r>
      <w:r w:rsidRPr="00B24100">
        <w:rPr>
          <w:rFonts w:cs="Arial"/>
          <w:spacing w:val="-1"/>
        </w:rPr>
        <w:t>Spill</w:t>
      </w:r>
      <w:bookmarkEnd w:id="618"/>
      <w:bookmarkEnd w:id="619"/>
    </w:p>
    <w:p w14:paraId="06AE882E" w14:textId="6C19D564" w:rsidR="00E10752" w:rsidRPr="00B24100" w:rsidDel="00F54D62" w:rsidRDefault="006D1086">
      <w:pPr>
        <w:pStyle w:val="BodyText"/>
        <w:spacing w:before="118"/>
        <w:ind w:left="1367" w:firstLine="0"/>
        <w:rPr>
          <w:del w:id="620" w:author="Author"/>
          <w:rFonts w:cs="Arial"/>
        </w:rPr>
      </w:pPr>
      <w:r w:rsidRPr="00B24100">
        <w:rPr>
          <w:rFonts w:cs="Arial"/>
        </w:rPr>
        <w:t>A</w:t>
      </w:r>
      <w:r w:rsidRPr="00B24100">
        <w:rPr>
          <w:rFonts w:cs="Arial"/>
          <w:spacing w:val="-1"/>
        </w:rPr>
        <w:t xml:space="preserve"> Category </w:t>
      </w:r>
      <w:r w:rsidRPr="00B24100">
        <w:rPr>
          <w:rFonts w:cs="Arial"/>
        </w:rPr>
        <w:t>4</w:t>
      </w:r>
      <w:r w:rsidRPr="00B24100">
        <w:rPr>
          <w:rFonts w:cs="Arial"/>
          <w:spacing w:val="-1"/>
        </w:rPr>
        <w:t xml:space="preserve"> spill</w:t>
      </w:r>
      <w:r w:rsidRPr="00B24100">
        <w:rPr>
          <w:rFonts w:cs="Arial"/>
        </w:rPr>
        <w:t xml:space="preserve"> </w:t>
      </w:r>
      <w:r w:rsidRPr="00B24100">
        <w:rPr>
          <w:rFonts w:cs="Arial"/>
          <w:spacing w:val="-1"/>
        </w:rPr>
        <w:t>is</w:t>
      </w:r>
      <w:ins w:id="621" w:author="Author">
        <w:r w:rsidR="00F54D62" w:rsidRPr="00B24100">
          <w:rPr>
            <w:rFonts w:cs="Arial"/>
            <w:spacing w:val="-1"/>
          </w:rPr>
          <w:t xml:space="preserve"> </w:t>
        </w:r>
      </w:ins>
      <w:del w:id="622" w:author="Author">
        <w:r w:rsidRPr="00B24100" w:rsidDel="00F54D62">
          <w:rPr>
            <w:rFonts w:cs="Arial"/>
            <w:spacing w:val="-1"/>
          </w:rPr>
          <w:delText>:</w:delText>
        </w:r>
      </w:del>
    </w:p>
    <w:p w14:paraId="70AAFA7D" w14:textId="491D50CC" w:rsidR="00E10752" w:rsidRPr="00B24100" w:rsidRDefault="006D1086" w:rsidP="00F54D62">
      <w:pPr>
        <w:pStyle w:val="BodyText"/>
        <w:spacing w:before="118"/>
        <w:ind w:left="1367" w:firstLine="0"/>
        <w:rPr>
          <w:rFonts w:cs="Arial"/>
        </w:rPr>
      </w:pPr>
      <w:del w:id="623" w:author="Author">
        <w:r w:rsidRPr="00B24100" w:rsidDel="00F54D62">
          <w:rPr>
            <w:rFonts w:cs="Arial"/>
            <w:spacing w:val="-1"/>
          </w:rPr>
          <w:delText>A</w:delText>
        </w:r>
      </w:del>
      <w:ins w:id="624" w:author="Author">
        <w:r w:rsidR="00F54D62" w:rsidRPr="00B24100">
          <w:rPr>
            <w:rFonts w:cs="Arial"/>
            <w:spacing w:val="-1"/>
          </w:rPr>
          <w:t>a</w:t>
        </w:r>
      </w:ins>
      <w:r w:rsidRPr="00B24100">
        <w:rPr>
          <w:rFonts w:cs="Arial"/>
          <w:spacing w:val="-1"/>
        </w:rPr>
        <w:t>n above</w:t>
      </w:r>
      <w:r w:rsidRPr="00B24100">
        <w:rPr>
          <w:rFonts w:cs="Arial"/>
        </w:rPr>
        <w:t xml:space="preserve"> </w:t>
      </w:r>
      <w:r w:rsidRPr="00B24100">
        <w:rPr>
          <w:rFonts w:cs="Arial"/>
          <w:spacing w:val="-1"/>
        </w:rPr>
        <w:t xml:space="preserve">ground </w:t>
      </w:r>
      <w:r w:rsidRPr="00B24100">
        <w:rPr>
          <w:rFonts w:cs="Arial"/>
          <w:i/>
          <w:spacing w:val="-1"/>
        </w:rPr>
        <w:t xml:space="preserve">spill </w:t>
      </w:r>
      <w:r w:rsidRPr="00B24100">
        <w:rPr>
          <w:rFonts w:cs="Arial"/>
          <w:spacing w:val="-1"/>
        </w:rPr>
        <w:t>of</w:t>
      </w:r>
      <w:r w:rsidRPr="00B24100">
        <w:rPr>
          <w:rFonts w:cs="Arial"/>
          <w:spacing w:val="1"/>
        </w:rPr>
        <w:t xml:space="preserve"> </w:t>
      </w:r>
      <w:r w:rsidRPr="00B24100">
        <w:rPr>
          <w:rFonts w:cs="Arial"/>
          <w:spacing w:val="-1"/>
        </w:rPr>
        <w:t>less than</w:t>
      </w:r>
      <w:r w:rsidRPr="00B24100">
        <w:rPr>
          <w:rFonts w:cs="Arial"/>
        </w:rPr>
        <w:t xml:space="preserve"> </w:t>
      </w:r>
      <w:r w:rsidRPr="00B24100">
        <w:rPr>
          <w:rFonts w:cs="Arial"/>
          <w:spacing w:val="-1"/>
        </w:rPr>
        <w:t>50 gallons,</w:t>
      </w:r>
      <w:r w:rsidRPr="00B24100">
        <w:rPr>
          <w:rFonts w:cs="Arial"/>
          <w:spacing w:val="2"/>
        </w:rPr>
        <w:t xml:space="preserve"> </w:t>
      </w:r>
      <w:r w:rsidRPr="00B24100">
        <w:rPr>
          <w:rFonts w:cs="Arial"/>
          <w:spacing w:val="-1"/>
        </w:rPr>
        <w:t>from or</w:t>
      </w:r>
      <w:r w:rsidRPr="00B24100">
        <w:rPr>
          <w:rFonts w:cs="Arial"/>
          <w:spacing w:val="-2"/>
        </w:rPr>
        <w:t xml:space="preserve"> </w:t>
      </w:r>
      <w:r w:rsidRPr="00B24100">
        <w:rPr>
          <w:rFonts w:cs="Arial"/>
          <w:spacing w:val="-1"/>
        </w:rPr>
        <w:t>caused</w:t>
      </w:r>
      <w:r w:rsidRPr="00B24100">
        <w:rPr>
          <w:rFonts w:cs="Arial"/>
        </w:rPr>
        <w:t xml:space="preserve"> </w:t>
      </w:r>
      <w:r w:rsidRPr="00B24100">
        <w:rPr>
          <w:rFonts w:cs="Arial"/>
          <w:spacing w:val="-1"/>
        </w:rPr>
        <w:t xml:space="preserve">by </w:t>
      </w:r>
      <w:r w:rsidRPr="00B24100">
        <w:rPr>
          <w:rFonts w:cs="Arial"/>
        </w:rPr>
        <w:t xml:space="preserve">a </w:t>
      </w:r>
      <w:r w:rsidRPr="00B24100">
        <w:rPr>
          <w:rFonts w:cs="Arial"/>
          <w:i/>
          <w:spacing w:val="-1"/>
        </w:rPr>
        <w:t>sanitary</w:t>
      </w:r>
      <w:r w:rsidRPr="00B24100">
        <w:rPr>
          <w:rFonts w:cs="Arial"/>
          <w:i/>
          <w:spacing w:val="59"/>
        </w:rPr>
        <w:t xml:space="preserve"> </w:t>
      </w:r>
      <w:r w:rsidRPr="00B24100">
        <w:rPr>
          <w:rFonts w:cs="Arial"/>
          <w:i/>
          <w:spacing w:val="-1"/>
        </w:rPr>
        <w:t>sewer</w:t>
      </w:r>
      <w:r w:rsidRPr="00B24100">
        <w:rPr>
          <w:rFonts w:cs="Arial"/>
          <w:i/>
          <w:spacing w:val="-2"/>
        </w:rPr>
        <w:t xml:space="preserve"> </w:t>
      </w:r>
      <w:r w:rsidRPr="00B24100">
        <w:rPr>
          <w:rFonts w:cs="Arial"/>
          <w:i/>
          <w:spacing w:val="-1"/>
        </w:rPr>
        <w:t>system</w:t>
      </w:r>
      <w:r w:rsidRPr="00B24100">
        <w:rPr>
          <w:rFonts w:cs="Arial"/>
          <w:i/>
          <w:spacing w:val="-2"/>
        </w:rPr>
        <w:t xml:space="preserve"> </w:t>
      </w:r>
      <w:r w:rsidRPr="00B24100">
        <w:rPr>
          <w:rFonts w:cs="Arial"/>
          <w:spacing w:val="-1"/>
        </w:rPr>
        <w:t>regulated under</w:t>
      </w:r>
      <w:r w:rsidRPr="00B24100">
        <w:rPr>
          <w:rFonts w:cs="Arial"/>
          <w:spacing w:val="-2"/>
        </w:rPr>
        <w:t xml:space="preserve"> </w:t>
      </w:r>
      <w:r w:rsidRPr="00B24100">
        <w:rPr>
          <w:rFonts w:cs="Arial"/>
          <w:spacing w:val="-1"/>
        </w:rPr>
        <w:t>this General</w:t>
      </w:r>
      <w:r w:rsidRPr="00B24100">
        <w:rPr>
          <w:rFonts w:cs="Arial"/>
          <w:spacing w:val="-3"/>
        </w:rPr>
        <w:t xml:space="preserve"> </w:t>
      </w:r>
      <w:r w:rsidRPr="00B24100">
        <w:rPr>
          <w:rFonts w:cs="Arial"/>
          <w:spacing w:val="-1"/>
        </w:rPr>
        <w:t>Order</w:t>
      </w:r>
      <w:del w:id="625" w:author="Author">
        <w:r w:rsidRPr="00B24100" w:rsidDel="00F54D62">
          <w:rPr>
            <w:rFonts w:cs="Arial"/>
            <w:spacing w:val="-2"/>
          </w:rPr>
          <w:delText xml:space="preserve"> </w:delText>
        </w:r>
        <w:r w:rsidRPr="00B24100" w:rsidDel="00F54D62">
          <w:rPr>
            <w:rFonts w:cs="Arial"/>
            <w:b/>
            <w:spacing w:val="-1"/>
          </w:rPr>
          <w:delText>that</w:delText>
        </w:r>
        <w:r w:rsidRPr="00B24100" w:rsidDel="00F54D62">
          <w:rPr>
            <w:rFonts w:cs="Arial"/>
            <w:b/>
            <w:spacing w:val="-3"/>
          </w:rPr>
          <w:delText xml:space="preserve"> </w:delText>
        </w:r>
        <w:r w:rsidRPr="00B24100" w:rsidDel="00F54D62">
          <w:rPr>
            <w:rFonts w:cs="Arial"/>
            <w:b/>
          </w:rPr>
          <w:delText>is</w:delText>
        </w:r>
        <w:r w:rsidRPr="00B24100" w:rsidDel="00F54D62">
          <w:rPr>
            <w:rFonts w:cs="Arial"/>
            <w:b/>
            <w:spacing w:val="-1"/>
          </w:rPr>
          <w:delText xml:space="preserve"> not</w:delText>
        </w:r>
        <w:r w:rsidRPr="00B24100" w:rsidDel="00F54D62">
          <w:rPr>
            <w:rFonts w:cs="Arial"/>
            <w:b/>
            <w:spacing w:val="-2"/>
          </w:rPr>
          <w:delText xml:space="preserve"> </w:delText>
        </w:r>
        <w:r w:rsidRPr="00B24100" w:rsidDel="00F54D62">
          <w:rPr>
            <w:rFonts w:cs="Arial"/>
            <w:b/>
          </w:rPr>
          <w:delText>a</w:delText>
        </w:r>
        <w:r w:rsidRPr="00B24100" w:rsidDel="00F54D62">
          <w:rPr>
            <w:rFonts w:cs="Arial"/>
            <w:b/>
            <w:spacing w:val="-1"/>
          </w:rPr>
          <w:delText xml:space="preserve"> Category</w:delText>
        </w:r>
        <w:r w:rsidRPr="00B24100" w:rsidDel="00F54D62">
          <w:rPr>
            <w:rFonts w:cs="Arial"/>
            <w:b/>
            <w:spacing w:val="-2"/>
          </w:rPr>
          <w:delText xml:space="preserve"> </w:delText>
        </w:r>
        <w:r w:rsidRPr="00B24100" w:rsidDel="00F54D62">
          <w:rPr>
            <w:rFonts w:cs="Arial"/>
            <w:b/>
          </w:rPr>
          <w:delText>1</w:delText>
        </w:r>
        <w:r w:rsidRPr="00B24100" w:rsidDel="00F54D62">
          <w:rPr>
            <w:rFonts w:cs="Arial"/>
            <w:b/>
            <w:spacing w:val="49"/>
          </w:rPr>
          <w:delText xml:space="preserve"> </w:delText>
        </w:r>
        <w:r w:rsidRPr="00B24100" w:rsidDel="00F54D62">
          <w:rPr>
            <w:rFonts w:cs="Arial"/>
            <w:b/>
            <w:spacing w:val="-1"/>
          </w:rPr>
          <w:delText>Spill</w:delText>
        </w:r>
      </w:del>
      <w:r w:rsidRPr="00B24100">
        <w:rPr>
          <w:rFonts w:cs="Arial"/>
          <w:spacing w:val="-1"/>
        </w:rPr>
        <w:t>.</w:t>
      </w:r>
    </w:p>
    <w:p w14:paraId="6A588CF0" w14:textId="154B79B1" w:rsidR="00E10752" w:rsidRPr="00B24100" w:rsidDel="00F54D62" w:rsidRDefault="006D1086" w:rsidP="00590D87">
      <w:pPr>
        <w:numPr>
          <w:ilvl w:val="4"/>
          <w:numId w:val="66"/>
        </w:numPr>
        <w:tabs>
          <w:tab w:val="left" w:pos="1728"/>
        </w:tabs>
        <w:spacing w:before="120" w:line="276" w:lineRule="exact"/>
        <w:ind w:right="275"/>
        <w:rPr>
          <w:del w:id="626" w:author="Author"/>
          <w:rFonts w:ascii="Arial" w:eastAsia="Arial" w:hAnsi="Arial" w:cs="Arial"/>
          <w:sz w:val="24"/>
          <w:szCs w:val="24"/>
        </w:rPr>
      </w:pPr>
      <w:del w:id="627" w:author="Author">
        <w:r w:rsidRPr="00B24100" w:rsidDel="00F54D62">
          <w:rPr>
            <w:rFonts w:ascii="Arial" w:hAnsi="Arial" w:cs="Arial"/>
            <w:spacing w:val="-1"/>
            <w:sz w:val="24"/>
          </w:rPr>
          <w:delText xml:space="preserve">Underground exfiltrated </w:delText>
        </w:r>
        <w:r w:rsidRPr="00B24100" w:rsidDel="00F54D62">
          <w:rPr>
            <w:rFonts w:ascii="Arial" w:hAnsi="Arial" w:cs="Arial"/>
            <w:i/>
            <w:spacing w:val="-1"/>
            <w:sz w:val="24"/>
          </w:rPr>
          <w:delText xml:space="preserve">sewage </w:delText>
        </w:r>
        <w:r w:rsidRPr="00B24100" w:rsidDel="00F54D62">
          <w:rPr>
            <w:rFonts w:ascii="Arial" w:hAnsi="Arial" w:cs="Arial"/>
            <w:spacing w:val="-1"/>
            <w:sz w:val="24"/>
          </w:rPr>
          <w:delText>of</w:delText>
        </w:r>
        <w:r w:rsidRPr="00B24100" w:rsidDel="00F54D62">
          <w:rPr>
            <w:rFonts w:ascii="Arial" w:hAnsi="Arial" w:cs="Arial"/>
            <w:spacing w:val="1"/>
            <w:sz w:val="24"/>
          </w:rPr>
          <w:delText xml:space="preserve"> </w:delText>
        </w:r>
        <w:r w:rsidRPr="00B24100" w:rsidDel="00F54D62">
          <w:rPr>
            <w:rFonts w:ascii="Arial" w:hAnsi="Arial" w:cs="Arial"/>
            <w:spacing w:val="-1"/>
            <w:sz w:val="24"/>
          </w:rPr>
          <w:delText>less than 50 gallons,</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from</w:delText>
        </w:r>
        <w:r w:rsidRPr="00B24100" w:rsidDel="00F54D62">
          <w:rPr>
            <w:rFonts w:ascii="Arial" w:hAnsi="Arial" w:cs="Arial"/>
            <w:spacing w:val="-2"/>
            <w:sz w:val="24"/>
          </w:rPr>
          <w:delText xml:space="preserve"> </w:delText>
        </w:r>
        <w:r w:rsidRPr="00B24100" w:rsidDel="00F54D62">
          <w:rPr>
            <w:rFonts w:ascii="Arial" w:hAnsi="Arial" w:cs="Arial"/>
            <w:sz w:val="24"/>
          </w:rPr>
          <w:delText>a</w:delText>
        </w:r>
        <w:r w:rsidRPr="00B24100" w:rsidDel="00F54D62">
          <w:rPr>
            <w:rFonts w:ascii="Arial" w:hAnsi="Arial" w:cs="Arial"/>
            <w:spacing w:val="-1"/>
            <w:sz w:val="24"/>
          </w:rPr>
          <w:delText xml:space="preserve"> </w:delText>
        </w:r>
        <w:r w:rsidRPr="00B24100" w:rsidDel="00F54D62">
          <w:rPr>
            <w:rFonts w:ascii="Arial" w:hAnsi="Arial" w:cs="Arial"/>
            <w:i/>
            <w:spacing w:val="-1"/>
            <w:sz w:val="24"/>
          </w:rPr>
          <w:delText>sanitary</w:delText>
        </w:r>
        <w:r w:rsidRPr="00B24100" w:rsidDel="00F54D62">
          <w:rPr>
            <w:rFonts w:ascii="Arial" w:hAnsi="Arial" w:cs="Arial"/>
            <w:i/>
            <w:sz w:val="24"/>
          </w:rPr>
          <w:delText xml:space="preserve"> </w:delText>
        </w:r>
        <w:r w:rsidRPr="00B24100" w:rsidDel="00F54D62">
          <w:rPr>
            <w:rFonts w:ascii="Arial" w:hAnsi="Arial" w:cs="Arial"/>
            <w:i/>
            <w:spacing w:val="-1"/>
            <w:sz w:val="24"/>
          </w:rPr>
          <w:delText>sewer</w:delText>
        </w:r>
        <w:r w:rsidRPr="00B24100" w:rsidDel="00F54D62">
          <w:rPr>
            <w:rFonts w:ascii="Arial" w:hAnsi="Arial" w:cs="Arial"/>
            <w:i/>
            <w:spacing w:val="58"/>
            <w:sz w:val="24"/>
          </w:rPr>
          <w:delText xml:space="preserve"> </w:delText>
        </w:r>
        <w:r w:rsidRPr="00B24100" w:rsidDel="00F54D62">
          <w:rPr>
            <w:rFonts w:ascii="Arial" w:hAnsi="Arial" w:cs="Arial"/>
            <w:i/>
            <w:spacing w:val="-1"/>
            <w:sz w:val="24"/>
          </w:rPr>
          <w:delText>system</w:delText>
        </w:r>
        <w:r w:rsidRPr="00B24100" w:rsidDel="00F54D62">
          <w:rPr>
            <w:rFonts w:ascii="Arial" w:hAnsi="Arial" w:cs="Arial"/>
            <w:i/>
            <w:spacing w:val="-2"/>
            <w:sz w:val="24"/>
          </w:rPr>
          <w:delText xml:space="preserve"> </w:delText>
        </w:r>
        <w:r w:rsidRPr="00B24100" w:rsidDel="00F54D62">
          <w:rPr>
            <w:rFonts w:ascii="Arial" w:hAnsi="Arial" w:cs="Arial"/>
            <w:spacing w:val="-1"/>
            <w:sz w:val="24"/>
          </w:rPr>
          <w:delText>regulated under</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this General</w:delText>
        </w:r>
        <w:r w:rsidRPr="00B24100" w:rsidDel="00F54D62">
          <w:rPr>
            <w:rFonts w:ascii="Arial" w:hAnsi="Arial" w:cs="Arial"/>
            <w:spacing w:val="-3"/>
            <w:sz w:val="24"/>
          </w:rPr>
          <w:delText xml:space="preserve"> </w:delText>
        </w:r>
        <w:r w:rsidRPr="00B24100" w:rsidDel="00F54D62">
          <w:rPr>
            <w:rFonts w:ascii="Arial" w:hAnsi="Arial" w:cs="Arial"/>
            <w:spacing w:val="-1"/>
            <w:sz w:val="24"/>
          </w:rPr>
          <w:delText>Order,</w:delText>
        </w:r>
        <w:r w:rsidRPr="00B24100" w:rsidDel="00F54D62">
          <w:rPr>
            <w:rFonts w:ascii="Arial" w:hAnsi="Arial" w:cs="Arial"/>
            <w:spacing w:val="-3"/>
            <w:sz w:val="24"/>
          </w:rPr>
          <w:delText xml:space="preserve"> </w:delText>
        </w:r>
        <w:r w:rsidRPr="00B24100" w:rsidDel="00F54D62">
          <w:rPr>
            <w:rFonts w:ascii="Arial" w:hAnsi="Arial" w:cs="Arial"/>
            <w:spacing w:val="-1"/>
            <w:sz w:val="24"/>
          </w:rPr>
          <w:delText xml:space="preserve">that </w:delText>
        </w:r>
        <w:r w:rsidRPr="00B24100" w:rsidDel="00F54D62">
          <w:rPr>
            <w:rFonts w:ascii="Arial" w:hAnsi="Arial" w:cs="Arial"/>
            <w:i/>
            <w:spacing w:val="-1"/>
            <w:sz w:val="24"/>
          </w:rPr>
          <w:delText xml:space="preserve">discharges </w:delText>
        </w:r>
        <w:r w:rsidRPr="00B24100" w:rsidDel="00F54D62">
          <w:rPr>
            <w:rFonts w:ascii="Arial" w:hAnsi="Arial" w:cs="Arial"/>
            <w:sz w:val="24"/>
          </w:rPr>
          <w:delText>to</w:delText>
        </w:r>
        <w:r w:rsidRPr="00B24100" w:rsidDel="00F54D62">
          <w:rPr>
            <w:rFonts w:ascii="Arial" w:hAnsi="Arial" w:cs="Arial"/>
            <w:spacing w:val="-2"/>
            <w:sz w:val="24"/>
          </w:rPr>
          <w:delText xml:space="preserve"> </w:delText>
        </w:r>
        <w:r w:rsidRPr="00B24100" w:rsidDel="00F54D62">
          <w:rPr>
            <w:rFonts w:ascii="Arial" w:hAnsi="Arial" w:cs="Arial"/>
            <w:sz w:val="24"/>
          </w:rPr>
          <w:delText>a</w:delText>
        </w:r>
        <w:r w:rsidRPr="00B24100" w:rsidDel="00F54D62">
          <w:rPr>
            <w:rFonts w:ascii="Arial" w:hAnsi="Arial" w:cs="Arial"/>
            <w:spacing w:val="-2"/>
            <w:sz w:val="24"/>
          </w:rPr>
          <w:delText xml:space="preserve"> </w:delText>
        </w:r>
        <w:r w:rsidRPr="00B24100" w:rsidDel="00F54D62">
          <w:rPr>
            <w:rFonts w:ascii="Arial" w:hAnsi="Arial" w:cs="Arial"/>
            <w:i/>
            <w:spacing w:val="-1"/>
            <w:sz w:val="24"/>
          </w:rPr>
          <w:delText>water of</w:delText>
        </w:r>
        <w:r w:rsidRPr="00B24100" w:rsidDel="00F54D62">
          <w:rPr>
            <w:rFonts w:ascii="Arial" w:hAnsi="Arial" w:cs="Arial"/>
            <w:i/>
            <w:spacing w:val="-3"/>
            <w:sz w:val="24"/>
          </w:rPr>
          <w:delText xml:space="preserve"> </w:delText>
        </w:r>
        <w:r w:rsidRPr="00B24100" w:rsidDel="00F54D62">
          <w:rPr>
            <w:rFonts w:ascii="Arial" w:hAnsi="Arial" w:cs="Arial"/>
            <w:i/>
            <w:spacing w:val="-1"/>
            <w:sz w:val="24"/>
          </w:rPr>
          <w:delText>the</w:delText>
        </w:r>
        <w:r w:rsidRPr="00B24100" w:rsidDel="00F54D62">
          <w:rPr>
            <w:rFonts w:ascii="Arial" w:hAnsi="Arial" w:cs="Arial"/>
            <w:i/>
            <w:spacing w:val="54"/>
            <w:sz w:val="24"/>
          </w:rPr>
          <w:delText xml:space="preserve"> </w:delText>
        </w:r>
        <w:r w:rsidRPr="00B24100" w:rsidDel="00F54D62">
          <w:rPr>
            <w:rFonts w:ascii="Arial" w:hAnsi="Arial" w:cs="Arial"/>
            <w:i/>
            <w:spacing w:val="-1"/>
            <w:sz w:val="24"/>
          </w:rPr>
          <w:delText>State</w:delText>
        </w:r>
        <w:r w:rsidRPr="00B24100" w:rsidDel="00F54D62">
          <w:rPr>
            <w:rFonts w:ascii="Arial" w:hAnsi="Arial" w:cs="Arial"/>
            <w:i/>
            <w:spacing w:val="-3"/>
            <w:sz w:val="24"/>
          </w:rPr>
          <w:delText xml:space="preserve"> </w:delText>
        </w:r>
        <w:r w:rsidRPr="00B24100" w:rsidDel="00F54D62">
          <w:rPr>
            <w:rFonts w:ascii="Arial" w:hAnsi="Arial" w:cs="Arial"/>
            <w:spacing w:val="-1"/>
            <w:sz w:val="24"/>
          </w:rPr>
          <w:delText>or</w:delText>
        </w:r>
        <w:r w:rsidRPr="00B24100" w:rsidDel="00F54D62">
          <w:rPr>
            <w:rFonts w:ascii="Arial" w:hAnsi="Arial" w:cs="Arial"/>
            <w:spacing w:val="-3"/>
            <w:sz w:val="24"/>
          </w:rPr>
          <w:delText xml:space="preserve"> </w:delText>
        </w:r>
        <w:r w:rsidRPr="00B24100" w:rsidDel="00F54D62">
          <w:rPr>
            <w:rFonts w:ascii="Arial" w:hAnsi="Arial" w:cs="Arial"/>
            <w:spacing w:val="-1"/>
            <w:sz w:val="24"/>
          </w:rPr>
          <w:delText>the</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ground</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surface, and</w:delText>
        </w:r>
        <w:r w:rsidRPr="00B24100" w:rsidDel="00F54D62">
          <w:rPr>
            <w:rFonts w:ascii="Arial" w:hAnsi="Arial" w:cs="Arial"/>
            <w:spacing w:val="-2"/>
            <w:sz w:val="24"/>
          </w:rPr>
          <w:delText xml:space="preserve"> </w:delText>
        </w:r>
        <w:r w:rsidRPr="00B24100" w:rsidDel="00F54D62">
          <w:rPr>
            <w:rFonts w:ascii="Arial" w:hAnsi="Arial" w:cs="Arial"/>
            <w:spacing w:val="-1"/>
            <w:sz w:val="24"/>
          </w:rPr>
          <w:delText>that</w:delText>
        </w:r>
        <w:r w:rsidRPr="00B24100" w:rsidDel="00F54D62">
          <w:rPr>
            <w:rFonts w:ascii="Arial" w:hAnsi="Arial" w:cs="Arial"/>
            <w:spacing w:val="-3"/>
            <w:sz w:val="24"/>
          </w:rPr>
          <w:delText xml:space="preserve"> </w:delText>
        </w:r>
        <w:r w:rsidRPr="00B24100" w:rsidDel="00F54D62">
          <w:rPr>
            <w:rFonts w:ascii="Arial" w:hAnsi="Arial" w:cs="Arial"/>
            <w:b/>
            <w:sz w:val="24"/>
          </w:rPr>
          <w:delText>is</w:delText>
        </w:r>
        <w:r w:rsidRPr="00B24100" w:rsidDel="00F54D62">
          <w:rPr>
            <w:rFonts w:ascii="Arial" w:hAnsi="Arial" w:cs="Arial"/>
            <w:b/>
            <w:spacing w:val="-2"/>
            <w:sz w:val="24"/>
          </w:rPr>
          <w:delText xml:space="preserve"> </w:delText>
        </w:r>
        <w:r w:rsidRPr="00B24100" w:rsidDel="00F54D62">
          <w:rPr>
            <w:rFonts w:ascii="Arial" w:hAnsi="Arial" w:cs="Arial"/>
            <w:b/>
            <w:spacing w:val="-1"/>
            <w:sz w:val="24"/>
          </w:rPr>
          <w:delText>not</w:delText>
        </w:r>
        <w:r w:rsidRPr="00B24100" w:rsidDel="00F54D62">
          <w:rPr>
            <w:rFonts w:ascii="Arial" w:hAnsi="Arial" w:cs="Arial"/>
            <w:b/>
            <w:spacing w:val="-3"/>
            <w:sz w:val="24"/>
          </w:rPr>
          <w:delText xml:space="preserve"> </w:delText>
        </w:r>
        <w:r w:rsidRPr="00B24100" w:rsidDel="00F54D62">
          <w:rPr>
            <w:rFonts w:ascii="Arial" w:hAnsi="Arial" w:cs="Arial"/>
            <w:b/>
            <w:sz w:val="24"/>
          </w:rPr>
          <w:delText>a</w:delText>
        </w:r>
        <w:r w:rsidRPr="00B24100" w:rsidDel="00F54D62">
          <w:rPr>
            <w:rFonts w:ascii="Arial" w:hAnsi="Arial" w:cs="Arial"/>
            <w:b/>
            <w:spacing w:val="-2"/>
            <w:sz w:val="24"/>
          </w:rPr>
          <w:delText xml:space="preserve"> </w:delText>
        </w:r>
        <w:r w:rsidRPr="00B24100" w:rsidDel="00F54D62">
          <w:rPr>
            <w:rFonts w:ascii="Arial" w:hAnsi="Arial" w:cs="Arial"/>
            <w:b/>
            <w:spacing w:val="-1"/>
            <w:sz w:val="24"/>
          </w:rPr>
          <w:delText>Category</w:delText>
        </w:r>
        <w:r w:rsidRPr="00B24100" w:rsidDel="00F54D62">
          <w:rPr>
            <w:rFonts w:ascii="Arial" w:hAnsi="Arial" w:cs="Arial"/>
            <w:b/>
            <w:spacing w:val="-2"/>
            <w:sz w:val="24"/>
          </w:rPr>
          <w:delText xml:space="preserve"> </w:delText>
        </w:r>
        <w:r w:rsidRPr="00B24100" w:rsidDel="00F54D62">
          <w:rPr>
            <w:rFonts w:ascii="Arial" w:hAnsi="Arial" w:cs="Arial"/>
            <w:b/>
            <w:sz w:val="24"/>
          </w:rPr>
          <w:delText>1</w:delText>
        </w:r>
        <w:r w:rsidRPr="00B24100" w:rsidDel="00F54D62">
          <w:rPr>
            <w:rFonts w:ascii="Arial" w:hAnsi="Arial" w:cs="Arial"/>
            <w:b/>
            <w:spacing w:val="-2"/>
            <w:sz w:val="24"/>
          </w:rPr>
          <w:delText xml:space="preserve"> </w:delText>
        </w:r>
        <w:r w:rsidRPr="00B24100" w:rsidDel="00F54D62">
          <w:rPr>
            <w:rFonts w:ascii="Arial" w:hAnsi="Arial" w:cs="Arial"/>
            <w:b/>
            <w:spacing w:val="-1"/>
            <w:sz w:val="24"/>
          </w:rPr>
          <w:delText>Spill</w:delText>
        </w:r>
        <w:r w:rsidRPr="00B24100" w:rsidDel="00F54D62">
          <w:rPr>
            <w:rFonts w:ascii="Arial" w:hAnsi="Arial" w:cs="Arial"/>
            <w:spacing w:val="-1"/>
            <w:sz w:val="24"/>
          </w:rPr>
          <w:delText>.</w:delText>
        </w:r>
      </w:del>
    </w:p>
    <w:p w14:paraId="6223B305" w14:textId="77777777" w:rsidR="00E10752" w:rsidRPr="00B24100" w:rsidRDefault="00E10752">
      <w:pPr>
        <w:spacing w:before="6"/>
        <w:rPr>
          <w:rFonts w:ascii="Arial" w:eastAsia="Arial" w:hAnsi="Arial" w:cs="Arial"/>
          <w:sz w:val="20"/>
          <w:szCs w:val="20"/>
        </w:rPr>
      </w:pPr>
    </w:p>
    <w:p w14:paraId="0E97ACDF" w14:textId="77777777" w:rsidR="00E10752" w:rsidRPr="00B24100" w:rsidRDefault="006D1086">
      <w:pPr>
        <w:pStyle w:val="Heading1"/>
        <w:numPr>
          <w:ilvl w:val="1"/>
          <w:numId w:val="61"/>
        </w:numPr>
        <w:tabs>
          <w:tab w:val="left" w:pos="820"/>
        </w:tabs>
        <w:rPr>
          <w:rFonts w:cs="Arial"/>
          <w:b w:val="0"/>
          <w:bCs w:val="0"/>
        </w:rPr>
      </w:pPr>
      <w:bookmarkStart w:id="628" w:name="5.14._Electronic_Sanitary_Sewer_System_S"/>
      <w:bookmarkStart w:id="629" w:name="_Toc75441297"/>
      <w:bookmarkStart w:id="630" w:name="_Toc75441514"/>
      <w:bookmarkEnd w:id="628"/>
      <w:r w:rsidRPr="00B24100">
        <w:rPr>
          <w:rFonts w:cs="Arial"/>
          <w:spacing w:val="-1"/>
        </w:rPr>
        <w:t>Electronic</w:t>
      </w:r>
      <w:r w:rsidRPr="00B24100">
        <w:rPr>
          <w:rFonts w:cs="Arial"/>
          <w:spacing w:val="-6"/>
        </w:rPr>
        <w:t xml:space="preserve"> </w:t>
      </w:r>
      <w:r w:rsidRPr="00B24100">
        <w:rPr>
          <w:rFonts w:cs="Arial"/>
          <w:spacing w:val="-1"/>
        </w:rPr>
        <w:t>Sanitary</w:t>
      </w:r>
      <w:r w:rsidRPr="00B24100">
        <w:rPr>
          <w:rFonts w:cs="Arial"/>
          <w:spacing w:val="-5"/>
        </w:rPr>
        <w:t xml:space="preserve"> </w:t>
      </w:r>
      <w:r w:rsidRPr="00B24100">
        <w:rPr>
          <w:rFonts w:cs="Arial"/>
          <w:spacing w:val="-1"/>
        </w:rPr>
        <w:t>Sewer</w:t>
      </w:r>
      <w:r w:rsidRPr="00B24100">
        <w:rPr>
          <w:rFonts w:cs="Arial"/>
          <w:spacing w:val="-5"/>
        </w:rPr>
        <w:t xml:space="preserve"> </w:t>
      </w:r>
      <w:r w:rsidRPr="00B24100">
        <w:rPr>
          <w:rFonts w:cs="Arial"/>
          <w:spacing w:val="-1"/>
        </w:rPr>
        <w:t>System</w:t>
      </w:r>
      <w:r w:rsidRPr="00B24100">
        <w:rPr>
          <w:rFonts w:cs="Arial"/>
          <w:spacing w:val="-6"/>
        </w:rPr>
        <w:t xml:space="preserve"> </w:t>
      </w:r>
      <w:r w:rsidRPr="00B24100">
        <w:rPr>
          <w:rFonts w:cs="Arial"/>
          <w:spacing w:val="-1"/>
        </w:rPr>
        <w:t>Service</w:t>
      </w:r>
      <w:r w:rsidRPr="00B24100">
        <w:rPr>
          <w:rFonts w:cs="Arial"/>
          <w:spacing w:val="-5"/>
        </w:rPr>
        <w:t xml:space="preserve"> </w:t>
      </w:r>
      <w:r w:rsidRPr="00B24100">
        <w:rPr>
          <w:rFonts w:cs="Arial"/>
          <w:spacing w:val="-1"/>
        </w:rPr>
        <w:t>Boundary</w:t>
      </w:r>
      <w:r w:rsidRPr="00B24100">
        <w:rPr>
          <w:rFonts w:cs="Arial"/>
          <w:spacing w:val="-5"/>
        </w:rPr>
        <w:t xml:space="preserve"> </w:t>
      </w:r>
      <w:r w:rsidRPr="00B24100">
        <w:rPr>
          <w:rFonts w:cs="Arial"/>
          <w:spacing w:val="-1"/>
        </w:rPr>
        <w:t>Map</w:t>
      </w:r>
      <w:bookmarkEnd w:id="629"/>
      <w:bookmarkEnd w:id="630"/>
    </w:p>
    <w:p w14:paraId="6BCFA99F" w14:textId="356EE2C5" w:rsidR="00E10752" w:rsidRPr="00B24100" w:rsidRDefault="006D1086">
      <w:pPr>
        <w:spacing w:before="120"/>
        <w:ind w:left="820" w:right="275"/>
        <w:rPr>
          <w:rFonts w:ascii="Arial" w:eastAsia="Arial" w:hAnsi="Arial" w:cs="Arial"/>
          <w:sz w:val="24"/>
          <w:szCs w:val="24"/>
        </w:rPr>
      </w:pPr>
      <w:r w:rsidRPr="00B24100">
        <w:rPr>
          <w:rFonts w:ascii="Arial" w:hAnsi="Arial" w:cs="Arial"/>
          <w:b/>
          <w:spacing w:val="-1"/>
          <w:sz w:val="24"/>
        </w:rPr>
        <w:t>Within</w:t>
      </w:r>
      <w:r w:rsidRPr="00B24100">
        <w:rPr>
          <w:rFonts w:ascii="Arial" w:hAnsi="Arial" w:cs="Arial"/>
          <w:b/>
          <w:spacing w:val="-4"/>
          <w:sz w:val="24"/>
        </w:rPr>
        <w:t xml:space="preserve"> </w:t>
      </w:r>
      <w:r w:rsidRPr="00B24100">
        <w:rPr>
          <w:rFonts w:ascii="Arial" w:hAnsi="Arial" w:cs="Arial"/>
          <w:b/>
          <w:spacing w:val="-1"/>
          <w:sz w:val="24"/>
        </w:rPr>
        <w:t>12</w:t>
      </w:r>
      <w:r w:rsidRPr="00B24100">
        <w:rPr>
          <w:rFonts w:ascii="Arial" w:hAnsi="Arial" w:cs="Arial"/>
          <w:b/>
          <w:spacing w:val="-3"/>
          <w:sz w:val="24"/>
        </w:rPr>
        <w:t xml:space="preserve"> </w:t>
      </w:r>
      <w:r w:rsidRPr="00B24100">
        <w:rPr>
          <w:rFonts w:ascii="Arial" w:hAnsi="Arial" w:cs="Arial"/>
          <w:b/>
          <w:spacing w:val="-1"/>
          <w:sz w:val="24"/>
        </w:rPr>
        <w:t>months</w:t>
      </w:r>
      <w:r w:rsidRPr="00B24100">
        <w:rPr>
          <w:rFonts w:ascii="Arial" w:hAnsi="Arial" w:cs="Arial"/>
          <w:b/>
          <w:spacing w:val="-2"/>
          <w:sz w:val="24"/>
        </w:rPr>
        <w:t xml:space="preserve"> </w:t>
      </w:r>
      <w:r w:rsidRPr="00B24100">
        <w:rPr>
          <w:rFonts w:ascii="Arial" w:hAnsi="Arial" w:cs="Arial"/>
          <w:b/>
          <w:spacing w:val="-1"/>
          <w:sz w:val="24"/>
        </w:rPr>
        <w:t>of</w:t>
      </w:r>
      <w:r w:rsidRPr="00B24100">
        <w:rPr>
          <w:rFonts w:ascii="Arial" w:hAnsi="Arial" w:cs="Arial"/>
          <w:b/>
          <w:spacing w:val="-4"/>
          <w:sz w:val="24"/>
        </w:rPr>
        <w:t xml:space="preserve"> </w:t>
      </w:r>
      <w:r w:rsidRPr="00B24100">
        <w:rPr>
          <w:rFonts w:ascii="Arial" w:hAnsi="Arial" w:cs="Arial"/>
          <w:b/>
          <w:spacing w:val="-1"/>
          <w:sz w:val="24"/>
        </w:rPr>
        <w:t>the</w:t>
      </w:r>
      <w:r w:rsidRPr="00B24100">
        <w:rPr>
          <w:rFonts w:ascii="Arial" w:hAnsi="Arial" w:cs="Arial"/>
          <w:b/>
          <w:spacing w:val="-2"/>
          <w:sz w:val="24"/>
        </w:rPr>
        <w:t xml:space="preserve"> </w:t>
      </w:r>
      <w:r w:rsidRPr="00B24100">
        <w:rPr>
          <w:rFonts w:ascii="Arial" w:hAnsi="Arial" w:cs="Arial"/>
          <w:b/>
          <w:spacing w:val="-1"/>
          <w:sz w:val="24"/>
        </w:rPr>
        <w:t>Effective</w:t>
      </w:r>
      <w:r w:rsidRPr="00B24100">
        <w:rPr>
          <w:rFonts w:ascii="Arial" w:hAnsi="Arial" w:cs="Arial"/>
          <w:b/>
          <w:spacing w:val="-2"/>
          <w:sz w:val="24"/>
        </w:rPr>
        <w:t xml:space="preserve"> </w:t>
      </w:r>
      <w:r w:rsidRPr="00B24100">
        <w:rPr>
          <w:rFonts w:ascii="Arial" w:hAnsi="Arial" w:cs="Arial"/>
          <w:b/>
          <w:spacing w:val="-1"/>
          <w:sz w:val="24"/>
        </w:rPr>
        <w:t>Date</w:t>
      </w:r>
      <w:r w:rsidRPr="00B24100">
        <w:rPr>
          <w:rFonts w:ascii="Arial" w:hAnsi="Arial" w:cs="Arial"/>
          <w:b/>
          <w:spacing w:val="-2"/>
          <w:sz w:val="24"/>
        </w:rPr>
        <w:t xml:space="preserve"> </w:t>
      </w:r>
      <w:r w:rsidRPr="00B24100">
        <w:rPr>
          <w:rFonts w:ascii="Arial" w:hAnsi="Arial" w:cs="Arial"/>
          <w:b/>
          <w:spacing w:val="-1"/>
          <w:sz w:val="24"/>
        </w:rPr>
        <w:t>of</w:t>
      </w:r>
      <w:r w:rsidRPr="00B24100">
        <w:rPr>
          <w:rFonts w:ascii="Arial" w:hAnsi="Arial" w:cs="Arial"/>
          <w:b/>
          <w:spacing w:val="-4"/>
          <w:sz w:val="24"/>
        </w:rPr>
        <w:t xml:space="preserve"> </w:t>
      </w:r>
      <w:r w:rsidRPr="00B24100">
        <w:rPr>
          <w:rFonts w:ascii="Arial" w:hAnsi="Arial" w:cs="Arial"/>
          <w:b/>
          <w:spacing w:val="-1"/>
          <w:sz w:val="24"/>
        </w:rPr>
        <w:t>this</w:t>
      </w:r>
      <w:r w:rsidRPr="00B24100">
        <w:rPr>
          <w:rFonts w:ascii="Arial" w:hAnsi="Arial" w:cs="Arial"/>
          <w:b/>
          <w:spacing w:val="-2"/>
          <w:sz w:val="24"/>
        </w:rPr>
        <w:t xml:space="preserve"> </w:t>
      </w:r>
      <w:r w:rsidRPr="00B24100">
        <w:rPr>
          <w:rFonts w:ascii="Arial" w:hAnsi="Arial" w:cs="Arial"/>
          <w:b/>
          <w:spacing w:val="-1"/>
          <w:sz w:val="24"/>
        </w:rPr>
        <w:t>General Order</w:t>
      </w:r>
      <w:r w:rsidRPr="00B24100">
        <w:rPr>
          <w:rFonts w:ascii="Arial" w:hAnsi="Arial" w:cs="Arial"/>
          <w:spacing w:val="-1"/>
          <w:sz w:val="24"/>
        </w:rPr>
        <w:t>,</w:t>
      </w:r>
      <w:r w:rsidRPr="00B24100">
        <w:rPr>
          <w:rFonts w:ascii="Arial" w:hAnsi="Arial" w:cs="Arial"/>
          <w:spacing w:val="-4"/>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pacing w:val="-1"/>
          <w:sz w:val="24"/>
        </w:rPr>
        <w:t>within</w:t>
      </w:r>
      <w:r w:rsidRPr="00B24100">
        <w:rPr>
          <w:rFonts w:ascii="Arial" w:hAnsi="Arial" w:cs="Arial"/>
          <w:spacing w:val="-2"/>
          <w:sz w:val="24"/>
        </w:rPr>
        <w:t xml:space="preserve"> </w:t>
      </w:r>
      <w:r w:rsidRPr="00B24100">
        <w:rPr>
          <w:rFonts w:ascii="Arial" w:hAnsi="Arial" w:cs="Arial"/>
          <w:spacing w:val="-1"/>
          <w:sz w:val="24"/>
        </w:rPr>
        <w:t>six</w:t>
      </w:r>
      <w:r w:rsidRPr="00B24100">
        <w:rPr>
          <w:rFonts w:ascii="Arial" w:hAnsi="Arial" w:cs="Arial"/>
          <w:spacing w:val="-2"/>
          <w:sz w:val="24"/>
        </w:rPr>
        <w:t xml:space="preserve"> </w:t>
      </w:r>
      <w:r w:rsidRPr="00B24100">
        <w:rPr>
          <w:rFonts w:ascii="Arial" w:hAnsi="Arial" w:cs="Arial"/>
          <w:spacing w:val="-1"/>
          <w:sz w:val="24"/>
        </w:rPr>
        <w:t>(6)</w:t>
      </w:r>
      <w:r w:rsidRPr="00B24100">
        <w:rPr>
          <w:rFonts w:ascii="Arial" w:hAnsi="Arial" w:cs="Arial"/>
          <w:spacing w:val="66"/>
          <w:sz w:val="24"/>
        </w:rPr>
        <w:t xml:space="preserve"> </w:t>
      </w:r>
      <w:r w:rsidRPr="00B24100">
        <w:rPr>
          <w:rFonts w:ascii="Arial" w:hAnsi="Arial" w:cs="Arial"/>
          <w:spacing w:val="-1"/>
          <w:sz w:val="24"/>
        </w:rPr>
        <w:t>months of</w:t>
      </w:r>
      <w:r w:rsidRPr="00B24100">
        <w:rPr>
          <w:rFonts w:ascii="Arial" w:hAnsi="Arial" w:cs="Arial"/>
          <w:spacing w:val="-2"/>
          <w:sz w:val="24"/>
        </w:rPr>
        <w:t xml:space="preserve"> </w:t>
      </w:r>
      <w:r w:rsidRPr="00B24100">
        <w:rPr>
          <w:rFonts w:ascii="Arial" w:hAnsi="Arial" w:cs="Arial"/>
          <w:spacing w:val="-1"/>
          <w:sz w:val="24"/>
        </w:rPr>
        <w:t>approval of</w:t>
      </w:r>
      <w:r w:rsidRPr="00B24100">
        <w:rPr>
          <w:rFonts w:ascii="Arial" w:hAnsi="Arial" w:cs="Arial"/>
          <w:spacing w:val="1"/>
          <w:sz w:val="24"/>
        </w:rPr>
        <w:t xml:space="preserve"> </w:t>
      </w:r>
      <w:r w:rsidRPr="00B24100">
        <w:rPr>
          <w:rFonts w:ascii="Arial" w:hAnsi="Arial" w:cs="Arial"/>
          <w:spacing w:val="-1"/>
          <w:sz w:val="24"/>
        </w:rPr>
        <w:t>an Application for Enrollment,</w:t>
      </w:r>
      <w:r w:rsidRPr="00B24100">
        <w:rPr>
          <w:rFonts w:ascii="Arial" w:hAnsi="Arial" w:cs="Arial"/>
          <w:sz w:val="24"/>
        </w:rPr>
        <w:t xml:space="preserve"> </w:t>
      </w:r>
      <w:r w:rsidRPr="00B24100">
        <w:rPr>
          <w:rFonts w:ascii="Arial" w:hAnsi="Arial" w:cs="Arial"/>
          <w:spacing w:val="-1"/>
          <w:sz w:val="24"/>
        </w:rPr>
        <w:t xml:space="preserve">an </w:t>
      </w:r>
      <w:r w:rsidRPr="00B24100">
        <w:rPr>
          <w:rFonts w:ascii="Arial" w:hAnsi="Arial" w:cs="Arial"/>
          <w:i/>
          <w:spacing w:val="-1"/>
          <w:sz w:val="24"/>
        </w:rPr>
        <w:t xml:space="preserve">Enrollee </w:t>
      </w:r>
      <w:r w:rsidRPr="00B24100">
        <w:rPr>
          <w:rFonts w:ascii="Arial" w:hAnsi="Arial" w:cs="Arial"/>
          <w:spacing w:val="-1"/>
          <w:sz w:val="24"/>
        </w:rPr>
        <w:t>must</w:t>
      </w:r>
      <w:r w:rsidRPr="00B24100">
        <w:rPr>
          <w:rFonts w:ascii="Arial" w:hAnsi="Arial" w:cs="Arial"/>
          <w:sz w:val="24"/>
        </w:rPr>
        <w:t xml:space="preserve"> </w:t>
      </w:r>
      <w:r w:rsidRPr="00B24100">
        <w:rPr>
          <w:rFonts w:ascii="Arial" w:hAnsi="Arial" w:cs="Arial"/>
          <w:spacing w:val="-1"/>
          <w:sz w:val="24"/>
        </w:rPr>
        <w:t>maintain and</w:t>
      </w:r>
      <w:r w:rsidRPr="00B24100">
        <w:rPr>
          <w:rFonts w:ascii="Arial" w:hAnsi="Arial" w:cs="Arial"/>
          <w:spacing w:val="56"/>
          <w:sz w:val="24"/>
        </w:rPr>
        <w:t xml:space="preserve"> </w:t>
      </w:r>
      <w:r w:rsidRPr="00B24100">
        <w:rPr>
          <w:rFonts w:ascii="Arial" w:hAnsi="Arial" w:cs="Arial"/>
          <w:spacing w:val="-1"/>
          <w:sz w:val="24"/>
        </w:rPr>
        <w:t xml:space="preserve">submit into the </w:t>
      </w:r>
      <w:r w:rsidRPr="00B24100">
        <w:rPr>
          <w:rFonts w:ascii="Arial" w:hAnsi="Arial" w:cs="Arial"/>
          <w:i/>
          <w:spacing w:val="-1"/>
          <w:sz w:val="24"/>
        </w:rPr>
        <w:t>CIWQS</w:t>
      </w:r>
      <w:r w:rsidRPr="00B24100">
        <w:rPr>
          <w:rFonts w:ascii="Arial" w:hAnsi="Arial" w:cs="Arial"/>
          <w:i/>
          <w:spacing w:val="-2"/>
          <w:sz w:val="24"/>
        </w:rPr>
        <w:t xml:space="preserve"> </w:t>
      </w:r>
      <w:r w:rsidRPr="00B24100">
        <w:rPr>
          <w:rFonts w:ascii="Arial" w:hAnsi="Arial" w:cs="Arial"/>
          <w:spacing w:val="-1"/>
          <w:sz w:val="24"/>
        </w:rPr>
        <w:t>database an</w:t>
      </w:r>
      <w:r w:rsidRPr="00B24100">
        <w:rPr>
          <w:rFonts w:ascii="Arial" w:hAnsi="Arial" w:cs="Arial"/>
          <w:spacing w:val="-2"/>
          <w:sz w:val="24"/>
        </w:rPr>
        <w:t xml:space="preserve"> </w:t>
      </w:r>
      <w:r w:rsidRPr="00B24100">
        <w:rPr>
          <w:rFonts w:ascii="Arial" w:hAnsi="Arial" w:cs="Arial"/>
          <w:spacing w:val="-1"/>
          <w:sz w:val="24"/>
        </w:rPr>
        <w:t>updated</w:t>
      </w:r>
      <w:r w:rsidRPr="00B24100">
        <w:rPr>
          <w:rFonts w:ascii="Arial" w:hAnsi="Arial" w:cs="Arial"/>
          <w:sz w:val="24"/>
        </w:rPr>
        <w:t xml:space="preserve"> </w:t>
      </w:r>
      <w:r w:rsidRPr="00B24100">
        <w:rPr>
          <w:rFonts w:ascii="Arial" w:hAnsi="Arial" w:cs="Arial"/>
          <w:spacing w:val="-1"/>
          <w:sz w:val="24"/>
        </w:rPr>
        <w:t>sanitary sewer</w:t>
      </w:r>
      <w:r w:rsidRPr="00B24100">
        <w:rPr>
          <w:rFonts w:ascii="Arial" w:hAnsi="Arial" w:cs="Arial"/>
          <w:sz w:val="24"/>
        </w:rPr>
        <w:t xml:space="preserve"> </w:t>
      </w:r>
      <w:r w:rsidRPr="00B24100">
        <w:rPr>
          <w:rFonts w:ascii="Arial" w:hAnsi="Arial" w:cs="Arial"/>
          <w:spacing w:val="-1"/>
          <w:sz w:val="24"/>
        </w:rPr>
        <w:t>system</w:t>
      </w:r>
      <w:r w:rsidRPr="00B24100">
        <w:rPr>
          <w:rFonts w:ascii="Arial" w:hAnsi="Arial" w:cs="Arial"/>
          <w:spacing w:val="-2"/>
          <w:sz w:val="24"/>
        </w:rPr>
        <w:t xml:space="preserve"> </w:t>
      </w:r>
      <w:r w:rsidRPr="00B24100">
        <w:rPr>
          <w:rFonts w:ascii="Arial" w:hAnsi="Arial" w:cs="Arial"/>
          <w:spacing w:val="-1"/>
          <w:sz w:val="24"/>
        </w:rPr>
        <w:t xml:space="preserve">service </w:t>
      </w:r>
      <w:ins w:id="631" w:author="Author">
        <w:r w:rsidR="00F54D62" w:rsidRPr="00B24100">
          <w:rPr>
            <w:rFonts w:ascii="Arial" w:hAnsi="Arial" w:cs="Arial"/>
            <w:spacing w:val="-1"/>
            <w:sz w:val="24"/>
          </w:rPr>
          <w:t xml:space="preserve">area </w:t>
        </w:r>
      </w:ins>
      <w:r w:rsidRPr="00B24100">
        <w:rPr>
          <w:rFonts w:ascii="Arial" w:hAnsi="Arial" w:cs="Arial"/>
          <w:spacing w:val="-1"/>
          <w:sz w:val="24"/>
        </w:rPr>
        <w:t>boundary</w:t>
      </w:r>
      <w:r w:rsidRPr="00B24100">
        <w:rPr>
          <w:rFonts w:ascii="Arial" w:hAnsi="Arial" w:cs="Arial"/>
          <w:spacing w:val="71"/>
          <w:sz w:val="24"/>
        </w:rPr>
        <w:t xml:space="preserve"> </w:t>
      </w:r>
      <w:r w:rsidRPr="00B24100">
        <w:rPr>
          <w:rFonts w:ascii="Arial" w:hAnsi="Arial" w:cs="Arial"/>
          <w:spacing w:val="-1"/>
          <w:sz w:val="24"/>
        </w:rPr>
        <w:t>map as follows:</w:t>
      </w:r>
    </w:p>
    <w:p w14:paraId="18AB24F6" w14:textId="77777777" w:rsidR="00E10752" w:rsidRPr="00B24100" w:rsidRDefault="006D1086">
      <w:pPr>
        <w:pStyle w:val="BodyText"/>
        <w:numPr>
          <w:ilvl w:val="2"/>
          <w:numId w:val="61"/>
        </w:numPr>
        <w:tabs>
          <w:tab w:val="left" w:pos="1180"/>
        </w:tabs>
        <w:ind w:right="362"/>
        <w:rPr>
          <w:rFonts w:cs="Arial"/>
        </w:rPr>
      </w:pPr>
      <w:commentRangeStart w:id="632"/>
      <w:r w:rsidRPr="00B24100">
        <w:rPr>
          <w:rFonts w:cs="Arial"/>
          <w:spacing w:val="-1"/>
        </w:rPr>
        <w:lastRenderedPageBreak/>
        <w:t>An electronic spatial</w:t>
      </w:r>
      <w:r w:rsidRPr="00B24100">
        <w:rPr>
          <w:rFonts w:cs="Arial"/>
          <w:spacing w:val="-2"/>
        </w:rPr>
        <w:t xml:space="preserve"> </w:t>
      </w:r>
      <w:r w:rsidRPr="00B24100">
        <w:rPr>
          <w:rFonts w:cs="Arial"/>
          <w:spacing w:val="-1"/>
        </w:rPr>
        <w:t>map</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 xml:space="preserve">the </w:t>
      </w:r>
      <w:r w:rsidRPr="00B24100">
        <w:rPr>
          <w:rFonts w:cs="Arial"/>
          <w:i/>
          <w:spacing w:val="-1"/>
        </w:rPr>
        <w:t>Enrollee’s</w:t>
      </w:r>
      <w:r w:rsidRPr="00B24100">
        <w:rPr>
          <w:rFonts w:cs="Arial"/>
          <w:i/>
        </w:rPr>
        <w:t xml:space="preserve"> </w:t>
      </w:r>
      <w:r w:rsidRPr="00B24100">
        <w:rPr>
          <w:rFonts w:cs="Arial"/>
          <w:spacing w:val="-1"/>
        </w:rPr>
        <w:t>sewer system</w:t>
      </w:r>
      <w:r w:rsidRPr="00B24100">
        <w:rPr>
          <w:rFonts w:cs="Arial"/>
          <w:spacing w:val="-2"/>
        </w:rPr>
        <w:t xml:space="preserve"> </w:t>
      </w:r>
      <w:r w:rsidRPr="00B24100">
        <w:rPr>
          <w:rFonts w:cs="Arial"/>
          <w:spacing w:val="-1"/>
        </w:rPr>
        <w:t>service area</w:t>
      </w:r>
      <w:r w:rsidRPr="00B24100">
        <w:rPr>
          <w:rFonts w:cs="Arial"/>
        </w:rPr>
        <w:t xml:space="preserve"> </w:t>
      </w:r>
      <w:r w:rsidRPr="00B24100">
        <w:rPr>
          <w:rFonts w:cs="Arial"/>
          <w:spacing w:val="-1"/>
        </w:rPr>
        <w:t>boundaries,</w:t>
      </w:r>
      <w:r w:rsidRPr="00B24100">
        <w:rPr>
          <w:rFonts w:cs="Arial"/>
          <w:spacing w:val="69"/>
          <w:w w:val="99"/>
        </w:rPr>
        <w:t xml:space="preserve"> </w:t>
      </w:r>
      <w:r w:rsidRPr="00B24100">
        <w:rPr>
          <w:rFonts w:cs="Arial"/>
          <w:spacing w:val="-1"/>
        </w:rPr>
        <w:t>digitized at</w:t>
      </w:r>
      <w:r w:rsidRPr="00B24100">
        <w:rPr>
          <w:rFonts w:cs="Arial"/>
        </w:rPr>
        <w:t xml:space="preserve"> a</w:t>
      </w:r>
      <w:r w:rsidRPr="00B24100">
        <w:rPr>
          <w:rFonts w:cs="Arial"/>
          <w:spacing w:val="-1"/>
        </w:rPr>
        <w:t xml:space="preserve"> minimum scale</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1:24,000,</w:t>
      </w:r>
      <w:r w:rsidRPr="00B24100">
        <w:rPr>
          <w:rFonts w:cs="Arial"/>
        </w:rPr>
        <w:t xml:space="preserve"> </w:t>
      </w:r>
      <w:r w:rsidRPr="00B24100">
        <w:rPr>
          <w:rFonts w:cs="Arial"/>
          <w:spacing w:val="-1"/>
        </w:rPr>
        <w:t>and including</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following elements</w:t>
      </w:r>
      <w:commentRangeEnd w:id="632"/>
      <w:r w:rsidR="00D41A60" w:rsidRPr="00B24100">
        <w:rPr>
          <w:rStyle w:val="CommentReference"/>
          <w:rFonts w:eastAsiaTheme="minorHAnsi" w:cs="Arial"/>
        </w:rPr>
        <w:commentReference w:id="632"/>
      </w:r>
      <w:r w:rsidRPr="00B24100">
        <w:rPr>
          <w:rFonts w:cs="Arial"/>
          <w:spacing w:val="-1"/>
        </w:rPr>
        <w:t>:</w:t>
      </w:r>
    </w:p>
    <w:p w14:paraId="78B5AFEE" w14:textId="15C6B219" w:rsidR="00E10752" w:rsidRPr="00B24100" w:rsidDel="00D41A60" w:rsidRDefault="006D1086">
      <w:pPr>
        <w:pStyle w:val="BodyText"/>
        <w:numPr>
          <w:ilvl w:val="3"/>
          <w:numId w:val="61"/>
        </w:numPr>
        <w:tabs>
          <w:tab w:val="left" w:pos="1540"/>
        </w:tabs>
        <w:spacing w:before="119"/>
        <w:rPr>
          <w:del w:id="633" w:author="Author"/>
          <w:rFonts w:cs="Arial"/>
        </w:rPr>
      </w:pPr>
      <w:del w:id="634" w:author="Author">
        <w:r w:rsidRPr="00B24100" w:rsidDel="00D41A60">
          <w:rPr>
            <w:rFonts w:cs="Arial"/>
          </w:rPr>
          <w:delText>A</w:delText>
        </w:r>
        <w:r w:rsidRPr="00B24100" w:rsidDel="00D41A60">
          <w:rPr>
            <w:rFonts w:cs="Arial"/>
            <w:spacing w:val="-3"/>
          </w:rPr>
          <w:delText xml:space="preserve"> </w:delText>
        </w:r>
        <w:r w:rsidRPr="00B24100" w:rsidDel="00D41A60">
          <w:rPr>
            <w:rFonts w:cs="Arial"/>
            <w:spacing w:val="-1"/>
          </w:rPr>
          <w:delText>scale;</w:delText>
        </w:r>
      </w:del>
    </w:p>
    <w:p w14:paraId="6D2B30FF" w14:textId="3277C6D1" w:rsidR="00E10752" w:rsidRPr="00B24100" w:rsidDel="00D41A60" w:rsidRDefault="006D1086">
      <w:pPr>
        <w:pStyle w:val="BodyText"/>
        <w:numPr>
          <w:ilvl w:val="3"/>
          <w:numId w:val="61"/>
        </w:numPr>
        <w:tabs>
          <w:tab w:val="left" w:pos="1540"/>
        </w:tabs>
        <w:spacing w:before="118"/>
        <w:rPr>
          <w:del w:id="635" w:author="Author"/>
          <w:rFonts w:cs="Arial"/>
        </w:rPr>
      </w:pPr>
      <w:del w:id="636" w:author="Author">
        <w:r w:rsidRPr="00B24100" w:rsidDel="00D41A60">
          <w:rPr>
            <w:rFonts w:cs="Arial"/>
          </w:rPr>
          <w:delText>A</w:delText>
        </w:r>
        <w:r w:rsidRPr="00B24100" w:rsidDel="00D41A60">
          <w:rPr>
            <w:rFonts w:cs="Arial"/>
            <w:spacing w:val="-2"/>
          </w:rPr>
          <w:delText xml:space="preserve"> </w:delText>
        </w:r>
        <w:r w:rsidRPr="00B24100" w:rsidDel="00D41A60">
          <w:rPr>
            <w:rFonts w:cs="Arial"/>
            <w:spacing w:val="-1"/>
          </w:rPr>
          <w:delText>north arrow;</w:delText>
        </w:r>
      </w:del>
    </w:p>
    <w:p w14:paraId="2D03AA70" w14:textId="54AE0890" w:rsidR="00E10752" w:rsidRPr="00B24100" w:rsidDel="00D41A60" w:rsidRDefault="006D1086">
      <w:pPr>
        <w:pStyle w:val="BodyText"/>
        <w:numPr>
          <w:ilvl w:val="3"/>
          <w:numId w:val="61"/>
        </w:numPr>
        <w:tabs>
          <w:tab w:val="left" w:pos="1540"/>
        </w:tabs>
        <w:spacing w:before="117"/>
        <w:ind w:right="626"/>
        <w:rPr>
          <w:del w:id="637" w:author="Author"/>
          <w:rFonts w:cs="Arial"/>
        </w:rPr>
      </w:pPr>
      <w:del w:id="638" w:author="Author">
        <w:r w:rsidRPr="00B24100" w:rsidDel="00D41A60">
          <w:rPr>
            <w:rFonts w:cs="Arial"/>
            <w:spacing w:val="-1"/>
          </w:rPr>
          <w:delText>Major streets,</w:delText>
        </w:r>
        <w:r w:rsidRPr="00B24100" w:rsidDel="00D41A60">
          <w:rPr>
            <w:rFonts w:cs="Arial"/>
          </w:rPr>
          <w:delText xml:space="preserve"> </w:delText>
        </w:r>
        <w:r w:rsidRPr="00B24100" w:rsidDel="00D41A60">
          <w:rPr>
            <w:rFonts w:cs="Arial"/>
            <w:spacing w:val="-1"/>
          </w:rPr>
          <w:delText>city</w:delText>
        </w:r>
        <w:r w:rsidRPr="00B24100" w:rsidDel="00D41A60">
          <w:rPr>
            <w:rFonts w:cs="Arial"/>
            <w:spacing w:val="-2"/>
          </w:rPr>
          <w:delText xml:space="preserve"> </w:delText>
        </w:r>
        <w:r w:rsidRPr="00B24100" w:rsidDel="00D41A60">
          <w:rPr>
            <w:rFonts w:cs="Arial"/>
            <w:spacing w:val="-1"/>
          </w:rPr>
          <w:delText>and</w:delText>
        </w:r>
        <w:r w:rsidRPr="00B24100" w:rsidDel="00D41A60">
          <w:rPr>
            <w:rFonts w:cs="Arial"/>
            <w:spacing w:val="-2"/>
          </w:rPr>
          <w:delText xml:space="preserve"> </w:delText>
        </w:r>
        <w:r w:rsidRPr="00B24100" w:rsidDel="00D41A60">
          <w:rPr>
            <w:rFonts w:cs="Arial"/>
            <w:spacing w:val="-1"/>
          </w:rPr>
          <w:delText>county boundaries,</w:delText>
        </w:r>
        <w:r w:rsidRPr="00B24100" w:rsidDel="00D41A60">
          <w:rPr>
            <w:rFonts w:cs="Arial"/>
          </w:rPr>
          <w:delText xml:space="preserve"> </w:delText>
        </w:r>
        <w:r w:rsidRPr="00B24100" w:rsidDel="00D41A60">
          <w:rPr>
            <w:rFonts w:cs="Arial"/>
            <w:spacing w:val="-1"/>
          </w:rPr>
          <w:delText xml:space="preserve">and other landmarks necessary </w:delText>
        </w:r>
        <w:r w:rsidRPr="00B24100" w:rsidDel="00D41A60">
          <w:rPr>
            <w:rFonts w:cs="Arial"/>
          </w:rPr>
          <w:delText>to</w:delText>
        </w:r>
        <w:r w:rsidRPr="00B24100" w:rsidDel="00D41A60">
          <w:rPr>
            <w:rFonts w:cs="Arial"/>
            <w:spacing w:val="61"/>
          </w:rPr>
          <w:delText xml:space="preserve"> </w:delText>
        </w:r>
        <w:r w:rsidRPr="00B24100" w:rsidDel="00D41A60">
          <w:rPr>
            <w:rFonts w:cs="Arial"/>
            <w:spacing w:val="-1"/>
          </w:rPr>
          <w:delText>appropriately</w:delText>
        </w:r>
        <w:r w:rsidRPr="00B24100" w:rsidDel="00D41A60">
          <w:rPr>
            <w:rFonts w:cs="Arial"/>
            <w:spacing w:val="-2"/>
          </w:rPr>
          <w:delText xml:space="preserve"> </w:delText>
        </w:r>
        <w:r w:rsidRPr="00B24100" w:rsidDel="00D41A60">
          <w:rPr>
            <w:rFonts w:cs="Arial"/>
            <w:spacing w:val="-1"/>
          </w:rPr>
          <w:delText>identify location of</w:delText>
        </w:r>
        <w:r w:rsidRPr="00B24100" w:rsidDel="00D41A60">
          <w:rPr>
            <w:rFonts w:cs="Arial"/>
          </w:rPr>
          <w:delText xml:space="preserve"> </w:delText>
        </w:r>
        <w:r w:rsidRPr="00B24100" w:rsidDel="00D41A60">
          <w:rPr>
            <w:rFonts w:cs="Arial"/>
            <w:spacing w:val="-1"/>
          </w:rPr>
          <w:delText>service</w:delText>
        </w:r>
        <w:r w:rsidRPr="00B24100" w:rsidDel="00D41A60">
          <w:rPr>
            <w:rFonts w:cs="Arial"/>
            <w:spacing w:val="-2"/>
          </w:rPr>
          <w:delText xml:space="preserve"> </w:delText>
        </w:r>
        <w:r w:rsidRPr="00B24100" w:rsidDel="00D41A60">
          <w:rPr>
            <w:rFonts w:cs="Arial"/>
            <w:spacing w:val="-1"/>
          </w:rPr>
          <w:delText>area boundaries;</w:delText>
        </w:r>
      </w:del>
    </w:p>
    <w:p w14:paraId="00AE51A6" w14:textId="356F5B4B" w:rsidR="00E10752" w:rsidRPr="00B24100" w:rsidDel="00D41A60" w:rsidRDefault="006D1086">
      <w:pPr>
        <w:pStyle w:val="BodyText"/>
        <w:numPr>
          <w:ilvl w:val="3"/>
          <w:numId w:val="61"/>
        </w:numPr>
        <w:tabs>
          <w:tab w:val="left" w:pos="1540"/>
        </w:tabs>
        <w:spacing w:before="119"/>
        <w:ind w:right="275"/>
        <w:rPr>
          <w:del w:id="639" w:author="Author"/>
          <w:rFonts w:cs="Arial"/>
        </w:rPr>
      </w:pPr>
      <w:del w:id="640" w:author="Author">
        <w:r w:rsidRPr="00B24100" w:rsidDel="00D41A60">
          <w:rPr>
            <w:rFonts w:cs="Arial"/>
            <w:spacing w:val="-1"/>
          </w:rPr>
          <w:delText>Location</w:delText>
        </w:r>
        <w:r w:rsidRPr="00B24100" w:rsidDel="00D41A60">
          <w:rPr>
            <w:rFonts w:cs="Arial"/>
            <w:spacing w:val="-2"/>
          </w:rPr>
          <w:delText xml:space="preserve"> </w:delText>
        </w:r>
        <w:r w:rsidRPr="00B24100" w:rsidDel="00D41A60">
          <w:rPr>
            <w:rFonts w:cs="Arial"/>
            <w:spacing w:val="-1"/>
          </w:rPr>
          <w:delText>of</w:delText>
        </w:r>
        <w:r w:rsidRPr="00B24100" w:rsidDel="00D41A60">
          <w:rPr>
            <w:rFonts w:cs="Arial"/>
          </w:rPr>
          <w:delText xml:space="preserve"> </w:delText>
        </w:r>
        <w:r w:rsidRPr="00B24100" w:rsidDel="00D41A60">
          <w:rPr>
            <w:rFonts w:cs="Arial"/>
            <w:spacing w:val="-1"/>
          </w:rPr>
          <w:delText>wastewater</w:delText>
        </w:r>
        <w:r w:rsidRPr="00B24100" w:rsidDel="00D41A60">
          <w:rPr>
            <w:rFonts w:cs="Arial"/>
            <w:spacing w:val="-2"/>
          </w:rPr>
          <w:delText xml:space="preserve"> </w:delText>
        </w:r>
        <w:r w:rsidRPr="00B24100" w:rsidDel="00D41A60">
          <w:rPr>
            <w:rFonts w:cs="Arial"/>
            <w:spacing w:val="-1"/>
          </w:rPr>
          <w:delText>treatment</w:delText>
        </w:r>
        <w:r w:rsidRPr="00B24100" w:rsidDel="00D41A60">
          <w:rPr>
            <w:rFonts w:cs="Arial"/>
            <w:spacing w:val="-2"/>
          </w:rPr>
          <w:delText xml:space="preserve"> </w:delText>
        </w:r>
        <w:r w:rsidRPr="00B24100" w:rsidDel="00D41A60">
          <w:rPr>
            <w:rFonts w:cs="Arial"/>
            <w:spacing w:val="-1"/>
          </w:rPr>
          <w:delText>facility(ies)</w:delText>
        </w:r>
        <w:r w:rsidRPr="00B24100" w:rsidDel="00D41A60">
          <w:rPr>
            <w:rFonts w:cs="Arial"/>
            <w:spacing w:val="-2"/>
          </w:rPr>
          <w:delText xml:space="preserve"> </w:delText>
        </w:r>
        <w:r w:rsidRPr="00B24100" w:rsidDel="00D41A60">
          <w:rPr>
            <w:rFonts w:cs="Arial"/>
            <w:spacing w:val="-1"/>
          </w:rPr>
          <w:delText>that</w:delText>
        </w:r>
        <w:r w:rsidRPr="00B24100" w:rsidDel="00D41A60">
          <w:rPr>
            <w:rFonts w:cs="Arial"/>
          </w:rPr>
          <w:delText xml:space="preserve"> </w:delText>
        </w:r>
        <w:r w:rsidRPr="00B24100" w:rsidDel="00D41A60">
          <w:rPr>
            <w:rFonts w:cs="Arial"/>
            <w:spacing w:val="-1"/>
          </w:rPr>
          <w:delText>treats</w:delText>
        </w:r>
        <w:r w:rsidRPr="00B24100" w:rsidDel="00D41A60">
          <w:rPr>
            <w:rFonts w:cs="Arial"/>
            <w:spacing w:val="-2"/>
          </w:rPr>
          <w:delText xml:space="preserve"> </w:delText>
        </w:r>
        <w:r w:rsidRPr="00B24100" w:rsidDel="00D41A60">
          <w:rPr>
            <w:rFonts w:cs="Arial"/>
            <w:spacing w:val="-1"/>
          </w:rPr>
          <w:delText>system</w:delText>
        </w:r>
        <w:r w:rsidRPr="00B24100" w:rsidDel="00D41A60">
          <w:rPr>
            <w:rFonts w:cs="Arial"/>
            <w:spacing w:val="-2"/>
          </w:rPr>
          <w:delText xml:space="preserve"> </w:delText>
        </w:r>
        <w:r w:rsidRPr="00B24100" w:rsidDel="00D41A60">
          <w:rPr>
            <w:rFonts w:cs="Arial"/>
            <w:spacing w:val="-1"/>
          </w:rPr>
          <w:delText>waste if in same</w:delText>
        </w:r>
        <w:r w:rsidRPr="00B24100" w:rsidDel="00D41A60">
          <w:rPr>
            <w:rFonts w:cs="Arial"/>
            <w:spacing w:val="73"/>
          </w:rPr>
          <w:delText xml:space="preserve"> </w:delText>
        </w:r>
        <w:r w:rsidRPr="00B24100" w:rsidDel="00D41A60">
          <w:rPr>
            <w:rFonts w:cs="Arial"/>
            <w:spacing w:val="-1"/>
          </w:rPr>
          <w:delText>or adjacent</w:delText>
        </w:r>
        <w:r w:rsidRPr="00B24100" w:rsidDel="00D41A60">
          <w:rPr>
            <w:rFonts w:cs="Arial"/>
            <w:spacing w:val="2"/>
          </w:rPr>
          <w:delText xml:space="preserve"> </w:delText>
        </w:r>
        <w:r w:rsidRPr="00B24100" w:rsidDel="00D41A60">
          <w:rPr>
            <w:rFonts w:cs="Arial"/>
            <w:spacing w:val="-1"/>
          </w:rPr>
          <w:delText>sewer</w:delText>
        </w:r>
        <w:r w:rsidRPr="00B24100" w:rsidDel="00D41A60">
          <w:rPr>
            <w:rFonts w:cs="Arial"/>
          </w:rPr>
          <w:delText xml:space="preserve"> </w:delText>
        </w:r>
        <w:r w:rsidRPr="00B24100" w:rsidDel="00D41A60">
          <w:rPr>
            <w:rFonts w:cs="Arial"/>
            <w:spacing w:val="-1"/>
          </w:rPr>
          <w:delText>service</w:delText>
        </w:r>
        <w:r w:rsidRPr="00B24100" w:rsidDel="00D41A60">
          <w:rPr>
            <w:rFonts w:cs="Arial"/>
          </w:rPr>
          <w:delText xml:space="preserve"> </w:delText>
        </w:r>
        <w:r w:rsidRPr="00B24100" w:rsidDel="00D41A60">
          <w:rPr>
            <w:rFonts w:cs="Arial"/>
            <w:spacing w:val="-1"/>
          </w:rPr>
          <w:delText>boundary;</w:delText>
        </w:r>
      </w:del>
      <w:commentRangeStart w:id="641"/>
      <w:commentRangeEnd w:id="641"/>
      <w:r w:rsidR="00D41A60" w:rsidRPr="00B24100">
        <w:rPr>
          <w:rStyle w:val="CommentReference"/>
          <w:rFonts w:eastAsiaTheme="minorHAnsi" w:cs="Arial"/>
        </w:rPr>
        <w:commentReference w:id="641"/>
      </w:r>
    </w:p>
    <w:p w14:paraId="3A7F014E" w14:textId="77777777" w:rsidR="00E10752" w:rsidRPr="00B24100" w:rsidRDefault="006D1086">
      <w:pPr>
        <w:pStyle w:val="BodyText"/>
        <w:numPr>
          <w:ilvl w:val="3"/>
          <w:numId w:val="61"/>
        </w:numPr>
        <w:tabs>
          <w:tab w:val="left" w:pos="1540"/>
        </w:tabs>
        <w:spacing w:before="119"/>
        <w:ind w:right="980"/>
        <w:rPr>
          <w:rFonts w:cs="Arial"/>
        </w:rPr>
      </w:pPr>
      <w:r w:rsidRPr="00B24100">
        <w:rPr>
          <w:rFonts w:cs="Arial"/>
          <w:spacing w:val="-1"/>
        </w:rPr>
        <w:t>The corresponding</w:t>
      </w:r>
      <w:r w:rsidRPr="00B24100">
        <w:rPr>
          <w:rFonts w:cs="Arial"/>
        </w:rPr>
        <w:t xml:space="preserve"> </w:t>
      </w:r>
      <w:r w:rsidRPr="00B24100">
        <w:rPr>
          <w:rFonts w:cs="Arial"/>
          <w:spacing w:val="-1"/>
        </w:rPr>
        <w:t>WDID number (or numbers</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i/>
          <w:spacing w:val="-1"/>
        </w:rPr>
        <w:t>Enrollees</w:t>
      </w:r>
      <w:r w:rsidRPr="00B24100">
        <w:rPr>
          <w:rFonts w:cs="Arial"/>
          <w:i/>
        </w:rPr>
        <w:t xml:space="preserve"> </w:t>
      </w:r>
      <w:r w:rsidRPr="00B24100">
        <w:rPr>
          <w:rFonts w:cs="Arial"/>
          <w:spacing w:val="-1"/>
        </w:rPr>
        <w:t>with</w:t>
      </w:r>
      <w:r w:rsidRPr="00B24100">
        <w:rPr>
          <w:rFonts w:cs="Arial"/>
        </w:rPr>
        <w:t xml:space="preserve"> </w:t>
      </w:r>
      <w:r w:rsidRPr="00B24100">
        <w:rPr>
          <w:rFonts w:cs="Arial"/>
          <w:spacing w:val="-1"/>
        </w:rPr>
        <w:t>multiple</w:t>
      </w:r>
      <w:r w:rsidRPr="00B24100">
        <w:rPr>
          <w:rFonts w:cs="Arial"/>
          <w:spacing w:val="50"/>
        </w:rPr>
        <w:t xml:space="preserve"> </w:t>
      </w:r>
      <w:r w:rsidRPr="00B24100">
        <w:rPr>
          <w:rFonts w:cs="Arial"/>
          <w:spacing w:val="-1"/>
        </w:rPr>
        <w:t>systems);</w:t>
      </w:r>
      <w:r w:rsidRPr="00B24100">
        <w:rPr>
          <w:rFonts w:cs="Arial"/>
          <w:spacing w:val="-6"/>
        </w:rPr>
        <w:t xml:space="preserve"> </w:t>
      </w:r>
      <w:r w:rsidRPr="00B24100">
        <w:rPr>
          <w:rFonts w:cs="Arial"/>
          <w:spacing w:val="-1"/>
        </w:rPr>
        <w:t>and</w:t>
      </w:r>
    </w:p>
    <w:p w14:paraId="3561E96D" w14:textId="77777777" w:rsidR="00E10752" w:rsidRPr="00B24100" w:rsidRDefault="006D1086">
      <w:pPr>
        <w:pStyle w:val="BodyText"/>
        <w:numPr>
          <w:ilvl w:val="3"/>
          <w:numId w:val="61"/>
        </w:numPr>
        <w:tabs>
          <w:tab w:val="left" w:pos="1540"/>
        </w:tabs>
        <w:spacing w:before="119"/>
        <w:rPr>
          <w:rFonts w:cs="Arial"/>
        </w:rPr>
      </w:pPr>
      <w:commentRangeStart w:id="642"/>
      <w:r w:rsidRPr="00B24100">
        <w:rPr>
          <w:rFonts w:cs="Arial"/>
          <w:spacing w:val="-1"/>
        </w:rPr>
        <w:t>Date</w:t>
      </w:r>
      <w:r w:rsidRPr="00B24100">
        <w:rPr>
          <w:rFonts w:cs="Arial"/>
          <w:spacing w:val="-2"/>
        </w:rPr>
        <w:t xml:space="preserve"> </w:t>
      </w:r>
      <w:r w:rsidRPr="00B24100">
        <w:rPr>
          <w:rFonts w:cs="Arial"/>
          <w:spacing w:val="-1"/>
        </w:rPr>
        <w:t>map produced/updated</w:t>
      </w:r>
      <w:commentRangeEnd w:id="642"/>
      <w:r w:rsidR="00D41A60" w:rsidRPr="00B24100">
        <w:rPr>
          <w:rStyle w:val="CommentReference"/>
          <w:rFonts w:eastAsiaTheme="minorHAnsi" w:cs="Arial"/>
        </w:rPr>
        <w:commentReference w:id="642"/>
      </w:r>
      <w:r w:rsidRPr="00B24100">
        <w:rPr>
          <w:rFonts w:cs="Arial"/>
          <w:spacing w:val="-1"/>
        </w:rPr>
        <w:t>.</w:t>
      </w:r>
    </w:p>
    <w:p w14:paraId="0844C29C" w14:textId="77777777" w:rsidR="00E10752" w:rsidRPr="00B24100" w:rsidRDefault="00E10752">
      <w:pPr>
        <w:spacing w:before="9"/>
        <w:rPr>
          <w:rFonts w:ascii="Arial" w:eastAsia="Arial" w:hAnsi="Arial" w:cs="Arial"/>
          <w:sz w:val="20"/>
          <w:szCs w:val="20"/>
        </w:rPr>
      </w:pPr>
    </w:p>
    <w:p w14:paraId="50EA7D23" w14:textId="0AB63DF2" w:rsidR="00E10752" w:rsidRPr="00B24100" w:rsidDel="00D41A60" w:rsidRDefault="006D1086">
      <w:pPr>
        <w:pStyle w:val="BodyText"/>
        <w:spacing w:before="0"/>
        <w:ind w:left="1180" w:firstLine="0"/>
        <w:rPr>
          <w:del w:id="643" w:author="Author"/>
          <w:rFonts w:cs="Arial"/>
        </w:rPr>
      </w:pPr>
      <w:r w:rsidRPr="00B24100">
        <w:rPr>
          <w:rFonts w:cs="Arial"/>
          <w:spacing w:val="-1"/>
        </w:rPr>
        <w:t xml:space="preserve">The electronic map must use </w:t>
      </w:r>
      <w:commentRangeStart w:id="644"/>
      <w:del w:id="645" w:author="Author">
        <w:r w:rsidRPr="00B24100" w:rsidDel="00D41A60">
          <w:rPr>
            <w:rFonts w:cs="Arial"/>
            <w:spacing w:val="-1"/>
          </w:rPr>
          <w:delText>one of</w:delText>
        </w:r>
        <w:r w:rsidRPr="00B24100" w:rsidDel="00D41A60">
          <w:rPr>
            <w:rFonts w:cs="Arial"/>
          </w:rPr>
          <w:delText xml:space="preserve"> </w:delText>
        </w:r>
        <w:r w:rsidRPr="00B24100" w:rsidDel="00D41A60">
          <w:rPr>
            <w:rFonts w:cs="Arial"/>
            <w:spacing w:val="-1"/>
          </w:rPr>
          <w:delText>the following three formats</w:delText>
        </w:r>
      </w:del>
      <w:commentRangeEnd w:id="644"/>
      <w:r w:rsidR="00D41A60" w:rsidRPr="00B24100">
        <w:rPr>
          <w:rStyle w:val="CommentReference"/>
          <w:rFonts w:eastAsiaTheme="minorHAnsi" w:cs="Arial"/>
        </w:rPr>
        <w:commentReference w:id="644"/>
      </w:r>
      <w:del w:id="646" w:author="Author">
        <w:r w:rsidRPr="00B24100" w:rsidDel="00D41A60">
          <w:rPr>
            <w:rFonts w:cs="Arial"/>
            <w:spacing w:val="-1"/>
          </w:rPr>
          <w:delText>:</w:delText>
        </w:r>
      </w:del>
    </w:p>
    <w:p w14:paraId="4ECF96D5" w14:textId="14FEBF11" w:rsidR="00E10752" w:rsidRPr="00B24100" w:rsidDel="00D41A60" w:rsidRDefault="006D1086">
      <w:pPr>
        <w:pStyle w:val="BodyText"/>
        <w:numPr>
          <w:ilvl w:val="3"/>
          <w:numId w:val="61"/>
        </w:numPr>
        <w:tabs>
          <w:tab w:val="left" w:pos="1540"/>
        </w:tabs>
        <w:spacing w:before="119"/>
        <w:ind w:right="275"/>
        <w:rPr>
          <w:del w:id="647" w:author="Author"/>
          <w:rFonts w:cs="Arial"/>
        </w:rPr>
      </w:pPr>
      <w:del w:id="648" w:author="Author">
        <w:r w:rsidRPr="00B24100" w:rsidDel="00D41A60">
          <w:rPr>
            <w:rFonts w:cs="Arial"/>
            <w:spacing w:val="-1"/>
          </w:rPr>
          <w:delText>ESRI</w:delText>
        </w:r>
        <w:r w:rsidRPr="00B24100" w:rsidDel="00D41A60">
          <w:rPr>
            <w:rFonts w:cs="Arial"/>
            <w:spacing w:val="-4"/>
          </w:rPr>
          <w:delText xml:space="preserve"> </w:delText>
        </w:r>
        <w:r w:rsidRPr="00B24100" w:rsidDel="00D41A60">
          <w:rPr>
            <w:rFonts w:cs="Arial"/>
            <w:spacing w:val="-1"/>
          </w:rPr>
          <w:delText>Shapefile</w:delText>
        </w:r>
        <w:r w:rsidRPr="00B24100" w:rsidDel="00D41A60">
          <w:rPr>
            <w:rFonts w:cs="Arial"/>
            <w:spacing w:val="-4"/>
          </w:rPr>
          <w:delText xml:space="preserve"> </w:delText>
        </w:r>
        <w:r w:rsidRPr="00B24100" w:rsidDel="00D41A60">
          <w:rPr>
            <w:rFonts w:cs="Arial"/>
            <w:spacing w:val="-1"/>
          </w:rPr>
          <w:delText>per</w:delText>
        </w:r>
        <w:r w:rsidRPr="00B24100" w:rsidDel="00D41A60">
          <w:rPr>
            <w:rFonts w:cs="Arial"/>
            <w:spacing w:val="-4"/>
          </w:rPr>
          <w:delText xml:space="preserve"> </w:delText>
        </w:r>
        <w:r w:rsidRPr="00B24100" w:rsidDel="00D41A60">
          <w:rPr>
            <w:rFonts w:cs="Arial"/>
            <w:spacing w:val="-1"/>
          </w:rPr>
          <w:delText>the</w:delText>
        </w:r>
        <w:r w:rsidRPr="00B24100" w:rsidDel="00D41A60">
          <w:rPr>
            <w:rFonts w:cs="Arial"/>
            <w:spacing w:val="-4"/>
          </w:rPr>
          <w:delText xml:space="preserve"> </w:delText>
        </w:r>
        <w:r w:rsidRPr="00B24100" w:rsidDel="00D41A60">
          <w:rPr>
            <w:rFonts w:cs="Arial"/>
            <w:spacing w:val="-1"/>
          </w:rPr>
          <w:delText>following</w:delText>
        </w:r>
        <w:r w:rsidRPr="00B24100" w:rsidDel="00D41A60">
          <w:rPr>
            <w:rFonts w:cs="Arial"/>
            <w:spacing w:val="-3"/>
          </w:rPr>
          <w:delText xml:space="preserve"> </w:delText>
        </w:r>
        <w:r w:rsidR="00D44896" w:rsidRPr="00B24100" w:rsidDel="00D41A60">
          <w:rPr>
            <w:rFonts w:cs="Arial"/>
          </w:rPr>
          <w:fldChar w:fldCharType="begin"/>
        </w:r>
        <w:r w:rsidR="00D44896" w:rsidRPr="00B24100" w:rsidDel="00D41A60">
          <w:rPr>
            <w:rFonts w:cs="Arial"/>
          </w:rPr>
          <w:delInstrText xml:space="preserve"> HYPERLINK "https://support.esri.com/en/white-paper/279" \h </w:delInstrText>
        </w:r>
        <w:r w:rsidR="00D44896" w:rsidRPr="00B24100" w:rsidDel="00D41A60">
          <w:rPr>
            <w:rFonts w:cs="Arial"/>
          </w:rPr>
          <w:fldChar w:fldCharType="separate"/>
        </w:r>
        <w:r w:rsidRPr="00B24100" w:rsidDel="00D41A60">
          <w:rPr>
            <w:rFonts w:cs="Arial"/>
            <w:color w:val="0000FF"/>
            <w:spacing w:val="-1"/>
            <w:u w:val="single" w:color="0000FF"/>
          </w:rPr>
          <w:delText>specification</w:delText>
        </w:r>
        <w:r w:rsidR="00D44896" w:rsidRPr="00B24100" w:rsidDel="00D41A60">
          <w:rPr>
            <w:rFonts w:cs="Arial"/>
            <w:color w:val="0000FF"/>
            <w:spacing w:val="-1"/>
            <w:u w:val="single" w:color="0000FF"/>
          </w:rPr>
          <w:fldChar w:fldCharType="end"/>
        </w:r>
        <w:r w:rsidRPr="00B24100" w:rsidDel="00D41A60">
          <w:rPr>
            <w:rFonts w:cs="Arial"/>
            <w:spacing w:val="-1"/>
          </w:rPr>
          <w:delText>:</w:delText>
        </w:r>
        <w:r w:rsidRPr="00B24100" w:rsidDel="00D41A60">
          <w:rPr>
            <w:rFonts w:cs="Arial"/>
            <w:spacing w:val="-3"/>
          </w:rPr>
          <w:delText xml:space="preserve"> </w:delText>
        </w:r>
        <w:r w:rsidRPr="00B24100" w:rsidDel="00D41A60">
          <w:rPr>
            <w:rFonts w:cs="Arial"/>
            <w:spacing w:val="-1"/>
          </w:rPr>
          <w:delText>https://support.esri.com/en/white-</w:delText>
        </w:r>
        <w:r w:rsidRPr="00B24100" w:rsidDel="00D41A60">
          <w:rPr>
            <w:rFonts w:cs="Arial"/>
            <w:spacing w:val="63"/>
          </w:rPr>
          <w:delText xml:space="preserve"> </w:delText>
        </w:r>
        <w:r w:rsidRPr="00B24100" w:rsidDel="00D41A60">
          <w:rPr>
            <w:rFonts w:cs="Arial"/>
            <w:spacing w:val="-1"/>
          </w:rPr>
          <w:delText>paper/279</w:delText>
        </w:r>
      </w:del>
    </w:p>
    <w:p w14:paraId="0CDA5188" w14:textId="0D5EEC9F" w:rsidR="00E10752" w:rsidRPr="00B24100" w:rsidDel="00D41A60" w:rsidRDefault="006D1086">
      <w:pPr>
        <w:pStyle w:val="BodyText"/>
        <w:numPr>
          <w:ilvl w:val="3"/>
          <w:numId w:val="61"/>
        </w:numPr>
        <w:tabs>
          <w:tab w:val="left" w:pos="1540"/>
        </w:tabs>
        <w:spacing w:before="119"/>
        <w:ind w:right="1333"/>
        <w:rPr>
          <w:del w:id="649" w:author="Author"/>
          <w:rFonts w:cs="Arial"/>
        </w:rPr>
      </w:pPr>
      <w:del w:id="650" w:author="Author">
        <w:r w:rsidRPr="00B24100" w:rsidDel="00D41A60">
          <w:rPr>
            <w:rFonts w:cs="Arial"/>
            <w:spacing w:val="-1"/>
          </w:rPr>
          <w:delText>Keyhole Markup Language</w:delText>
        </w:r>
        <w:r w:rsidRPr="00B24100" w:rsidDel="00D41A60">
          <w:rPr>
            <w:rFonts w:cs="Arial"/>
          </w:rPr>
          <w:delText xml:space="preserve"> / </w:delText>
        </w:r>
        <w:r w:rsidRPr="00B24100" w:rsidDel="00D41A60">
          <w:rPr>
            <w:rFonts w:cs="Arial"/>
            <w:spacing w:val="-1"/>
          </w:rPr>
          <w:delText>Compressed</w:delText>
        </w:r>
        <w:r w:rsidRPr="00B24100" w:rsidDel="00D41A60">
          <w:rPr>
            <w:rFonts w:cs="Arial"/>
          </w:rPr>
          <w:delText xml:space="preserve"> </w:delText>
        </w:r>
        <w:r w:rsidRPr="00B24100" w:rsidDel="00D41A60">
          <w:rPr>
            <w:rFonts w:cs="Arial"/>
            <w:spacing w:val="-1"/>
          </w:rPr>
          <w:delText>Keyhole Markup</w:delText>
        </w:r>
        <w:r w:rsidRPr="00B24100" w:rsidDel="00D41A60">
          <w:rPr>
            <w:rFonts w:cs="Arial"/>
          </w:rPr>
          <w:delText xml:space="preserve"> </w:delText>
        </w:r>
        <w:r w:rsidRPr="00B24100" w:rsidDel="00D41A60">
          <w:rPr>
            <w:rFonts w:cs="Arial"/>
            <w:spacing w:val="-1"/>
          </w:rPr>
          <w:delText>Language</w:delText>
        </w:r>
        <w:r w:rsidRPr="00B24100" w:rsidDel="00D41A60">
          <w:rPr>
            <w:rFonts w:cs="Arial"/>
            <w:spacing w:val="44"/>
          </w:rPr>
          <w:delText xml:space="preserve"> </w:delText>
        </w:r>
        <w:r w:rsidRPr="00B24100" w:rsidDel="00D41A60">
          <w:rPr>
            <w:rFonts w:cs="Arial"/>
            <w:spacing w:val="-1"/>
          </w:rPr>
          <w:delText>(KML/KMZ)</w:delText>
        </w:r>
        <w:r w:rsidRPr="00B24100" w:rsidDel="00D41A60">
          <w:rPr>
            <w:rFonts w:cs="Arial"/>
            <w:spacing w:val="-4"/>
          </w:rPr>
          <w:delText xml:space="preserve"> </w:delText>
        </w:r>
        <w:r w:rsidRPr="00B24100" w:rsidDel="00D41A60">
          <w:rPr>
            <w:rFonts w:cs="Arial"/>
            <w:spacing w:val="-1"/>
          </w:rPr>
          <w:delText>format</w:delText>
        </w:r>
        <w:r w:rsidRPr="00B24100" w:rsidDel="00D41A60">
          <w:rPr>
            <w:rFonts w:cs="Arial"/>
            <w:spacing w:val="-2"/>
          </w:rPr>
          <w:delText xml:space="preserve"> </w:delText>
        </w:r>
        <w:r w:rsidRPr="00B24100" w:rsidDel="00D41A60">
          <w:rPr>
            <w:rFonts w:cs="Arial"/>
            <w:spacing w:val="-1"/>
          </w:rPr>
          <w:delText>per</w:delText>
        </w:r>
        <w:r w:rsidRPr="00B24100" w:rsidDel="00D41A60">
          <w:rPr>
            <w:rFonts w:cs="Arial"/>
            <w:spacing w:val="-4"/>
          </w:rPr>
          <w:delText xml:space="preserve"> </w:delText>
        </w:r>
        <w:r w:rsidRPr="00B24100" w:rsidDel="00D41A60">
          <w:rPr>
            <w:rFonts w:cs="Arial"/>
            <w:spacing w:val="-1"/>
          </w:rPr>
          <w:delText>the</w:delText>
        </w:r>
        <w:r w:rsidRPr="00B24100" w:rsidDel="00D41A60">
          <w:rPr>
            <w:rFonts w:cs="Arial"/>
            <w:spacing w:val="-3"/>
          </w:rPr>
          <w:delText xml:space="preserve"> </w:delText>
        </w:r>
        <w:r w:rsidRPr="00B24100" w:rsidDel="00D41A60">
          <w:rPr>
            <w:rFonts w:cs="Arial"/>
            <w:spacing w:val="-1"/>
          </w:rPr>
          <w:delText>following</w:delText>
        </w:r>
        <w:r w:rsidRPr="00B24100" w:rsidDel="00D41A60">
          <w:rPr>
            <w:rFonts w:cs="Arial"/>
            <w:spacing w:val="-3"/>
          </w:rPr>
          <w:delText xml:space="preserve"> </w:delText>
        </w:r>
        <w:r w:rsidRPr="00B24100" w:rsidDel="00D41A60">
          <w:rPr>
            <w:rFonts w:cs="Arial"/>
            <w:spacing w:val="-1"/>
          </w:rPr>
          <w:delText>specifications:</w:delText>
        </w:r>
        <w:r w:rsidRPr="00B24100" w:rsidDel="00D41A60">
          <w:rPr>
            <w:rFonts w:cs="Arial"/>
            <w:spacing w:val="45"/>
            <w:w w:val="99"/>
          </w:rPr>
          <w:delText xml:space="preserve"> </w:delText>
        </w:r>
        <w:r w:rsidRPr="00B24100" w:rsidDel="00D41A60">
          <w:rPr>
            <w:rFonts w:cs="Arial"/>
            <w:spacing w:val="-1"/>
          </w:rPr>
          <w:delText>https:/</w:delText>
        </w:r>
        <w:r w:rsidR="00D44896" w:rsidRPr="00B24100" w:rsidDel="00D41A60">
          <w:rPr>
            <w:rFonts w:cs="Arial"/>
          </w:rPr>
          <w:fldChar w:fldCharType="begin"/>
        </w:r>
        <w:r w:rsidR="00D44896" w:rsidRPr="00B24100" w:rsidDel="00D41A60">
          <w:rPr>
            <w:rFonts w:cs="Arial"/>
          </w:rPr>
          <w:delInstrText xml:space="preserve"> HYPERLINK "http://www.ogc.org/standards/kml/" \h </w:delInstrText>
        </w:r>
        <w:r w:rsidR="00D44896" w:rsidRPr="00B24100" w:rsidDel="00D41A60">
          <w:rPr>
            <w:rFonts w:cs="Arial"/>
          </w:rPr>
          <w:fldChar w:fldCharType="separate"/>
        </w:r>
        <w:r w:rsidRPr="00B24100" w:rsidDel="00D41A60">
          <w:rPr>
            <w:rFonts w:cs="Arial"/>
            <w:spacing w:val="-1"/>
          </w:rPr>
          <w:delText>/w</w:delText>
        </w:r>
        <w:r w:rsidR="00D44896" w:rsidRPr="00B24100" w:rsidDel="00D41A60">
          <w:rPr>
            <w:rFonts w:cs="Arial"/>
            <w:spacing w:val="-1"/>
          </w:rPr>
          <w:fldChar w:fldCharType="end"/>
        </w:r>
        <w:r w:rsidRPr="00B24100" w:rsidDel="00D41A60">
          <w:rPr>
            <w:rFonts w:cs="Arial"/>
            <w:spacing w:val="-1"/>
          </w:rPr>
          <w:delText>w</w:delText>
        </w:r>
        <w:r w:rsidR="00D44896" w:rsidRPr="00B24100" w:rsidDel="00D41A60">
          <w:rPr>
            <w:rFonts w:cs="Arial"/>
          </w:rPr>
          <w:fldChar w:fldCharType="begin"/>
        </w:r>
        <w:r w:rsidR="00D44896" w:rsidRPr="00B24100" w:rsidDel="00D41A60">
          <w:rPr>
            <w:rFonts w:cs="Arial"/>
          </w:rPr>
          <w:delInstrText xml:space="preserve"> HYPERLINK "http://www.ogc.org/standards/kml/" \h </w:delInstrText>
        </w:r>
        <w:r w:rsidR="00D44896" w:rsidRPr="00B24100" w:rsidDel="00D41A60">
          <w:rPr>
            <w:rFonts w:cs="Arial"/>
          </w:rPr>
          <w:fldChar w:fldCharType="separate"/>
        </w:r>
        <w:r w:rsidRPr="00B24100" w:rsidDel="00D41A60">
          <w:rPr>
            <w:rFonts w:cs="Arial"/>
            <w:spacing w:val="-1"/>
          </w:rPr>
          <w:delText>w.ogc.org/standards/kml/</w:delText>
        </w:r>
        <w:r w:rsidR="00D44896" w:rsidRPr="00B24100" w:rsidDel="00D41A60">
          <w:rPr>
            <w:rFonts w:cs="Arial"/>
            <w:spacing w:val="-1"/>
          </w:rPr>
          <w:fldChar w:fldCharType="end"/>
        </w:r>
      </w:del>
    </w:p>
    <w:p w14:paraId="2E769451" w14:textId="22AE4B08" w:rsidR="00E10752" w:rsidRPr="00B24100" w:rsidDel="00D41A60" w:rsidRDefault="006D1086">
      <w:pPr>
        <w:pStyle w:val="BodyText"/>
        <w:numPr>
          <w:ilvl w:val="3"/>
          <w:numId w:val="61"/>
        </w:numPr>
        <w:tabs>
          <w:tab w:val="left" w:pos="1540"/>
        </w:tabs>
        <w:spacing w:before="119"/>
        <w:ind w:right="800"/>
        <w:rPr>
          <w:del w:id="651" w:author="Author"/>
          <w:rFonts w:cs="Arial"/>
        </w:rPr>
      </w:pPr>
      <w:del w:id="652" w:author="Author">
        <w:r w:rsidRPr="00B24100" w:rsidDel="00D41A60">
          <w:rPr>
            <w:rFonts w:cs="Arial"/>
            <w:spacing w:val="-1"/>
          </w:rPr>
          <w:delText>Geospatial</w:delText>
        </w:r>
        <w:r w:rsidRPr="00B24100" w:rsidDel="00D41A60">
          <w:rPr>
            <w:rFonts w:cs="Arial"/>
            <w:spacing w:val="-2"/>
          </w:rPr>
          <w:delText xml:space="preserve"> </w:delText>
        </w:r>
        <w:r w:rsidRPr="00B24100" w:rsidDel="00D41A60">
          <w:rPr>
            <w:rFonts w:cs="Arial"/>
            <w:spacing w:val="-1"/>
          </w:rPr>
          <w:delText>Javascript Object</w:delText>
        </w:r>
        <w:r w:rsidRPr="00B24100" w:rsidDel="00D41A60">
          <w:rPr>
            <w:rFonts w:cs="Arial"/>
            <w:spacing w:val="-2"/>
          </w:rPr>
          <w:delText xml:space="preserve"> </w:delText>
        </w:r>
        <w:r w:rsidRPr="00B24100" w:rsidDel="00D41A60">
          <w:rPr>
            <w:rFonts w:cs="Arial"/>
            <w:spacing w:val="-1"/>
          </w:rPr>
          <w:delText>Notation</w:delText>
        </w:r>
        <w:r w:rsidRPr="00B24100" w:rsidDel="00D41A60">
          <w:rPr>
            <w:rFonts w:cs="Arial"/>
            <w:spacing w:val="-2"/>
          </w:rPr>
          <w:delText xml:space="preserve"> </w:delText>
        </w:r>
        <w:r w:rsidRPr="00B24100" w:rsidDel="00D41A60">
          <w:rPr>
            <w:rFonts w:cs="Arial"/>
            <w:spacing w:val="-1"/>
          </w:rPr>
          <w:delText>(GeoJSON)</w:delText>
        </w:r>
        <w:r w:rsidRPr="00B24100" w:rsidDel="00D41A60">
          <w:rPr>
            <w:rFonts w:cs="Arial"/>
            <w:spacing w:val="-3"/>
          </w:rPr>
          <w:delText xml:space="preserve"> </w:delText>
        </w:r>
        <w:r w:rsidRPr="00B24100" w:rsidDel="00D41A60">
          <w:rPr>
            <w:rFonts w:cs="Arial"/>
            <w:spacing w:val="-1"/>
          </w:rPr>
          <w:delText>format per</w:delText>
        </w:r>
        <w:r w:rsidRPr="00B24100" w:rsidDel="00D41A60">
          <w:rPr>
            <w:rFonts w:cs="Arial"/>
            <w:spacing w:val="-4"/>
          </w:rPr>
          <w:delText xml:space="preserve"> </w:delText>
        </w:r>
        <w:r w:rsidRPr="00B24100" w:rsidDel="00D41A60">
          <w:rPr>
            <w:rFonts w:cs="Arial"/>
            <w:spacing w:val="-1"/>
          </w:rPr>
          <w:delText>the</w:delText>
        </w:r>
        <w:r w:rsidRPr="00B24100" w:rsidDel="00D41A60">
          <w:rPr>
            <w:rFonts w:cs="Arial"/>
            <w:spacing w:val="-2"/>
          </w:rPr>
          <w:delText xml:space="preserve"> </w:delText>
        </w:r>
        <w:r w:rsidRPr="00B24100" w:rsidDel="00D41A60">
          <w:rPr>
            <w:rFonts w:cs="Arial"/>
            <w:spacing w:val="-1"/>
          </w:rPr>
          <w:delText>following</w:delText>
        </w:r>
        <w:r w:rsidRPr="00B24100" w:rsidDel="00D41A60">
          <w:rPr>
            <w:rFonts w:cs="Arial"/>
            <w:spacing w:val="58"/>
          </w:rPr>
          <w:delText xml:space="preserve"> </w:delText>
        </w:r>
        <w:r w:rsidRPr="00B24100" w:rsidDel="00D41A60">
          <w:rPr>
            <w:rFonts w:cs="Arial"/>
            <w:spacing w:val="-1"/>
          </w:rPr>
          <w:delText>specification:</w:delText>
        </w:r>
        <w:r w:rsidRPr="00B24100" w:rsidDel="00D41A60">
          <w:rPr>
            <w:rFonts w:cs="Arial"/>
            <w:spacing w:val="-19"/>
          </w:rPr>
          <w:delText xml:space="preserve"> </w:delText>
        </w:r>
        <w:r w:rsidR="00D44896" w:rsidRPr="00B24100" w:rsidDel="00D41A60">
          <w:rPr>
            <w:rFonts w:cs="Arial"/>
          </w:rPr>
          <w:fldChar w:fldCharType="begin"/>
        </w:r>
        <w:r w:rsidR="00D44896" w:rsidRPr="00B24100" w:rsidDel="00D41A60">
          <w:rPr>
            <w:rFonts w:cs="Arial"/>
          </w:rPr>
          <w:delInstrText xml:space="preserve"> HYPERLINK "https://tools.ietf.org/html/rfc7946" \h </w:delInstrText>
        </w:r>
        <w:r w:rsidR="00D44896" w:rsidRPr="00B24100" w:rsidDel="00D41A60">
          <w:rPr>
            <w:rFonts w:cs="Arial"/>
          </w:rPr>
          <w:fldChar w:fldCharType="separate"/>
        </w:r>
        <w:r w:rsidRPr="00B24100" w:rsidDel="00D41A60">
          <w:rPr>
            <w:rFonts w:cs="Arial"/>
            <w:color w:val="0000FF"/>
            <w:spacing w:val="-1"/>
            <w:u w:val="single" w:color="0000FF"/>
          </w:rPr>
          <w:delText>https://tools.ietf.org/html/rfc7946</w:delText>
        </w:r>
        <w:r w:rsidR="00D44896" w:rsidRPr="00B24100" w:rsidDel="00D41A60">
          <w:rPr>
            <w:rFonts w:cs="Arial"/>
            <w:color w:val="0000FF"/>
            <w:spacing w:val="-1"/>
            <w:u w:val="single" w:color="0000FF"/>
          </w:rPr>
          <w:fldChar w:fldCharType="end"/>
        </w:r>
      </w:del>
    </w:p>
    <w:p w14:paraId="1624ACF6" w14:textId="5C8F71C1" w:rsidR="00E10752" w:rsidRPr="00B24100" w:rsidDel="00D41A60" w:rsidRDefault="006D1086">
      <w:pPr>
        <w:pStyle w:val="BodyText"/>
        <w:ind w:left="1180" w:firstLine="0"/>
        <w:rPr>
          <w:del w:id="653" w:author="Author"/>
          <w:rFonts w:cs="Arial"/>
        </w:rPr>
      </w:pPr>
      <w:del w:id="654" w:author="Author">
        <w:r w:rsidRPr="00B24100" w:rsidDel="00D41A60">
          <w:rPr>
            <w:rFonts w:cs="Arial"/>
          </w:rPr>
          <w:delText>OR</w:delText>
        </w:r>
      </w:del>
    </w:p>
    <w:p w14:paraId="180C226D" w14:textId="6F35132F" w:rsidR="00E10752" w:rsidRPr="00B24100" w:rsidRDefault="006D1086" w:rsidP="00D41A60">
      <w:pPr>
        <w:pStyle w:val="BodyText"/>
        <w:spacing w:before="0"/>
        <w:ind w:left="1180" w:firstLine="0"/>
        <w:rPr>
          <w:rFonts w:cs="Arial"/>
        </w:rPr>
      </w:pPr>
      <w:del w:id="655" w:author="Author">
        <w:r w:rsidRPr="00B24100" w:rsidDel="00D41A60">
          <w:rPr>
            <w:rFonts w:cs="Arial"/>
            <w:spacing w:val="-1"/>
          </w:rPr>
          <w:delText>Other</w:delText>
        </w:r>
        <w:r w:rsidRPr="00B24100" w:rsidDel="00D41A60">
          <w:rPr>
            <w:rFonts w:cs="Arial"/>
            <w:spacing w:val="-3"/>
          </w:rPr>
          <w:delText xml:space="preserve"> </w:delText>
        </w:r>
        <w:r w:rsidRPr="00B24100" w:rsidDel="00D41A60">
          <w:rPr>
            <w:rFonts w:cs="Arial"/>
            <w:spacing w:val="-1"/>
          </w:rPr>
          <w:delText>updated</w:delText>
        </w:r>
      </w:del>
      <w:ins w:id="656" w:author="Author">
        <w:r w:rsidR="00D41A60" w:rsidRPr="00B24100">
          <w:rPr>
            <w:rFonts w:cs="Arial"/>
            <w:spacing w:val="-1"/>
          </w:rPr>
          <w:t>a</w:t>
        </w:r>
      </w:ins>
      <w:r w:rsidRPr="00B24100">
        <w:rPr>
          <w:rFonts w:cs="Arial"/>
          <w:spacing w:val="-2"/>
        </w:rPr>
        <w:t xml:space="preserve"> </w:t>
      </w:r>
      <w:r w:rsidRPr="00B24100">
        <w:rPr>
          <w:rFonts w:cs="Arial"/>
          <w:spacing w:val="-1"/>
        </w:rPr>
        <w:t>format</w:t>
      </w:r>
      <w:del w:id="657" w:author="Author">
        <w:r w:rsidRPr="00B24100" w:rsidDel="00D41A60">
          <w:rPr>
            <w:rFonts w:cs="Arial"/>
            <w:spacing w:val="-1"/>
          </w:rPr>
          <w:delText>s</w:delText>
        </w:r>
      </w:del>
      <w:r w:rsidRPr="00B24100">
        <w:rPr>
          <w:rFonts w:cs="Arial"/>
          <w:spacing w:val="-3"/>
        </w:rPr>
        <w:t xml:space="preserve"> </w:t>
      </w:r>
      <w:r w:rsidRPr="00B24100">
        <w:rPr>
          <w:rFonts w:cs="Arial"/>
          <w:spacing w:val="-1"/>
        </w:rPr>
        <w:t>specified</w:t>
      </w:r>
      <w:r w:rsidRPr="00B24100">
        <w:rPr>
          <w:rFonts w:cs="Arial"/>
          <w:spacing w:val="-2"/>
        </w:rPr>
        <w:t xml:space="preserve"> </w:t>
      </w:r>
      <w:r w:rsidRPr="00B24100">
        <w:rPr>
          <w:rFonts w:cs="Arial"/>
        </w:rPr>
        <w:t>by</w:t>
      </w:r>
      <w:r w:rsidRPr="00B24100">
        <w:rPr>
          <w:rFonts w:cs="Arial"/>
          <w:spacing w:val="-2"/>
        </w:rPr>
        <w:t xml:space="preserve"> </w:t>
      </w:r>
      <w:r w:rsidRPr="00B24100">
        <w:rPr>
          <w:rFonts w:cs="Arial"/>
          <w:spacing w:val="-1"/>
        </w:rPr>
        <w:t>the</w:t>
      </w:r>
      <w:r w:rsidRPr="00B24100">
        <w:rPr>
          <w:rFonts w:cs="Arial"/>
          <w:spacing w:val="-3"/>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w:t>
      </w:r>
    </w:p>
    <w:p w14:paraId="249166E6" w14:textId="340D8F79" w:rsidR="00E10752" w:rsidRPr="00B24100" w:rsidDel="00D41A60" w:rsidRDefault="006D1086">
      <w:pPr>
        <w:pStyle w:val="BodyText"/>
        <w:numPr>
          <w:ilvl w:val="2"/>
          <w:numId w:val="61"/>
        </w:numPr>
        <w:tabs>
          <w:tab w:val="left" w:pos="1180"/>
        </w:tabs>
        <w:spacing w:before="69"/>
        <w:ind w:right="152"/>
        <w:rPr>
          <w:del w:id="658" w:author="Author"/>
          <w:rFonts w:cs="Arial"/>
        </w:rPr>
      </w:pPr>
      <w:commentRangeStart w:id="659"/>
      <w:del w:id="660" w:author="Author">
        <w:r w:rsidRPr="00B24100" w:rsidDel="00D41A60">
          <w:rPr>
            <w:rFonts w:cs="Arial"/>
            <w:spacing w:val="-1"/>
          </w:rPr>
          <w:delText>The</w:delText>
        </w:r>
        <w:r w:rsidRPr="00B24100" w:rsidDel="00D41A60">
          <w:rPr>
            <w:rFonts w:cs="Arial"/>
            <w:spacing w:val="-2"/>
          </w:rPr>
          <w:delText xml:space="preserve"> </w:delText>
        </w:r>
        <w:r w:rsidRPr="00B24100" w:rsidDel="00D41A60">
          <w:rPr>
            <w:rFonts w:cs="Arial"/>
            <w:spacing w:val="-1"/>
          </w:rPr>
          <w:delText>public</w:delText>
        </w:r>
        <w:r w:rsidRPr="00B24100" w:rsidDel="00D41A60">
          <w:rPr>
            <w:rFonts w:cs="Arial"/>
            <w:spacing w:val="-2"/>
          </w:rPr>
          <w:delText xml:space="preserve"> </w:delText>
        </w:r>
        <w:r w:rsidRPr="00B24100" w:rsidDel="00D41A60">
          <w:rPr>
            <w:rFonts w:cs="Arial"/>
            <w:spacing w:val="-1"/>
          </w:rPr>
          <w:delText>water system</w:delText>
        </w:r>
        <w:r w:rsidRPr="00B24100" w:rsidDel="00D41A60">
          <w:rPr>
            <w:rFonts w:cs="Arial"/>
            <w:spacing w:val="-2"/>
          </w:rPr>
          <w:delText xml:space="preserve"> </w:delText>
        </w:r>
        <w:r w:rsidRPr="00B24100" w:rsidDel="00D41A60">
          <w:rPr>
            <w:rFonts w:cs="Arial"/>
            <w:spacing w:val="-1"/>
          </w:rPr>
          <w:delText>identification</w:delText>
        </w:r>
        <w:r w:rsidRPr="00B24100" w:rsidDel="00D41A60">
          <w:rPr>
            <w:rFonts w:cs="Arial"/>
            <w:spacing w:val="-2"/>
          </w:rPr>
          <w:delText xml:space="preserve"> </w:delText>
        </w:r>
        <w:r w:rsidRPr="00B24100" w:rsidDel="00D41A60">
          <w:rPr>
            <w:rFonts w:cs="Arial"/>
            <w:spacing w:val="-1"/>
          </w:rPr>
          <w:delText>number(s)</w:delText>
        </w:r>
        <w:r w:rsidRPr="00B24100" w:rsidDel="00D41A60">
          <w:rPr>
            <w:rFonts w:cs="Arial"/>
            <w:spacing w:val="-2"/>
          </w:rPr>
          <w:delText xml:space="preserve"> </w:delText>
        </w:r>
        <w:r w:rsidRPr="00B24100" w:rsidDel="00D41A60">
          <w:rPr>
            <w:rFonts w:cs="Arial"/>
            <w:spacing w:val="-1"/>
          </w:rPr>
          <w:delText>(PWSID)</w:delText>
        </w:r>
        <w:r w:rsidRPr="00B24100" w:rsidDel="00D41A60">
          <w:rPr>
            <w:rFonts w:cs="Arial"/>
            <w:spacing w:val="-2"/>
          </w:rPr>
          <w:delText xml:space="preserve"> </w:delText>
        </w:r>
        <w:r w:rsidRPr="00B24100" w:rsidDel="00D41A60">
          <w:rPr>
            <w:rFonts w:cs="Arial"/>
            <w:spacing w:val="-1"/>
          </w:rPr>
          <w:delText>of</w:delText>
        </w:r>
        <w:r w:rsidRPr="00B24100" w:rsidDel="00D41A60">
          <w:rPr>
            <w:rFonts w:cs="Arial"/>
          </w:rPr>
          <w:delText xml:space="preserve"> </w:delText>
        </w:r>
        <w:r w:rsidRPr="00B24100" w:rsidDel="00D41A60">
          <w:rPr>
            <w:rFonts w:cs="Arial"/>
            <w:spacing w:val="-1"/>
          </w:rPr>
          <w:delText>the</w:delText>
        </w:r>
        <w:r w:rsidRPr="00B24100" w:rsidDel="00D41A60">
          <w:rPr>
            <w:rFonts w:cs="Arial"/>
            <w:spacing w:val="-2"/>
          </w:rPr>
          <w:delText xml:space="preserve"> </w:delText>
        </w:r>
        <w:r w:rsidRPr="00B24100" w:rsidDel="00D41A60">
          <w:rPr>
            <w:rFonts w:cs="Arial"/>
            <w:spacing w:val="-1"/>
          </w:rPr>
          <w:delText>drinking</w:delText>
        </w:r>
        <w:r w:rsidRPr="00B24100" w:rsidDel="00D41A60">
          <w:rPr>
            <w:rFonts w:cs="Arial"/>
            <w:spacing w:val="-2"/>
          </w:rPr>
          <w:delText xml:space="preserve"> </w:delText>
        </w:r>
        <w:r w:rsidRPr="00B24100" w:rsidDel="00D41A60">
          <w:rPr>
            <w:rFonts w:cs="Arial"/>
            <w:spacing w:val="-1"/>
          </w:rPr>
          <w:delText>water</w:delText>
        </w:r>
        <w:r w:rsidRPr="00B24100" w:rsidDel="00D41A60">
          <w:rPr>
            <w:rFonts w:cs="Arial"/>
            <w:spacing w:val="61"/>
          </w:rPr>
          <w:delText xml:space="preserve"> </w:delText>
        </w:r>
        <w:r w:rsidRPr="00B24100" w:rsidDel="00D41A60">
          <w:rPr>
            <w:rFonts w:cs="Arial"/>
            <w:spacing w:val="-1"/>
          </w:rPr>
          <w:delText>system(s)</w:delText>
        </w:r>
        <w:r w:rsidRPr="00B24100" w:rsidDel="00D41A60">
          <w:rPr>
            <w:rFonts w:cs="Arial"/>
            <w:spacing w:val="-3"/>
          </w:rPr>
          <w:delText xml:space="preserve"> </w:delText>
        </w:r>
        <w:r w:rsidRPr="00B24100" w:rsidDel="00D41A60">
          <w:rPr>
            <w:rFonts w:cs="Arial"/>
            <w:spacing w:val="-1"/>
          </w:rPr>
          <w:delText>that</w:delText>
        </w:r>
        <w:r w:rsidRPr="00B24100" w:rsidDel="00D41A60">
          <w:rPr>
            <w:rFonts w:cs="Arial"/>
          </w:rPr>
          <w:delText xml:space="preserve"> </w:delText>
        </w:r>
        <w:r w:rsidRPr="00B24100" w:rsidDel="00D41A60">
          <w:rPr>
            <w:rFonts w:cs="Arial"/>
            <w:spacing w:val="-1"/>
          </w:rPr>
          <w:delText>serves</w:delText>
        </w:r>
        <w:r w:rsidRPr="00B24100" w:rsidDel="00D41A60">
          <w:rPr>
            <w:rFonts w:cs="Arial"/>
            <w:spacing w:val="-2"/>
          </w:rPr>
          <w:delText xml:space="preserve"> </w:delText>
        </w:r>
        <w:r w:rsidRPr="00B24100" w:rsidDel="00D41A60">
          <w:rPr>
            <w:rFonts w:cs="Arial"/>
            <w:spacing w:val="-1"/>
          </w:rPr>
          <w:delText>customers</w:delText>
        </w:r>
        <w:r w:rsidRPr="00B24100" w:rsidDel="00D41A60">
          <w:rPr>
            <w:rFonts w:cs="Arial"/>
            <w:spacing w:val="-3"/>
          </w:rPr>
          <w:delText xml:space="preserve"> </w:delText>
        </w:r>
        <w:r w:rsidRPr="00B24100" w:rsidDel="00D41A60">
          <w:rPr>
            <w:rFonts w:cs="Arial"/>
            <w:spacing w:val="-1"/>
          </w:rPr>
          <w:delText>within the sewer</w:delText>
        </w:r>
        <w:r w:rsidRPr="00B24100" w:rsidDel="00D41A60">
          <w:rPr>
            <w:rFonts w:cs="Arial"/>
            <w:spacing w:val="-2"/>
          </w:rPr>
          <w:delText xml:space="preserve"> </w:delText>
        </w:r>
        <w:r w:rsidRPr="00B24100" w:rsidDel="00D41A60">
          <w:rPr>
            <w:rFonts w:cs="Arial"/>
            <w:spacing w:val="-1"/>
          </w:rPr>
          <w:delText>service area.</w:delText>
        </w:r>
        <w:r w:rsidRPr="00B24100" w:rsidDel="00D41A60">
          <w:rPr>
            <w:rFonts w:cs="Arial"/>
          </w:rPr>
          <w:delText xml:space="preserve"> </w:delText>
        </w:r>
        <w:r w:rsidRPr="00B24100" w:rsidDel="00D41A60">
          <w:rPr>
            <w:rFonts w:cs="Arial"/>
            <w:spacing w:val="-1"/>
          </w:rPr>
          <w:delText>(The</w:delText>
        </w:r>
        <w:r w:rsidRPr="00B24100" w:rsidDel="00D41A60">
          <w:rPr>
            <w:rFonts w:cs="Arial"/>
            <w:spacing w:val="-2"/>
          </w:rPr>
          <w:delText xml:space="preserve"> </w:delText>
        </w:r>
        <w:r w:rsidRPr="00B24100" w:rsidDel="00D41A60">
          <w:rPr>
            <w:rFonts w:cs="Arial"/>
            <w:spacing w:val="-1"/>
          </w:rPr>
          <w:delText>PWSID</w:delText>
        </w:r>
        <w:r w:rsidRPr="00B24100" w:rsidDel="00D41A60">
          <w:rPr>
            <w:rFonts w:cs="Arial"/>
            <w:spacing w:val="-2"/>
          </w:rPr>
          <w:delText xml:space="preserve"> </w:delText>
        </w:r>
        <w:r w:rsidRPr="00B24100" w:rsidDel="00D41A60">
          <w:rPr>
            <w:rFonts w:cs="Arial"/>
            <w:spacing w:val="-1"/>
          </w:rPr>
          <w:delText>is the</w:delText>
        </w:r>
        <w:r w:rsidRPr="00B24100" w:rsidDel="00D41A60">
          <w:rPr>
            <w:rFonts w:cs="Arial"/>
            <w:spacing w:val="77"/>
          </w:rPr>
          <w:delText xml:space="preserve"> </w:delText>
        </w:r>
        <w:r w:rsidRPr="00B24100" w:rsidDel="00D41A60">
          <w:rPr>
            <w:rFonts w:cs="Arial"/>
            <w:spacing w:val="-1"/>
          </w:rPr>
          <w:delText>regulatory identification number of</w:delText>
        </w:r>
        <w:r w:rsidRPr="00B24100" w:rsidDel="00D41A60">
          <w:rPr>
            <w:rFonts w:cs="Arial"/>
          </w:rPr>
          <w:delText xml:space="preserve"> </w:delText>
        </w:r>
        <w:r w:rsidRPr="00B24100" w:rsidDel="00D41A60">
          <w:rPr>
            <w:rFonts w:cs="Arial"/>
            <w:spacing w:val="-1"/>
          </w:rPr>
          <w:delText>the public drinking</w:delText>
        </w:r>
        <w:r w:rsidRPr="00B24100" w:rsidDel="00D41A60">
          <w:rPr>
            <w:rFonts w:cs="Arial"/>
          </w:rPr>
          <w:delText xml:space="preserve"> </w:delText>
        </w:r>
        <w:r w:rsidRPr="00B24100" w:rsidDel="00D41A60">
          <w:rPr>
            <w:rFonts w:cs="Arial"/>
            <w:spacing w:val="-1"/>
          </w:rPr>
          <w:delText>water system</w:delText>
        </w:r>
        <w:r w:rsidRPr="00B24100" w:rsidDel="00D41A60">
          <w:rPr>
            <w:rFonts w:cs="Arial"/>
            <w:spacing w:val="-2"/>
          </w:rPr>
          <w:delText xml:space="preserve"> </w:delText>
        </w:r>
        <w:r w:rsidRPr="00B24100" w:rsidDel="00D41A60">
          <w:rPr>
            <w:rFonts w:cs="Arial"/>
            <w:spacing w:val="-1"/>
          </w:rPr>
          <w:delText>permit</w:delText>
        </w:r>
        <w:r w:rsidRPr="00B24100" w:rsidDel="00D41A60">
          <w:rPr>
            <w:rFonts w:cs="Arial"/>
          </w:rPr>
          <w:delText xml:space="preserve"> </w:delText>
        </w:r>
        <w:r w:rsidRPr="00B24100" w:rsidDel="00D41A60">
          <w:rPr>
            <w:rFonts w:cs="Arial"/>
            <w:spacing w:val="-1"/>
          </w:rPr>
          <w:delText>issued by</w:delText>
        </w:r>
        <w:r w:rsidRPr="00B24100" w:rsidDel="00D41A60">
          <w:rPr>
            <w:rFonts w:cs="Arial"/>
            <w:spacing w:val="66"/>
          </w:rPr>
          <w:delText xml:space="preserve"> </w:delText>
        </w:r>
        <w:r w:rsidRPr="00B24100" w:rsidDel="00D41A60">
          <w:rPr>
            <w:rFonts w:cs="Arial"/>
            <w:spacing w:val="-1"/>
          </w:rPr>
          <w:delText>the</w:delText>
        </w:r>
        <w:r w:rsidRPr="00B24100" w:rsidDel="00D41A60">
          <w:rPr>
            <w:rFonts w:cs="Arial"/>
            <w:spacing w:val="-3"/>
          </w:rPr>
          <w:delText xml:space="preserve"> </w:delText>
        </w:r>
        <w:r w:rsidRPr="00B24100" w:rsidDel="00D41A60">
          <w:rPr>
            <w:rFonts w:cs="Arial"/>
            <w:spacing w:val="-1"/>
          </w:rPr>
          <w:delText>State</w:delText>
        </w:r>
        <w:r w:rsidRPr="00B24100" w:rsidDel="00D41A60">
          <w:rPr>
            <w:rFonts w:cs="Arial"/>
            <w:spacing w:val="-3"/>
          </w:rPr>
          <w:delText xml:space="preserve"> </w:delText>
        </w:r>
        <w:r w:rsidRPr="00B24100" w:rsidDel="00D41A60">
          <w:rPr>
            <w:rFonts w:cs="Arial"/>
            <w:spacing w:val="-1"/>
          </w:rPr>
          <w:delText>Water</w:delText>
        </w:r>
        <w:r w:rsidRPr="00B24100" w:rsidDel="00D41A60">
          <w:rPr>
            <w:rFonts w:cs="Arial"/>
            <w:spacing w:val="-2"/>
          </w:rPr>
          <w:delText xml:space="preserve"> </w:delText>
        </w:r>
        <w:r w:rsidRPr="00B24100" w:rsidDel="00D41A60">
          <w:rPr>
            <w:rFonts w:cs="Arial"/>
            <w:spacing w:val="-1"/>
          </w:rPr>
          <w:delText>Board, Division</w:delText>
        </w:r>
        <w:r w:rsidRPr="00B24100" w:rsidDel="00D41A60">
          <w:rPr>
            <w:rFonts w:cs="Arial"/>
            <w:spacing w:val="-3"/>
          </w:rPr>
          <w:delText xml:space="preserve"> </w:delText>
        </w:r>
        <w:r w:rsidRPr="00B24100" w:rsidDel="00D41A60">
          <w:rPr>
            <w:rFonts w:cs="Arial"/>
            <w:spacing w:val="-1"/>
          </w:rPr>
          <w:delText>of Drinking</w:delText>
        </w:r>
        <w:r w:rsidRPr="00B24100" w:rsidDel="00D41A60">
          <w:rPr>
            <w:rFonts w:cs="Arial"/>
            <w:spacing w:val="-2"/>
          </w:rPr>
          <w:delText xml:space="preserve"> </w:delText>
        </w:r>
        <w:r w:rsidRPr="00B24100" w:rsidDel="00D41A60">
          <w:rPr>
            <w:rFonts w:cs="Arial"/>
            <w:spacing w:val="-1"/>
          </w:rPr>
          <w:delText>Water.)</w:delText>
        </w:r>
      </w:del>
      <w:commentRangeEnd w:id="659"/>
      <w:r w:rsidR="00D41A60" w:rsidRPr="00B24100">
        <w:rPr>
          <w:rStyle w:val="CommentReference"/>
          <w:rFonts w:eastAsiaTheme="minorHAnsi" w:cs="Arial"/>
        </w:rPr>
        <w:commentReference w:id="659"/>
      </w:r>
    </w:p>
    <w:p w14:paraId="79253AFA" w14:textId="6F4F940B" w:rsidR="00E10752" w:rsidRPr="00B24100" w:rsidRDefault="006D1086">
      <w:pPr>
        <w:pStyle w:val="BodyText"/>
        <w:numPr>
          <w:ilvl w:val="2"/>
          <w:numId w:val="61"/>
        </w:numPr>
        <w:tabs>
          <w:tab w:val="left" w:pos="1180"/>
        </w:tabs>
        <w:ind w:right="152"/>
        <w:rPr>
          <w:rFonts w:cs="Arial"/>
        </w:rPr>
      </w:pPr>
      <w:r w:rsidRPr="00B24100">
        <w:rPr>
          <w:rFonts w:cs="Arial"/>
          <w:spacing w:val="-1"/>
        </w:rPr>
        <w:t>The</w:t>
      </w:r>
      <w:r w:rsidRPr="00B24100">
        <w:rPr>
          <w:rFonts w:cs="Arial"/>
          <w:spacing w:val="-2"/>
        </w:rPr>
        <w:t xml:space="preserve"> </w:t>
      </w:r>
      <w:r w:rsidRPr="00B24100">
        <w:rPr>
          <w:rFonts w:cs="Arial"/>
          <w:spacing w:val="-1"/>
        </w:rPr>
        <w:t>waste discharge</w:t>
      </w:r>
      <w:r w:rsidRPr="00B24100">
        <w:rPr>
          <w:rFonts w:cs="Arial"/>
          <w:spacing w:val="-2"/>
        </w:rPr>
        <w:t xml:space="preserve"> </w:t>
      </w:r>
      <w:r w:rsidRPr="00B24100">
        <w:rPr>
          <w:rFonts w:cs="Arial"/>
          <w:spacing w:val="-1"/>
        </w:rPr>
        <w:t>identification number(s) (WDID)</w:t>
      </w:r>
      <w:r w:rsidRPr="00B24100">
        <w:rPr>
          <w:rFonts w:cs="Arial"/>
          <w:spacing w:val="-3"/>
        </w:rPr>
        <w:t xml:space="preserve"> </w:t>
      </w:r>
      <w:r w:rsidRPr="00B24100">
        <w:rPr>
          <w:rFonts w:cs="Arial"/>
          <w:spacing w:val="-1"/>
        </w:rPr>
        <w:t>of</w:t>
      </w:r>
      <w:r w:rsidRPr="00B24100">
        <w:rPr>
          <w:rFonts w:cs="Arial"/>
          <w:spacing w:val="-2"/>
        </w:rPr>
        <w:t xml:space="preserve"> </w:t>
      </w:r>
      <w:r w:rsidRPr="00B24100">
        <w:rPr>
          <w:rFonts w:cs="Arial"/>
          <w:spacing w:val="-1"/>
        </w:rPr>
        <w:t>the wastewater</w:t>
      </w:r>
      <w:r w:rsidRPr="00B24100">
        <w:rPr>
          <w:rFonts w:cs="Arial"/>
          <w:spacing w:val="-2"/>
        </w:rPr>
        <w:t xml:space="preserve"> </w:t>
      </w:r>
      <w:r w:rsidRPr="00B24100">
        <w:rPr>
          <w:rFonts w:cs="Arial"/>
          <w:spacing w:val="-1"/>
        </w:rPr>
        <w:t>treatment</w:t>
      </w:r>
      <w:r w:rsidRPr="00B24100">
        <w:rPr>
          <w:rFonts w:cs="Arial"/>
          <w:spacing w:val="64"/>
        </w:rPr>
        <w:t xml:space="preserve"> </w:t>
      </w:r>
      <w:r w:rsidRPr="00B24100">
        <w:rPr>
          <w:rFonts w:cs="Arial"/>
          <w:spacing w:val="-1"/>
        </w:rPr>
        <w:t>facility(ies)</w:t>
      </w:r>
      <w:r w:rsidRPr="00B24100">
        <w:rPr>
          <w:rFonts w:cs="Arial"/>
          <w:spacing w:val="-2"/>
        </w:rPr>
        <w:t xml:space="preserve"> </w:t>
      </w:r>
      <w:r w:rsidRPr="00B24100">
        <w:rPr>
          <w:rFonts w:cs="Arial"/>
          <w:spacing w:val="-1"/>
        </w:rPr>
        <w:t>that</w:t>
      </w:r>
      <w:r w:rsidRPr="00B24100">
        <w:rPr>
          <w:rFonts w:cs="Arial"/>
        </w:rPr>
        <w:t xml:space="preserve"> </w:t>
      </w:r>
      <w:r w:rsidRPr="00B24100">
        <w:rPr>
          <w:rFonts w:cs="Arial"/>
          <w:spacing w:val="-1"/>
        </w:rPr>
        <w:t xml:space="preserve">receives </w:t>
      </w:r>
      <w:r w:rsidRPr="00B24100">
        <w:rPr>
          <w:rFonts w:cs="Arial"/>
          <w:i/>
          <w:spacing w:val="-1"/>
        </w:rPr>
        <w:t>sewage</w:t>
      </w:r>
      <w:r w:rsidRPr="00B24100">
        <w:rPr>
          <w:rFonts w:cs="Arial"/>
          <w:i/>
          <w:spacing w:val="-2"/>
        </w:rPr>
        <w:t xml:space="preserve"> </w:t>
      </w:r>
      <w:r w:rsidRPr="00B24100">
        <w:rPr>
          <w:rFonts w:cs="Arial"/>
          <w:spacing w:val="-1"/>
        </w:rPr>
        <w:t>from</w:t>
      </w:r>
      <w:r w:rsidRPr="00B24100">
        <w:rPr>
          <w:rFonts w:cs="Arial"/>
          <w:spacing w:val="-2"/>
        </w:rPr>
        <w:t xml:space="preserve"> </w:t>
      </w:r>
      <w:r w:rsidRPr="00B24100">
        <w:rPr>
          <w:rFonts w:cs="Arial"/>
          <w:spacing w:val="-1"/>
        </w:rPr>
        <w:t xml:space="preserve">the </w:t>
      </w:r>
      <w:r w:rsidRPr="00B24100">
        <w:rPr>
          <w:rFonts w:cs="Arial"/>
          <w:i/>
          <w:spacing w:val="-1"/>
        </w:rPr>
        <w:t xml:space="preserve">Enrollee’s </w:t>
      </w:r>
      <w:r w:rsidRPr="00B24100">
        <w:rPr>
          <w:rFonts w:cs="Arial"/>
          <w:spacing w:val="-1"/>
        </w:rPr>
        <w:t>sewer</w:t>
      </w:r>
      <w:r w:rsidRPr="00B24100">
        <w:rPr>
          <w:rFonts w:cs="Arial"/>
          <w:spacing w:val="-2"/>
        </w:rPr>
        <w:t xml:space="preserve"> </w:t>
      </w:r>
      <w:r w:rsidRPr="00B24100">
        <w:rPr>
          <w:rFonts w:cs="Arial"/>
          <w:spacing w:val="-1"/>
        </w:rPr>
        <w:t>system(s)</w:t>
      </w:r>
      <w:ins w:id="661" w:author="Author">
        <w:r w:rsidR="00D41A60" w:rsidRPr="00B24100">
          <w:rPr>
            <w:rFonts w:cs="Arial"/>
            <w:spacing w:val="-1"/>
          </w:rPr>
          <w:t>, if known</w:t>
        </w:r>
      </w:ins>
      <w:r w:rsidRPr="00B24100">
        <w:rPr>
          <w:rFonts w:cs="Arial"/>
          <w:spacing w:val="-1"/>
        </w:rPr>
        <w:t>.</w:t>
      </w:r>
      <w:r w:rsidRPr="00B24100">
        <w:rPr>
          <w:rFonts w:cs="Arial"/>
          <w:spacing w:val="-2"/>
        </w:rPr>
        <w:t xml:space="preserve"> </w:t>
      </w:r>
      <w:r w:rsidRPr="00B24100">
        <w:rPr>
          <w:rFonts w:cs="Arial"/>
          <w:spacing w:val="-1"/>
        </w:rPr>
        <w:t>(The WDID</w:t>
      </w:r>
      <w:r w:rsidRPr="00B24100">
        <w:rPr>
          <w:rFonts w:cs="Arial"/>
          <w:spacing w:val="-2"/>
        </w:rPr>
        <w:t xml:space="preserve"> </w:t>
      </w:r>
      <w:r w:rsidRPr="00B24100">
        <w:rPr>
          <w:rFonts w:cs="Arial"/>
          <w:spacing w:val="-1"/>
        </w:rPr>
        <w:t>is</w:t>
      </w:r>
      <w:r w:rsidRPr="00B24100">
        <w:rPr>
          <w:rFonts w:cs="Arial"/>
          <w:spacing w:val="78"/>
        </w:rPr>
        <w:t xml:space="preserve"> </w:t>
      </w:r>
      <w:r w:rsidRPr="00B24100">
        <w:rPr>
          <w:rFonts w:cs="Arial"/>
          <w:spacing w:val="-1"/>
        </w:rPr>
        <w:t>the regulatory identification number of</w:t>
      </w:r>
      <w:r w:rsidRPr="00B24100">
        <w:rPr>
          <w:rFonts w:cs="Arial"/>
          <w:spacing w:val="-2"/>
        </w:rPr>
        <w:t xml:space="preserve"> </w:t>
      </w:r>
      <w:r w:rsidRPr="00B24100">
        <w:rPr>
          <w:rFonts w:cs="Arial"/>
          <w:spacing w:val="-1"/>
        </w:rPr>
        <w:t>the waste discharge requirements for</w:t>
      </w:r>
      <w:r w:rsidRPr="00B24100">
        <w:rPr>
          <w:rFonts w:cs="Arial"/>
          <w:spacing w:val="-2"/>
        </w:rPr>
        <w:t xml:space="preserve"> </w:t>
      </w:r>
      <w:r w:rsidRPr="00B24100">
        <w:rPr>
          <w:rFonts w:cs="Arial"/>
          <w:spacing w:val="-1"/>
        </w:rPr>
        <w:t>the</w:t>
      </w:r>
      <w:r w:rsidRPr="00B24100">
        <w:rPr>
          <w:rFonts w:cs="Arial"/>
          <w:spacing w:val="64"/>
        </w:rPr>
        <w:t xml:space="preserve"> </w:t>
      </w:r>
      <w:r w:rsidRPr="00B24100">
        <w:rPr>
          <w:rFonts w:cs="Arial"/>
          <w:spacing w:val="-1"/>
        </w:rPr>
        <w:t>treatment</w:t>
      </w:r>
      <w:r w:rsidRPr="00B24100">
        <w:rPr>
          <w:rFonts w:cs="Arial"/>
          <w:spacing w:val="-3"/>
        </w:rPr>
        <w:t xml:space="preserve"> </w:t>
      </w:r>
      <w:r w:rsidRPr="00B24100">
        <w:rPr>
          <w:rFonts w:cs="Arial"/>
          <w:spacing w:val="-1"/>
        </w:rPr>
        <w:t>facility</w:t>
      </w:r>
      <w:r w:rsidRPr="00B24100">
        <w:rPr>
          <w:rFonts w:cs="Arial"/>
          <w:spacing w:val="-2"/>
        </w:rPr>
        <w:t xml:space="preserve"> </w:t>
      </w:r>
      <w:r w:rsidRPr="00B24100">
        <w:rPr>
          <w:rFonts w:cs="Arial"/>
          <w:spacing w:val="-1"/>
        </w:rPr>
        <w:t>issued by</w:t>
      </w:r>
      <w:r w:rsidRPr="00B24100">
        <w:rPr>
          <w:rFonts w:cs="Arial"/>
          <w:spacing w:val="-2"/>
        </w:rPr>
        <w:t xml:space="preserve"> </w:t>
      </w:r>
      <w:r w:rsidRPr="00B24100">
        <w:rPr>
          <w:rFonts w:cs="Arial"/>
        </w:rPr>
        <w:t>a</w:t>
      </w:r>
      <w:r w:rsidRPr="00B24100">
        <w:rPr>
          <w:rFonts w:cs="Arial"/>
          <w:spacing w:val="-1"/>
        </w:rPr>
        <w:t xml:space="preserve"> Regional</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Quality Control</w:t>
      </w:r>
      <w:r w:rsidRPr="00B24100">
        <w:rPr>
          <w:rFonts w:cs="Arial"/>
          <w:spacing w:val="-3"/>
        </w:rPr>
        <w:t xml:space="preserve"> </w:t>
      </w:r>
      <w:r w:rsidRPr="00B24100">
        <w:rPr>
          <w:rFonts w:cs="Arial"/>
          <w:spacing w:val="-1"/>
        </w:rPr>
        <w:t>Board.)</w:t>
      </w:r>
    </w:p>
    <w:p w14:paraId="24547638" w14:textId="77777777" w:rsidR="00E10752" w:rsidRPr="00B24100" w:rsidRDefault="00E10752">
      <w:pPr>
        <w:spacing w:before="10"/>
        <w:rPr>
          <w:rFonts w:ascii="Arial" w:eastAsia="Arial" w:hAnsi="Arial" w:cs="Arial"/>
          <w:sz w:val="20"/>
          <w:szCs w:val="20"/>
        </w:rPr>
      </w:pPr>
    </w:p>
    <w:p w14:paraId="5747FD50" w14:textId="2AFFCF3D" w:rsidR="00E10752" w:rsidRPr="00B24100" w:rsidRDefault="00D41A60">
      <w:pPr>
        <w:pStyle w:val="Heading1"/>
        <w:numPr>
          <w:ilvl w:val="1"/>
          <w:numId w:val="61"/>
        </w:numPr>
        <w:tabs>
          <w:tab w:val="left" w:pos="820"/>
        </w:tabs>
        <w:ind w:right="842"/>
        <w:rPr>
          <w:rFonts w:cs="Arial"/>
          <w:b w:val="0"/>
          <w:bCs w:val="0"/>
        </w:rPr>
      </w:pPr>
      <w:bookmarkStart w:id="662" w:name="5.15._Required_Notification_of_Spills_fr"/>
      <w:bookmarkStart w:id="663" w:name="_Toc75441298"/>
      <w:bookmarkStart w:id="664" w:name="_Toc75441515"/>
      <w:bookmarkEnd w:id="662"/>
      <w:commentRangeStart w:id="665"/>
      <w:ins w:id="666" w:author="Author">
        <w:r w:rsidRPr="00B24100">
          <w:rPr>
            <w:rFonts w:cs="Arial"/>
            <w:spacing w:val="-1"/>
          </w:rPr>
          <w:t xml:space="preserve">Voluntary </w:t>
        </w:r>
      </w:ins>
      <w:del w:id="667" w:author="Author">
        <w:r w:rsidR="006D1086" w:rsidRPr="00B24100" w:rsidDel="00D41A60">
          <w:rPr>
            <w:rFonts w:cs="Arial"/>
            <w:spacing w:val="-1"/>
          </w:rPr>
          <w:delText>Required</w:delText>
        </w:r>
        <w:r w:rsidR="006D1086" w:rsidRPr="00B24100" w:rsidDel="00D41A60">
          <w:rPr>
            <w:rFonts w:cs="Arial"/>
            <w:spacing w:val="-7"/>
          </w:rPr>
          <w:delText xml:space="preserve"> </w:delText>
        </w:r>
      </w:del>
      <w:r w:rsidR="006D1086" w:rsidRPr="00B24100">
        <w:rPr>
          <w:rFonts w:cs="Arial"/>
          <w:spacing w:val="-1"/>
        </w:rPr>
        <w:t>Notification</w:t>
      </w:r>
      <w:r w:rsidR="006D1086" w:rsidRPr="00B24100">
        <w:rPr>
          <w:rFonts w:cs="Arial"/>
          <w:spacing w:val="-6"/>
        </w:rPr>
        <w:t xml:space="preserve"> </w:t>
      </w:r>
      <w:r w:rsidR="006D1086" w:rsidRPr="00B24100">
        <w:rPr>
          <w:rFonts w:cs="Arial"/>
          <w:spacing w:val="-1"/>
        </w:rPr>
        <w:t>of</w:t>
      </w:r>
      <w:r w:rsidR="006D1086" w:rsidRPr="00B24100">
        <w:rPr>
          <w:rFonts w:cs="Arial"/>
          <w:spacing w:val="-6"/>
        </w:rPr>
        <w:t xml:space="preserve"> </w:t>
      </w:r>
      <w:r w:rsidR="006D1086" w:rsidRPr="00B24100">
        <w:rPr>
          <w:rFonts w:cs="Arial"/>
          <w:spacing w:val="-1"/>
        </w:rPr>
        <w:t>Spills</w:t>
      </w:r>
      <w:r w:rsidR="006D1086" w:rsidRPr="00B24100">
        <w:rPr>
          <w:rFonts w:cs="Arial"/>
          <w:spacing w:val="-8"/>
        </w:rPr>
        <w:t xml:space="preserve"> </w:t>
      </w:r>
      <w:r w:rsidR="006D1086" w:rsidRPr="00B24100">
        <w:rPr>
          <w:rFonts w:cs="Arial"/>
          <w:spacing w:val="-1"/>
        </w:rPr>
        <w:t>from</w:t>
      </w:r>
      <w:r w:rsidR="006D1086" w:rsidRPr="00B24100">
        <w:rPr>
          <w:rFonts w:cs="Arial"/>
          <w:spacing w:val="-6"/>
        </w:rPr>
        <w:t xml:space="preserve"> </w:t>
      </w:r>
      <w:r w:rsidR="006D1086" w:rsidRPr="00B24100">
        <w:rPr>
          <w:rFonts w:cs="Arial"/>
          <w:spacing w:val="-1"/>
        </w:rPr>
        <w:t>Privately-Owned</w:t>
      </w:r>
      <w:r w:rsidR="006D1086" w:rsidRPr="00B24100">
        <w:rPr>
          <w:rFonts w:cs="Arial"/>
          <w:spacing w:val="-6"/>
        </w:rPr>
        <w:t xml:space="preserve"> </w:t>
      </w:r>
      <w:r w:rsidR="006D1086" w:rsidRPr="00B24100">
        <w:rPr>
          <w:rFonts w:cs="Arial"/>
          <w:spacing w:val="-1"/>
        </w:rPr>
        <w:t>Sewer</w:t>
      </w:r>
      <w:r w:rsidR="006D1086" w:rsidRPr="00B24100">
        <w:rPr>
          <w:rFonts w:cs="Arial"/>
          <w:spacing w:val="-7"/>
        </w:rPr>
        <w:t xml:space="preserve"> </w:t>
      </w:r>
      <w:r w:rsidR="006D1086" w:rsidRPr="00B24100">
        <w:rPr>
          <w:rFonts w:cs="Arial"/>
          <w:spacing w:val="-1"/>
        </w:rPr>
        <w:t>Laterals</w:t>
      </w:r>
      <w:r w:rsidR="006D1086" w:rsidRPr="00B24100">
        <w:rPr>
          <w:rFonts w:cs="Arial"/>
          <w:spacing w:val="-6"/>
        </w:rPr>
        <w:t xml:space="preserve"> </w:t>
      </w:r>
      <w:r w:rsidR="006D1086" w:rsidRPr="00B24100">
        <w:rPr>
          <w:rFonts w:cs="Arial"/>
          <w:spacing w:val="-1"/>
        </w:rPr>
        <w:t>and/or</w:t>
      </w:r>
      <w:r w:rsidR="006D1086" w:rsidRPr="00B24100">
        <w:rPr>
          <w:rFonts w:cs="Arial"/>
          <w:spacing w:val="58"/>
        </w:rPr>
        <w:t xml:space="preserve"> </w:t>
      </w:r>
      <w:r w:rsidR="006D1086" w:rsidRPr="00B24100">
        <w:rPr>
          <w:rFonts w:cs="Arial"/>
          <w:spacing w:val="-1"/>
        </w:rPr>
        <w:t>Sanitary</w:t>
      </w:r>
      <w:r w:rsidR="006D1086" w:rsidRPr="00B24100">
        <w:rPr>
          <w:rFonts w:cs="Arial"/>
          <w:spacing w:val="-5"/>
        </w:rPr>
        <w:t xml:space="preserve"> </w:t>
      </w:r>
      <w:r w:rsidR="006D1086" w:rsidRPr="00B24100">
        <w:rPr>
          <w:rFonts w:cs="Arial"/>
          <w:spacing w:val="-1"/>
        </w:rPr>
        <w:t>Sewer</w:t>
      </w:r>
      <w:r w:rsidR="006D1086" w:rsidRPr="00B24100">
        <w:rPr>
          <w:rFonts w:cs="Arial"/>
          <w:spacing w:val="-4"/>
        </w:rPr>
        <w:t xml:space="preserve"> </w:t>
      </w:r>
      <w:r w:rsidR="006D1086" w:rsidRPr="00B24100">
        <w:rPr>
          <w:rFonts w:cs="Arial"/>
          <w:spacing w:val="-1"/>
        </w:rPr>
        <w:t>Systems</w:t>
      </w:r>
      <w:r w:rsidR="006D1086" w:rsidRPr="00B24100">
        <w:rPr>
          <w:rFonts w:cs="Arial"/>
          <w:spacing w:val="-4"/>
        </w:rPr>
        <w:t xml:space="preserve"> </w:t>
      </w:r>
      <w:r w:rsidR="006D1086" w:rsidRPr="00B24100">
        <w:rPr>
          <w:rFonts w:cs="Arial"/>
        </w:rPr>
        <w:t>to</w:t>
      </w:r>
      <w:r w:rsidR="006D1086" w:rsidRPr="00B24100">
        <w:rPr>
          <w:rFonts w:cs="Arial"/>
          <w:spacing w:val="-4"/>
        </w:rPr>
        <w:t xml:space="preserve"> </w:t>
      </w:r>
      <w:r w:rsidR="006D1086" w:rsidRPr="00B24100">
        <w:rPr>
          <w:rFonts w:cs="Arial"/>
          <w:spacing w:val="-1"/>
        </w:rPr>
        <w:t>Regional</w:t>
      </w:r>
      <w:r w:rsidR="006D1086" w:rsidRPr="00B24100">
        <w:rPr>
          <w:rFonts w:cs="Arial"/>
          <w:spacing w:val="-4"/>
        </w:rPr>
        <w:t xml:space="preserve"> </w:t>
      </w:r>
      <w:r w:rsidR="006D1086" w:rsidRPr="00B24100">
        <w:rPr>
          <w:rFonts w:cs="Arial"/>
          <w:spacing w:val="-1"/>
        </w:rPr>
        <w:t>Water</w:t>
      </w:r>
      <w:r w:rsidR="006D1086" w:rsidRPr="00B24100">
        <w:rPr>
          <w:rFonts w:cs="Arial"/>
          <w:spacing w:val="-5"/>
        </w:rPr>
        <w:t xml:space="preserve"> </w:t>
      </w:r>
      <w:r w:rsidR="006D1086" w:rsidRPr="00B24100">
        <w:rPr>
          <w:rFonts w:cs="Arial"/>
          <w:spacing w:val="-1"/>
        </w:rPr>
        <w:t>Board</w:t>
      </w:r>
      <w:bookmarkEnd w:id="663"/>
      <w:bookmarkEnd w:id="664"/>
      <w:commentRangeEnd w:id="665"/>
      <w:r w:rsidRPr="00B24100">
        <w:rPr>
          <w:rStyle w:val="CommentReference"/>
          <w:rFonts w:eastAsiaTheme="minorHAnsi" w:cs="Arial"/>
          <w:b w:val="0"/>
          <w:bCs w:val="0"/>
        </w:rPr>
        <w:commentReference w:id="665"/>
      </w:r>
    </w:p>
    <w:p w14:paraId="7FCDBE06" w14:textId="7D380E8A" w:rsidR="00E10752" w:rsidRPr="00B24100" w:rsidRDefault="006D1086">
      <w:pPr>
        <w:pStyle w:val="BodyText"/>
        <w:ind w:left="820" w:right="152" w:firstLine="0"/>
        <w:rPr>
          <w:rFonts w:cs="Arial"/>
        </w:rPr>
      </w:pPr>
      <w:del w:id="668" w:author="Author">
        <w:r w:rsidRPr="00B24100" w:rsidDel="00D41A60">
          <w:rPr>
            <w:rFonts w:cs="Arial"/>
            <w:spacing w:val="-1"/>
          </w:rPr>
          <w:delText>Within</w:delText>
        </w:r>
        <w:r w:rsidRPr="00B24100" w:rsidDel="00D41A60">
          <w:rPr>
            <w:rFonts w:cs="Arial"/>
            <w:spacing w:val="-2"/>
          </w:rPr>
          <w:delText xml:space="preserve"> </w:delText>
        </w:r>
        <w:r w:rsidRPr="00B24100" w:rsidDel="00D41A60">
          <w:rPr>
            <w:rFonts w:cs="Arial"/>
          </w:rPr>
          <w:delText>2</w:delText>
        </w:r>
        <w:r w:rsidRPr="00B24100" w:rsidDel="00D41A60">
          <w:rPr>
            <w:rFonts w:cs="Arial"/>
            <w:spacing w:val="-1"/>
          </w:rPr>
          <w:delText xml:space="preserve"> hours of</w:delText>
        </w:r>
      </w:del>
      <w:ins w:id="669" w:author="Author">
        <w:r w:rsidR="00D41A60" w:rsidRPr="00B24100">
          <w:rPr>
            <w:rFonts w:cs="Arial"/>
            <w:spacing w:val="-1"/>
          </w:rPr>
          <w:t>After</w:t>
        </w:r>
      </w:ins>
      <w:r w:rsidRPr="00B24100">
        <w:rPr>
          <w:rFonts w:cs="Arial"/>
        </w:rPr>
        <w:t xml:space="preserve"> </w:t>
      </w:r>
      <w:r w:rsidRPr="00B24100">
        <w:rPr>
          <w:rFonts w:cs="Arial"/>
          <w:spacing w:val="-1"/>
        </w:rPr>
        <w:t>becoming aware of</w:t>
      </w:r>
      <w:r w:rsidRPr="00B24100">
        <w:rPr>
          <w:rFonts w:cs="Arial"/>
        </w:rPr>
        <w:t xml:space="preserve"> a</w:t>
      </w:r>
      <w:r w:rsidRPr="00B24100">
        <w:rPr>
          <w:rFonts w:cs="Arial"/>
          <w:spacing w:val="-1"/>
        </w:rPr>
        <w:t xml:space="preserve"> </w:t>
      </w:r>
      <w:r w:rsidRPr="00B24100">
        <w:rPr>
          <w:rFonts w:cs="Arial"/>
          <w:i/>
          <w:spacing w:val="-1"/>
        </w:rPr>
        <w:t>spill</w:t>
      </w:r>
      <w:r w:rsidRPr="00B24100">
        <w:rPr>
          <w:rFonts w:cs="Arial"/>
          <w:i/>
          <w:spacing w:val="-2"/>
        </w:rPr>
        <w:t xml:space="preserve"> </w:t>
      </w:r>
      <w:r w:rsidRPr="00B24100">
        <w:rPr>
          <w:rFonts w:cs="Arial"/>
          <w:spacing w:val="-1"/>
        </w:rPr>
        <w:t xml:space="preserve">from </w:t>
      </w:r>
      <w:r w:rsidRPr="00B24100">
        <w:rPr>
          <w:rFonts w:cs="Arial"/>
        </w:rPr>
        <w:t>a</w:t>
      </w:r>
      <w:r w:rsidRPr="00B24100">
        <w:rPr>
          <w:rFonts w:cs="Arial"/>
          <w:spacing w:val="-1"/>
        </w:rPr>
        <w:t xml:space="preserve"> private sewer lateral</w:t>
      </w:r>
      <w:r w:rsidRPr="00B24100">
        <w:rPr>
          <w:rFonts w:cs="Arial"/>
          <w:spacing w:val="-2"/>
        </w:rPr>
        <w:t xml:space="preserve"> </w:t>
      </w:r>
      <w:r w:rsidRPr="00B24100">
        <w:rPr>
          <w:rFonts w:cs="Arial"/>
          <w:spacing w:val="-1"/>
        </w:rPr>
        <w:t>or private</w:t>
      </w:r>
      <w:r w:rsidRPr="00B24100">
        <w:rPr>
          <w:rFonts w:cs="Arial"/>
          <w:spacing w:val="61"/>
        </w:rPr>
        <w:t xml:space="preserve"> </w:t>
      </w:r>
      <w:r w:rsidRPr="00B24100">
        <w:rPr>
          <w:rFonts w:cs="Arial"/>
          <w:i/>
          <w:spacing w:val="-1"/>
        </w:rPr>
        <w:t>sanitary sewer</w:t>
      </w:r>
      <w:r w:rsidRPr="00B24100">
        <w:rPr>
          <w:rFonts w:cs="Arial"/>
          <w:i/>
        </w:rPr>
        <w:t xml:space="preserve"> </w:t>
      </w:r>
      <w:r w:rsidRPr="00B24100">
        <w:rPr>
          <w:rFonts w:cs="Arial"/>
          <w:i/>
          <w:spacing w:val="-1"/>
        </w:rPr>
        <w:t>system</w:t>
      </w:r>
      <w:r w:rsidRPr="00B24100">
        <w:rPr>
          <w:rFonts w:cs="Arial"/>
          <w:i/>
          <w:spacing w:val="-2"/>
        </w:rPr>
        <w:t xml:space="preserve"> </w:t>
      </w:r>
      <w:r w:rsidRPr="00B24100">
        <w:rPr>
          <w:rFonts w:cs="Arial"/>
          <w:spacing w:val="-1"/>
        </w:rPr>
        <w:t>that</w:t>
      </w:r>
      <w:r w:rsidRPr="00B24100">
        <w:rPr>
          <w:rFonts w:cs="Arial"/>
          <w:spacing w:val="1"/>
        </w:rPr>
        <w:t xml:space="preserve"> </w:t>
      </w:r>
      <w:r w:rsidRPr="00B24100">
        <w:rPr>
          <w:rFonts w:cs="Arial"/>
          <w:spacing w:val="-1"/>
        </w:rPr>
        <w:t>is</w:t>
      </w:r>
      <w:r w:rsidRPr="00B24100">
        <w:rPr>
          <w:rFonts w:cs="Arial"/>
        </w:rPr>
        <w:t xml:space="preserve"> </w:t>
      </w:r>
      <w:r w:rsidRPr="00B24100">
        <w:rPr>
          <w:rFonts w:cs="Arial"/>
          <w:spacing w:val="-1"/>
        </w:rPr>
        <w:t>not</w:t>
      </w:r>
      <w:r w:rsidRPr="00B24100">
        <w:rPr>
          <w:rFonts w:cs="Arial"/>
          <w:spacing w:val="-3"/>
        </w:rPr>
        <w:t xml:space="preserve"> </w:t>
      </w:r>
      <w:r w:rsidRPr="00B24100">
        <w:rPr>
          <w:rFonts w:cs="Arial"/>
          <w:spacing w:val="-1"/>
        </w:rPr>
        <w:t>owned</w:t>
      </w:r>
      <w:r w:rsidRPr="00B24100">
        <w:rPr>
          <w:rFonts w:cs="Arial"/>
        </w:rPr>
        <w:t xml:space="preserve"> </w:t>
      </w:r>
      <w:r w:rsidRPr="00B24100">
        <w:rPr>
          <w:rFonts w:cs="Arial"/>
          <w:spacing w:val="-1"/>
        </w:rPr>
        <w:t>by the</w:t>
      </w:r>
      <w:r w:rsidRPr="00B24100">
        <w:rPr>
          <w:rFonts w:cs="Arial"/>
        </w:rPr>
        <w:t xml:space="preserve"> </w:t>
      </w:r>
      <w:r w:rsidRPr="00B24100">
        <w:rPr>
          <w:rFonts w:cs="Arial"/>
          <w:i/>
          <w:spacing w:val="-1"/>
        </w:rPr>
        <w:t>Enrollee,</w:t>
      </w:r>
      <w:r w:rsidRPr="00B24100">
        <w:rPr>
          <w:rFonts w:cs="Arial"/>
          <w:i/>
          <w:spacing w:val="1"/>
        </w:rPr>
        <w:t xml:space="preserve"> </w:t>
      </w:r>
      <w:r w:rsidRPr="00B24100">
        <w:rPr>
          <w:rFonts w:cs="Arial"/>
          <w:spacing w:val="-1"/>
        </w:rPr>
        <w:t>and/or</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i/>
          <w:spacing w:val="-1"/>
        </w:rPr>
        <w:t xml:space="preserve">Enrollee </w:t>
      </w:r>
      <w:r w:rsidRPr="00B24100">
        <w:rPr>
          <w:rFonts w:cs="Arial"/>
          <w:spacing w:val="-1"/>
        </w:rPr>
        <w:t>is</w:t>
      </w:r>
      <w:r w:rsidRPr="00B24100">
        <w:rPr>
          <w:rFonts w:cs="Arial"/>
          <w:spacing w:val="1"/>
        </w:rPr>
        <w:t xml:space="preserve"> </w:t>
      </w:r>
      <w:r w:rsidRPr="00B24100">
        <w:rPr>
          <w:rFonts w:cs="Arial"/>
          <w:spacing w:val="-1"/>
        </w:rPr>
        <w:t>not</w:t>
      </w:r>
      <w:r w:rsidRPr="00B24100">
        <w:rPr>
          <w:rFonts w:cs="Arial"/>
          <w:spacing w:val="58"/>
        </w:rPr>
        <w:t xml:space="preserve"> </w:t>
      </w:r>
      <w:r w:rsidRPr="00B24100">
        <w:rPr>
          <w:rFonts w:cs="Arial"/>
          <w:spacing w:val="-1"/>
        </w:rPr>
        <w:t>responsible for its</w:t>
      </w:r>
      <w:r w:rsidRPr="00B24100">
        <w:rPr>
          <w:rFonts w:cs="Arial"/>
          <w:spacing w:val="-3"/>
        </w:rPr>
        <w:t xml:space="preserve"> </w:t>
      </w:r>
      <w:r w:rsidRPr="00B24100">
        <w:rPr>
          <w:rFonts w:cs="Arial"/>
          <w:spacing w:val="-1"/>
        </w:rPr>
        <w:t xml:space="preserve">operation and maintenance, the </w:t>
      </w:r>
      <w:r w:rsidRPr="00B24100">
        <w:rPr>
          <w:rFonts w:cs="Arial"/>
          <w:i/>
          <w:spacing w:val="-1"/>
        </w:rPr>
        <w:t>Enrollee</w:t>
      </w:r>
      <w:r w:rsidRPr="00B24100">
        <w:rPr>
          <w:rFonts w:cs="Arial"/>
          <w:i/>
          <w:spacing w:val="-2"/>
        </w:rPr>
        <w:t xml:space="preserve"> </w:t>
      </w:r>
      <w:del w:id="670" w:author="Author">
        <w:r w:rsidRPr="00B24100" w:rsidDel="00D41A60">
          <w:rPr>
            <w:rFonts w:cs="Arial"/>
            <w:spacing w:val="-1"/>
          </w:rPr>
          <w:delText>shall</w:delText>
        </w:r>
        <w:r w:rsidRPr="00B24100" w:rsidDel="00D41A60">
          <w:rPr>
            <w:rFonts w:cs="Arial"/>
          </w:rPr>
          <w:delText xml:space="preserve"> </w:delText>
        </w:r>
      </w:del>
      <w:ins w:id="671" w:author="Author">
        <w:r w:rsidR="00D41A60" w:rsidRPr="00B24100">
          <w:rPr>
            <w:rFonts w:cs="Arial"/>
            <w:spacing w:val="-1"/>
          </w:rPr>
          <w:t>is encouraged to voluntarily</w:t>
        </w:r>
        <w:r w:rsidR="00D41A60" w:rsidRPr="00B24100">
          <w:rPr>
            <w:rFonts w:cs="Arial"/>
          </w:rPr>
          <w:t xml:space="preserve"> </w:t>
        </w:r>
      </w:ins>
      <w:r w:rsidRPr="00B24100">
        <w:rPr>
          <w:rFonts w:cs="Arial"/>
          <w:spacing w:val="-1"/>
        </w:rPr>
        <w:t>notify the</w:t>
      </w:r>
      <w:r w:rsidRPr="00B24100">
        <w:rPr>
          <w:rFonts w:cs="Arial"/>
          <w:spacing w:val="-2"/>
        </w:rPr>
        <w:t xml:space="preserve"> </w:t>
      </w:r>
      <w:r w:rsidRPr="00B24100">
        <w:rPr>
          <w:rFonts w:cs="Arial"/>
          <w:spacing w:val="-1"/>
        </w:rPr>
        <w:t>State Water</w:t>
      </w:r>
      <w:r w:rsidRPr="00B24100">
        <w:rPr>
          <w:rFonts w:cs="Arial"/>
          <w:spacing w:val="66"/>
        </w:rPr>
        <w:t xml:space="preserve"> </w:t>
      </w:r>
      <w:r w:rsidRPr="00B24100">
        <w:rPr>
          <w:rFonts w:cs="Arial"/>
          <w:spacing w:val="-1"/>
        </w:rPr>
        <w:t>Board</w:t>
      </w:r>
      <w:r w:rsidRPr="00B24100">
        <w:rPr>
          <w:rFonts w:cs="Arial"/>
          <w:spacing w:val="-2"/>
        </w:rPr>
        <w:t xml:space="preserve"> </w:t>
      </w:r>
      <w:r w:rsidRPr="00B24100">
        <w:rPr>
          <w:rFonts w:cs="Arial"/>
          <w:spacing w:val="-1"/>
        </w:rPr>
        <w:t>and applicable Regional Water Quality Control</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any of the</w:t>
      </w:r>
      <w:r w:rsidRPr="00B24100">
        <w:rPr>
          <w:rFonts w:cs="Arial"/>
          <w:spacing w:val="-2"/>
        </w:rPr>
        <w:t xml:space="preserve"> </w:t>
      </w:r>
      <w:r w:rsidRPr="00B24100">
        <w:rPr>
          <w:rFonts w:cs="Arial"/>
          <w:spacing w:val="-1"/>
        </w:rPr>
        <w:t>following</w:t>
      </w:r>
      <w:r w:rsidRPr="00B24100">
        <w:rPr>
          <w:rFonts w:cs="Arial"/>
          <w:spacing w:val="52"/>
        </w:rPr>
        <w:t xml:space="preserve"> </w:t>
      </w:r>
      <w:r w:rsidRPr="00B24100">
        <w:rPr>
          <w:rFonts w:cs="Arial"/>
          <w:spacing w:val="-1"/>
        </w:rPr>
        <w:t>observations</w:t>
      </w:r>
      <w:r w:rsidRPr="00B24100">
        <w:rPr>
          <w:rFonts w:cs="Arial"/>
          <w:spacing w:val="-2"/>
        </w:rPr>
        <w:t xml:space="preserve"> </w:t>
      </w:r>
      <w:r w:rsidRPr="00B24100">
        <w:rPr>
          <w:rFonts w:cs="Arial"/>
          <w:spacing w:val="-1"/>
        </w:rPr>
        <w:t>through</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CIWQS</w:t>
      </w:r>
      <w:r w:rsidRPr="00B24100">
        <w:rPr>
          <w:rFonts w:cs="Arial"/>
          <w:spacing w:val="-4"/>
        </w:rPr>
        <w:t xml:space="preserve"> </w:t>
      </w:r>
      <w:r w:rsidRPr="00B24100">
        <w:rPr>
          <w:rFonts w:cs="Arial"/>
          <w:spacing w:val="-1"/>
        </w:rPr>
        <w:t>spill</w:t>
      </w:r>
      <w:r w:rsidRPr="00B24100">
        <w:rPr>
          <w:rFonts w:cs="Arial"/>
          <w:spacing w:val="-3"/>
        </w:rPr>
        <w:t xml:space="preserve"> </w:t>
      </w:r>
      <w:r w:rsidRPr="00B24100">
        <w:rPr>
          <w:rFonts w:cs="Arial"/>
          <w:spacing w:val="-1"/>
        </w:rPr>
        <w:t>notification portal and</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contact information</w:t>
      </w:r>
      <w:r w:rsidRPr="00B24100">
        <w:rPr>
          <w:rFonts w:cs="Arial"/>
          <w:spacing w:val="72"/>
        </w:rPr>
        <w:t xml:space="preserve"> </w:t>
      </w:r>
      <w:r w:rsidRPr="00B24100">
        <w:rPr>
          <w:rFonts w:cs="Arial"/>
          <w:spacing w:val="-1"/>
        </w:rPr>
        <w:t>provided</w:t>
      </w:r>
      <w:r w:rsidRPr="00B24100">
        <w:rPr>
          <w:rFonts w:cs="Arial"/>
          <w:spacing w:val="-2"/>
        </w:rPr>
        <w:t xml:space="preserve"> </w:t>
      </w:r>
      <w:r w:rsidRPr="00B24100">
        <w:rPr>
          <w:rFonts w:cs="Arial"/>
          <w:spacing w:val="-1"/>
        </w:rPr>
        <w:t>in Attachment</w:t>
      </w:r>
      <w:r w:rsidRPr="00B24100">
        <w:rPr>
          <w:rFonts w:cs="Arial"/>
        </w:rPr>
        <w:t xml:space="preserve"> F</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w:t>
      </w:r>
    </w:p>
    <w:p w14:paraId="12FFF5D3" w14:textId="43C60CC0" w:rsidR="00E10752" w:rsidRPr="00B24100" w:rsidRDefault="006D1086">
      <w:pPr>
        <w:numPr>
          <w:ilvl w:val="0"/>
          <w:numId w:val="60"/>
        </w:numPr>
        <w:tabs>
          <w:tab w:val="left" w:pos="1180"/>
        </w:tabs>
        <w:spacing w:before="119"/>
        <w:ind w:right="133"/>
        <w:jc w:val="both"/>
        <w:rPr>
          <w:rFonts w:ascii="Arial" w:eastAsia="Arial" w:hAnsi="Arial" w:cs="Arial"/>
          <w:sz w:val="24"/>
          <w:szCs w:val="24"/>
        </w:rPr>
      </w:pP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 xml:space="preserve">spill </w:t>
      </w:r>
      <w:r w:rsidRPr="00B24100">
        <w:rPr>
          <w:rFonts w:ascii="Arial" w:hAnsi="Arial" w:cs="Arial"/>
          <w:spacing w:val="-1"/>
          <w:sz w:val="24"/>
        </w:rPr>
        <w:t>that</w:t>
      </w:r>
      <w:r w:rsidRPr="00B24100">
        <w:rPr>
          <w:rFonts w:ascii="Arial" w:hAnsi="Arial" w:cs="Arial"/>
          <w:sz w:val="24"/>
        </w:rPr>
        <w:t xml:space="preserve"> </w:t>
      </w:r>
      <w:r w:rsidRPr="00B24100">
        <w:rPr>
          <w:rFonts w:ascii="Arial" w:hAnsi="Arial" w:cs="Arial"/>
          <w:spacing w:val="-1"/>
          <w:sz w:val="24"/>
        </w:rPr>
        <w:t>results,</w:t>
      </w:r>
      <w:r w:rsidRPr="00B24100">
        <w:rPr>
          <w:rFonts w:ascii="Arial" w:hAnsi="Arial" w:cs="Arial"/>
          <w:spacing w:val="1"/>
          <w:sz w:val="24"/>
        </w:rPr>
        <w:t xml:space="preserve"> </w:t>
      </w:r>
      <w:r w:rsidRPr="00B24100">
        <w:rPr>
          <w:rFonts w:ascii="Arial" w:hAnsi="Arial" w:cs="Arial"/>
          <w:spacing w:val="-1"/>
          <w:sz w:val="24"/>
        </w:rPr>
        <w:t>or potentially results,</w:t>
      </w:r>
      <w:r w:rsidRPr="00B24100">
        <w:rPr>
          <w:rFonts w:ascii="Arial" w:hAnsi="Arial" w:cs="Arial"/>
          <w:spacing w:val="1"/>
          <w:sz w:val="24"/>
        </w:rPr>
        <w:t xml:space="preserve"> </w:t>
      </w:r>
      <w:r w:rsidRPr="00B24100">
        <w:rPr>
          <w:rFonts w:ascii="Arial" w:hAnsi="Arial" w:cs="Arial"/>
          <w:spacing w:val="-1"/>
          <w:sz w:val="24"/>
        </w:rPr>
        <w:t>in</w:t>
      </w:r>
      <w:r w:rsidRPr="00B24100">
        <w:rPr>
          <w:rFonts w:ascii="Arial" w:hAnsi="Arial" w:cs="Arial"/>
          <w:sz w:val="24"/>
        </w:rPr>
        <w:t xml:space="preserve"> a</w:t>
      </w:r>
      <w:r w:rsidRPr="00B24100">
        <w:rPr>
          <w:rFonts w:ascii="Arial" w:hAnsi="Arial" w:cs="Arial"/>
          <w:spacing w:val="-1"/>
          <w:sz w:val="24"/>
        </w:rPr>
        <w:t xml:space="preserve"> spill volume</w:t>
      </w:r>
      <w:r w:rsidRPr="00B24100">
        <w:rPr>
          <w:rFonts w:ascii="Arial" w:hAnsi="Arial" w:cs="Arial"/>
          <w:sz w:val="24"/>
        </w:rPr>
        <w:t xml:space="preserve"> </w:t>
      </w:r>
      <w:r w:rsidRPr="00B24100">
        <w:rPr>
          <w:rFonts w:ascii="Arial" w:hAnsi="Arial" w:cs="Arial"/>
          <w:spacing w:val="-1"/>
          <w:sz w:val="24"/>
        </w:rPr>
        <w:t>equal or</w:t>
      </w:r>
      <w:r w:rsidRPr="00B24100">
        <w:rPr>
          <w:rFonts w:ascii="Arial" w:hAnsi="Arial" w:cs="Arial"/>
          <w:sz w:val="24"/>
        </w:rPr>
        <w:t xml:space="preserve"> </w:t>
      </w:r>
      <w:r w:rsidRPr="00B24100">
        <w:rPr>
          <w:rFonts w:ascii="Arial" w:hAnsi="Arial" w:cs="Arial"/>
          <w:spacing w:val="-1"/>
          <w:sz w:val="24"/>
        </w:rPr>
        <w:t>greater</w:t>
      </w:r>
      <w:r w:rsidRPr="00B24100">
        <w:rPr>
          <w:rFonts w:ascii="Arial" w:hAnsi="Arial" w:cs="Arial"/>
          <w:sz w:val="24"/>
        </w:rPr>
        <w:t xml:space="preserve"> </w:t>
      </w:r>
      <w:r w:rsidRPr="00B24100">
        <w:rPr>
          <w:rFonts w:ascii="Arial" w:hAnsi="Arial" w:cs="Arial"/>
          <w:spacing w:val="-1"/>
          <w:sz w:val="24"/>
        </w:rPr>
        <w:t xml:space="preserve">than </w:t>
      </w:r>
      <w:del w:id="672" w:author="Author">
        <w:r w:rsidRPr="00B24100" w:rsidDel="0003335A">
          <w:rPr>
            <w:rFonts w:ascii="Arial" w:hAnsi="Arial" w:cs="Arial"/>
            <w:spacing w:val="-1"/>
            <w:sz w:val="24"/>
          </w:rPr>
          <w:delText>1000</w:delText>
        </w:r>
        <w:r w:rsidRPr="00B24100" w:rsidDel="0003335A">
          <w:rPr>
            <w:rFonts w:ascii="Arial" w:hAnsi="Arial" w:cs="Arial"/>
            <w:spacing w:val="66"/>
            <w:sz w:val="24"/>
          </w:rPr>
          <w:delText xml:space="preserve"> </w:delText>
        </w:r>
      </w:del>
      <w:ins w:id="673" w:author="Author">
        <w:r w:rsidR="0003335A" w:rsidRPr="00B24100">
          <w:rPr>
            <w:rFonts w:ascii="Arial" w:hAnsi="Arial" w:cs="Arial"/>
            <w:sz w:val="24"/>
          </w:rPr>
          <w:t xml:space="preserve">10,000 </w:t>
        </w:r>
      </w:ins>
      <w:r w:rsidRPr="00B24100">
        <w:rPr>
          <w:rFonts w:ascii="Arial" w:hAnsi="Arial" w:cs="Arial"/>
          <w:sz w:val="24"/>
        </w:rPr>
        <w:t>gallons</w:t>
      </w:r>
      <w:r w:rsidRPr="00B24100">
        <w:rPr>
          <w:rFonts w:ascii="Arial" w:hAnsi="Arial" w:cs="Arial"/>
          <w:spacing w:val="-1"/>
          <w:sz w:val="24"/>
        </w:rPr>
        <w:t xml:space="preserve"> </w:t>
      </w:r>
      <w:commentRangeStart w:id="674"/>
      <w:del w:id="675" w:author="Author">
        <w:r w:rsidRPr="00B24100" w:rsidDel="0003335A">
          <w:rPr>
            <w:rFonts w:ascii="Arial" w:hAnsi="Arial" w:cs="Arial"/>
            <w:sz w:val="24"/>
          </w:rPr>
          <w:delText>to</w:delText>
        </w:r>
        <w:r w:rsidRPr="00B24100" w:rsidDel="0003335A">
          <w:rPr>
            <w:rFonts w:ascii="Arial" w:hAnsi="Arial" w:cs="Arial"/>
            <w:spacing w:val="-1"/>
            <w:sz w:val="24"/>
          </w:rPr>
          <w:delText xml:space="preserve"> </w:delText>
        </w:r>
        <w:r w:rsidRPr="00B24100" w:rsidDel="0003335A">
          <w:rPr>
            <w:rFonts w:ascii="Arial" w:hAnsi="Arial" w:cs="Arial"/>
            <w:sz w:val="24"/>
          </w:rPr>
          <w:delText>a</w:delText>
        </w:r>
        <w:r w:rsidRPr="00B24100" w:rsidDel="0003335A">
          <w:rPr>
            <w:rFonts w:ascii="Arial" w:hAnsi="Arial" w:cs="Arial"/>
            <w:spacing w:val="-1"/>
            <w:sz w:val="24"/>
          </w:rPr>
          <w:delText xml:space="preserve"> </w:delText>
        </w:r>
        <w:r w:rsidRPr="00B24100" w:rsidDel="0003335A">
          <w:rPr>
            <w:rFonts w:ascii="Arial" w:hAnsi="Arial" w:cs="Arial"/>
            <w:i/>
            <w:spacing w:val="-1"/>
            <w:sz w:val="24"/>
          </w:rPr>
          <w:delText>water</w:delText>
        </w:r>
        <w:r w:rsidRPr="00B24100" w:rsidDel="0003335A">
          <w:rPr>
            <w:rFonts w:ascii="Arial" w:hAnsi="Arial" w:cs="Arial"/>
            <w:i/>
            <w:spacing w:val="-2"/>
            <w:sz w:val="24"/>
          </w:rPr>
          <w:delText xml:space="preserve"> </w:delText>
        </w:r>
        <w:r w:rsidRPr="00B24100" w:rsidDel="0003335A">
          <w:rPr>
            <w:rFonts w:ascii="Arial" w:hAnsi="Arial" w:cs="Arial"/>
            <w:i/>
            <w:spacing w:val="-1"/>
            <w:sz w:val="24"/>
          </w:rPr>
          <w:delText>of the State</w:delText>
        </w:r>
        <w:r w:rsidRPr="00B24100" w:rsidDel="0003335A">
          <w:rPr>
            <w:rFonts w:ascii="Arial" w:hAnsi="Arial" w:cs="Arial"/>
            <w:spacing w:val="-1"/>
            <w:sz w:val="24"/>
          </w:rPr>
          <w:delText>,</w:delText>
        </w:r>
        <w:r w:rsidRPr="00B24100" w:rsidDel="0003335A">
          <w:rPr>
            <w:rFonts w:ascii="Arial" w:hAnsi="Arial" w:cs="Arial"/>
            <w:sz w:val="24"/>
          </w:rPr>
          <w:delText xml:space="preserve"> </w:delText>
        </w:r>
        <w:r w:rsidRPr="00B24100" w:rsidDel="0003335A">
          <w:rPr>
            <w:rFonts w:ascii="Arial" w:hAnsi="Arial" w:cs="Arial"/>
            <w:spacing w:val="-1"/>
            <w:sz w:val="24"/>
          </w:rPr>
          <w:delText>or</w:delText>
        </w:r>
        <w:r w:rsidRPr="00B24100" w:rsidDel="0003335A">
          <w:rPr>
            <w:rFonts w:ascii="Arial" w:hAnsi="Arial" w:cs="Arial"/>
            <w:spacing w:val="-3"/>
            <w:sz w:val="24"/>
          </w:rPr>
          <w:delText xml:space="preserve"> </w:delText>
        </w:r>
      </w:del>
      <w:commentRangeEnd w:id="674"/>
      <w:r w:rsidR="0003335A" w:rsidRPr="00B24100">
        <w:rPr>
          <w:rStyle w:val="CommentReference"/>
          <w:rFonts w:ascii="Arial" w:hAnsi="Arial" w:cs="Arial"/>
        </w:rPr>
        <w:commentReference w:id="674"/>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sz w:val="24"/>
        </w:rPr>
        <w:t xml:space="preserve">a </w:t>
      </w:r>
      <w:r w:rsidRPr="00B24100">
        <w:rPr>
          <w:rFonts w:ascii="Arial" w:hAnsi="Arial" w:cs="Arial"/>
          <w:i/>
          <w:spacing w:val="-1"/>
          <w:sz w:val="24"/>
        </w:rPr>
        <w:t>drainage conveyance system</w:t>
      </w:r>
      <w:r w:rsidRPr="00B24100">
        <w:rPr>
          <w:rFonts w:ascii="Arial" w:hAnsi="Arial" w:cs="Arial"/>
          <w:i/>
          <w:spacing w:val="-2"/>
          <w:sz w:val="24"/>
        </w:rPr>
        <w:t xml:space="preserve"> </w:t>
      </w:r>
      <w:r w:rsidRPr="00B24100">
        <w:rPr>
          <w:rFonts w:ascii="Arial" w:hAnsi="Arial" w:cs="Arial"/>
          <w:spacing w:val="-1"/>
          <w:sz w:val="24"/>
        </w:rPr>
        <w:t>that</w:t>
      </w:r>
      <w:r w:rsidRPr="00B24100">
        <w:rPr>
          <w:rFonts w:ascii="Arial" w:hAnsi="Arial" w:cs="Arial"/>
          <w:sz w:val="24"/>
        </w:rPr>
        <w:t xml:space="preserve"> </w:t>
      </w:r>
      <w:r w:rsidRPr="00B24100">
        <w:rPr>
          <w:rFonts w:ascii="Arial" w:hAnsi="Arial" w:cs="Arial"/>
          <w:spacing w:val="-1"/>
          <w:sz w:val="24"/>
        </w:rPr>
        <w:t>discharges</w:t>
      </w:r>
      <w:r w:rsidRPr="00B24100">
        <w:rPr>
          <w:rFonts w:ascii="Arial" w:hAnsi="Arial" w:cs="Arial"/>
          <w:spacing w:val="58"/>
          <w:sz w:val="24"/>
        </w:rPr>
        <w:t xml:space="preserve">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water</w:t>
      </w:r>
      <w:r w:rsidRPr="00B24100">
        <w:rPr>
          <w:rFonts w:ascii="Arial" w:hAnsi="Arial" w:cs="Arial"/>
          <w:i/>
          <w:spacing w:val="-3"/>
          <w:sz w:val="24"/>
        </w:rPr>
        <w:t xml:space="preserve"> </w:t>
      </w:r>
      <w:r w:rsidRPr="00B24100">
        <w:rPr>
          <w:rFonts w:ascii="Arial" w:hAnsi="Arial" w:cs="Arial"/>
          <w:i/>
          <w:spacing w:val="-1"/>
          <w:sz w:val="24"/>
        </w:rPr>
        <w:t>of the</w:t>
      </w:r>
      <w:r w:rsidRPr="00B24100">
        <w:rPr>
          <w:rFonts w:ascii="Arial" w:hAnsi="Arial" w:cs="Arial"/>
          <w:i/>
          <w:spacing w:val="-2"/>
          <w:sz w:val="24"/>
        </w:rPr>
        <w:t xml:space="preserve"> </w:t>
      </w:r>
      <w:r w:rsidRPr="00B24100">
        <w:rPr>
          <w:rFonts w:ascii="Arial" w:hAnsi="Arial" w:cs="Arial"/>
          <w:i/>
          <w:spacing w:val="-1"/>
          <w:sz w:val="24"/>
        </w:rPr>
        <w:t>State</w:t>
      </w:r>
      <w:r w:rsidRPr="00B24100">
        <w:rPr>
          <w:rFonts w:ascii="Arial" w:hAnsi="Arial" w:cs="Arial"/>
          <w:spacing w:val="-1"/>
          <w:sz w:val="24"/>
        </w:rPr>
        <w:t xml:space="preserve">, </w:t>
      </w:r>
      <w:r w:rsidRPr="00B24100">
        <w:rPr>
          <w:rFonts w:ascii="Arial" w:hAnsi="Arial" w:cs="Arial"/>
          <w:b/>
          <w:spacing w:val="-1"/>
          <w:sz w:val="24"/>
        </w:rPr>
        <w:t>or</w:t>
      </w:r>
    </w:p>
    <w:p w14:paraId="00866D0F" w14:textId="77777777" w:rsidR="00E10752" w:rsidRPr="00B24100" w:rsidRDefault="006D1086">
      <w:pPr>
        <w:numPr>
          <w:ilvl w:val="0"/>
          <w:numId w:val="60"/>
        </w:numPr>
        <w:tabs>
          <w:tab w:val="left" w:pos="1180"/>
        </w:tabs>
        <w:spacing w:before="119"/>
        <w:rPr>
          <w:rFonts w:ascii="Arial" w:eastAsia="Arial" w:hAnsi="Arial" w:cs="Arial"/>
          <w:sz w:val="24"/>
          <w:szCs w:val="24"/>
        </w:rPr>
      </w:pPr>
      <w:r w:rsidRPr="00B24100">
        <w:rPr>
          <w:rFonts w:ascii="Arial" w:hAnsi="Arial" w:cs="Arial"/>
          <w:spacing w:val="-1"/>
          <w:sz w:val="24"/>
        </w:rPr>
        <w:t>Any</w:t>
      </w:r>
      <w:r w:rsidRPr="00B24100">
        <w:rPr>
          <w:rFonts w:ascii="Arial" w:hAnsi="Arial" w:cs="Arial"/>
          <w:spacing w:val="-2"/>
          <w:sz w:val="24"/>
        </w:rPr>
        <w:t xml:space="preserve"> </w:t>
      </w:r>
      <w:r w:rsidRPr="00B24100">
        <w:rPr>
          <w:rFonts w:ascii="Arial" w:hAnsi="Arial" w:cs="Arial"/>
          <w:spacing w:val="-1"/>
          <w:sz w:val="24"/>
        </w:rPr>
        <w:t>volume of</w:t>
      </w:r>
      <w:r w:rsidRPr="00B24100">
        <w:rPr>
          <w:rFonts w:ascii="Arial" w:hAnsi="Arial" w:cs="Arial"/>
          <w:sz w:val="24"/>
        </w:rPr>
        <w:t xml:space="preserve"> </w:t>
      </w:r>
      <w:r w:rsidRPr="00B24100">
        <w:rPr>
          <w:rFonts w:ascii="Arial" w:hAnsi="Arial" w:cs="Arial"/>
          <w:spacing w:val="-1"/>
          <w:sz w:val="24"/>
        </w:rPr>
        <w:t xml:space="preserve">sewage discharged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water of</w:t>
      </w:r>
      <w:r w:rsidRPr="00B24100">
        <w:rPr>
          <w:rFonts w:ascii="Arial" w:hAnsi="Arial" w:cs="Arial"/>
          <w:i/>
          <w:spacing w:val="-2"/>
          <w:sz w:val="24"/>
        </w:rPr>
        <w:t xml:space="preserve"> </w:t>
      </w:r>
      <w:r w:rsidRPr="00B24100">
        <w:rPr>
          <w:rFonts w:ascii="Arial" w:hAnsi="Arial" w:cs="Arial"/>
          <w:i/>
          <w:spacing w:val="-1"/>
          <w:sz w:val="24"/>
        </w:rPr>
        <w:t>the State</w:t>
      </w:r>
    </w:p>
    <w:p w14:paraId="40127DEA" w14:textId="77777777" w:rsidR="00E10752" w:rsidRPr="00B24100" w:rsidRDefault="00E10752">
      <w:pPr>
        <w:spacing w:before="9"/>
        <w:rPr>
          <w:rFonts w:ascii="Arial" w:eastAsia="Arial" w:hAnsi="Arial" w:cs="Arial"/>
          <w:i/>
          <w:sz w:val="20"/>
          <w:szCs w:val="20"/>
        </w:rPr>
      </w:pPr>
    </w:p>
    <w:p w14:paraId="20754CF5" w14:textId="3DC494B2" w:rsidR="00E10752" w:rsidRPr="00B24100" w:rsidRDefault="0003335A">
      <w:pPr>
        <w:pStyle w:val="BodyText"/>
        <w:spacing w:before="0"/>
        <w:ind w:left="820" w:right="152" w:firstLine="0"/>
        <w:rPr>
          <w:rFonts w:cs="Arial"/>
        </w:rPr>
      </w:pPr>
      <w:ins w:id="676" w:author="Author">
        <w:r w:rsidRPr="00B24100">
          <w:rPr>
            <w:rFonts w:cs="Arial"/>
          </w:rPr>
          <w:t xml:space="preserve">When reporting </w:t>
        </w:r>
      </w:ins>
      <w:del w:id="677" w:author="Author">
        <w:r w:rsidR="006D1086" w:rsidRPr="00B24100" w:rsidDel="0003335A">
          <w:rPr>
            <w:rFonts w:cs="Arial"/>
          </w:rPr>
          <w:delText>I</w:delText>
        </w:r>
      </w:del>
      <w:ins w:id="678" w:author="Author">
        <w:r w:rsidRPr="00B24100">
          <w:rPr>
            <w:rFonts w:cs="Arial"/>
          </w:rPr>
          <w:t>i</w:t>
        </w:r>
      </w:ins>
      <w:r w:rsidR="006D1086" w:rsidRPr="00B24100">
        <w:rPr>
          <w:rFonts w:cs="Arial"/>
        </w:rPr>
        <w:t>n</w:t>
      </w:r>
      <w:r w:rsidR="006D1086" w:rsidRPr="00B24100">
        <w:rPr>
          <w:rFonts w:cs="Arial"/>
          <w:spacing w:val="-2"/>
        </w:rPr>
        <w:t xml:space="preserve"> </w:t>
      </w:r>
      <w:r w:rsidR="006D1086" w:rsidRPr="00B24100">
        <w:rPr>
          <w:rFonts w:cs="Arial"/>
          <w:spacing w:val="-1"/>
        </w:rPr>
        <w:t>the</w:t>
      </w:r>
      <w:r w:rsidR="006D1086" w:rsidRPr="00B24100">
        <w:rPr>
          <w:rFonts w:cs="Arial"/>
          <w:spacing w:val="-2"/>
        </w:rPr>
        <w:t xml:space="preserve"> </w:t>
      </w:r>
      <w:r w:rsidR="006D1086" w:rsidRPr="00B24100">
        <w:rPr>
          <w:rFonts w:cs="Arial"/>
          <w:spacing w:val="-1"/>
        </w:rPr>
        <w:t>CIWQS</w:t>
      </w:r>
      <w:r w:rsidR="006D1086" w:rsidRPr="00B24100">
        <w:rPr>
          <w:rFonts w:cs="Arial"/>
          <w:spacing w:val="-2"/>
        </w:rPr>
        <w:t xml:space="preserve"> </w:t>
      </w:r>
      <w:r w:rsidR="006D1086" w:rsidRPr="00B24100">
        <w:rPr>
          <w:rFonts w:cs="Arial"/>
          <w:spacing w:val="-1"/>
        </w:rPr>
        <w:t>Online Database, the</w:t>
      </w:r>
      <w:r w:rsidR="006D1086" w:rsidRPr="00B24100">
        <w:rPr>
          <w:rFonts w:cs="Arial"/>
          <w:spacing w:val="-2"/>
        </w:rPr>
        <w:t xml:space="preserve"> </w:t>
      </w:r>
      <w:r w:rsidR="006D1086" w:rsidRPr="00B24100">
        <w:rPr>
          <w:rFonts w:cs="Arial"/>
          <w:i/>
          <w:spacing w:val="-1"/>
        </w:rPr>
        <w:t xml:space="preserve">Enrollee </w:t>
      </w:r>
      <w:commentRangeStart w:id="679"/>
      <w:del w:id="680" w:author="Author">
        <w:r w:rsidR="006D1086" w:rsidRPr="00B24100" w:rsidDel="0003335A">
          <w:rPr>
            <w:rFonts w:cs="Arial"/>
            <w:spacing w:val="-1"/>
          </w:rPr>
          <w:delText>shall</w:delText>
        </w:r>
        <w:r w:rsidR="006D1086" w:rsidRPr="00B24100" w:rsidDel="0003335A">
          <w:rPr>
            <w:rFonts w:cs="Arial"/>
            <w:spacing w:val="-2"/>
          </w:rPr>
          <w:delText xml:space="preserve"> </w:delText>
        </w:r>
      </w:del>
      <w:ins w:id="681" w:author="Author">
        <w:r w:rsidRPr="00B24100">
          <w:rPr>
            <w:rFonts w:cs="Arial"/>
            <w:spacing w:val="-1"/>
          </w:rPr>
          <w:t>should</w:t>
        </w:r>
        <w:r w:rsidRPr="00B24100">
          <w:rPr>
            <w:rFonts w:cs="Arial"/>
            <w:spacing w:val="-2"/>
          </w:rPr>
          <w:t xml:space="preserve"> </w:t>
        </w:r>
        <w:commentRangeEnd w:id="679"/>
        <w:r w:rsidRPr="00B24100">
          <w:rPr>
            <w:rStyle w:val="CommentReference"/>
            <w:rFonts w:eastAsiaTheme="minorHAnsi" w:cs="Arial"/>
          </w:rPr>
          <w:commentReference w:id="679"/>
        </w:r>
      </w:ins>
      <w:r w:rsidR="006D1086" w:rsidRPr="00B24100">
        <w:rPr>
          <w:rFonts w:cs="Arial"/>
          <w:spacing w:val="-1"/>
        </w:rPr>
        <w:t>identify</w:t>
      </w:r>
      <w:r w:rsidR="006D1086" w:rsidRPr="00B24100">
        <w:rPr>
          <w:rFonts w:cs="Arial"/>
          <w:spacing w:val="-2"/>
        </w:rPr>
        <w:t xml:space="preserve"> </w:t>
      </w:r>
      <w:r w:rsidR="006D1086" w:rsidRPr="00B24100">
        <w:rPr>
          <w:rFonts w:cs="Arial"/>
          <w:spacing w:val="-1"/>
        </w:rPr>
        <w:t>the</w:t>
      </w:r>
      <w:r w:rsidR="006D1086" w:rsidRPr="00B24100">
        <w:rPr>
          <w:rFonts w:cs="Arial"/>
          <w:spacing w:val="-2"/>
        </w:rPr>
        <w:t xml:space="preserve"> </w:t>
      </w:r>
      <w:r w:rsidR="006D1086" w:rsidRPr="00B24100">
        <w:rPr>
          <w:rFonts w:cs="Arial"/>
          <w:spacing w:val="-1"/>
        </w:rPr>
        <w:t>spill</w:t>
      </w:r>
      <w:r w:rsidR="006D1086" w:rsidRPr="00B24100">
        <w:rPr>
          <w:rFonts w:cs="Arial"/>
          <w:spacing w:val="-2"/>
        </w:rPr>
        <w:t xml:space="preserve"> </w:t>
      </w:r>
      <w:r w:rsidR="006D1086" w:rsidRPr="00B24100">
        <w:rPr>
          <w:rFonts w:cs="Arial"/>
          <w:spacing w:val="-1"/>
        </w:rPr>
        <w:t>as occurring</w:t>
      </w:r>
      <w:r w:rsidR="006D1086" w:rsidRPr="00B24100">
        <w:rPr>
          <w:rFonts w:cs="Arial"/>
          <w:spacing w:val="-2"/>
        </w:rPr>
        <w:t xml:space="preserve"> </w:t>
      </w:r>
      <w:r w:rsidR="006D1086" w:rsidRPr="00B24100">
        <w:rPr>
          <w:rFonts w:cs="Arial"/>
          <w:spacing w:val="-1"/>
        </w:rPr>
        <w:t>from,</w:t>
      </w:r>
      <w:r w:rsidR="006D1086" w:rsidRPr="00B24100">
        <w:rPr>
          <w:rFonts w:cs="Arial"/>
          <w:spacing w:val="71"/>
          <w:w w:val="99"/>
        </w:rPr>
        <w:t xml:space="preserve"> </w:t>
      </w:r>
      <w:r w:rsidR="006D1086" w:rsidRPr="00B24100">
        <w:rPr>
          <w:rFonts w:cs="Arial"/>
          <w:spacing w:val="-1"/>
        </w:rPr>
        <w:t>and caused</w:t>
      </w:r>
      <w:r w:rsidR="006D1086" w:rsidRPr="00B24100">
        <w:rPr>
          <w:rFonts w:cs="Arial"/>
        </w:rPr>
        <w:t xml:space="preserve"> </w:t>
      </w:r>
      <w:r w:rsidR="006D1086" w:rsidRPr="00B24100">
        <w:rPr>
          <w:rFonts w:cs="Arial"/>
          <w:spacing w:val="-1"/>
        </w:rPr>
        <w:t>by,</w:t>
      </w:r>
      <w:r w:rsidR="006D1086" w:rsidRPr="00B24100">
        <w:rPr>
          <w:rFonts w:cs="Arial"/>
        </w:rPr>
        <w:t xml:space="preserve"> a </w:t>
      </w:r>
      <w:r w:rsidR="006D1086" w:rsidRPr="00B24100">
        <w:rPr>
          <w:rFonts w:cs="Arial"/>
          <w:spacing w:val="-1"/>
        </w:rPr>
        <w:t xml:space="preserve">private </w:t>
      </w:r>
      <w:r w:rsidR="006D1086" w:rsidRPr="00B24100">
        <w:rPr>
          <w:rFonts w:cs="Arial"/>
          <w:i/>
          <w:spacing w:val="-1"/>
        </w:rPr>
        <w:t>sanitary</w:t>
      </w:r>
      <w:r w:rsidR="006D1086" w:rsidRPr="00B24100">
        <w:rPr>
          <w:rFonts w:cs="Arial"/>
          <w:i/>
        </w:rPr>
        <w:t xml:space="preserve"> </w:t>
      </w:r>
      <w:r w:rsidR="006D1086" w:rsidRPr="00B24100">
        <w:rPr>
          <w:rFonts w:cs="Arial"/>
          <w:i/>
          <w:spacing w:val="-1"/>
        </w:rPr>
        <w:t>sewer system</w:t>
      </w:r>
      <w:r w:rsidR="006D1086" w:rsidRPr="00B24100">
        <w:rPr>
          <w:rFonts w:cs="Arial"/>
          <w:i/>
        </w:rPr>
        <w:t xml:space="preserve"> </w:t>
      </w:r>
      <w:r w:rsidR="006D1086" w:rsidRPr="00B24100">
        <w:rPr>
          <w:rFonts w:cs="Arial"/>
          <w:spacing w:val="-1"/>
        </w:rPr>
        <w:t>(or portion</w:t>
      </w:r>
      <w:r w:rsidR="006D1086" w:rsidRPr="00B24100">
        <w:rPr>
          <w:rFonts w:cs="Arial"/>
        </w:rPr>
        <w:t xml:space="preserve"> </w:t>
      </w:r>
      <w:r w:rsidR="006D1086" w:rsidRPr="00B24100">
        <w:rPr>
          <w:rFonts w:cs="Arial"/>
          <w:spacing w:val="-1"/>
        </w:rPr>
        <w:t>thereof) and</w:t>
      </w:r>
      <w:r w:rsidR="006D1086" w:rsidRPr="00B24100">
        <w:rPr>
          <w:rFonts w:cs="Arial"/>
        </w:rPr>
        <w:t xml:space="preserve"> </w:t>
      </w:r>
      <w:r w:rsidR="006D1086" w:rsidRPr="00B24100">
        <w:rPr>
          <w:rFonts w:cs="Arial"/>
          <w:spacing w:val="-1"/>
        </w:rPr>
        <w:t>identify</w:t>
      </w:r>
      <w:r w:rsidR="006D1086" w:rsidRPr="00B24100">
        <w:rPr>
          <w:rFonts w:cs="Arial"/>
        </w:rPr>
        <w:t xml:space="preserve"> a</w:t>
      </w:r>
      <w:r w:rsidR="006D1086" w:rsidRPr="00B24100">
        <w:rPr>
          <w:rFonts w:cs="Arial"/>
          <w:spacing w:val="59"/>
        </w:rPr>
        <w:t xml:space="preserve"> </w:t>
      </w:r>
      <w:r w:rsidR="006D1086" w:rsidRPr="00B24100">
        <w:rPr>
          <w:rFonts w:cs="Arial"/>
          <w:spacing w:val="-1"/>
        </w:rPr>
        <w:t>responsible</w:t>
      </w:r>
      <w:r w:rsidR="006D1086" w:rsidRPr="00B24100">
        <w:rPr>
          <w:rFonts w:cs="Arial"/>
        </w:rPr>
        <w:t xml:space="preserve"> </w:t>
      </w:r>
      <w:r w:rsidR="006D1086" w:rsidRPr="00B24100">
        <w:rPr>
          <w:rFonts w:cs="Arial"/>
          <w:spacing w:val="-1"/>
        </w:rPr>
        <w:t>party</w:t>
      </w:r>
      <w:r w:rsidR="006D1086" w:rsidRPr="00B24100">
        <w:rPr>
          <w:rFonts w:cs="Arial"/>
          <w:spacing w:val="-2"/>
        </w:rPr>
        <w:t xml:space="preserve"> </w:t>
      </w:r>
      <w:r w:rsidR="006D1086" w:rsidRPr="00B24100">
        <w:rPr>
          <w:rFonts w:cs="Arial"/>
          <w:spacing w:val="-1"/>
        </w:rPr>
        <w:t>(other</w:t>
      </w:r>
      <w:r w:rsidR="006D1086" w:rsidRPr="00B24100">
        <w:rPr>
          <w:rFonts w:cs="Arial"/>
        </w:rPr>
        <w:t xml:space="preserve"> </w:t>
      </w:r>
      <w:r w:rsidR="006D1086" w:rsidRPr="00B24100">
        <w:rPr>
          <w:rFonts w:cs="Arial"/>
          <w:spacing w:val="-1"/>
        </w:rPr>
        <w:t>than</w:t>
      </w:r>
      <w:r w:rsidR="006D1086" w:rsidRPr="00B24100">
        <w:rPr>
          <w:rFonts w:cs="Arial"/>
        </w:rPr>
        <w:t xml:space="preserve"> </w:t>
      </w:r>
      <w:r w:rsidR="006D1086" w:rsidRPr="00B24100">
        <w:rPr>
          <w:rFonts w:cs="Arial"/>
          <w:spacing w:val="-1"/>
        </w:rPr>
        <w:t>the</w:t>
      </w:r>
      <w:r w:rsidR="006D1086" w:rsidRPr="00B24100">
        <w:rPr>
          <w:rFonts w:cs="Arial"/>
          <w:spacing w:val="-2"/>
        </w:rPr>
        <w:t xml:space="preserve"> </w:t>
      </w:r>
      <w:r w:rsidR="006D1086" w:rsidRPr="00B24100">
        <w:rPr>
          <w:rFonts w:cs="Arial"/>
          <w:i/>
          <w:spacing w:val="-1"/>
        </w:rPr>
        <w:t>Enrollee</w:t>
      </w:r>
      <w:r w:rsidR="006D1086" w:rsidRPr="00B24100">
        <w:rPr>
          <w:rFonts w:cs="Arial"/>
          <w:spacing w:val="-1"/>
        </w:rPr>
        <w:t>),</w:t>
      </w:r>
      <w:r w:rsidR="006D1086" w:rsidRPr="00B24100">
        <w:rPr>
          <w:rFonts w:cs="Arial"/>
        </w:rPr>
        <w:t xml:space="preserve"> </w:t>
      </w:r>
      <w:r w:rsidR="006D1086" w:rsidRPr="00B24100">
        <w:rPr>
          <w:rFonts w:cs="Arial"/>
          <w:spacing w:val="-1"/>
        </w:rPr>
        <w:t>if</w:t>
      </w:r>
      <w:r w:rsidR="006D1086" w:rsidRPr="00B24100">
        <w:rPr>
          <w:rFonts w:cs="Arial"/>
          <w:spacing w:val="-2"/>
        </w:rPr>
        <w:t xml:space="preserve"> </w:t>
      </w:r>
      <w:r w:rsidR="006D1086" w:rsidRPr="00B24100">
        <w:rPr>
          <w:rFonts w:cs="Arial"/>
          <w:spacing w:val="-1"/>
        </w:rPr>
        <w:t>known.</w:t>
      </w:r>
      <w:r w:rsidR="006D1086" w:rsidRPr="00B24100">
        <w:rPr>
          <w:rFonts w:cs="Arial"/>
          <w:spacing w:val="1"/>
        </w:rPr>
        <w:t xml:space="preserve"> </w:t>
      </w:r>
      <w:r w:rsidR="006D1086" w:rsidRPr="00B24100">
        <w:rPr>
          <w:rFonts w:cs="Arial"/>
          <w:spacing w:val="-1"/>
        </w:rPr>
        <w:t xml:space="preserve">The </w:t>
      </w:r>
      <w:r w:rsidR="006D1086" w:rsidRPr="00B24100">
        <w:rPr>
          <w:rFonts w:cs="Arial"/>
          <w:i/>
          <w:spacing w:val="-1"/>
        </w:rPr>
        <w:t xml:space="preserve">Enrollee </w:t>
      </w:r>
      <w:r w:rsidR="006D1086" w:rsidRPr="00B24100">
        <w:rPr>
          <w:rFonts w:cs="Arial"/>
        </w:rPr>
        <w:t>is</w:t>
      </w:r>
      <w:r w:rsidR="006D1086" w:rsidRPr="00B24100">
        <w:rPr>
          <w:rFonts w:cs="Arial"/>
          <w:spacing w:val="-1"/>
        </w:rPr>
        <w:t xml:space="preserve"> not</w:t>
      </w:r>
      <w:r w:rsidR="006D1086" w:rsidRPr="00B24100">
        <w:rPr>
          <w:rFonts w:cs="Arial"/>
          <w:spacing w:val="1"/>
        </w:rPr>
        <w:t xml:space="preserve"> </w:t>
      </w:r>
      <w:r w:rsidR="006D1086" w:rsidRPr="00B24100">
        <w:rPr>
          <w:rFonts w:cs="Arial"/>
          <w:spacing w:val="-1"/>
        </w:rPr>
        <w:t xml:space="preserve">required </w:t>
      </w:r>
      <w:r w:rsidR="006D1086" w:rsidRPr="00B24100">
        <w:rPr>
          <w:rFonts w:cs="Arial"/>
        </w:rPr>
        <w:t>to</w:t>
      </w:r>
      <w:r w:rsidR="006D1086" w:rsidRPr="00B24100">
        <w:rPr>
          <w:rFonts w:cs="Arial"/>
          <w:spacing w:val="59"/>
        </w:rPr>
        <w:t xml:space="preserve"> </w:t>
      </w:r>
      <w:r w:rsidR="006D1086" w:rsidRPr="00B24100">
        <w:rPr>
          <w:rFonts w:cs="Arial"/>
          <w:spacing w:val="-1"/>
        </w:rPr>
        <w:t>certify</w:t>
      </w:r>
      <w:r w:rsidR="006D1086" w:rsidRPr="00B24100">
        <w:rPr>
          <w:rFonts w:cs="Arial"/>
          <w:spacing w:val="-2"/>
        </w:rPr>
        <w:t xml:space="preserve"> </w:t>
      </w:r>
      <w:r w:rsidR="006D1086" w:rsidRPr="00B24100">
        <w:rPr>
          <w:rFonts w:cs="Arial"/>
          <w:spacing w:val="-1"/>
        </w:rPr>
        <w:t>the</w:t>
      </w:r>
      <w:r w:rsidR="006D1086" w:rsidRPr="00B24100">
        <w:rPr>
          <w:rFonts w:cs="Arial"/>
          <w:spacing w:val="-2"/>
        </w:rPr>
        <w:t xml:space="preserve"> </w:t>
      </w:r>
      <w:r w:rsidR="006D1086" w:rsidRPr="00B24100">
        <w:rPr>
          <w:rFonts w:cs="Arial"/>
          <w:spacing w:val="-1"/>
        </w:rPr>
        <w:t>private spill report.</w:t>
      </w:r>
    </w:p>
    <w:p w14:paraId="4F1614DE" w14:textId="77777777" w:rsidR="00E10752" w:rsidRPr="00B24100" w:rsidRDefault="00E10752">
      <w:pPr>
        <w:spacing w:before="10"/>
        <w:rPr>
          <w:rFonts w:ascii="Arial" w:eastAsia="Arial" w:hAnsi="Arial" w:cs="Arial"/>
          <w:sz w:val="20"/>
          <w:szCs w:val="20"/>
        </w:rPr>
      </w:pPr>
    </w:p>
    <w:p w14:paraId="1D2B5587" w14:textId="77777777" w:rsidR="00E10752" w:rsidRPr="00B24100" w:rsidRDefault="006D1086">
      <w:pPr>
        <w:pStyle w:val="Heading1"/>
        <w:numPr>
          <w:ilvl w:val="1"/>
          <w:numId w:val="61"/>
        </w:numPr>
        <w:tabs>
          <w:tab w:val="left" w:pos="820"/>
        </w:tabs>
        <w:ind w:right="201"/>
        <w:rPr>
          <w:rFonts w:cs="Arial"/>
          <w:b w:val="0"/>
          <w:bCs w:val="0"/>
        </w:rPr>
      </w:pPr>
      <w:bookmarkStart w:id="682" w:name="5.16._Voluntary_Notification_of_Spills_f"/>
      <w:bookmarkStart w:id="683" w:name="_Toc75441299"/>
      <w:bookmarkStart w:id="684" w:name="_Toc75441516"/>
      <w:bookmarkEnd w:id="682"/>
      <w:r w:rsidRPr="00B24100">
        <w:rPr>
          <w:rFonts w:cs="Arial"/>
          <w:spacing w:val="-1"/>
        </w:rPr>
        <w:t>Voluntary</w:t>
      </w:r>
      <w:r w:rsidRPr="00B24100">
        <w:rPr>
          <w:rFonts w:cs="Arial"/>
          <w:spacing w:val="-6"/>
        </w:rPr>
        <w:t xml:space="preserve"> </w:t>
      </w:r>
      <w:r w:rsidRPr="00B24100">
        <w:rPr>
          <w:rFonts w:cs="Arial"/>
          <w:spacing w:val="-1"/>
        </w:rPr>
        <w:t>Notification</w:t>
      </w:r>
      <w:r w:rsidRPr="00B24100">
        <w:rPr>
          <w:rFonts w:cs="Arial"/>
          <w:spacing w:val="-6"/>
        </w:rPr>
        <w:t xml:space="preserve"> </w:t>
      </w:r>
      <w:r w:rsidRPr="00B24100">
        <w:rPr>
          <w:rFonts w:cs="Arial"/>
          <w:spacing w:val="-1"/>
        </w:rPr>
        <w:t>of</w:t>
      </w:r>
      <w:r w:rsidRPr="00B24100">
        <w:rPr>
          <w:rFonts w:cs="Arial"/>
          <w:spacing w:val="-5"/>
        </w:rPr>
        <w:t xml:space="preserve"> </w:t>
      </w:r>
      <w:r w:rsidRPr="00B24100">
        <w:rPr>
          <w:rFonts w:cs="Arial"/>
          <w:spacing w:val="-1"/>
        </w:rPr>
        <w:t>Spills</w:t>
      </w:r>
      <w:r w:rsidRPr="00B24100">
        <w:rPr>
          <w:rFonts w:cs="Arial"/>
          <w:spacing w:val="-7"/>
        </w:rPr>
        <w:t xml:space="preserve"> </w:t>
      </w:r>
      <w:r w:rsidRPr="00B24100">
        <w:rPr>
          <w:rFonts w:cs="Arial"/>
          <w:spacing w:val="-1"/>
        </w:rPr>
        <w:t>from</w:t>
      </w:r>
      <w:r w:rsidRPr="00B24100">
        <w:rPr>
          <w:rFonts w:cs="Arial"/>
          <w:spacing w:val="-6"/>
        </w:rPr>
        <w:t xml:space="preserve"> </w:t>
      </w:r>
      <w:r w:rsidRPr="00B24100">
        <w:rPr>
          <w:rFonts w:cs="Arial"/>
          <w:spacing w:val="-1"/>
        </w:rPr>
        <w:t>Privately-Owned</w:t>
      </w:r>
      <w:r w:rsidRPr="00B24100">
        <w:rPr>
          <w:rFonts w:cs="Arial"/>
          <w:spacing w:val="-5"/>
        </w:rPr>
        <w:t xml:space="preserve"> </w:t>
      </w:r>
      <w:r w:rsidRPr="00B24100">
        <w:rPr>
          <w:rFonts w:cs="Arial"/>
          <w:spacing w:val="-1"/>
        </w:rPr>
        <w:t>Laterals</w:t>
      </w:r>
      <w:r w:rsidRPr="00B24100">
        <w:rPr>
          <w:rFonts w:cs="Arial"/>
          <w:spacing w:val="-7"/>
        </w:rPr>
        <w:t xml:space="preserve"> </w:t>
      </w:r>
      <w:r w:rsidRPr="00B24100">
        <w:rPr>
          <w:rFonts w:cs="Arial"/>
          <w:spacing w:val="-1"/>
        </w:rPr>
        <w:t>and/or</w:t>
      </w:r>
      <w:r w:rsidRPr="00B24100">
        <w:rPr>
          <w:rFonts w:cs="Arial"/>
          <w:spacing w:val="-5"/>
        </w:rPr>
        <w:t xml:space="preserve"> </w:t>
      </w:r>
      <w:r w:rsidRPr="00B24100">
        <w:rPr>
          <w:rFonts w:cs="Arial"/>
          <w:spacing w:val="-1"/>
        </w:rPr>
        <w:t>Systems</w:t>
      </w:r>
      <w:r w:rsidRPr="00B24100">
        <w:rPr>
          <w:rFonts w:cs="Arial"/>
          <w:spacing w:val="-6"/>
        </w:rPr>
        <w:t xml:space="preserve"> </w:t>
      </w:r>
      <w:r w:rsidRPr="00B24100">
        <w:rPr>
          <w:rFonts w:cs="Arial"/>
        </w:rPr>
        <w:t>to</w:t>
      </w:r>
      <w:r w:rsidRPr="00B24100">
        <w:rPr>
          <w:rFonts w:cs="Arial"/>
          <w:spacing w:val="67"/>
          <w:w w:val="99"/>
        </w:rPr>
        <w:t xml:space="preserve"> </w:t>
      </w:r>
      <w:r w:rsidRPr="00B24100">
        <w:rPr>
          <w:rFonts w:cs="Arial"/>
          <w:spacing w:val="-1"/>
        </w:rPr>
        <w:t>the</w:t>
      </w:r>
      <w:r w:rsidRPr="00B24100">
        <w:rPr>
          <w:rFonts w:cs="Arial"/>
          <w:spacing w:val="-4"/>
        </w:rPr>
        <w:t xml:space="preserve"> </w:t>
      </w:r>
      <w:r w:rsidRPr="00B24100">
        <w:rPr>
          <w:rFonts w:cs="Arial"/>
          <w:spacing w:val="-1"/>
        </w:rPr>
        <w:t>California</w:t>
      </w:r>
      <w:r w:rsidRPr="00B24100">
        <w:rPr>
          <w:rFonts w:cs="Arial"/>
          <w:spacing w:val="-4"/>
        </w:rPr>
        <w:t xml:space="preserve"> </w:t>
      </w:r>
      <w:r w:rsidRPr="00B24100">
        <w:rPr>
          <w:rFonts w:cs="Arial"/>
          <w:spacing w:val="-1"/>
        </w:rPr>
        <w:t>Office</w:t>
      </w:r>
      <w:r w:rsidRPr="00B24100">
        <w:rPr>
          <w:rFonts w:cs="Arial"/>
          <w:spacing w:val="-4"/>
        </w:rPr>
        <w:t xml:space="preserve"> </w:t>
      </w:r>
      <w:r w:rsidRPr="00B24100">
        <w:rPr>
          <w:rFonts w:cs="Arial"/>
          <w:spacing w:val="-1"/>
        </w:rPr>
        <w:t>of</w:t>
      </w:r>
      <w:r w:rsidRPr="00B24100">
        <w:rPr>
          <w:rFonts w:cs="Arial"/>
          <w:spacing w:val="-4"/>
        </w:rPr>
        <w:t xml:space="preserve"> </w:t>
      </w:r>
      <w:r w:rsidRPr="00B24100">
        <w:rPr>
          <w:rFonts w:cs="Arial"/>
          <w:spacing w:val="-1"/>
        </w:rPr>
        <w:t>Emergency</w:t>
      </w:r>
      <w:r w:rsidRPr="00B24100">
        <w:rPr>
          <w:rFonts w:cs="Arial"/>
          <w:spacing w:val="-4"/>
        </w:rPr>
        <w:t xml:space="preserve"> </w:t>
      </w:r>
      <w:r w:rsidRPr="00B24100">
        <w:rPr>
          <w:rFonts w:cs="Arial"/>
          <w:spacing w:val="-1"/>
        </w:rPr>
        <w:t>Services</w:t>
      </w:r>
      <w:bookmarkEnd w:id="683"/>
      <w:bookmarkEnd w:id="684"/>
    </w:p>
    <w:p w14:paraId="227CDD75" w14:textId="3F2734B7" w:rsidR="00E10752" w:rsidRPr="00B24100" w:rsidRDefault="006D1086">
      <w:pPr>
        <w:spacing w:before="120"/>
        <w:ind w:left="820" w:right="102"/>
        <w:rPr>
          <w:rFonts w:ascii="Arial" w:eastAsia="Arial" w:hAnsi="Arial" w:cs="Arial"/>
          <w:sz w:val="24"/>
          <w:szCs w:val="24"/>
        </w:rPr>
      </w:pPr>
      <w:r w:rsidRPr="00B24100">
        <w:rPr>
          <w:rFonts w:ascii="Arial" w:hAnsi="Arial" w:cs="Arial"/>
          <w:spacing w:val="-1"/>
          <w:sz w:val="24"/>
        </w:rPr>
        <w:t>Upon observing or acquiring</w:t>
      </w:r>
      <w:r w:rsidRPr="00B24100">
        <w:rPr>
          <w:rFonts w:ascii="Arial" w:hAnsi="Arial" w:cs="Arial"/>
          <w:sz w:val="24"/>
        </w:rPr>
        <w:t xml:space="preserve"> </w:t>
      </w:r>
      <w:r w:rsidRPr="00B24100">
        <w:rPr>
          <w:rFonts w:ascii="Arial" w:hAnsi="Arial" w:cs="Arial"/>
          <w:spacing w:val="-1"/>
          <w:sz w:val="24"/>
        </w:rPr>
        <w:t>knowledge of</w:t>
      </w:r>
      <w:r w:rsidRPr="00B24100">
        <w:rPr>
          <w:rFonts w:ascii="Arial" w:hAnsi="Arial" w:cs="Arial"/>
          <w:sz w:val="24"/>
        </w:rPr>
        <w:t xml:space="preserve"> a</w:t>
      </w:r>
      <w:r w:rsidRPr="00B24100">
        <w:rPr>
          <w:rFonts w:ascii="Arial" w:hAnsi="Arial" w:cs="Arial"/>
          <w:spacing w:val="-1"/>
          <w:sz w:val="24"/>
        </w:rPr>
        <w:t xml:space="preserve"> </w:t>
      </w:r>
      <w:r w:rsidRPr="00B24100">
        <w:rPr>
          <w:rFonts w:ascii="Arial" w:hAnsi="Arial" w:cs="Arial"/>
          <w:i/>
          <w:spacing w:val="-1"/>
          <w:sz w:val="24"/>
        </w:rPr>
        <w:t xml:space="preserve">spill </w:t>
      </w:r>
      <w:r w:rsidRPr="00B24100">
        <w:rPr>
          <w:rFonts w:ascii="Arial" w:hAnsi="Arial" w:cs="Arial"/>
          <w:spacing w:val="-1"/>
          <w:sz w:val="24"/>
        </w:rPr>
        <w:t xml:space="preserve">from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privately-owned lateral or</w:t>
      </w:r>
      <w:r w:rsidRPr="00B24100">
        <w:rPr>
          <w:rFonts w:ascii="Arial" w:hAnsi="Arial" w:cs="Arial"/>
          <w:spacing w:val="60"/>
          <w:sz w:val="24"/>
        </w:rPr>
        <w:t xml:space="preserve"> </w:t>
      </w:r>
      <w:r w:rsidRPr="00B24100">
        <w:rPr>
          <w:rFonts w:ascii="Arial" w:hAnsi="Arial" w:cs="Arial"/>
          <w:spacing w:val="-1"/>
          <w:sz w:val="24"/>
        </w:rPr>
        <w:t>privately-owned</w:t>
      </w:r>
      <w:r w:rsidRPr="00B24100">
        <w:rPr>
          <w:rFonts w:ascii="Arial" w:hAnsi="Arial" w:cs="Arial"/>
          <w:spacing w:val="-2"/>
          <w:sz w:val="24"/>
        </w:rPr>
        <w:t xml:space="preserve"> </w:t>
      </w:r>
      <w:r w:rsidRPr="00B24100">
        <w:rPr>
          <w:rFonts w:ascii="Arial" w:hAnsi="Arial" w:cs="Arial"/>
          <w:i/>
          <w:spacing w:val="-1"/>
          <w:sz w:val="24"/>
        </w:rPr>
        <w:t>sanitary sewer</w:t>
      </w:r>
      <w:r w:rsidRPr="00B24100">
        <w:rPr>
          <w:rFonts w:ascii="Arial" w:hAnsi="Arial" w:cs="Arial"/>
          <w:i/>
          <w:spacing w:val="-2"/>
          <w:sz w:val="24"/>
        </w:rPr>
        <w:t xml:space="preserve"> </w:t>
      </w:r>
      <w:r w:rsidRPr="00B24100">
        <w:rPr>
          <w:rFonts w:ascii="Arial" w:hAnsi="Arial" w:cs="Arial"/>
          <w:i/>
          <w:spacing w:val="-1"/>
          <w:sz w:val="24"/>
        </w:rPr>
        <w:t>system</w:t>
      </w:r>
      <w:r w:rsidRPr="00B24100">
        <w:rPr>
          <w:rFonts w:ascii="Arial" w:hAnsi="Arial" w:cs="Arial"/>
          <w:spacing w:val="-1"/>
          <w:sz w:val="24"/>
        </w:rPr>
        <w:t>,</w:t>
      </w:r>
      <w:r w:rsidRPr="00B24100">
        <w:rPr>
          <w:rFonts w:ascii="Arial" w:hAnsi="Arial" w:cs="Arial"/>
          <w:spacing w:val="-2"/>
          <w:sz w:val="24"/>
        </w:rPr>
        <w:t xml:space="preserve"> </w:t>
      </w:r>
      <w:r w:rsidRPr="00B24100">
        <w:rPr>
          <w:rFonts w:ascii="Arial" w:hAnsi="Arial" w:cs="Arial"/>
          <w:spacing w:val="-1"/>
          <w:sz w:val="24"/>
        </w:rPr>
        <w:t>that</w:t>
      </w:r>
      <w:r w:rsidRPr="00B24100">
        <w:rPr>
          <w:rFonts w:ascii="Arial" w:hAnsi="Arial" w:cs="Arial"/>
          <w:spacing w:val="-2"/>
          <w:sz w:val="24"/>
        </w:rPr>
        <w:t xml:space="preserve"> </w:t>
      </w:r>
      <w:r w:rsidRPr="00B24100">
        <w:rPr>
          <w:rFonts w:ascii="Arial" w:hAnsi="Arial" w:cs="Arial"/>
          <w:spacing w:val="-1"/>
          <w:sz w:val="24"/>
        </w:rPr>
        <w:t xml:space="preserve">is estimated </w:t>
      </w:r>
      <w:r w:rsidRPr="00B24100">
        <w:rPr>
          <w:rFonts w:ascii="Arial" w:hAnsi="Arial" w:cs="Arial"/>
          <w:sz w:val="24"/>
        </w:rPr>
        <w:t>to</w:t>
      </w:r>
      <w:r w:rsidRPr="00B24100">
        <w:rPr>
          <w:rFonts w:ascii="Arial" w:hAnsi="Arial" w:cs="Arial"/>
          <w:spacing w:val="-1"/>
          <w:sz w:val="24"/>
        </w:rPr>
        <w:t xml:space="preserve"> be greater than or</w:t>
      </w:r>
      <w:r w:rsidRPr="00B24100">
        <w:rPr>
          <w:rFonts w:ascii="Arial" w:hAnsi="Arial" w:cs="Arial"/>
          <w:spacing w:val="-2"/>
          <w:sz w:val="24"/>
        </w:rPr>
        <w:t xml:space="preserve"> </w:t>
      </w:r>
      <w:r w:rsidRPr="00B24100">
        <w:rPr>
          <w:rFonts w:ascii="Arial" w:hAnsi="Arial" w:cs="Arial"/>
          <w:spacing w:val="-1"/>
          <w:sz w:val="24"/>
        </w:rPr>
        <w:t xml:space="preserve">equal </w:t>
      </w:r>
      <w:r w:rsidRPr="00B24100">
        <w:rPr>
          <w:rFonts w:ascii="Arial" w:hAnsi="Arial" w:cs="Arial"/>
          <w:sz w:val="24"/>
        </w:rPr>
        <w:t>to</w:t>
      </w:r>
      <w:r w:rsidRPr="00B24100">
        <w:rPr>
          <w:rFonts w:ascii="Arial" w:hAnsi="Arial" w:cs="Arial"/>
          <w:spacing w:val="67"/>
          <w:sz w:val="24"/>
        </w:rPr>
        <w:t xml:space="preserve"> </w:t>
      </w:r>
      <w:r w:rsidRPr="00B24100">
        <w:rPr>
          <w:rFonts w:ascii="Arial" w:hAnsi="Arial" w:cs="Arial"/>
          <w:spacing w:val="-1"/>
          <w:sz w:val="24"/>
        </w:rPr>
        <w:t>1</w:t>
      </w:r>
      <w:ins w:id="685" w:author="Author">
        <w:r w:rsidR="0003335A" w:rsidRPr="00B24100">
          <w:rPr>
            <w:rFonts w:ascii="Arial" w:hAnsi="Arial" w:cs="Arial"/>
            <w:spacing w:val="-1"/>
            <w:sz w:val="24"/>
          </w:rPr>
          <w:t>0</w:t>
        </w:r>
      </w:ins>
      <w:r w:rsidRPr="00B24100">
        <w:rPr>
          <w:rFonts w:ascii="Arial" w:hAnsi="Arial" w:cs="Arial"/>
          <w:spacing w:val="-1"/>
          <w:sz w:val="24"/>
        </w:rPr>
        <w:t>,000</w:t>
      </w:r>
      <w:r w:rsidRPr="00B24100">
        <w:rPr>
          <w:rFonts w:ascii="Arial" w:hAnsi="Arial" w:cs="Arial"/>
          <w:spacing w:val="-2"/>
          <w:sz w:val="24"/>
        </w:rPr>
        <w:t xml:space="preserve"> </w:t>
      </w:r>
      <w:r w:rsidRPr="00B24100">
        <w:rPr>
          <w:rFonts w:ascii="Arial" w:hAnsi="Arial" w:cs="Arial"/>
          <w:i/>
          <w:spacing w:val="-1"/>
          <w:sz w:val="24"/>
        </w:rPr>
        <w:t>gallons that</w:t>
      </w:r>
      <w:r w:rsidRPr="00B24100">
        <w:rPr>
          <w:rFonts w:ascii="Arial" w:hAnsi="Arial" w:cs="Arial"/>
          <w:i/>
          <w:sz w:val="24"/>
        </w:rPr>
        <w:t xml:space="preserve"> </w:t>
      </w:r>
      <w:r w:rsidRPr="00B24100">
        <w:rPr>
          <w:rFonts w:ascii="Arial" w:hAnsi="Arial" w:cs="Arial"/>
          <w:i/>
          <w:spacing w:val="-1"/>
          <w:sz w:val="24"/>
        </w:rPr>
        <w:t>discharges,</w:t>
      </w:r>
      <w:r w:rsidRPr="00B24100">
        <w:rPr>
          <w:rFonts w:ascii="Arial" w:hAnsi="Arial" w:cs="Arial"/>
          <w:i/>
          <w:sz w:val="24"/>
        </w:rPr>
        <w:t xml:space="preserve"> </w:t>
      </w:r>
      <w:r w:rsidRPr="00B24100">
        <w:rPr>
          <w:rFonts w:ascii="Arial" w:hAnsi="Arial" w:cs="Arial"/>
          <w:i/>
          <w:spacing w:val="-1"/>
          <w:sz w:val="24"/>
        </w:rPr>
        <w:t>or</w:t>
      </w:r>
      <w:r w:rsidRPr="00B24100">
        <w:rPr>
          <w:rFonts w:ascii="Arial" w:hAnsi="Arial" w:cs="Arial"/>
          <w:i/>
          <w:spacing w:val="-2"/>
          <w:sz w:val="24"/>
        </w:rPr>
        <w:t xml:space="preserve"> </w:t>
      </w:r>
      <w:r w:rsidRPr="00B24100">
        <w:rPr>
          <w:rFonts w:ascii="Arial" w:hAnsi="Arial" w:cs="Arial"/>
          <w:i/>
          <w:spacing w:val="-1"/>
          <w:sz w:val="24"/>
        </w:rPr>
        <w:t>has the potential</w:t>
      </w:r>
      <w:r w:rsidRPr="00B24100">
        <w:rPr>
          <w:rFonts w:ascii="Arial" w:hAnsi="Arial" w:cs="Arial"/>
          <w:i/>
          <w:spacing w:val="-2"/>
          <w:sz w:val="24"/>
        </w:rPr>
        <w:t xml:space="preserve"> </w:t>
      </w:r>
      <w:r w:rsidRPr="00B24100">
        <w:rPr>
          <w:rFonts w:ascii="Arial" w:hAnsi="Arial" w:cs="Arial"/>
          <w:i/>
          <w:sz w:val="24"/>
        </w:rPr>
        <w:t>to</w:t>
      </w:r>
      <w:r w:rsidRPr="00B24100">
        <w:rPr>
          <w:rFonts w:ascii="Arial" w:hAnsi="Arial" w:cs="Arial"/>
          <w:i/>
          <w:spacing w:val="-1"/>
          <w:sz w:val="24"/>
        </w:rPr>
        <w:t xml:space="preserve"> discharge into</w:t>
      </w:r>
      <w:r w:rsidRPr="00B24100">
        <w:rPr>
          <w:rFonts w:ascii="Arial" w:hAnsi="Arial" w:cs="Arial"/>
          <w:i/>
          <w:sz w:val="24"/>
        </w:rPr>
        <w:t xml:space="preserve"> a</w:t>
      </w:r>
      <w:r w:rsidRPr="00B24100">
        <w:rPr>
          <w:rFonts w:ascii="Arial" w:hAnsi="Arial" w:cs="Arial"/>
          <w:i/>
          <w:spacing w:val="-1"/>
          <w:sz w:val="24"/>
        </w:rPr>
        <w:t xml:space="preserve"> water of</w:t>
      </w:r>
      <w:r w:rsidRPr="00B24100">
        <w:rPr>
          <w:rFonts w:ascii="Arial" w:hAnsi="Arial" w:cs="Arial"/>
          <w:i/>
          <w:spacing w:val="-3"/>
          <w:sz w:val="24"/>
        </w:rPr>
        <w:t xml:space="preserve"> </w:t>
      </w:r>
      <w:r w:rsidRPr="00B24100">
        <w:rPr>
          <w:rFonts w:ascii="Arial" w:hAnsi="Arial" w:cs="Arial"/>
          <w:i/>
          <w:spacing w:val="-1"/>
          <w:sz w:val="24"/>
        </w:rPr>
        <w:t>the State</w:t>
      </w:r>
      <w:r w:rsidRPr="00B24100">
        <w:rPr>
          <w:rFonts w:ascii="Arial" w:hAnsi="Arial" w:cs="Arial"/>
          <w:i/>
          <w:spacing w:val="69"/>
          <w:sz w:val="24"/>
        </w:rPr>
        <w:t xml:space="preserve"> </w:t>
      </w:r>
      <w:r w:rsidRPr="00B24100">
        <w:rPr>
          <w:rFonts w:ascii="Arial" w:hAnsi="Arial" w:cs="Arial"/>
          <w:i/>
          <w:spacing w:val="-1"/>
          <w:sz w:val="24"/>
        </w:rPr>
        <w:t>or drainage</w:t>
      </w:r>
      <w:r w:rsidRPr="00B24100">
        <w:rPr>
          <w:rFonts w:ascii="Arial" w:hAnsi="Arial" w:cs="Arial"/>
          <w:i/>
          <w:sz w:val="24"/>
        </w:rPr>
        <w:t xml:space="preserve"> </w:t>
      </w:r>
      <w:r w:rsidRPr="00B24100">
        <w:rPr>
          <w:rFonts w:ascii="Arial" w:hAnsi="Arial" w:cs="Arial"/>
          <w:i/>
          <w:spacing w:val="-1"/>
          <w:sz w:val="24"/>
        </w:rPr>
        <w:t xml:space="preserve">conveyance discharging </w:t>
      </w:r>
      <w:r w:rsidRPr="00B24100">
        <w:rPr>
          <w:rFonts w:ascii="Arial" w:hAnsi="Arial" w:cs="Arial"/>
          <w:i/>
          <w:sz w:val="24"/>
        </w:rPr>
        <w:t>to</w:t>
      </w:r>
      <w:r w:rsidRPr="00B24100">
        <w:rPr>
          <w:rFonts w:ascii="Arial" w:hAnsi="Arial" w:cs="Arial"/>
          <w:i/>
          <w:spacing w:val="-1"/>
          <w:sz w:val="24"/>
        </w:rPr>
        <w:t xml:space="preserve"> </w:t>
      </w:r>
      <w:r w:rsidRPr="00B24100">
        <w:rPr>
          <w:rFonts w:ascii="Arial" w:hAnsi="Arial" w:cs="Arial"/>
          <w:i/>
          <w:sz w:val="24"/>
        </w:rPr>
        <w:t>a</w:t>
      </w:r>
      <w:r w:rsidRPr="00B24100">
        <w:rPr>
          <w:rFonts w:ascii="Arial" w:hAnsi="Arial" w:cs="Arial"/>
          <w:i/>
          <w:spacing w:val="-1"/>
          <w:sz w:val="24"/>
        </w:rPr>
        <w:t xml:space="preserve"> water of the State</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 xml:space="preserve">Enrollee </w:t>
      </w:r>
      <w:r w:rsidRPr="00B24100">
        <w:rPr>
          <w:rFonts w:ascii="Arial" w:hAnsi="Arial" w:cs="Arial"/>
          <w:spacing w:val="-1"/>
          <w:sz w:val="24"/>
        </w:rPr>
        <w:t>is encouraged</w:t>
      </w:r>
      <w:r w:rsidRPr="00B24100">
        <w:rPr>
          <w:rFonts w:ascii="Arial" w:hAnsi="Arial" w:cs="Arial"/>
          <w:spacing w:val="54"/>
          <w:sz w:val="24"/>
        </w:rPr>
        <w:t xml:space="preserve"> </w:t>
      </w:r>
      <w:r w:rsidRPr="00B24100">
        <w:rPr>
          <w:rFonts w:ascii="Arial" w:hAnsi="Arial" w:cs="Arial"/>
          <w:sz w:val="24"/>
        </w:rPr>
        <w:t>to</w:t>
      </w:r>
      <w:r w:rsidRPr="00B24100">
        <w:rPr>
          <w:rFonts w:ascii="Arial" w:hAnsi="Arial" w:cs="Arial"/>
          <w:spacing w:val="-2"/>
          <w:sz w:val="24"/>
        </w:rPr>
        <w:t xml:space="preserve"> </w:t>
      </w:r>
      <w:ins w:id="686" w:author="Author">
        <w:r w:rsidR="0003335A" w:rsidRPr="00B24100">
          <w:rPr>
            <w:rFonts w:ascii="Arial" w:hAnsi="Arial" w:cs="Arial"/>
            <w:spacing w:val="-2"/>
            <w:sz w:val="24"/>
          </w:rPr>
          <w:t xml:space="preserve">voluntarily </w:t>
        </w:r>
      </w:ins>
      <w:r w:rsidRPr="00B24100">
        <w:rPr>
          <w:rFonts w:ascii="Arial" w:hAnsi="Arial" w:cs="Arial"/>
          <w:spacing w:val="-1"/>
          <w:sz w:val="24"/>
        </w:rPr>
        <w:t>notify</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spacing w:val="-1"/>
          <w:sz w:val="24"/>
        </w:rPr>
        <w:t>California</w:t>
      </w:r>
      <w:r w:rsidRPr="00B24100">
        <w:rPr>
          <w:rFonts w:ascii="Arial" w:hAnsi="Arial" w:cs="Arial"/>
          <w:sz w:val="24"/>
        </w:rPr>
        <w:t xml:space="preserve"> </w:t>
      </w:r>
      <w:r w:rsidRPr="00B24100">
        <w:rPr>
          <w:rFonts w:ascii="Arial" w:hAnsi="Arial" w:cs="Arial"/>
          <w:spacing w:val="-1"/>
          <w:sz w:val="24"/>
        </w:rPr>
        <w:t>Office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Emergency</w:t>
      </w:r>
      <w:r w:rsidRPr="00B24100">
        <w:rPr>
          <w:rFonts w:ascii="Arial" w:hAnsi="Arial" w:cs="Arial"/>
          <w:spacing w:val="-2"/>
          <w:sz w:val="24"/>
        </w:rPr>
        <w:t xml:space="preserve"> </w:t>
      </w:r>
      <w:r w:rsidRPr="00B24100">
        <w:rPr>
          <w:rFonts w:ascii="Arial" w:hAnsi="Arial" w:cs="Arial"/>
          <w:spacing w:val="-1"/>
          <w:sz w:val="24"/>
        </w:rPr>
        <w:t>Services (as provided</w:t>
      </w:r>
      <w:r w:rsidRPr="00B24100">
        <w:rPr>
          <w:rFonts w:ascii="Arial" w:hAnsi="Arial" w:cs="Arial"/>
          <w:spacing w:val="-2"/>
          <w:sz w:val="24"/>
        </w:rPr>
        <w:t xml:space="preserve"> </w:t>
      </w:r>
      <w:r w:rsidRPr="00B24100">
        <w:rPr>
          <w:rFonts w:ascii="Arial" w:hAnsi="Arial" w:cs="Arial"/>
          <w:spacing w:val="-1"/>
          <w:sz w:val="24"/>
        </w:rPr>
        <w:t>by Health</w:t>
      </w:r>
      <w:r w:rsidRPr="00B24100">
        <w:rPr>
          <w:rFonts w:ascii="Arial" w:hAnsi="Arial" w:cs="Arial"/>
          <w:spacing w:val="-2"/>
          <w:sz w:val="24"/>
        </w:rPr>
        <w:t xml:space="preserve"> </w:t>
      </w:r>
      <w:r w:rsidRPr="00B24100">
        <w:rPr>
          <w:rFonts w:ascii="Arial" w:hAnsi="Arial" w:cs="Arial"/>
          <w:spacing w:val="-1"/>
          <w:sz w:val="24"/>
        </w:rPr>
        <w:t>and Safety</w:t>
      </w:r>
      <w:r w:rsidRPr="00B24100">
        <w:rPr>
          <w:rFonts w:ascii="Arial" w:hAnsi="Arial" w:cs="Arial"/>
          <w:spacing w:val="69"/>
          <w:sz w:val="24"/>
        </w:rPr>
        <w:t xml:space="preserve"> </w:t>
      </w:r>
      <w:r w:rsidRPr="00B24100">
        <w:rPr>
          <w:rFonts w:ascii="Arial" w:hAnsi="Arial" w:cs="Arial"/>
          <w:spacing w:val="-1"/>
          <w:sz w:val="24"/>
        </w:rPr>
        <w:t>Code section 5410 et.</w:t>
      </w:r>
      <w:r w:rsidRPr="00B24100">
        <w:rPr>
          <w:rFonts w:ascii="Arial" w:hAnsi="Arial" w:cs="Arial"/>
          <w:spacing w:val="1"/>
          <w:sz w:val="24"/>
        </w:rPr>
        <w:t xml:space="preserve"> </w:t>
      </w:r>
      <w:r w:rsidRPr="00B24100">
        <w:rPr>
          <w:rFonts w:ascii="Arial" w:hAnsi="Arial" w:cs="Arial"/>
          <w:spacing w:val="-1"/>
          <w:sz w:val="24"/>
        </w:rPr>
        <w:t>seq.</w:t>
      </w:r>
      <w:r w:rsidRPr="00B24100">
        <w:rPr>
          <w:rFonts w:ascii="Arial" w:hAnsi="Arial" w:cs="Arial"/>
          <w:sz w:val="24"/>
        </w:rPr>
        <w:t xml:space="preserve"> </w:t>
      </w:r>
      <w:r w:rsidRPr="00B24100">
        <w:rPr>
          <w:rFonts w:ascii="Arial" w:hAnsi="Arial" w:cs="Arial"/>
          <w:spacing w:val="-1"/>
          <w:sz w:val="24"/>
        </w:rPr>
        <w:t>and</w:t>
      </w:r>
      <w:r w:rsidRPr="00B24100">
        <w:rPr>
          <w:rFonts w:ascii="Arial" w:hAnsi="Arial" w:cs="Arial"/>
          <w:spacing w:val="-2"/>
          <w:sz w:val="24"/>
        </w:rPr>
        <w:t xml:space="preserve"> </w:t>
      </w:r>
      <w:r w:rsidRPr="00B24100">
        <w:rPr>
          <w:rFonts w:ascii="Arial" w:hAnsi="Arial" w:cs="Arial"/>
          <w:spacing w:val="-1"/>
          <w:sz w:val="24"/>
        </w:rPr>
        <w:t>Water Code</w:t>
      </w:r>
      <w:r w:rsidRPr="00B24100">
        <w:rPr>
          <w:rFonts w:ascii="Arial" w:hAnsi="Arial" w:cs="Arial"/>
          <w:sz w:val="24"/>
        </w:rPr>
        <w:t xml:space="preserve"> </w:t>
      </w:r>
      <w:r w:rsidRPr="00B24100">
        <w:rPr>
          <w:rFonts w:ascii="Arial" w:hAnsi="Arial" w:cs="Arial"/>
          <w:spacing w:val="-1"/>
          <w:sz w:val="24"/>
        </w:rPr>
        <w:t>section 13271)</w:t>
      </w:r>
      <w:del w:id="687" w:author="Author">
        <w:r w:rsidRPr="00B24100" w:rsidDel="0003335A">
          <w:rPr>
            <w:rFonts w:ascii="Arial" w:hAnsi="Arial" w:cs="Arial"/>
            <w:spacing w:val="-1"/>
            <w:sz w:val="24"/>
          </w:rPr>
          <w:delText xml:space="preserve"> or notify</w:delText>
        </w:r>
        <w:r w:rsidRPr="00B24100" w:rsidDel="0003335A">
          <w:rPr>
            <w:rFonts w:ascii="Arial" w:hAnsi="Arial" w:cs="Arial"/>
            <w:sz w:val="24"/>
          </w:rPr>
          <w:delText xml:space="preserve"> </w:delText>
        </w:r>
        <w:r w:rsidRPr="00B24100" w:rsidDel="0003335A">
          <w:rPr>
            <w:rFonts w:ascii="Arial" w:hAnsi="Arial" w:cs="Arial"/>
            <w:spacing w:val="-1"/>
            <w:sz w:val="24"/>
          </w:rPr>
          <w:delText>the</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responsible</w:delText>
        </w:r>
        <w:r w:rsidRPr="00B24100" w:rsidDel="0003335A">
          <w:rPr>
            <w:rFonts w:ascii="Arial" w:hAnsi="Arial" w:cs="Arial"/>
            <w:spacing w:val="65"/>
            <w:sz w:val="24"/>
          </w:rPr>
          <w:delText xml:space="preserve"> </w:delText>
        </w:r>
        <w:r w:rsidRPr="00B24100" w:rsidDel="0003335A">
          <w:rPr>
            <w:rFonts w:ascii="Arial" w:hAnsi="Arial" w:cs="Arial"/>
            <w:spacing w:val="-1"/>
            <w:sz w:val="24"/>
          </w:rPr>
          <w:delText>party that</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notification and reporting</w:delText>
        </w:r>
        <w:r w:rsidRPr="00B24100" w:rsidDel="0003335A">
          <w:rPr>
            <w:rFonts w:ascii="Arial" w:hAnsi="Arial" w:cs="Arial"/>
            <w:sz w:val="24"/>
          </w:rPr>
          <w:delText xml:space="preserve"> </w:delText>
        </w:r>
        <w:r w:rsidRPr="00B24100" w:rsidDel="0003335A">
          <w:rPr>
            <w:rFonts w:ascii="Arial" w:hAnsi="Arial" w:cs="Arial"/>
            <w:spacing w:val="-1"/>
            <w:sz w:val="24"/>
          </w:rPr>
          <w:delText>of</w:delText>
        </w:r>
        <w:r w:rsidRPr="00B24100" w:rsidDel="0003335A">
          <w:rPr>
            <w:rFonts w:ascii="Arial" w:hAnsi="Arial" w:cs="Arial"/>
            <w:sz w:val="24"/>
          </w:rPr>
          <w:delText xml:space="preserve"> a</w:delText>
        </w:r>
        <w:r w:rsidRPr="00B24100" w:rsidDel="0003335A">
          <w:rPr>
            <w:rFonts w:ascii="Arial" w:hAnsi="Arial" w:cs="Arial"/>
            <w:spacing w:val="-1"/>
            <w:sz w:val="24"/>
          </w:rPr>
          <w:delText xml:space="preserve"> </w:delText>
        </w:r>
        <w:r w:rsidRPr="00B24100" w:rsidDel="0003335A">
          <w:rPr>
            <w:rFonts w:ascii="Arial" w:hAnsi="Arial" w:cs="Arial"/>
            <w:i/>
            <w:spacing w:val="-1"/>
            <w:sz w:val="24"/>
          </w:rPr>
          <w:delText xml:space="preserve">spill </w:delText>
        </w:r>
        <w:r w:rsidRPr="00B24100" w:rsidDel="0003335A">
          <w:rPr>
            <w:rFonts w:ascii="Arial" w:hAnsi="Arial" w:cs="Arial"/>
            <w:spacing w:val="-1"/>
            <w:sz w:val="24"/>
          </w:rPr>
          <w:delText>by the</w:delText>
        </w:r>
        <w:r w:rsidRPr="00B24100" w:rsidDel="0003335A">
          <w:rPr>
            <w:rFonts w:ascii="Arial" w:hAnsi="Arial" w:cs="Arial"/>
            <w:sz w:val="24"/>
          </w:rPr>
          <w:delText xml:space="preserve"> </w:delText>
        </w:r>
        <w:r w:rsidRPr="00B24100" w:rsidDel="0003335A">
          <w:rPr>
            <w:rFonts w:ascii="Arial" w:hAnsi="Arial" w:cs="Arial"/>
            <w:spacing w:val="-1"/>
            <w:sz w:val="24"/>
          </w:rPr>
          <w:delText>system owner or operator,</w:delText>
        </w:r>
        <w:r w:rsidRPr="00B24100" w:rsidDel="0003335A">
          <w:rPr>
            <w:rFonts w:ascii="Arial" w:hAnsi="Arial" w:cs="Arial"/>
            <w:sz w:val="24"/>
          </w:rPr>
          <w:delText xml:space="preserve"> to</w:delText>
        </w:r>
        <w:r w:rsidRPr="00B24100" w:rsidDel="0003335A">
          <w:rPr>
            <w:rFonts w:ascii="Arial" w:hAnsi="Arial" w:cs="Arial"/>
            <w:spacing w:val="-1"/>
            <w:sz w:val="24"/>
          </w:rPr>
          <w:delText xml:space="preserve"> the</w:delText>
        </w:r>
        <w:r w:rsidRPr="00B24100" w:rsidDel="0003335A">
          <w:rPr>
            <w:rFonts w:ascii="Arial" w:hAnsi="Arial" w:cs="Arial"/>
            <w:spacing w:val="64"/>
            <w:sz w:val="24"/>
          </w:rPr>
          <w:delText xml:space="preserve"> </w:delText>
        </w:r>
        <w:r w:rsidRPr="00B24100" w:rsidDel="0003335A">
          <w:rPr>
            <w:rFonts w:ascii="Arial" w:hAnsi="Arial" w:cs="Arial"/>
            <w:spacing w:val="-1"/>
            <w:sz w:val="24"/>
          </w:rPr>
          <w:delText>Office</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of</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Emergency Services,</w:delText>
        </w:r>
        <w:r w:rsidRPr="00B24100" w:rsidDel="0003335A">
          <w:rPr>
            <w:rFonts w:ascii="Arial" w:hAnsi="Arial" w:cs="Arial"/>
            <w:sz w:val="24"/>
          </w:rPr>
          <w:delText xml:space="preserve"> </w:delText>
        </w:r>
        <w:r w:rsidRPr="00B24100" w:rsidDel="0003335A">
          <w:rPr>
            <w:rFonts w:ascii="Arial" w:hAnsi="Arial" w:cs="Arial"/>
            <w:spacing w:val="-1"/>
            <w:sz w:val="24"/>
          </w:rPr>
          <w:delText>is required by State law</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for any person that</w:delText>
        </w:r>
        <w:r w:rsidRPr="00B24100" w:rsidDel="0003335A">
          <w:rPr>
            <w:rFonts w:ascii="Arial" w:hAnsi="Arial" w:cs="Arial"/>
            <w:sz w:val="24"/>
          </w:rPr>
          <w:delText xml:space="preserve"> </w:delText>
        </w:r>
        <w:r w:rsidRPr="00B24100" w:rsidDel="0003335A">
          <w:rPr>
            <w:rFonts w:ascii="Arial" w:hAnsi="Arial" w:cs="Arial"/>
            <w:spacing w:val="-1"/>
            <w:sz w:val="24"/>
          </w:rPr>
          <w:delText>causes</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or</w:delText>
        </w:r>
        <w:r w:rsidRPr="00B24100" w:rsidDel="0003335A">
          <w:rPr>
            <w:rFonts w:ascii="Arial" w:hAnsi="Arial" w:cs="Arial"/>
            <w:spacing w:val="66"/>
            <w:sz w:val="24"/>
          </w:rPr>
          <w:delText xml:space="preserve"> </w:delText>
        </w:r>
        <w:r w:rsidRPr="00B24100" w:rsidDel="0003335A">
          <w:rPr>
            <w:rFonts w:ascii="Arial" w:hAnsi="Arial" w:cs="Arial"/>
            <w:spacing w:val="-1"/>
            <w:sz w:val="24"/>
          </w:rPr>
          <w:delText>permits</w:delText>
        </w:r>
        <w:r w:rsidRPr="00B24100" w:rsidDel="0003335A">
          <w:rPr>
            <w:rFonts w:ascii="Arial" w:hAnsi="Arial" w:cs="Arial"/>
            <w:spacing w:val="-2"/>
            <w:sz w:val="24"/>
          </w:rPr>
          <w:delText xml:space="preserve"> </w:delText>
        </w:r>
        <w:r w:rsidRPr="00B24100" w:rsidDel="0003335A">
          <w:rPr>
            <w:rFonts w:ascii="Arial" w:hAnsi="Arial" w:cs="Arial"/>
            <w:sz w:val="24"/>
          </w:rPr>
          <w:delText>a</w:delText>
        </w:r>
        <w:r w:rsidRPr="00B24100" w:rsidDel="0003335A">
          <w:rPr>
            <w:rFonts w:ascii="Arial" w:hAnsi="Arial" w:cs="Arial"/>
            <w:spacing w:val="-1"/>
            <w:sz w:val="24"/>
          </w:rPr>
          <w:delText xml:space="preserve"> </w:delText>
        </w:r>
        <w:r w:rsidRPr="00B24100" w:rsidDel="0003335A">
          <w:rPr>
            <w:rFonts w:ascii="Arial" w:hAnsi="Arial" w:cs="Arial"/>
            <w:i/>
            <w:spacing w:val="-1"/>
            <w:sz w:val="24"/>
          </w:rPr>
          <w:delText>sewage</w:delText>
        </w:r>
        <w:r w:rsidRPr="00B24100" w:rsidDel="0003335A">
          <w:rPr>
            <w:rFonts w:ascii="Arial" w:hAnsi="Arial" w:cs="Arial"/>
            <w:i/>
            <w:spacing w:val="-2"/>
            <w:sz w:val="24"/>
          </w:rPr>
          <w:delText xml:space="preserve"> </w:delText>
        </w:r>
        <w:r w:rsidRPr="00B24100" w:rsidDel="0003335A">
          <w:rPr>
            <w:rFonts w:ascii="Arial" w:hAnsi="Arial" w:cs="Arial"/>
            <w:spacing w:val="-1"/>
            <w:sz w:val="24"/>
          </w:rPr>
          <w:delText xml:space="preserve">discharge </w:delText>
        </w:r>
        <w:r w:rsidRPr="00B24100" w:rsidDel="0003335A">
          <w:rPr>
            <w:rFonts w:ascii="Arial" w:hAnsi="Arial" w:cs="Arial"/>
            <w:sz w:val="24"/>
          </w:rPr>
          <w:delText>to</w:delText>
        </w:r>
        <w:r w:rsidRPr="00B24100" w:rsidDel="0003335A">
          <w:rPr>
            <w:rFonts w:ascii="Arial" w:hAnsi="Arial" w:cs="Arial"/>
            <w:spacing w:val="-1"/>
            <w:sz w:val="24"/>
          </w:rPr>
          <w:delText xml:space="preserve"> waters</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of</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the State</w:delText>
        </w:r>
      </w:del>
      <w:ins w:id="688" w:author="Author">
        <w:r w:rsidR="0003335A" w:rsidRPr="00B24100">
          <w:rPr>
            <w:rFonts w:ascii="Arial" w:hAnsi="Arial" w:cs="Arial"/>
            <w:spacing w:val="-1"/>
            <w:sz w:val="24"/>
          </w:rPr>
          <w:t>responsible party</w:t>
        </w:r>
      </w:ins>
      <w:r w:rsidRPr="00B24100">
        <w:rPr>
          <w:rFonts w:ascii="Arial" w:hAnsi="Arial" w:cs="Arial"/>
          <w:spacing w:val="-1"/>
          <w:sz w:val="24"/>
        </w:rPr>
        <w:t>.</w:t>
      </w:r>
    </w:p>
    <w:p w14:paraId="2B489AEF" w14:textId="77777777" w:rsidR="00E10752" w:rsidRPr="00B24100" w:rsidRDefault="00E10752">
      <w:pPr>
        <w:spacing w:before="10"/>
        <w:rPr>
          <w:rFonts w:ascii="Arial" w:eastAsia="Arial" w:hAnsi="Arial" w:cs="Arial"/>
          <w:sz w:val="20"/>
          <w:szCs w:val="20"/>
        </w:rPr>
      </w:pPr>
    </w:p>
    <w:p w14:paraId="1B6C9CF7" w14:textId="77777777" w:rsidR="00E10752" w:rsidRPr="00B24100" w:rsidRDefault="006D1086">
      <w:pPr>
        <w:pStyle w:val="Heading1"/>
        <w:numPr>
          <w:ilvl w:val="1"/>
          <w:numId w:val="61"/>
        </w:numPr>
        <w:tabs>
          <w:tab w:val="left" w:pos="820"/>
        </w:tabs>
        <w:rPr>
          <w:rFonts w:cs="Arial"/>
          <w:b w:val="0"/>
          <w:bCs w:val="0"/>
        </w:rPr>
      </w:pPr>
      <w:bookmarkStart w:id="689" w:name="5.17._Annual_Report"/>
      <w:bookmarkStart w:id="690" w:name="_Toc75441300"/>
      <w:bookmarkStart w:id="691" w:name="_Toc75441517"/>
      <w:bookmarkEnd w:id="689"/>
      <w:r w:rsidRPr="00B24100">
        <w:rPr>
          <w:rFonts w:cs="Arial"/>
          <w:spacing w:val="-1"/>
        </w:rPr>
        <w:t>Annual</w:t>
      </w:r>
      <w:r w:rsidRPr="00B24100">
        <w:rPr>
          <w:rFonts w:cs="Arial"/>
          <w:spacing w:val="-12"/>
        </w:rPr>
        <w:t xml:space="preserve"> </w:t>
      </w:r>
      <w:r w:rsidRPr="00B24100">
        <w:rPr>
          <w:rFonts w:cs="Arial"/>
          <w:spacing w:val="-1"/>
        </w:rPr>
        <w:t>Report</w:t>
      </w:r>
      <w:bookmarkEnd w:id="690"/>
      <w:bookmarkEnd w:id="691"/>
    </w:p>
    <w:p w14:paraId="30CE76EA" w14:textId="6A261A1C" w:rsidR="00E10752" w:rsidRPr="00B24100" w:rsidRDefault="006D1086">
      <w:pPr>
        <w:spacing w:before="120"/>
        <w:ind w:left="820" w:right="587"/>
        <w:jc w:val="both"/>
        <w:rPr>
          <w:rFonts w:ascii="Arial" w:eastAsia="Arial" w:hAnsi="Arial" w:cs="Arial"/>
          <w:sz w:val="24"/>
          <w:szCs w:val="24"/>
        </w:rPr>
      </w:pPr>
      <w:r w:rsidRPr="00B24100">
        <w:rPr>
          <w:rFonts w:ascii="Arial" w:hAnsi="Arial" w:cs="Arial"/>
          <w:spacing w:val="-1"/>
          <w:sz w:val="24"/>
        </w:rPr>
        <w:t xml:space="preserve">The </w:t>
      </w:r>
      <w:r w:rsidRPr="00B24100">
        <w:rPr>
          <w:rFonts w:ascii="Arial" w:hAnsi="Arial" w:cs="Arial"/>
          <w:i/>
          <w:spacing w:val="-1"/>
          <w:sz w:val="24"/>
        </w:rPr>
        <w:t>Enrollee</w:t>
      </w:r>
      <w:r w:rsidRPr="00B24100">
        <w:rPr>
          <w:rFonts w:ascii="Arial" w:hAnsi="Arial" w:cs="Arial"/>
          <w:i/>
          <w:sz w:val="24"/>
        </w:rPr>
        <w:t xml:space="preserve"> </w:t>
      </w:r>
      <w:r w:rsidRPr="00B24100">
        <w:rPr>
          <w:rFonts w:ascii="Arial" w:hAnsi="Arial" w:cs="Arial"/>
          <w:spacing w:val="-1"/>
          <w:sz w:val="24"/>
        </w:rPr>
        <w:t>shall</w:t>
      </w:r>
      <w:r w:rsidRPr="00B24100">
        <w:rPr>
          <w:rFonts w:ascii="Arial" w:hAnsi="Arial" w:cs="Arial"/>
          <w:sz w:val="24"/>
        </w:rPr>
        <w:t xml:space="preserve"> </w:t>
      </w:r>
      <w:r w:rsidRPr="00B24100">
        <w:rPr>
          <w:rFonts w:ascii="Arial" w:hAnsi="Arial" w:cs="Arial"/>
          <w:spacing w:val="-1"/>
          <w:sz w:val="24"/>
        </w:rPr>
        <w:t>submit</w:t>
      </w:r>
      <w:r w:rsidRPr="00B24100">
        <w:rPr>
          <w:rFonts w:ascii="Arial" w:hAnsi="Arial" w:cs="Arial"/>
          <w:sz w:val="24"/>
        </w:rPr>
        <w:t xml:space="preserve"> </w:t>
      </w:r>
      <w:r w:rsidRPr="00B24100">
        <w:rPr>
          <w:rFonts w:ascii="Arial" w:hAnsi="Arial" w:cs="Arial"/>
          <w:spacing w:val="-1"/>
          <w:sz w:val="24"/>
        </w:rPr>
        <w:t>an</w:t>
      </w:r>
      <w:r w:rsidRPr="00B24100">
        <w:rPr>
          <w:rFonts w:ascii="Arial" w:hAnsi="Arial" w:cs="Arial"/>
          <w:sz w:val="24"/>
        </w:rPr>
        <w:t xml:space="preserve"> </w:t>
      </w:r>
      <w:r w:rsidRPr="00B24100">
        <w:rPr>
          <w:rFonts w:ascii="Arial" w:hAnsi="Arial" w:cs="Arial"/>
          <w:i/>
          <w:spacing w:val="-1"/>
          <w:sz w:val="24"/>
        </w:rPr>
        <w:t>Annual Report</w:t>
      </w:r>
      <w:r w:rsidRPr="00B24100">
        <w:rPr>
          <w:rFonts w:ascii="Arial" w:hAnsi="Arial" w:cs="Arial"/>
          <w:i/>
          <w:spacing w:val="-2"/>
          <w:sz w:val="24"/>
        </w:rPr>
        <w:t xml:space="preserve"> </w:t>
      </w:r>
      <w:r w:rsidRPr="00B24100">
        <w:rPr>
          <w:rFonts w:ascii="Arial" w:hAnsi="Arial" w:cs="Arial"/>
          <w:spacing w:val="-1"/>
          <w:sz w:val="24"/>
        </w:rPr>
        <w:t>(previously</w:t>
      </w:r>
      <w:r w:rsidRPr="00B24100">
        <w:rPr>
          <w:rFonts w:ascii="Arial" w:hAnsi="Arial" w:cs="Arial"/>
          <w:spacing w:val="1"/>
          <w:sz w:val="24"/>
        </w:rPr>
        <w:t xml:space="preserve"> </w:t>
      </w:r>
      <w:r w:rsidRPr="00B24100">
        <w:rPr>
          <w:rFonts w:ascii="Arial" w:hAnsi="Arial" w:cs="Arial"/>
          <w:spacing w:val="-1"/>
          <w:sz w:val="24"/>
        </w:rPr>
        <w:t>termed</w:t>
      </w:r>
      <w:r w:rsidRPr="00B24100">
        <w:rPr>
          <w:rFonts w:ascii="Arial" w:hAnsi="Arial" w:cs="Arial"/>
          <w:sz w:val="24"/>
        </w:rPr>
        <w:t xml:space="preserve"> </w:t>
      </w:r>
      <w:r w:rsidRPr="00B24100">
        <w:rPr>
          <w:rFonts w:ascii="Arial" w:hAnsi="Arial" w:cs="Arial"/>
          <w:spacing w:val="-1"/>
          <w:sz w:val="24"/>
        </w:rPr>
        <w:t>as</w:t>
      </w:r>
      <w:r w:rsidRPr="00B24100">
        <w:rPr>
          <w:rFonts w:ascii="Arial" w:hAnsi="Arial" w:cs="Arial"/>
          <w:spacing w:val="-2"/>
          <w:sz w:val="24"/>
        </w:rPr>
        <w:t xml:space="preserve"> </w:t>
      </w:r>
      <w:ins w:id="692" w:author="Author">
        <w:r w:rsidR="0003335A" w:rsidRPr="00B24100">
          <w:rPr>
            <w:rFonts w:ascii="Arial" w:hAnsi="Arial" w:cs="Arial"/>
            <w:spacing w:val="-2"/>
            <w:sz w:val="24"/>
          </w:rPr>
          <w:t xml:space="preserve">Collection System </w:t>
        </w:r>
      </w:ins>
      <w:r w:rsidRPr="00B24100">
        <w:rPr>
          <w:rFonts w:ascii="Arial" w:hAnsi="Arial" w:cs="Arial"/>
          <w:spacing w:val="-1"/>
          <w:sz w:val="24"/>
        </w:rPr>
        <w:t>questionnaire</w:t>
      </w:r>
      <w:r w:rsidRPr="00B24100">
        <w:rPr>
          <w:rFonts w:ascii="Arial" w:hAnsi="Arial" w:cs="Arial"/>
          <w:sz w:val="24"/>
        </w:rPr>
        <w:t xml:space="preserve"> </w:t>
      </w:r>
      <w:r w:rsidRPr="00B24100">
        <w:rPr>
          <w:rFonts w:ascii="Arial" w:hAnsi="Arial" w:cs="Arial"/>
          <w:spacing w:val="-1"/>
          <w:sz w:val="24"/>
        </w:rPr>
        <w:t>in</w:t>
      </w:r>
      <w:r w:rsidRPr="00B24100">
        <w:rPr>
          <w:rFonts w:ascii="Arial" w:hAnsi="Arial" w:cs="Arial"/>
          <w:spacing w:val="67"/>
          <w:sz w:val="24"/>
        </w:rPr>
        <w:t xml:space="preserve"> </w:t>
      </w:r>
      <w:r w:rsidRPr="00B24100">
        <w:rPr>
          <w:rFonts w:ascii="Arial" w:hAnsi="Arial" w:cs="Arial"/>
          <w:spacing w:val="-1"/>
          <w:sz w:val="24"/>
        </w:rPr>
        <w:t>Order</w:t>
      </w:r>
      <w:r w:rsidRPr="00B24100">
        <w:rPr>
          <w:rFonts w:ascii="Arial" w:hAnsi="Arial" w:cs="Arial"/>
          <w:spacing w:val="-2"/>
          <w:sz w:val="24"/>
        </w:rPr>
        <w:t xml:space="preserve"> </w:t>
      </w:r>
      <w:r w:rsidRPr="00B24100">
        <w:rPr>
          <w:rFonts w:ascii="Arial" w:hAnsi="Arial" w:cs="Arial"/>
          <w:spacing w:val="-1"/>
          <w:sz w:val="24"/>
        </w:rPr>
        <w:t>2006-0003-DWQ)</w:t>
      </w:r>
      <w:r w:rsidRPr="00B24100">
        <w:rPr>
          <w:rFonts w:ascii="Arial" w:hAnsi="Arial" w:cs="Arial"/>
          <w:spacing w:val="-2"/>
          <w:sz w:val="24"/>
        </w:rPr>
        <w:t xml:space="preserve"> </w:t>
      </w:r>
      <w:r w:rsidRPr="00B24100">
        <w:rPr>
          <w:rFonts w:ascii="Arial" w:hAnsi="Arial" w:cs="Arial"/>
          <w:spacing w:val="-1"/>
          <w:sz w:val="24"/>
        </w:rPr>
        <w:t>as specified</w:t>
      </w:r>
      <w:r w:rsidRPr="00B24100">
        <w:rPr>
          <w:rFonts w:ascii="Arial" w:hAnsi="Arial" w:cs="Arial"/>
          <w:spacing w:val="-2"/>
          <w:sz w:val="24"/>
        </w:rPr>
        <w:t xml:space="preserve"> </w:t>
      </w:r>
      <w:r w:rsidRPr="00B24100">
        <w:rPr>
          <w:rFonts w:ascii="Arial" w:hAnsi="Arial" w:cs="Arial"/>
          <w:spacing w:val="-1"/>
          <w:sz w:val="24"/>
        </w:rPr>
        <w:t>in Attachment E1,</w:t>
      </w:r>
      <w:r w:rsidRPr="00B24100">
        <w:rPr>
          <w:rFonts w:ascii="Arial" w:hAnsi="Arial" w:cs="Arial"/>
          <w:sz w:val="24"/>
        </w:rPr>
        <w:t xml:space="preserve"> </w:t>
      </w:r>
      <w:r w:rsidRPr="00B24100">
        <w:rPr>
          <w:rFonts w:ascii="Arial" w:hAnsi="Arial" w:cs="Arial"/>
          <w:spacing w:val="-1"/>
          <w:sz w:val="24"/>
        </w:rPr>
        <w:t>section</w:t>
      </w:r>
      <w:r w:rsidRPr="00B24100">
        <w:rPr>
          <w:rFonts w:ascii="Arial" w:hAnsi="Arial" w:cs="Arial"/>
          <w:spacing w:val="-2"/>
          <w:sz w:val="24"/>
        </w:rPr>
        <w:t xml:space="preserve"> </w:t>
      </w:r>
      <w:r w:rsidRPr="00B24100">
        <w:rPr>
          <w:rFonts w:ascii="Arial" w:hAnsi="Arial" w:cs="Arial"/>
          <w:spacing w:val="-1"/>
          <w:sz w:val="24"/>
        </w:rPr>
        <w:t>3.5. of</w:t>
      </w:r>
      <w:r w:rsidRPr="00B24100">
        <w:rPr>
          <w:rFonts w:ascii="Arial" w:hAnsi="Arial" w:cs="Arial"/>
          <w:spacing w:val="-3"/>
          <w:sz w:val="24"/>
        </w:rPr>
        <w:t xml:space="preserve"> </w:t>
      </w:r>
      <w:r w:rsidRPr="00B24100">
        <w:rPr>
          <w:rFonts w:ascii="Arial" w:hAnsi="Arial" w:cs="Arial"/>
          <w:spacing w:val="-1"/>
          <w:sz w:val="24"/>
        </w:rPr>
        <w:t>this General</w:t>
      </w:r>
      <w:r w:rsidRPr="00B24100">
        <w:rPr>
          <w:rFonts w:ascii="Arial" w:hAnsi="Arial" w:cs="Arial"/>
          <w:spacing w:val="58"/>
          <w:sz w:val="24"/>
        </w:rPr>
        <w:t xml:space="preserve"> </w:t>
      </w:r>
      <w:r w:rsidRPr="00B24100">
        <w:rPr>
          <w:rFonts w:ascii="Arial" w:hAnsi="Arial" w:cs="Arial"/>
          <w:spacing w:val="-1"/>
          <w:sz w:val="24"/>
        </w:rPr>
        <w:t>Order,</w:t>
      </w:r>
      <w:r w:rsidRPr="00B24100">
        <w:rPr>
          <w:rFonts w:ascii="Arial" w:hAnsi="Arial" w:cs="Arial"/>
          <w:spacing w:val="-4"/>
          <w:sz w:val="24"/>
        </w:rPr>
        <w:t xml:space="preserve"> </w:t>
      </w:r>
      <w:r w:rsidRPr="00B24100">
        <w:rPr>
          <w:rFonts w:ascii="Arial" w:hAnsi="Arial" w:cs="Arial"/>
          <w:spacing w:val="-1"/>
          <w:sz w:val="24"/>
        </w:rPr>
        <w:t>into</w:t>
      </w:r>
      <w:r w:rsidRPr="00B24100">
        <w:rPr>
          <w:rFonts w:ascii="Arial" w:hAnsi="Arial" w:cs="Arial"/>
          <w:spacing w:val="-4"/>
          <w:sz w:val="24"/>
        </w:rPr>
        <w:t xml:space="preserve"> </w:t>
      </w:r>
      <w:r w:rsidRPr="00B24100">
        <w:rPr>
          <w:rFonts w:ascii="Arial" w:hAnsi="Arial" w:cs="Arial"/>
          <w:i/>
          <w:spacing w:val="-1"/>
          <w:sz w:val="24"/>
        </w:rPr>
        <w:t>CIWQS</w:t>
      </w:r>
      <w:r w:rsidRPr="00B24100">
        <w:rPr>
          <w:rFonts w:ascii="Arial" w:hAnsi="Arial" w:cs="Arial"/>
          <w:i/>
          <w:spacing w:val="-3"/>
          <w:sz w:val="24"/>
        </w:rPr>
        <w:t xml:space="preserve"> </w:t>
      </w:r>
      <w:r w:rsidRPr="00B24100">
        <w:rPr>
          <w:rFonts w:ascii="Arial" w:hAnsi="Arial" w:cs="Arial"/>
          <w:b/>
          <w:spacing w:val="-1"/>
          <w:sz w:val="24"/>
        </w:rPr>
        <w:t>by</w:t>
      </w:r>
      <w:r w:rsidRPr="00B24100">
        <w:rPr>
          <w:rFonts w:ascii="Arial" w:hAnsi="Arial" w:cs="Arial"/>
          <w:b/>
          <w:spacing w:val="-4"/>
          <w:sz w:val="24"/>
        </w:rPr>
        <w:t xml:space="preserve"> </w:t>
      </w:r>
      <w:del w:id="693" w:author="Author">
        <w:r w:rsidRPr="00B24100" w:rsidDel="0003335A">
          <w:rPr>
            <w:rFonts w:ascii="Arial" w:hAnsi="Arial" w:cs="Arial"/>
            <w:b/>
            <w:spacing w:val="-1"/>
            <w:sz w:val="24"/>
          </w:rPr>
          <w:delText>February</w:delText>
        </w:r>
        <w:r w:rsidRPr="00B24100" w:rsidDel="0003335A">
          <w:rPr>
            <w:rFonts w:ascii="Arial" w:hAnsi="Arial" w:cs="Arial"/>
            <w:b/>
            <w:spacing w:val="-3"/>
            <w:sz w:val="24"/>
          </w:rPr>
          <w:delText xml:space="preserve"> </w:delText>
        </w:r>
      </w:del>
      <w:ins w:id="694" w:author="Author">
        <w:r w:rsidR="0003335A" w:rsidRPr="00B24100">
          <w:rPr>
            <w:rFonts w:ascii="Arial" w:hAnsi="Arial" w:cs="Arial"/>
            <w:b/>
            <w:spacing w:val="-1"/>
            <w:sz w:val="24"/>
          </w:rPr>
          <w:t>April</w:t>
        </w:r>
        <w:r w:rsidR="0003335A" w:rsidRPr="00B24100">
          <w:rPr>
            <w:rFonts w:ascii="Arial" w:hAnsi="Arial" w:cs="Arial"/>
            <w:b/>
            <w:spacing w:val="-3"/>
            <w:sz w:val="24"/>
          </w:rPr>
          <w:t xml:space="preserve"> </w:t>
        </w:r>
      </w:ins>
      <w:r w:rsidRPr="00B24100">
        <w:rPr>
          <w:rFonts w:ascii="Arial" w:hAnsi="Arial" w:cs="Arial"/>
          <w:b/>
          <w:sz w:val="24"/>
        </w:rPr>
        <w:t>1</w:t>
      </w:r>
      <w:r w:rsidRPr="00B24100">
        <w:rPr>
          <w:rFonts w:ascii="Arial" w:hAnsi="Arial" w:cs="Arial"/>
          <w:b/>
          <w:spacing w:val="-2"/>
          <w:sz w:val="24"/>
        </w:rPr>
        <w:t xml:space="preserve"> </w:t>
      </w:r>
      <w:r w:rsidRPr="00B24100">
        <w:rPr>
          <w:rFonts w:ascii="Arial" w:hAnsi="Arial" w:cs="Arial"/>
          <w:b/>
          <w:spacing w:val="-1"/>
          <w:sz w:val="24"/>
        </w:rPr>
        <w:t>of</w:t>
      </w:r>
      <w:r w:rsidRPr="00B24100">
        <w:rPr>
          <w:rFonts w:ascii="Arial" w:hAnsi="Arial" w:cs="Arial"/>
          <w:b/>
          <w:spacing w:val="-3"/>
          <w:sz w:val="24"/>
        </w:rPr>
        <w:t xml:space="preserve"> </w:t>
      </w:r>
      <w:r w:rsidRPr="00B24100">
        <w:rPr>
          <w:rFonts w:ascii="Arial" w:hAnsi="Arial" w:cs="Arial"/>
          <w:b/>
          <w:spacing w:val="-1"/>
          <w:sz w:val="24"/>
        </w:rPr>
        <w:t>each</w:t>
      </w:r>
      <w:r w:rsidRPr="00B24100">
        <w:rPr>
          <w:rFonts w:ascii="Arial" w:hAnsi="Arial" w:cs="Arial"/>
          <w:b/>
          <w:spacing w:val="-2"/>
          <w:sz w:val="24"/>
        </w:rPr>
        <w:t xml:space="preserve"> </w:t>
      </w:r>
      <w:r w:rsidRPr="00B24100">
        <w:rPr>
          <w:rFonts w:ascii="Arial" w:hAnsi="Arial" w:cs="Arial"/>
          <w:b/>
          <w:spacing w:val="-1"/>
          <w:sz w:val="24"/>
        </w:rPr>
        <w:t>year</w:t>
      </w:r>
      <w:r w:rsidRPr="00B24100">
        <w:rPr>
          <w:rFonts w:ascii="Arial" w:hAnsi="Arial" w:cs="Arial"/>
          <w:spacing w:val="-1"/>
          <w:sz w:val="24"/>
        </w:rPr>
        <w:t>.</w:t>
      </w:r>
    </w:p>
    <w:p w14:paraId="7BB4B7E9" w14:textId="77777777" w:rsidR="00E10752" w:rsidRPr="00B24100" w:rsidRDefault="00E10752">
      <w:pPr>
        <w:spacing w:before="5"/>
        <w:rPr>
          <w:rFonts w:ascii="Arial" w:eastAsia="Arial" w:hAnsi="Arial" w:cs="Arial"/>
          <w:sz w:val="18"/>
          <w:szCs w:val="18"/>
        </w:rPr>
      </w:pPr>
    </w:p>
    <w:p w14:paraId="5F005BBB" w14:textId="77777777" w:rsidR="00E10752" w:rsidRPr="00B24100" w:rsidRDefault="006D1086">
      <w:pPr>
        <w:pStyle w:val="Heading1"/>
        <w:numPr>
          <w:ilvl w:val="1"/>
          <w:numId w:val="61"/>
        </w:numPr>
        <w:tabs>
          <w:tab w:val="left" w:pos="820"/>
        </w:tabs>
        <w:spacing w:before="69"/>
        <w:rPr>
          <w:rFonts w:cs="Arial"/>
          <w:b w:val="0"/>
          <w:bCs w:val="0"/>
        </w:rPr>
      </w:pPr>
      <w:bookmarkStart w:id="695" w:name="5.18._Electronic_Reporting_Account_for_N"/>
      <w:bookmarkStart w:id="696" w:name="_Toc75441301"/>
      <w:bookmarkStart w:id="697" w:name="_Toc75441518"/>
      <w:bookmarkEnd w:id="695"/>
      <w:r w:rsidRPr="00B24100">
        <w:rPr>
          <w:rFonts w:cs="Arial"/>
          <w:spacing w:val="-1"/>
        </w:rPr>
        <w:t>Electronic</w:t>
      </w:r>
      <w:r w:rsidRPr="00B24100">
        <w:rPr>
          <w:rFonts w:cs="Arial"/>
          <w:spacing w:val="-6"/>
        </w:rPr>
        <w:t xml:space="preserve"> </w:t>
      </w:r>
      <w:r w:rsidRPr="00B24100">
        <w:rPr>
          <w:rFonts w:cs="Arial"/>
          <w:spacing w:val="-1"/>
        </w:rPr>
        <w:t>Reporting</w:t>
      </w:r>
      <w:r w:rsidRPr="00B24100">
        <w:rPr>
          <w:rFonts w:cs="Arial"/>
          <w:spacing w:val="-6"/>
        </w:rPr>
        <w:t xml:space="preserve"> </w:t>
      </w:r>
      <w:r w:rsidRPr="00B24100">
        <w:rPr>
          <w:rFonts w:cs="Arial"/>
          <w:spacing w:val="-1"/>
        </w:rPr>
        <w:t>Account</w:t>
      </w:r>
      <w:r w:rsidRPr="00B24100">
        <w:rPr>
          <w:rFonts w:cs="Arial"/>
          <w:spacing w:val="-6"/>
        </w:rPr>
        <w:t xml:space="preserve"> </w:t>
      </w:r>
      <w:r w:rsidRPr="00B24100">
        <w:rPr>
          <w:rFonts w:cs="Arial"/>
          <w:spacing w:val="-1"/>
        </w:rPr>
        <w:t>for</w:t>
      </w:r>
      <w:r w:rsidRPr="00B24100">
        <w:rPr>
          <w:rFonts w:cs="Arial"/>
          <w:spacing w:val="-6"/>
        </w:rPr>
        <w:t xml:space="preserve"> </w:t>
      </w:r>
      <w:r w:rsidRPr="00B24100">
        <w:rPr>
          <w:rFonts w:cs="Arial"/>
          <w:spacing w:val="-1"/>
        </w:rPr>
        <w:t>New</w:t>
      </w:r>
      <w:r w:rsidRPr="00B24100">
        <w:rPr>
          <w:rFonts w:cs="Arial"/>
          <w:spacing w:val="-5"/>
        </w:rPr>
        <w:t xml:space="preserve"> </w:t>
      </w:r>
      <w:r w:rsidRPr="00B24100">
        <w:rPr>
          <w:rFonts w:cs="Arial"/>
          <w:spacing w:val="-1"/>
        </w:rPr>
        <w:t>Enrollee</w:t>
      </w:r>
      <w:bookmarkEnd w:id="696"/>
      <w:bookmarkEnd w:id="697"/>
    </w:p>
    <w:p w14:paraId="2BCBF8F7" w14:textId="77777777" w:rsidR="00E10752" w:rsidRPr="00B24100" w:rsidRDefault="006D1086">
      <w:pPr>
        <w:spacing w:before="120"/>
        <w:ind w:left="820" w:right="102"/>
        <w:rPr>
          <w:rFonts w:ascii="Arial" w:eastAsia="Arial" w:hAnsi="Arial" w:cs="Arial"/>
          <w:sz w:val="24"/>
          <w:szCs w:val="24"/>
        </w:rPr>
      </w:pPr>
      <w:r w:rsidRPr="00B24100">
        <w:rPr>
          <w:rFonts w:ascii="Arial" w:eastAsia="Arial" w:hAnsi="Arial" w:cs="Arial"/>
          <w:b/>
          <w:bCs/>
          <w:spacing w:val="-1"/>
          <w:sz w:val="24"/>
          <w:szCs w:val="24"/>
        </w:rPr>
        <w:lastRenderedPageBreak/>
        <w:t>Within</w:t>
      </w:r>
      <w:r w:rsidRPr="00B24100">
        <w:rPr>
          <w:rFonts w:ascii="Arial" w:eastAsia="Arial" w:hAnsi="Arial" w:cs="Arial"/>
          <w:b/>
          <w:bCs/>
          <w:spacing w:val="-4"/>
          <w:sz w:val="24"/>
          <w:szCs w:val="24"/>
        </w:rPr>
        <w:t xml:space="preserve"> </w:t>
      </w:r>
      <w:r w:rsidRPr="00B24100">
        <w:rPr>
          <w:rFonts w:ascii="Arial" w:eastAsia="Arial" w:hAnsi="Arial" w:cs="Arial"/>
          <w:b/>
          <w:bCs/>
          <w:spacing w:val="-1"/>
          <w:sz w:val="24"/>
          <w:szCs w:val="24"/>
        </w:rPr>
        <w:t>30</w:t>
      </w:r>
      <w:r w:rsidRPr="00B24100">
        <w:rPr>
          <w:rFonts w:ascii="Arial" w:eastAsia="Arial" w:hAnsi="Arial" w:cs="Arial"/>
          <w:b/>
          <w:bCs/>
          <w:spacing w:val="-4"/>
          <w:sz w:val="24"/>
          <w:szCs w:val="24"/>
        </w:rPr>
        <w:t xml:space="preserve"> </w:t>
      </w:r>
      <w:r w:rsidRPr="00B24100">
        <w:rPr>
          <w:rFonts w:ascii="Arial" w:eastAsia="Arial" w:hAnsi="Arial" w:cs="Arial"/>
          <w:b/>
          <w:bCs/>
          <w:spacing w:val="-1"/>
          <w:sz w:val="24"/>
          <w:szCs w:val="24"/>
        </w:rPr>
        <w:t>days</w:t>
      </w:r>
      <w:r w:rsidRPr="00B24100">
        <w:rPr>
          <w:rFonts w:ascii="Arial" w:eastAsia="Arial" w:hAnsi="Arial" w:cs="Arial"/>
          <w:b/>
          <w:bCs/>
          <w:spacing w:val="-3"/>
          <w:sz w:val="24"/>
          <w:szCs w:val="24"/>
        </w:rPr>
        <w:t xml:space="preserve"> </w:t>
      </w:r>
      <w:r w:rsidRPr="00B24100">
        <w:rPr>
          <w:rFonts w:ascii="Arial" w:eastAsia="Arial" w:hAnsi="Arial" w:cs="Arial"/>
          <w:b/>
          <w:bCs/>
          <w:spacing w:val="-1"/>
          <w:sz w:val="24"/>
          <w:szCs w:val="24"/>
        </w:rPr>
        <w:t>of</w:t>
      </w:r>
      <w:r w:rsidRPr="00B24100">
        <w:rPr>
          <w:rFonts w:ascii="Arial" w:eastAsia="Arial" w:hAnsi="Arial" w:cs="Arial"/>
          <w:b/>
          <w:bCs/>
          <w:spacing w:val="-3"/>
          <w:sz w:val="24"/>
          <w:szCs w:val="24"/>
        </w:rPr>
        <w:t xml:space="preserve"> </w:t>
      </w:r>
      <w:r w:rsidRPr="00B24100">
        <w:rPr>
          <w:rFonts w:ascii="Arial" w:eastAsia="Arial" w:hAnsi="Arial" w:cs="Arial"/>
          <w:b/>
          <w:bCs/>
          <w:spacing w:val="-1"/>
          <w:sz w:val="24"/>
          <w:szCs w:val="24"/>
        </w:rPr>
        <w:t>the</w:t>
      </w:r>
      <w:r w:rsidRPr="00B24100">
        <w:rPr>
          <w:rFonts w:ascii="Arial" w:eastAsia="Arial" w:hAnsi="Arial" w:cs="Arial"/>
          <w:b/>
          <w:bCs/>
          <w:spacing w:val="-3"/>
          <w:sz w:val="24"/>
          <w:szCs w:val="24"/>
        </w:rPr>
        <w:t xml:space="preserve"> </w:t>
      </w:r>
      <w:r w:rsidRPr="00B24100">
        <w:rPr>
          <w:rFonts w:ascii="Arial" w:eastAsia="Arial" w:hAnsi="Arial" w:cs="Arial"/>
          <w:b/>
          <w:bCs/>
          <w:spacing w:val="-1"/>
          <w:sz w:val="24"/>
          <w:szCs w:val="24"/>
        </w:rPr>
        <w:t>date</w:t>
      </w:r>
      <w:r w:rsidRPr="00B24100">
        <w:rPr>
          <w:rFonts w:ascii="Arial" w:eastAsia="Arial" w:hAnsi="Arial" w:cs="Arial"/>
          <w:b/>
          <w:bCs/>
          <w:spacing w:val="-2"/>
          <w:sz w:val="24"/>
          <w:szCs w:val="24"/>
        </w:rPr>
        <w:t xml:space="preserve"> </w:t>
      </w:r>
      <w:r w:rsidRPr="00B24100">
        <w:rPr>
          <w:rFonts w:ascii="Arial" w:eastAsia="Arial" w:hAnsi="Arial" w:cs="Arial"/>
          <w:b/>
          <w:bCs/>
          <w:spacing w:val="-1"/>
          <w:sz w:val="24"/>
          <w:szCs w:val="24"/>
        </w:rPr>
        <w:t>of</w:t>
      </w:r>
      <w:r w:rsidRPr="00B24100">
        <w:rPr>
          <w:rFonts w:ascii="Arial" w:eastAsia="Arial" w:hAnsi="Arial" w:cs="Arial"/>
          <w:b/>
          <w:bCs/>
          <w:spacing w:val="-4"/>
          <w:sz w:val="24"/>
          <w:szCs w:val="24"/>
        </w:rPr>
        <w:t xml:space="preserve"> </w:t>
      </w:r>
      <w:r w:rsidRPr="00B24100">
        <w:rPr>
          <w:rFonts w:ascii="Arial" w:eastAsia="Arial" w:hAnsi="Arial" w:cs="Arial"/>
          <w:b/>
          <w:bCs/>
          <w:spacing w:val="-1"/>
          <w:sz w:val="24"/>
          <w:szCs w:val="24"/>
        </w:rPr>
        <w:t>Approval</w:t>
      </w:r>
      <w:r w:rsidRPr="00B24100">
        <w:rPr>
          <w:rFonts w:ascii="Arial" w:eastAsia="Arial" w:hAnsi="Arial" w:cs="Arial"/>
          <w:b/>
          <w:bCs/>
          <w:spacing w:val="-2"/>
          <w:sz w:val="24"/>
          <w:szCs w:val="24"/>
        </w:rPr>
        <w:t xml:space="preserve"> </w:t>
      </w:r>
      <w:r w:rsidRPr="00B24100">
        <w:rPr>
          <w:rFonts w:ascii="Arial" w:eastAsia="Arial" w:hAnsi="Arial" w:cs="Arial"/>
          <w:b/>
          <w:bCs/>
          <w:spacing w:val="-1"/>
          <w:sz w:val="24"/>
          <w:szCs w:val="24"/>
        </w:rPr>
        <w:t>of</w:t>
      </w:r>
      <w:r w:rsidRPr="00B24100">
        <w:rPr>
          <w:rFonts w:ascii="Arial" w:eastAsia="Arial" w:hAnsi="Arial" w:cs="Arial"/>
          <w:b/>
          <w:bCs/>
          <w:spacing w:val="-4"/>
          <w:sz w:val="24"/>
          <w:szCs w:val="24"/>
        </w:rPr>
        <w:t xml:space="preserve"> </w:t>
      </w:r>
      <w:r w:rsidRPr="00B24100">
        <w:rPr>
          <w:rFonts w:ascii="Arial" w:eastAsia="Arial" w:hAnsi="Arial" w:cs="Arial"/>
          <w:b/>
          <w:bCs/>
          <w:sz w:val="24"/>
          <w:szCs w:val="24"/>
        </w:rPr>
        <w:t>its</w:t>
      </w:r>
      <w:r w:rsidRPr="00B24100">
        <w:rPr>
          <w:rFonts w:ascii="Arial" w:eastAsia="Arial" w:hAnsi="Arial" w:cs="Arial"/>
          <w:b/>
          <w:bCs/>
          <w:spacing w:val="-5"/>
          <w:sz w:val="24"/>
          <w:szCs w:val="24"/>
        </w:rPr>
        <w:t xml:space="preserve"> </w:t>
      </w:r>
      <w:r w:rsidRPr="00B24100">
        <w:rPr>
          <w:rFonts w:ascii="Arial" w:eastAsia="Arial" w:hAnsi="Arial" w:cs="Arial"/>
          <w:b/>
          <w:bCs/>
          <w:spacing w:val="-1"/>
          <w:sz w:val="24"/>
          <w:szCs w:val="24"/>
        </w:rPr>
        <w:t>Application</w:t>
      </w:r>
      <w:r w:rsidRPr="00B24100">
        <w:rPr>
          <w:rFonts w:ascii="Arial" w:eastAsia="Arial" w:hAnsi="Arial" w:cs="Arial"/>
          <w:b/>
          <w:bCs/>
          <w:spacing w:val="-2"/>
          <w:sz w:val="24"/>
          <w:szCs w:val="24"/>
        </w:rPr>
        <w:t xml:space="preserve"> </w:t>
      </w:r>
      <w:r w:rsidRPr="00B24100">
        <w:rPr>
          <w:rFonts w:ascii="Arial" w:eastAsia="Arial" w:hAnsi="Arial" w:cs="Arial"/>
          <w:b/>
          <w:bCs/>
          <w:spacing w:val="-1"/>
          <w:sz w:val="24"/>
          <w:szCs w:val="24"/>
        </w:rPr>
        <w:t>for</w:t>
      </w:r>
      <w:r w:rsidRPr="00B24100">
        <w:rPr>
          <w:rFonts w:ascii="Arial" w:eastAsia="Arial" w:hAnsi="Arial" w:cs="Arial"/>
          <w:b/>
          <w:bCs/>
          <w:spacing w:val="-4"/>
          <w:sz w:val="24"/>
          <w:szCs w:val="24"/>
        </w:rPr>
        <w:t xml:space="preserve"> </w:t>
      </w:r>
      <w:r w:rsidRPr="00B24100">
        <w:rPr>
          <w:rFonts w:ascii="Arial" w:eastAsia="Arial" w:hAnsi="Arial" w:cs="Arial"/>
          <w:b/>
          <w:bCs/>
          <w:spacing w:val="-1"/>
          <w:sz w:val="24"/>
          <w:szCs w:val="24"/>
        </w:rPr>
        <w:t>Enrollment</w:t>
      </w:r>
      <w:r w:rsidRPr="00B24100">
        <w:rPr>
          <w:rFonts w:ascii="Arial" w:eastAsia="Arial" w:hAnsi="Arial" w:cs="Arial"/>
          <w:sz w:val="24"/>
          <w:szCs w:val="24"/>
        </w:rPr>
        <w:t>,</w:t>
      </w:r>
      <w:r w:rsidRPr="00B24100">
        <w:rPr>
          <w:rFonts w:ascii="Arial" w:eastAsia="Arial" w:hAnsi="Arial" w:cs="Arial"/>
          <w:spacing w:val="-4"/>
          <w:sz w:val="24"/>
          <w:szCs w:val="24"/>
        </w:rPr>
        <w:t xml:space="preserve"> </w:t>
      </w:r>
      <w:r w:rsidRPr="00B24100">
        <w:rPr>
          <w:rFonts w:ascii="Arial" w:eastAsia="Arial" w:hAnsi="Arial" w:cs="Arial"/>
          <w:sz w:val="24"/>
          <w:szCs w:val="24"/>
        </w:rPr>
        <w:t>a</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new</w:t>
      </w:r>
      <w:r w:rsidRPr="00B24100">
        <w:rPr>
          <w:rFonts w:ascii="Arial" w:eastAsia="Arial" w:hAnsi="Arial" w:cs="Arial"/>
          <w:spacing w:val="54"/>
          <w:sz w:val="24"/>
          <w:szCs w:val="24"/>
        </w:rPr>
        <w:t xml:space="preserve"> </w:t>
      </w:r>
      <w:r w:rsidRPr="00B24100">
        <w:rPr>
          <w:rFonts w:ascii="Arial" w:eastAsia="Arial" w:hAnsi="Arial" w:cs="Arial"/>
          <w:i/>
          <w:spacing w:val="-1"/>
          <w:sz w:val="24"/>
          <w:szCs w:val="24"/>
        </w:rPr>
        <w:t>Enrollee</w:t>
      </w:r>
      <w:r w:rsidRPr="00B24100">
        <w:rPr>
          <w:rFonts w:ascii="Arial" w:eastAsia="Arial" w:hAnsi="Arial" w:cs="Arial"/>
          <w:i/>
          <w:spacing w:val="-3"/>
          <w:sz w:val="24"/>
          <w:szCs w:val="24"/>
        </w:rPr>
        <w:t xml:space="preserve"> </w:t>
      </w:r>
      <w:r w:rsidRPr="00B24100">
        <w:rPr>
          <w:rFonts w:ascii="Arial" w:eastAsia="Arial" w:hAnsi="Arial" w:cs="Arial"/>
          <w:spacing w:val="-1"/>
          <w:sz w:val="24"/>
          <w:szCs w:val="24"/>
        </w:rPr>
        <w:t>shall</w:t>
      </w:r>
      <w:r w:rsidRPr="00B24100">
        <w:rPr>
          <w:rFonts w:ascii="Arial" w:eastAsia="Arial" w:hAnsi="Arial" w:cs="Arial"/>
          <w:spacing w:val="-4"/>
          <w:sz w:val="24"/>
          <w:szCs w:val="24"/>
        </w:rPr>
        <w:t xml:space="preserve"> </w:t>
      </w:r>
      <w:r w:rsidRPr="00B24100">
        <w:rPr>
          <w:rFonts w:ascii="Arial" w:eastAsia="Arial" w:hAnsi="Arial" w:cs="Arial"/>
          <w:spacing w:val="-1"/>
          <w:sz w:val="24"/>
          <w:szCs w:val="24"/>
        </w:rPr>
        <w:t>contact</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State</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Water</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Board</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staff</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by</w:t>
      </w:r>
      <w:r w:rsidRPr="00B24100">
        <w:rPr>
          <w:rFonts w:ascii="Arial" w:eastAsia="Arial" w:hAnsi="Arial" w:cs="Arial"/>
          <w:spacing w:val="-4"/>
          <w:sz w:val="24"/>
          <w:szCs w:val="24"/>
        </w:rPr>
        <w:t xml:space="preserve"> </w:t>
      </w:r>
      <w:r w:rsidRPr="00B24100">
        <w:rPr>
          <w:rFonts w:ascii="Arial" w:eastAsia="Arial" w:hAnsi="Arial" w:cs="Arial"/>
          <w:spacing w:val="-1"/>
          <w:sz w:val="24"/>
          <w:szCs w:val="24"/>
        </w:rPr>
        <w:t>email</w:t>
      </w:r>
      <w:r w:rsidRPr="00B24100">
        <w:rPr>
          <w:rFonts w:ascii="Arial" w:eastAsia="Arial" w:hAnsi="Arial" w:cs="Arial"/>
          <w:spacing w:val="-4"/>
          <w:sz w:val="24"/>
          <w:szCs w:val="24"/>
        </w:rPr>
        <w:t xml:space="preserve"> </w:t>
      </w:r>
      <w:r w:rsidRPr="00B24100">
        <w:rPr>
          <w:rFonts w:ascii="Arial" w:eastAsia="Arial" w:hAnsi="Arial" w:cs="Arial"/>
          <w:spacing w:val="-1"/>
          <w:sz w:val="24"/>
          <w:szCs w:val="24"/>
        </w:rPr>
        <w:t>at</w:t>
      </w:r>
      <w:r w:rsidRPr="00B24100">
        <w:rPr>
          <w:rFonts w:ascii="Arial" w:eastAsia="Arial" w:hAnsi="Arial" w:cs="Arial"/>
          <w:spacing w:val="-2"/>
          <w:sz w:val="24"/>
          <w:szCs w:val="24"/>
        </w:rPr>
        <w:t xml:space="preserve"> </w:t>
      </w:r>
      <w:hyperlink r:id="rId21">
        <w:r w:rsidRPr="00B24100">
          <w:rPr>
            <w:rFonts w:ascii="Arial" w:eastAsia="Arial" w:hAnsi="Arial" w:cs="Arial"/>
            <w:color w:val="0000FF"/>
            <w:spacing w:val="-1"/>
            <w:sz w:val="24"/>
            <w:szCs w:val="24"/>
            <w:u w:val="single" w:color="0000FF"/>
          </w:rPr>
          <w:t>CIWQS@waterboards.ca.gov</w:t>
        </w:r>
      </w:hyperlink>
      <w:r w:rsidRPr="00B24100">
        <w:rPr>
          <w:rFonts w:ascii="Arial" w:eastAsia="Arial" w:hAnsi="Arial" w:cs="Arial"/>
          <w:color w:val="0000FF"/>
          <w:spacing w:val="68"/>
          <w:sz w:val="24"/>
          <w:szCs w:val="24"/>
        </w:rPr>
        <w:t xml:space="preserve"> </w:t>
      </w:r>
      <w:r w:rsidRPr="00B24100">
        <w:rPr>
          <w:rFonts w:ascii="Arial" w:eastAsia="Arial" w:hAnsi="Arial" w:cs="Arial"/>
          <w:spacing w:val="-1"/>
          <w:sz w:val="24"/>
          <w:szCs w:val="24"/>
        </w:rPr>
        <w:t>for assistance</w:t>
      </w:r>
      <w:r w:rsidRPr="00B24100">
        <w:rPr>
          <w:rFonts w:ascii="Arial" w:eastAsia="Arial" w:hAnsi="Arial" w:cs="Arial"/>
          <w:sz w:val="24"/>
          <w:szCs w:val="24"/>
        </w:rPr>
        <w:t xml:space="preserve"> </w:t>
      </w:r>
      <w:r w:rsidRPr="00B24100">
        <w:rPr>
          <w:rFonts w:ascii="Arial" w:eastAsia="Arial" w:hAnsi="Arial" w:cs="Arial"/>
          <w:spacing w:val="-1"/>
          <w:sz w:val="24"/>
          <w:szCs w:val="24"/>
        </w:rPr>
        <w:t>in</w:t>
      </w:r>
      <w:r w:rsidRPr="00B24100">
        <w:rPr>
          <w:rFonts w:ascii="Arial" w:eastAsia="Arial" w:hAnsi="Arial" w:cs="Arial"/>
          <w:sz w:val="24"/>
          <w:szCs w:val="24"/>
        </w:rPr>
        <w:t xml:space="preserve"> </w:t>
      </w:r>
      <w:r w:rsidRPr="00B24100">
        <w:rPr>
          <w:rFonts w:ascii="Arial" w:eastAsia="Arial" w:hAnsi="Arial" w:cs="Arial"/>
          <w:spacing w:val="-1"/>
          <w:sz w:val="24"/>
          <w:szCs w:val="24"/>
        </w:rPr>
        <w:t>obtaining</w:t>
      </w:r>
      <w:r w:rsidRPr="00B24100">
        <w:rPr>
          <w:rFonts w:ascii="Arial" w:eastAsia="Arial" w:hAnsi="Arial" w:cs="Arial"/>
          <w:sz w:val="24"/>
          <w:szCs w:val="24"/>
        </w:rPr>
        <w:t xml:space="preserve"> a </w:t>
      </w:r>
      <w:r w:rsidRPr="00B24100">
        <w:rPr>
          <w:rFonts w:ascii="Arial" w:eastAsia="Arial" w:hAnsi="Arial" w:cs="Arial"/>
          <w:spacing w:val="-1"/>
          <w:sz w:val="24"/>
          <w:szCs w:val="24"/>
        </w:rPr>
        <w:t>database account</w:t>
      </w:r>
      <w:r w:rsidRPr="00B24100">
        <w:rPr>
          <w:rFonts w:ascii="Arial" w:eastAsia="Arial" w:hAnsi="Arial" w:cs="Arial"/>
          <w:spacing w:val="1"/>
          <w:sz w:val="24"/>
          <w:szCs w:val="24"/>
        </w:rPr>
        <w:t xml:space="preserve"> </w:t>
      </w:r>
      <w:r w:rsidRPr="00B24100">
        <w:rPr>
          <w:rFonts w:ascii="Arial" w:eastAsia="Arial" w:hAnsi="Arial" w:cs="Arial"/>
          <w:spacing w:val="-1"/>
          <w:sz w:val="24"/>
          <w:szCs w:val="24"/>
        </w:rPr>
        <w:t>and</w:t>
      </w:r>
      <w:r w:rsidRPr="00B24100">
        <w:rPr>
          <w:rFonts w:ascii="Arial" w:eastAsia="Arial" w:hAnsi="Arial" w:cs="Arial"/>
          <w:sz w:val="24"/>
          <w:szCs w:val="24"/>
        </w:rPr>
        <w:t xml:space="preserve"> </w:t>
      </w:r>
      <w:r w:rsidRPr="00B24100">
        <w:rPr>
          <w:rFonts w:ascii="Arial" w:eastAsia="Arial" w:hAnsi="Arial" w:cs="Arial"/>
          <w:spacing w:val="-1"/>
          <w:sz w:val="24"/>
          <w:szCs w:val="24"/>
        </w:rPr>
        <w:t>corresponding</w:t>
      </w:r>
      <w:r w:rsidRPr="00B24100">
        <w:rPr>
          <w:rFonts w:ascii="Arial" w:eastAsia="Arial" w:hAnsi="Arial" w:cs="Arial"/>
          <w:sz w:val="24"/>
          <w:szCs w:val="24"/>
        </w:rPr>
        <w:t xml:space="preserve"> </w:t>
      </w:r>
      <w:r w:rsidRPr="00B24100">
        <w:rPr>
          <w:rFonts w:ascii="Arial" w:eastAsia="Arial" w:hAnsi="Arial" w:cs="Arial"/>
          <w:spacing w:val="-1"/>
          <w:sz w:val="24"/>
          <w:szCs w:val="24"/>
        </w:rPr>
        <w:t>“Username”</w:t>
      </w:r>
      <w:r w:rsidRPr="00B24100">
        <w:rPr>
          <w:rFonts w:ascii="Arial" w:eastAsia="Arial" w:hAnsi="Arial" w:cs="Arial"/>
          <w:sz w:val="24"/>
          <w:szCs w:val="24"/>
        </w:rPr>
        <w:t xml:space="preserve"> </w:t>
      </w:r>
      <w:r w:rsidRPr="00B24100">
        <w:rPr>
          <w:rFonts w:ascii="Arial" w:eastAsia="Arial" w:hAnsi="Arial" w:cs="Arial"/>
          <w:spacing w:val="-1"/>
          <w:sz w:val="24"/>
          <w:szCs w:val="24"/>
        </w:rPr>
        <w:t>and</w:t>
      </w:r>
      <w:r w:rsidRPr="00B24100">
        <w:rPr>
          <w:rFonts w:ascii="Arial" w:eastAsia="Arial" w:hAnsi="Arial" w:cs="Arial"/>
          <w:spacing w:val="62"/>
          <w:sz w:val="24"/>
          <w:szCs w:val="24"/>
        </w:rPr>
        <w:t xml:space="preserve"> </w:t>
      </w:r>
      <w:r w:rsidRPr="00B24100">
        <w:rPr>
          <w:rFonts w:ascii="Arial" w:eastAsia="Arial" w:hAnsi="Arial" w:cs="Arial"/>
          <w:spacing w:val="-1"/>
          <w:sz w:val="24"/>
          <w:szCs w:val="24"/>
        </w:rPr>
        <w:t>“Password”</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for</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formal</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registration</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into</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CIWQS</w:t>
      </w:r>
      <w:r w:rsidRPr="00B24100">
        <w:rPr>
          <w:rFonts w:ascii="Arial" w:eastAsia="Arial" w:hAnsi="Arial" w:cs="Arial"/>
          <w:spacing w:val="-1"/>
          <w:sz w:val="24"/>
          <w:szCs w:val="24"/>
        </w:rPr>
        <w:t>.</w:t>
      </w:r>
      <w:r w:rsidRPr="00B24100">
        <w:rPr>
          <w:rFonts w:ascii="Arial" w:eastAsia="Arial" w:hAnsi="Arial" w:cs="Arial"/>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online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account</w:t>
      </w:r>
      <w:r w:rsidRPr="00B24100">
        <w:rPr>
          <w:rFonts w:ascii="Arial" w:eastAsia="Arial" w:hAnsi="Arial" w:cs="Arial"/>
          <w:sz w:val="24"/>
          <w:szCs w:val="24"/>
        </w:rPr>
        <w:t xml:space="preserve"> </w:t>
      </w:r>
      <w:r w:rsidRPr="00B24100">
        <w:rPr>
          <w:rFonts w:ascii="Arial" w:eastAsia="Arial" w:hAnsi="Arial" w:cs="Arial"/>
          <w:spacing w:val="-1"/>
          <w:sz w:val="24"/>
          <w:szCs w:val="24"/>
        </w:rPr>
        <w:t>will</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provide the</w:t>
      </w:r>
      <w:r w:rsidRPr="00B24100">
        <w:rPr>
          <w:rFonts w:ascii="Arial" w:eastAsia="Arial" w:hAnsi="Arial" w:cs="Arial"/>
          <w:spacing w:val="68"/>
          <w:sz w:val="24"/>
          <w:szCs w:val="24"/>
        </w:rPr>
        <w:t xml:space="preserve"> </w:t>
      </w:r>
      <w:r w:rsidRPr="00B24100">
        <w:rPr>
          <w:rFonts w:ascii="Arial" w:eastAsia="Arial" w:hAnsi="Arial" w:cs="Arial"/>
          <w:i/>
          <w:spacing w:val="-1"/>
          <w:sz w:val="24"/>
          <w:szCs w:val="24"/>
        </w:rPr>
        <w:t>Enrollee</w:t>
      </w:r>
      <w:r w:rsidRPr="00B24100">
        <w:rPr>
          <w:rFonts w:ascii="Arial" w:eastAsia="Arial" w:hAnsi="Arial" w:cs="Arial"/>
          <w:i/>
          <w:spacing w:val="-2"/>
          <w:sz w:val="24"/>
          <w:szCs w:val="24"/>
        </w:rPr>
        <w:t xml:space="preserve"> </w:t>
      </w:r>
      <w:r w:rsidRPr="00B24100">
        <w:rPr>
          <w:rFonts w:ascii="Arial" w:eastAsia="Arial" w:hAnsi="Arial" w:cs="Arial"/>
          <w:spacing w:val="-1"/>
          <w:sz w:val="24"/>
          <w:szCs w:val="24"/>
        </w:rPr>
        <w:t>secure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 xml:space="preserve">access </w:t>
      </w:r>
      <w:r w:rsidRPr="00B24100">
        <w:rPr>
          <w:rFonts w:ascii="Arial" w:eastAsia="Arial" w:hAnsi="Arial" w:cs="Arial"/>
          <w:sz w:val="24"/>
          <w:szCs w:val="24"/>
        </w:rPr>
        <w:t>to</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 xml:space="preserve">CIWQS </w:t>
      </w:r>
      <w:r w:rsidRPr="00B24100">
        <w:rPr>
          <w:rFonts w:ascii="Arial" w:eastAsia="Arial" w:hAnsi="Arial" w:cs="Arial"/>
          <w:spacing w:val="-1"/>
          <w:sz w:val="24"/>
          <w:szCs w:val="24"/>
        </w:rPr>
        <w:t>database.</w:t>
      </w:r>
    </w:p>
    <w:p w14:paraId="4B1AE203" w14:textId="0F08AF66" w:rsidR="00E10752" w:rsidRPr="00B24100" w:rsidRDefault="006D1086" w:rsidP="000451A0">
      <w:pPr>
        <w:spacing w:before="120"/>
        <w:ind w:left="820" w:right="102"/>
        <w:rPr>
          <w:rFonts w:ascii="Arial" w:hAnsi="Arial" w:cs="Arial"/>
          <w:sz w:val="24"/>
          <w:szCs w:val="24"/>
        </w:rPr>
      </w:pPr>
      <w:r w:rsidRPr="00B24100">
        <w:rPr>
          <w:rFonts w:ascii="Arial" w:hAnsi="Arial" w:cs="Arial"/>
          <w:b/>
          <w:spacing w:val="-1"/>
          <w:sz w:val="24"/>
        </w:rPr>
        <w:t>Within</w:t>
      </w:r>
      <w:r w:rsidRPr="00B24100">
        <w:rPr>
          <w:rFonts w:ascii="Arial" w:hAnsi="Arial" w:cs="Arial"/>
          <w:b/>
          <w:spacing w:val="-4"/>
          <w:sz w:val="24"/>
        </w:rPr>
        <w:t xml:space="preserve"> </w:t>
      </w:r>
      <w:r w:rsidRPr="00B24100">
        <w:rPr>
          <w:rFonts w:ascii="Arial" w:hAnsi="Arial" w:cs="Arial"/>
          <w:b/>
          <w:spacing w:val="-1"/>
          <w:sz w:val="24"/>
        </w:rPr>
        <w:t>30</w:t>
      </w:r>
      <w:r w:rsidRPr="00B24100">
        <w:rPr>
          <w:rFonts w:ascii="Arial" w:hAnsi="Arial" w:cs="Arial"/>
          <w:b/>
          <w:spacing w:val="-4"/>
          <w:sz w:val="24"/>
        </w:rPr>
        <w:t xml:space="preserve"> </w:t>
      </w:r>
      <w:r w:rsidRPr="00B24100">
        <w:rPr>
          <w:rFonts w:ascii="Arial" w:hAnsi="Arial" w:cs="Arial"/>
          <w:b/>
          <w:spacing w:val="-1"/>
          <w:sz w:val="24"/>
        </w:rPr>
        <w:t>days</w:t>
      </w:r>
      <w:r w:rsidRPr="00B24100">
        <w:rPr>
          <w:rFonts w:ascii="Arial" w:hAnsi="Arial" w:cs="Arial"/>
          <w:b/>
          <w:spacing w:val="-4"/>
          <w:sz w:val="24"/>
        </w:rPr>
        <w:t xml:space="preserve"> </w:t>
      </w:r>
      <w:r w:rsidRPr="00B24100">
        <w:rPr>
          <w:rFonts w:ascii="Arial" w:hAnsi="Arial" w:cs="Arial"/>
          <w:b/>
          <w:spacing w:val="-1"/>
          <w:sz w:val="24"/>
        </w:rPr>
        <w:t>of</w:t>
      </w:r>
      <w:r w:rsidRPr="00B24100">
        <w:rPr>
          <w:rFonts w:ascii="Arial" w:hAnsi="Arial" w:cs="Arial"/>
          <w:b/>
          <w:spacing w:val="-2"/>
          <w:sz w:val="24"/>
        </w:rPr>
        <w:t xml:space="preserve"> </w:t>
      </w:r>
      <w:r w:rsidRPr="00B24100">
        <w:rPr>
          <w:rFonts w:ascii="Arial" w:hAnsi="Arial" w:cs="Arial"/>
          <w:b/>
          <w:spacing w:val="-1"/>
          <w:sz w:val="24"/>
        </w:rPr>
        <w:t>obtaining</w:t>
      </w:r>
      <w:r w:rsidRPr="00B24100">
        <w:rPr>
          <w:rFonts w:ascii="Arial" w:hAnsi="Arial" w:cs="Arial"/>
          <w:b/>
          <w:spacing w:val="-3"/>
          <w:sz w:val="24"/>
        </w:rPr>
        <w:t xml:space="preserve"> </w:t>
      </w:r>
      <w:r w:rsidRPr="00B24100">
        <w:rPr>
          <w:rFonts w:ascii="Arial" w:hAnsi="Arial" w:cs="Arial"/>
          <w:b/>
          <w:sz w:val="24"/>
        </w:rPr>
        <w:t>a</w:t>
      </w:r>
      <w:r w:rsidRPr="00B24100">
        <w:rPr>
          <w:rFonts w:ascii="Arial" w:hAnsi="Arial" w:cs="Arial"/>
          <w:b/>
          <w:spacing w:val="-3"/>
          <w:sz w:val="24"/>
        </w:rPr>
        <w:t xml:space="preserve"> </w:t>
      </w:r>
      <w:r w:rsidRPr="00B24100">
        <w:rPr>
          <w:rFonts w:ascii="Arial" w:hAnsi="Arial" w:cs="Arial"/>
          <w:b/>
          <w:spacing w:val="-1"/>
          <w:sz w:val="24"/>
        </w:rPr>
        <w:t>CIWQS</w:t>
      </w:r>
      <w:r w:rsidRPr="00B24100">
        <w:rPr>
          <w:rFonts w:ascii="Arial" w:hAnsi="Arial" w:cs="Arial"/>
          <w:b/>
          <w:spacing w:val="-2"/>
          <w:sz w:val="24"/>
        </w:rPr>
        <w:t xml:space="preserve"> </w:t>
      </w:r>
      <w:r w:rsidRPr="00B24100">
        <w:rPr>
          <w:rFonts w:ascii="Arial" w:hAnsi="Arial" w:cs="Arial"/>
          <w:b/>
          <w:spacing w:val="-1"/>
          <w:sz w:val="24"/>
        </w:rPr>
        <w:t>account</w:t>
      </w:r>
      <w:r w:rsidRPr="00B24100">
        <w:rPr>
          <w:rFonts w:ascii="Arial" w:hAnsi="Arial" w:cs="Arial"/>
          <w:spacing w:val="-1"/>
          <w:sz w:val="24"/>
        </w:rPr>
        <w:t>,</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3"/>
          <w:sz w:val="24"/>
        </w:rPr>
        <w:t xml:space="preserve"> </w:t>
      </w:r>
      <w:r w:rsidRPr="00B24100">
        <w:rPr>
          <w:rFonts w:ascii="Arial" w:hAnsi="Arial" w:cs="Arial"/>
          <w:spacing w:val="-1"/>
          <w:sz w:val="24"/>
        </w:rPr>
        <w:t>new</w:t>
      </w:r>
      <w:r w:rsidRPr="00B24100">
        <w:rPr>
          <w:rFonts w:ascii="Arial" w:hAnsi="Arial" w:cs="Arial"/>
          <w:spacing w:val="-4"/>
          <w:sz w:val="24"/>
        </w:rPr>
        <w:t xml:space="preserve"> </w:t>
      </w:r>
      <w:r w:rsidRPr="00B24100">
        <w:rPr>
          <w:rFonts w:ascii="Arial" w:hAnsi="Arial" w:cs="Arial"/>
          <w:i/>
          <w:spacing w:val="-1"/>
          <w:sz w:val="24"/>
        </w:rPr>
        <w:t>Enrollee</w:t>
      </w:r>
      <w:r w:rsidRPr="00B24100">
        <w:rPr>
          <w:rFonts w:ascii="Arial" w:hAnsi="Arial" w:cs="Arial"/>
          <w:i/>
          <w:spacing w:val="-2"/>
          <w:sz w:val="24"/>
        </w:rPr>
        <w:t xml:space="preserve"> </w:t>
      </w:r>
      <w:r w:rsidRPr="00B24100">
        <w:rPr>
          <w:rFonts w:ascii="Arial" w:hAnsi="Arial" w:cs="Arial"/>
          <w:spacing w:val="-1"/>
          <w:sz w:val="24"/>
        </w:rPr>
        <w:t>shall</w:t>
      </w:r>
      <w:r w:rsidRPr="00B24100">
        <w:rPr>
          <w:rFonts w:ascii="Arial" w:hAnsi="Arial" w:cs="Arial"/>
          <w:spacing w:val="-3"/>
          <w:sz w:val="24"/>
        </w:rPr>
        <w:t xml:space="preserve"> </w:t>
      </w:r>
      <w:r w:rsidRPr="00B24100">
        <w:rPr>
          <w:rFonts w:ascii="Arial" w:hAnsi="Arial" w:cs="Arial"/>
          <w:spacing w:val="-1"/>
          <w:sz w:val="24"/>
        </w:rPr>
        <w:t>submit</w:t>
      </w:r>
      <w:r w:rsidRPr="00B24100">
        <w:rPr>
          <w:rFonts w:ascii="Arial" w:hAnsi="Arial" w:cs="Arial"/>
          <w:spacing w:val="-2"/>
          <w:sz w:val="24"/>
        </w:rPr>
        <w:t xml:space="preserve"> </w:t>
      </w:r>
      <w:r w:rsidRPr="00B24100">
        <w:rPr>
          <w:rFonts w:ascii="Arial" w:hAnsi="Arial" w:cs="Arial"/>
          <w:spacing w:val="-1"/>
          <w:sz w:val="24"/>
        </w:rPr>
        <w:t>its</w:t>
      </w:r>
      <w:r w:rsidRPr="00B24100">
        <w:rPr>
          <w:rFonts w:ascii="Arial" w:hAnsi="Arial" w:cs="Arial"/>
          <w:spacing w:val="-3"/>
          <w:sz w:val="24"/>
        </w:rPr>
        <w:t xml:space="preserve"> </w:t>
      </w:r>
      <w:r w:rsidRPr="00B24100">
        <w:rPr>
          <w:rFonts w:ascii="Arial" w:hAnsi="Arial" w:cs="Arial"/>
          <w:spacing w:val="-1"/>
          <w:sz w:val="24"/>
        </w:rPr>
        <w:t>initial</w:t>
      </w:r>
      <w:r w:rsidRPr="00B24100">
        <w:rPr>
          <w:rFonts w:ascii="Arial" w:hAnsi="Arial" w:cs="Arial"/>
          <w:spacing w:val="61"/>
          <w:sz w:val="24"/>
        </w:rPr>
        <w:t xml:space="preserve"> </w:t>
      </w:r>
      <w:r w:rsidRPr="00B24100">
        <w:rPr>
          <w:rFonts w:ascii="Arial" w:hAnsi="Arial" w:cs="Arial"/>
          <w:i/>
          <w:spacing w:val="-1"/>
          <w:sz w:val="24"/>
        </w:rPr>
        <w:t>Annual</w:t>
      </w:r>
      <w:r w:rsidRPr="00B24100">
        <w:rPr>
          <w:rFonts w:ascii="Arial" w:hAnsi="Arial" w:cs="Arial"/>
          <w:i/>
          <w:spacing w:val="-3"/>
          <w:sz w:val="24"/>
        </w:rPr>
        <w:t xml:space="preserve"> </w:t>
      </w:r>
      <w:r w:rsidRPr="00B24100">
        <w:rPr>
          <w:rFonts w:ascii="Arial" w:hAnsi="Arial" w:cs="Arial"/>
          <w:i/>
          <w:spacing w:val="-1"/>
          <w:sz w:val="24"/>
        </w:rPr>
        <w:t>Report</w:t>
      </w:r>
      <w:r w:rsidRPr="00B24100">
        <w:rPr>
          <w:rFonts w:ascii="Arial" w:hAnsi="Arial" w:cs="Arial"/>
          <w:spacing w:val="-1"/>
          <w:sz w:val="24"/>
        </w:rPr>
        <w:t>, as</w:t>
      </w:r>
      <w:r w:rsidRPr="00B24100">
        <w:rPr>
          <w:rFonts w:ascii="Arial" w:hAnsi="Arial" w:cs="Arial"/>
          <w:spacing w:val="-2"/>
          <w:sz w:val="24"/>
        </w:rPr>
        <w:t xml:space="preserve"> </w:t>
      </w:r>
      <w:r w:rsidRPr="00B24100">
        <w:rPr>
          <w:rFonts w:ascii="Arial" w:hAnsi="Arial" w:cs="Arial"/>
          <w:spacing w:val="-1"/>
          <w:sz w:val="24"/>
        </w:rPr>
        <w:t>specified</w:t>
      </w:r>
      <w:r w:rsidRPr="00B24100">
        <w:rPr>
          <w:rFonts w:ascii="Arial" w:hAnsi="Arial" w:cs="Arial"/>
          <w:spacing w:val="-2"/>
          <w:sz w:val="24"/>
        </w:rPr>
        <w:t xml:space="preserve"> </w:t>
      </w:r>
      <w:r w:rsidRPr="00B24100">
        <w:rPr>
          <w:rFonts w:ascii="Arial" w:hAnsi="Arial" w:cs="Arial"/>
          <w:spacing w:val="-1"/>
          <w:sz w:val="24"/>
        </w:rPr>
        <w:t>in</w:t>
      </w:r>
      <w:r w:rsidRPr="00B24100">
        <w:rPr>
          <w:rFonts w:ascii="Arial" w:hAnsi="Arial" w:cs="Arial"/>
          <w:spacing w:val="-2"/>
          <w:sz w:val="24"/>
        </w:rPr>
        <w:t xml:space="preserve"> </w:t>
      </w:r>
      <w:r w:rsidRPr="00B24100">
        <w:rPr>
          <w:rFonts w:ascii="Arial" w:hAnsi="Arial" w:cs="Arial"/>
          <w:spacing w:val="-1"/>
          <w:sz w:val="24"/>
        </w:rPr>
        <w:t>Attachment</w:t>
      </w:r>
      <w:r w:rsidRPr="00B24100">
        <w:rPr>
          <w:rFonts w:ascii="Arial" w:hAnsi="Arial" w:cs="Arial"/>
          <w:spacing w:val="-3"/>
          <w:sz w:val="24"/>
        </w:rPr>
        <w:t xml:space="preserve"> </w:t>
      </w:r>
      <w:r w:rsidRPr="00B24100">
        <w:rPr>
          <w:rFonts w:ascii="Arial" w:hAnsi="Arial" w:cs="Arial"/>
          <w:sz w:val="24"/>
        </w:rPr>
        <w:t>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General</w:t>
      </w:r>
      <w:r w:rsidRPr="00B24100">
        <w:rPr>
          <w:rFonts w:ascii="Arial" w:hAnsi="Arial" w:cs="Arial"/>
          <w:spacing w:val="-3"/>
          <w:sz w:val="24"/>
        </w:rPr>
        <w:t xml:space="preserve"> </w:t>
      </w:r>
      <w:r w:rsidRPr="00B24100">
        <w:rPr>
          <w:rFonts w:ascii="Arial" w:hAnsi="Arial" w:cs="Arial"/>
          <w:spacing w:val="-1"/>
          <w:sz w:val="24"/>
        </w:rPr>
        <w:t>Order, into</w:t>
      </w:r>
      <w:r w:rsidRPr="00B24100">
        <w:rPr>
          <w:rFonts w:ascii="Arial" w:hAnsi="Arial" w:cs="Arial"/>
          <w:spacing w:val="-2"/>
          <w:sz w:val="24"/>
        </w:rPr>
        <w:t xml:space="preserve"> </w:t>
      </w:r>
      <w:r w:rsidRPr="00B24100">
        <w:rPr>
          <w:rFonts w:ascii="Arial" w:hAnsi="Arial" w:cs="Arial"/>
          <w:i/>
          <w:spacing w:val="-1"/>
          <w:sz w:val="24"/>
        </w:rPr>
        <w:t>CIWQS</w:t>
      </w:r>
      <w:r w:rsidRPr="00B24100">
        <w:rPr>
          <w:rFonts w:ascii="Arial" w:hAnsi="Arial" w:cs="Arial"/>
          <w:spacing w:val="-1"/>
          <w:sz w:val="24"/>
        </w:rPr>
        <w:t>, and</w:t>
      </w:r>
      <w:r w:rsidRPr="00B24100">
        <w:rPr>
          <w:rFonts w:ascii="Arial" w:hAnsi="Arial" w:cs="Arial"/>
          <w:spacing w:val="62"/>
          <w:sz w:val="24"/>
        </w:rPr>
        <w:t xml:space="preserve"> </w:t>
      </w:r>
      <w:r w:rsidRPr="00B24100">
        <w:rPr>
          <w:rFonts w:ascii="Arial" w:hAnsi="Arial" w:cs="Arial"/>
          <w:spacing w:val="-1"/>
          <w:sz w:val="24"/>
        </w:rPr>
        <w:t>submit</w:t>
      </w:r>
      <w:r w:rsidRPr="00B24100">
        <w:rPr>
          <w:rFonts w:ascii="Arial" w:hAnsi="Arial" w:cs="Arial"/>
          <w:sz w:val="24"/>
        </w:rPr>
        <w:t xml:space="preserve"> </w:t>
      </w:r>
      <w:r w:rsidRPr="00B24100">
        <w:rPr>
          <w:rFonts w:ascii="Arial" w:hAnsi="Arial" w:cs="Arial"/>
          <w:spacing w:val="-1"/>
          <w:sz w:val="24"/>
        </w:rPr>
        <w:t>subsequent</w:t>
      </w:r>
      <w:r w:rsidRPr="00B24100">
        <w:rPr>
          <w:rFonts w:ascii="Arial" w:hAnsi="Arial" w:cs="Arial"/>
          <w:sz w:val="24"/>
        </w:rPr>
        <w:t xml:space="preserve"> </w:t>
      </w:r>
      <w:r w:rsidRPr="00B24100">
        <w:rPr>
          <w:rFonts w:ascii="Arial" w:hAnsi="Arial" w:cs="Arial"/>
          <w:i/>
          <w:spacing w:val="-1"/>
          <w:sz w:val="24"/>
        </w:rPr>
        <w:t>Annual</w:t>
      </w:r>
      <w:r w:rsidRPr="00B24100">
        <w:rPr>
          <w:rFonts w:ascii="Arial" w:hAnsi="Arial" w:cs="Arial"/>
          <w:i/>
          <w:sz w:val="24"/>
        </w:rPr>
        <w:t xml:space="preserve"> </w:t>
      </w:r>
      <w:r w:rsidRPr="00B24100">
        <w:rPr>
          <w:rFonts w:ascii="Arial" w:hAnsi="Arial" w:cs="Arial"/>
          <w:i/>
          <w:spacing w:val="-1"/>
          <w:sz w:val="24"/>
        </w:rPr>
        <w:t xml:space="preserve">Reports </w:t>
      </w:r>
      <w:r w:rsidRPr="00B24100">
        <w:rPr>
          <w:rFonts w:ascii="Arial" w:hAnsi="Arial" w:cs="Arial"/>
          <w:spacing w:val="-1"/>
          <w:sz w:val="24"/>
        </w:rPr>
        <w:t>by</w:t>
      </w:r>
      <w:r w:rsidRPr="00B24100">
        <w:rPr>
          <w:rFonts w:ascii="Arial" w:hAnsi="Arial" w:cs="Arial"/>
          <w:sz w:val="24"/>
        </w:rPr>
        <w:t xml:space="preserve"> </w:t>
      </w:r>
      <w:del w:id="698" w:author="Author">
        <w:r w:rsidRPr="00B24100" w:rsidDel="0003335A">
          <w:rPr>
            <w:rFonts w:ascii="Arial" w:hAnsi="Arial" w:cs="Arial"/>
            <w:spacing w:val="-1"/>
            <w:sz w:val="24"/>
          </w:rPr>
          <w:delText xml:space="preserve">February </w:delText>
        </w:r>
      </w:del>
      <w:ins w:id="699" w:author="Author">
        <w:r w:rsidR="0003335A" w:rsidRPr="00B24100">
          <w:rPr>
            <w:rFonts w:ascii="Arial" w:hAnsi="Arial" w:cs="Arial"/>
            <w:spacing w:val="-1"/>
            <w:sz w:val="24"/>
          </w:rPr>
          <w:t xml:space="preserve">April </w:t>
        </w:r>
      </w:ins>
      <w:r w:rsidRPr="00B24100">
        <w:rPr>
          <w:rFonts w:ascii="Arial" w:hAnsi="Arial" w:cs="Arial"/>
          <w:sz w:val="24"/>
        </w:rPr>
        <w:t xml:space="preserve">1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each</w:t>
      </w:r>
      <w:r w:rsidRPr="00B24100">
        <w:rPr>
          <w:rFonts w:ascii="Arial" w:hAnsi="Arial" w:cs="Arial"/>
          <w:sz w:val="24"/>
        </w:rPr>
        <w:t xml:space="preserve"> </w:t>
      </w:r>
      <w:r w:rsidRPr="00B24100">
        <w:rPr>
          <w:rFonts w:ascii="Arial" w:hAnsi="Arial" w:cs="Arial"/>
          <w:spacing w:val="-1"/>
          <w:sz w:val="24"/>
        </w:rPr>
        <w:t>year,</w:t>
      </w:r>
      <w:r w:rsidRPr="00B24100">
        <w:rPr>
          <w:rFonts w:ascii="Arial" w:hAnsi="Arial" w:cs="Arial"/>
          <w:sz w:val="24"/>
        </w:rPr>
        <w:t xml:space="preserve"> </w:t>
      </w:r>
      <w:r w:rsidRPr="00B24100">
        <w:rPr>
          <w:rFonts w:ascii="Arial" w:hAnsi="Arial" w:cs="Arial"/>
          <w:spacing w:val="-1"/>
          <w:sz w:val="24"/>
        </w:rPr>
        <w:t xml:space="preserve">as specified </w:t>
      </w:r>
      <w:r w:rsidRPr="00B24100">
        <w:rPr>
          <w:rFonts w:ascii="Arial" w:hAnsi="Arial" w:cs="Arial"/>
          <w:sz w:val="24"/>
        </w:rPr>
        <w:t xml:space="preserve">in </w:t>
      </w:r>
      <w:r w:rsidRPr="00B24100">
        <w:rPr>
          <w:rFonts w:ascii="Arial" w:hAnsi="Arial" w:cs="Arial"/>
          <w:spacing w:val="-1"/>
          <w:sz w:val="24"/>
        </w:rPr>
        <w:t>section</w:t>
      </w:r>
      <w:r w:rsidR="00FD3456" w:rsidRPr="00B24100">
        <w:rPr>
          <w:rFonts w:ascii="Arial" w:hAnsi="Arial" w:cs="Arial"/>
          <w:spacing w:val="-1"/>
          <w:sz w:val="24"/>
        </w:rPr>
        <w:t xml:space="preserve"> </w:t>
      </w:r>
      <w:r w:rsidRPr="00B24100">
        <w:rPr>
          <w:rFonts w:ascii="Arial" w:hAnsi="Arial" w:cs="Arial"/>
          <w:spacing w:val="-1"/>
          <w:sz w:val="24"/>
          <w:szCs w:val="24"/>
        </w:rPr>
        <w:t>5.2.2</w:t>
      </w:r>
      <w:r w:rsidRPr="00B24100">
        <w:rPr>
          <w:rFonts w:ascii="Arial" w:hAnsi="Arial" w:cs="Arial"/>
          <w:spacing w:val="-4"/>
          <w:sz w:val="24"/>
          <w:szCs w:val="24"/>
        </w:rPr>
        <w:t xml:space="preserve"> </w:t>
      </w:r>
      <w:r w:rsidRPr="00B24100">
        <w:rPr>
          <w:rFonts w:ascii="Arial" w:hAnsi="Arial" w:cs="Arial"/>
          <w:spacing w:val="-1"/>
          <w:sz w:val="24"/>
          <w:szCs w:val="24"/>
        </w:rPr>
        <w:t>above.</w:t>
      </w:r>
    </w:p>
    <w:p w14:paraId="615D7577" w14:textId="77777777" w:rsidR="00E10752" w:rsidRPr="00B24100" w:rsidRDefault="00E10752">
      <w:pPr>
        <w:spacing w:before="10"/>
        <w:rPr>
          <w:rFonts w:ascii="Arial" w:eastAsia="Arial" w:hAnsi="Arial" w:cs="Arial"/>
          <w:sz w:val="20"/>
          <w:szCs w:val="20"/>
        </w:rPr>
      </w:pPr>
    </w:p>
    <w:p w14:paraId="5970310B" w14:textId="77777777" w:rsidR="00E10752" w:rsidRPr="00B24100" w:rsidRDefault="006D1086">
      <w:pPr>
        <w:pStyle w:val="Heading1"/>
        <w:numPr>
          <w:ilvl w:val="1"/>
          <w:numId w:val="61"/>
        </w:numPr>
        <w:tabs>
          <w:tab w:val="left" w:pos="820"/>
        </w:tabs>
        <w:rPr>
          <w:rFonts w:cs="Arial"/>
          <w:b w:val="0"/>
          <w:bCs w:val="0"/>
        </w:rPr>
      </w:pPr>
      <w:bookmarkStart w:id="700" w:name="5.19._Unintended_Failure_to_Report"/>
      <w:bookmarkStart w:id="701" w:name="_Toc75441302"/>
      <w:bookmarkStart w:id="702" w:name="_Toc75441519"/>
      <w:bookmarkEnd w:id="700"/>
      <w:r w:rsidRPr="00B24100">
        <w:rPr>
          <w:rFonts w:cs="Arial"/>
          <w:spacing w:val="-1"/>
        </w:rPr>
        <w:t>Unintended</w:t>
      </w:r>
      <w:r w:rsidRPr="00B24100">
        <w:rPr>
          <w:rFonts w:cs="Arial"/>
          <w:spacing w:val="-8"/>
        </w:rPr>
        <w:t xml:space="preserve"> </w:t>
      </w:r>
      <w:r w:rsidRPr="00B24100">
        <w:rPr>
          <w:rFonts w:cs="Arial"/>
          <w:spacing w:val="-1"/>
        </w:rPr>
        <w:t>Failure</w:t>
      </w:r>
      <w:r w:rsidRPr="00B24100">
        <w:rPr>
          <w:rFonts w:cs="Arial"/>
          <w:spacing w:val="-7"/>
        </w:rPr>
        <w:t xml:space="preserve"> </w:t>
      </w:r>
      <w:r w:rsidRPr="00B24100">
        <w:rPr>
          <w:rFonts w:cs="Arial"/>
          <w:spacing w:val="-1"/>
        </w:rPr>
        <w:t>to</w:t>
      </w:r>
      <w:r w:rsidRPr="00B24100">
        <w:rPr>
          <w:rFonts w:cs="Arial"/>
          <w:spacing w:val="-8"/>
        </w:rPr>
        <w:t xml:space="preserve"> </w:t>
      </w:r>
      <w:r w:rsidRPr="00B24100">
        <w:rPr>
          <w:rFonts w:cs="Arial"/>
          <w:spacing w:val="-1"/>
        </w:rPr>
        <w:t>Report</w:t>
      </w:r>
      <w:bookmarkEnd w:id="701"/>
      <w:bookmarkEnd w:id="702"/>
    </w:p>
    <w:p w14:paraId="40165288" w14:textId="77777777" w:rsidR="00E10752" w:rsidRPr="00B24100" w:rsidRDefault="006D1086">
      <w:pPr>
        <w:pStyle w:val="BodyText"/>
        <w:ind w:left="820" w:right="223" w:firstLine="0"/>
        <w:rPr>
          <w:rFonts w:cs="Arial"/>
        </w:rPr>
      </w:pPr>
      <w:r w:rsidRPr="00B24100">
        <w:rPr>
          <w:rFonts w:cs="Arial"/>
        </w:rPr>
        <w:t xml:space="preserve">If </w:t>
      </w:r>
      <w:r w:rsidRPr="00B24100">
        <w:rPr>
          <w:rFonts w:cs="Arial"/>
          <w:spacing w:val="-1"/>
        </w:rPr>
        <w:t xml:space="preserve">an </w:t>
      </w:r>
      <w:r w:rsidRPr="00B24100">
        <w:rPr>
          <w:rFonts w:cs="Arial"/>
          <w:i/>
          <w:spacing w:val="-1"/>
        </w:rPr>
        <w:t>Enrollee</w:t>
      </w:r>
      <w:r w:rsidRPr="00B24100">
        <w:rPr>
          <w:rFonts w:cs="Arial"/>
          <w:i/>
        </w:rPr>
        <w:t xml:space="preserve"> </w:t>
      </w:r>
      <w:r w:rsidRPr="00B24100">
        <w:rPr>
          <w:rFonts w:cs="Arial"/>
          <w:spacing w:val="-1"/>
        </w:rPr>
        <w:t>becomes aware</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they</w:t>
      </w:r>
      <w:r w:rsidRPr="00B24100">
        <w:rPr>
          <w:rFonts w:cs="Arial"/>
        </w:rPr>
        <w:t xml:space="preserve"> </w:t>
      </w:r>
      <w:r w:rsidRPr="00B24100">
        <w:rPr>
          <w:rFonts w:cs="Arial"/>
          <w:spacing w:val="-1"/>
        </w:rPr>
        <w:t>unintentionally</w:t>
      </w:r>
      <w:r w:rsidRPr="00B24100">
        <w:rPr>
          <w:rFonts w:cs="Arial"/>
        </w:rPr>
        <w:t xml:space="preserve"> </w:t>
      </w:r>
      <w:r w:rsidRPr="00B24100">
        <w:rPr>
          <w:rFonts w:cs="Arial"/>
          <w:spacing w:val="-1"/>
        </w:rPr>
        <w:t>failed</w:t>
      </w:r>
      <w:r w:rsidRPr="00B24100">
        <w:rPr>
          <w:rFonts w:cs="Arial"/>
        </w:rPr>
        <w:t xml:space="preserve"> to</w:t>
      </w:r>
      <w:r w:rsidRPr="00B24100">
        <w:rPr>
          <w:rFonts w:cs="Arial"/>
          <w:spacing w:val="-1"/>
        </w:rPr>
        <w:t xml:space="preserve"> submit</w:t>
      </w:r>
      <w:r w:rsidRPr="00B24100">
        <w:rPr>
          <w:rFonts w:cs="Arial"/>
        </w:rPr>
        <w:t xml:space="preserve"> </w:t>
      </w:r>
      <w:r w:rsidRPr="00B24100">
        <w:rPr>
          <w:rFonts w:cs="Arial"/>
          <w:spacing w:val="-1"/>
        </w:rPr>
        <w:t>any</w:t>
      </w:r>
      <w:r w:rsidRPr="00B24100">
        <w:rPr>
          <w:rFonts w:cs="Arial"/>
        </w:rPr>
        <w:t xml:space="preserve"> </w:t>
      </w:r>
      <w:r w:rsidRPr="00B24100">
        <w:rPr>
          <w:rFonts w:cs="Arial"/>
          <w:spacing w:val="-1"/>
        </w:rPr>
        <w:t>relevant</w:t>
      </w:r>
      <w:r w:rsidRPr="00B24100">
        <w:rPr>
          <w:rFonts w:cs="Arial"/>
          <w:spacing w:val="48"/>
        </w:rPr>
        <w:t xml:space="preserve"> </w:t>
      </w:r>
      <w:r w:rsidRPr="00B24100">
        <w:rPr>
          <w:rFonts w:cs="Arial"/>
          <w:spacing w:val="-1"/>
        </w:rPr>
        <w:t>facts in any report</w:t>
      </w:r>
      <w:r w:rsidRPr="00B24100">
        <w:rPr>
          <w:rFonts w:cs="Arial"/>
          <w:spacing w:val="-2"/>
        </w:rPr>
        <w:t xml:space="preserve"> </w:t>
      </w:r>
      <w:r w:rsidRPr="00B24100">
        <w:rPr>
          <w:rFonts w:cs="Arial"/>
          <w:spacing w:val="-1"/>
        </w:rPr>
        <w:t>required</w:t>
      </w:r>
      <w:r w:rsidRPr="00B24100">
        <w:rPr>
          <w:rFonts w:cs="Arial"/>
        </w:rPr>
        <w:t xml:space="preserve"> </w:t>
      </w:r>
      <w:r w:rsidRPr="00B24100">
        <w:rPr>
          <w:rFonts w:cs="Arial"/>
          <w:spacing w:val="-1"/>
        </w:rPr>
        <w:t>in this</w:t>
      </w:r>
      <w:r w:rsidRPr="00B24100">
        <w:rPr>
          <w:rFonts w:cs="Arial"/>
        </w:rPr>
        <w:t xml:space="preserve"> </w:t>
      </w:r>
      <w:r w:rsidRPr="00B24100">
        <w:rPr>
          <w:rFonts w:cs="Arial"/>
          <w:spacing w:val="-1"/>
        </w:rPr>
        <w:t>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promptly</w:t>
      </w:r>
      <w:r w:rsidRPr="00B24100">
        <w:rPr>
          <w:rFonts w:cs="Arial"/>
          <w:spacing w:val="-2"/>
        </w:rPr>
        <w:t xml:space="preserve"> </w:t>
      </w:r>
      <w:r w:rsidRPr="00B24100">
        <w:rPr>
          <w:rFonts w:cs="Arial"/>
          <w:spacing w:val="-1"/>
        </w:rPr>
        <w:t>notify</w:t>
      </w:r>
      <w:r w:rsidRPr="00B24100">
        <w:rPr>
          <w:rFonts w:cs="Arial"/>
          <w:spacing w:val="73"/>
        </w:rPr>
        <w:t xml:space="preserve"> </w:t>
      </w:r>
      <w:r w:rsidRPr="00B24100">
        <w:rPr>
          <w:rFonts w:cs="Arial"/>
          <w:spacing w:val="-1"/>
        </w:rPr>
        <w:t>State</w:t>
      </w:r>
      <w:r w:rsidRPr="00B24100">
        <w:rPr>
          <w:rFonts w:cs="Arial"/>
          <w:spacing w:val="-4"/>
        </w:rPr>
        <w:t xml:space="preserve"> </w:t>
      </w:r>
      <w:r w:rsidRPr="00B24100">
        <w:rPr>
          <w:rFonts w:cs="Arial"/>
          <w:spacing w:val="-1"/>
        </w:rPr>
        <w:t>Water</w:t>
      </w:r>
      <w:r w:rsidRPr="00B24100">
        <w:rPr>
          <w:rFonts w:cs="Arial"/>
          <w:spacing w:val="-3"/>
        </w:rPr>
        <w:t xml:space="preserve"> </w:t>
      </w:r>
      <w:r w:rsidRPr="00B24100">
        <w:rPr>
          <w:rFonts w:cs="Arial"/>
          <w:spacing w:val="-1"/>
        </w:rPr>
        <w:t>Board</w:t>
      </w:r>
      <w:r w:rsidRPr="00B24100">
        <w:rPr>
          <w:rFonts w:cs="Arial"/>
          <w:spacing w:val="-3"/>
        </w:rPr>
        <w:t xml:space="preserve"> </w:t>
      </w:r>
      <w:r w:rsidRPr="00B24100">
        <w:rPr>
          <w:rFonts w:cs="Arial"/>
          <w:spacing w:val="-1"/>
        </w:rPr>
        <w:t>staff</w:t>
      </w:r>
      <w:r w:rsidRPr="00B24100">
        <w:rPr>
          <w:rFonts w:cs="Arial"/>
          <w:spacing w:val="-3"/>
        </w:rPr>
        <w:t xml:space="preserve"> </w:t>
      </w:r>
      <w:r w:rsidRPr="00B24100">
        <w:rPr>
          <w:rFonts w:cs="Arial"/>
          <w:spacing w:val="-1"/>
        </w:rPr>
        <w:t>by</w:t>
      </w:r>
      <w:r w:rsidRPr="00B24100">
        <w:rPr>
          <w:rFonts w:cs="Arial"/>
          <w:spacing w:val="-4"/>
        </w:rPr>
        <w:t xml:space="preserve"> </w:t>
      </w:r>
      <w:r w:rsidRPr="00B24100">
        <w:rPr>
          <w:rFonts w:cs="Arial"/>
          <w:spacing w:val="-1"/>
        </w:rPr>
        <w:t>email</w:t>
      </w:r>
      <w:r w:rsidRPr="00B24100">
        <w:rPr>
          <w:rFonts w:cs="Arial"/>
          <w:spacing w:val="-3"/>
        </w:rPr>
        <w:t xml:space="preserve"> </w:t>
      </w:r>
      <w:r w:rsidRPr="00B24100">
        <w:rPr>
          <w:rFonts w:cs="Arial"/>
          <w:spacing w:val="-1"/>
        </w:rPr>
        <w:t>at</w:t>
      </w:r>
      <w:r w:rsidRPr="00B24100">
        <w:rPr>
          <w:rFonts w:cs="Arial"/>
          <w:spacing w:val="-2"/>
        </w:rPr>
        <w:t xml:space="preserve"> </w:t>
      </w:r>
      <w:hyperlink r:id="rId22">
        <w:r w:rsidRPr="00B24100">
          <w:rPr>
            <w:rFonts w:cs="Arial"/>
            <w:color w:val="0000FF"/>
            <w:spacing w:val="-1"/>
            <w:u w:val="single" w:color="0000FF"/>
          </w:rPr>
          <w:t>SanitarySewer@Waterboards.ca.gov</w:t>
        </w:r>
        <w:r w:rsidRPr="00B24100">
          <w:rPr>
            <w:rFonts w:cs="Arial"/>
            <w:color w:val="0000FF"/>
            <w:spacing w:val="-3"/>
            <w:u w:val="single" w:color="0000FF"/>
          </w:rPr>
          <w:t xml:space="preserve"> </w:t>
        </w:r>
      </w:hyperlink>
      <w:r w:rsidRPr="00B24100">
        <w:rPr>
          <w:rFonts w:cs="Arial"/>
          <w:spacing w:val="-1"/>
        </w:rPr>
        <w:t>for</w:t>
      </w:r>
      <w:r w:rsidRPr="00B24100">
        <w:rPr>
          <w:rFonts w:cs="Arial"/>
          <w:spacing w:val="-4"/>
        </w:rPr>
        <w:t xml:space="preserve"> </w:t>
      </w:r>
      <w:r w:rsidRPr="00B24100">
        <w:rPr>
          <w:rFonts w:cs="Arial"/>
          <w:spacing w:val="-1"/>
        </w:rPr>
        <w:t>assistance</w:t>
      </w:r>
      <w:r w:rsidRPr="00B24100">
        <w:rPr>
          <w:rFonts w:cs="Arial"/>
          <w:spacing w:val="73"/>
        </w:rPr>
        <w:t xml:space="preserve"> </w:t>
      </w:r>
      <w:r w:rsidRPr="00B24100">
        <w:rPr>
          <w:rFonts w:cs="Arial"/>
          <w:spacing w:val="-1"/>
        </w:rPr>
        <w:t>in</w:t>
      </w:r>
      <w:r w:rsidRPr="00B24100">
        <w:rPr>
          <w:rFonts w:cs="Arial"/>
          <w:spacing w:val="-2"/>
        </w:rPr>
        <w:t xml:space="preserve"> </w:t>
      </w:r>
      <w:r w:rsidRPr="00B24100">
        <w:rPr>
          <w:rFonts w:cs="Arial"/>
          <w:spacing w:val="-1"/>
        </w:rPr>
        <w:t xml:space="preserve">formally amending </w:t>
      </w:r>
      <w:r w:rsidRPr="00B24100">
        <w:rPr>
          <w:rFonts w:cs="Arial"/>
        </w:rPr>
        <w:t>the</w:t>
      </w:r>
      <w:r w:rsidRPr="00B24100">
        <w:rPr>
          <w:rFonts w:cs="Arial"/>
          <w:spacing w:val="-2"/>
        </w:rPr>
        <w:t xml:space="preserve"> </w:t>
      </w:r>
      <w:r w:rsidRPr="00B24100">
        <w:rPr>
          <w:rFonts w:cs="Arial"/>
          <w:spacing w:val="-1"/>
        </w:rPr>
        <w:t>corresponding report(s)</w:t>
      </w:r>
      <w:r w:rsidRPr="00B24100">
        <w:rPr>
          <w:rFonts w:cs="Arial"/>
          <w:spacing w:val="-2"/>
        </w:rPr>
        <w:t xml:space="preserve"> </w:t>
      </w:r>
      <w:r w:rsidRPr="00B24100">
        <w:rPr>
          <w:rFonts w:cs="Arial"/>
          <w:spacing w:val="-1"/>
        </w:rPr>
        <w:t>in</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i/>
          <w:spacing w:val="-1"/>
        </w:rPr>
        <w:t xml:space="preserve">CIWQS </w:t>
      </w:r>
      <w:r w:rsidRPr="00B24100">
        <w:rPr>
          <w:rFonts w:cs="Arial"/>
          <w:spacing w:val="-1"/>
        </w:rPr>
        <w:t>database.</w:t>
      </w:r>
    </w:p>
    <w:p w14:paraId="3368F596" w14:textId="77777777" w:rsidR="00E10752" w:rsidRPr="00B24100" w:rsidRDefault="00E10752">
      <w:pPr>
        <w:spacing w:before="10"/>
        <w:rPr>
          <w:rFonts w:ascii="Arial" w:eastAsia="Arial" w:hAnsi="Arial" w:cs="Arial"/>
          <w:sz w:val="20"/>
          <w:szCs w:val="20"/>
        </w:rPr>
      </w:pPr>
    </w:p>
    <w:p w14:paraId="5CA24E96" w14:textId="77777777" w:rsidR="00E10752" w:rsidRPr="00B24100" w:rsidRDefault="006D1086">
      <w:pPr>
        <w:pStyle w:val="Heading1"/>
        <w:numPr>
          <w:ilvl w:val="1"/>
          <w:numId w:val="61"/>
        </w:numPr>
        <w:tabs>
          <w:tab w:val="left" w:pos="820"/>
        </w:tabs>
        <w:rPr>
          <w:rFonts w:cs="Arial"/>
          <w:b w:val="0"/>
          <w:bCs w:val="0"/>
          <w:strike/>
          <w:color w:val="FF0000"/>
        </w:rPr>
      </w:pPr>
      <w:bookmarkStart w:id="703" w:name="5.20._System-specific_Reduced_Reporting"/>
      <w:bookmarkStart w:id="704" w:name="_Toc75441303"/>
      <w:bookmarkStart w:id="705" w:name="_Toc75441520"/>
      <w:bookmarkEnd w:id="703"/>
      <w:commentRangeStart w:id="706"/>
      <w:r w:rsidRPr="00B24100">
        <w:rPr>
          <w:rFonts w:cs="Arial"/>
          <w:strike/>
          <w:color w:val="FF0000"/>
          <w:spacing w:val="-1"/>
        </w:rPr>
        <w:t>System-specific</w:t>
      </w:r>
      <w:r w:rsidRPr="00B24100">
        <w:rPr>
          <w:rFonts w:cs="Arial"/>
          <w:strike/>
          <w:color w:val="FF0000"/>
          <w:spacing w:val="-10"/>
        </w:rPr>
        <w:t xml:space="preserve"> </w:t>
      </w:r>
      <w:r w:rsidRPr="00B24100">
        <w:rPr>
          <w:rFonts w:cs="Arial"/>
          <w:strike/>
          <w:color w:val="FF0000"/>
          <w:spacing w:val="-1"/>
        </w:rPr>
        <w:t>Reduced</w:t>
      </w:r>
      <w:r w:rsidRPr="00B24100">
        <w:rPr>
          <w:rFonts w:cs="Arial"/>
          <w:strike/>
          <w:color w:val="FF0000"/>
          <w:spacing w:val="-9"/>
        </w:rPr>
        <w:t xml:space="preserve"> </w:t>
      </w:r>
      <w:r w:rsidRPr="00B24100">
        <w:rPr>
          <w:rFonts w:cs="Arial"/>
          <w:strike/>
          <w:color w:val="FF0000"/>
          <w:spacing w:val="-1"/>
        </w:rPr>
        <w:t>Reporting</w:t>
      </w:r>
      <w:bookmarkEnd w:id="704"/>
      <w:bookmarkEnd w:id="705"/>
      <w:commentRangeEnd w:id="706"/>
      <w:r w:rsidR="0003335A" w:rsidRPr="00B24100">
        <w:rPr>
          <w:rStyle w:val="CommentReference"/>
          <w:rFonts w:eastAsiaTheme="minorHAnsi" w:cs="Arial"/>
          <w:b w:val="0"/>
          <w:bCs w:val="0"/>
        </w:rPr>
        <w:commentReference w:id="706"/>
      </w:r>
    </w:p>
    <w:p w14:paraId="59ADBB30" w14:textId="0B9FFFE4" w:rsidR="00E10752" w:rsidRPr="00B24100" w:rsidDel="0003335A" w:rsidRDefault="006D1086">
      <w:pPr>
        <w:pStyle w:val="BodyText"/>
        <w:ind w:left="820" w:right="406" w:firstLine="0"/>
        <w:jc w:val="both"/>
        <w:rPr>
          <w:del w:id="707" w:author="Author"/>
          <w:rFonts w:cs="Arial"/>
        </w:rPr>
      </w:pPr>
      <w:del w:id="708" w:author="Author">
        <w:r w:rsidRPr="00B24100" w:rsidDel="0003335A">
          <w:rPr>
            <w:rFonts w:cs="Arial"/>
            <w:i/>
            <w:spacing w:val="-1"/>
          </w:rPr>
          <w:delText>Enrollees</w:delText>
        </w:r>
        <w:r w:rsidRPr="00B24100" w:rsidDel="0003335A">
          <w:rPr>
            <w:rFonts w:cs="Arial"/>
            <w:i/>
            <w:spacing w:val="-2"/>
          </w:rPr>
          <w:delText xml:space="preserve"> </w:delText>
        </w:r>
        <w:r w:rsidRPr="00B24100" w:rsidDel="0003335A">
          <w:rPr>
            <w:rFonts w:cs="Arial"/>
            <w:spacing w:val="-1"/>
          </w:rPr>
          <w:delText>that</w:delText>
        </w:r>
        <w:r w:rsidRPr="00B24100" w:rsidDel="0003335A">
          <w:rPr>
            <w:rFonts w:cs="Arial"/>
          </w:rPr>
          <w:delText xml:space="preserve"> </w:delText>
        </w:r>
        <w:r w:rsidRPr="00B24100" w:rsidDel="0003335A">
          <w:rPr>
            <w:rFonts w:cs="Arial"/>
            <w:spacing w:val="-1"/>
          </w:rPr>
          <w:delText>certify</w:delText>
        </w:r>
        <w:r w:rsidRPr="00B24100" w:rsidDel="0003335A">
          <w:rPr>
            <w:rFonts w:cs="Arial"/>
            <w:spacing w:val="-2"/>
          </w:rPr>
          <w:delText xml:space="preserve"> </w:delText>
        </w:r>
        <w:r w:rsidRPr="00B24100" w:rsidDel="0003335A">
          <w:rPr>
            <w:rFonts w:cs="Arial"/>
            <w:spacing w:val="-1"/>
          </w:rPr>
          <w:delText xml:space="preserve">the following criteria </w:delText>
        </w:r>
        <w:r w:rsidRPr="00B24100" w:rsidDel="0003335A">
          <w:rPr>
            <w:rFonts w:cs="Arial"/>
          </w:rPr>
          <w:delText>to</w:delText>
        </w:r>
        <w:r w:rsidRPr="00B24100" w:rsidDel="0003335A">
          <w:rPr>
            <w:rFonts w:cs="Arial"/>
            <w:spacing w:val="-2"/>
          </w:rPr>
          <w:delText xml:space="preserve"> </w:delText>
        </w:r>
        <w:r w:rsidRPr="00B24100" w:rsidDel="0003335A">
          <w:rPr>
            <w:rFonts w:cs="Arial"/>
            <w:spacing w:val="-1"/>
          </w:rPr>
          <w:delText>the State</w:delText>
        </w:r>
        <w:r w:rsidRPr="00B24100" w:rsidDel="0003335A">
          <w:rPr>
            <w:rFonts w:cs="Arial"/>
            <w:spacing w:val="-2"/>
          </w:rPr>
          <w:delText xml:space="preserve"> </w:delText>
        </w:r>
        <w:r w:rsidRPr="00B24100" w:rsidDel="0003335A">
          <w:rPr>
            <w:rFonts w:cs="Arial"/>
            <w:spacing w:val="-1"/>
          </w:rPr>
          <w:delText>Water Board</w:delText>
        </w:r>
        <w:r w:rsidRPr="00B24100" w:rsidDel="0003335A">
          <w:rPr>
            <w:rFonts w:cs="Arial"/>
            <w:spacing w:val="-2"/>
          </w:rPr>
          <w:delText xml:space="preserve"> </w:delText>
        </w:r>
        <w:r w:rsidRPr="00B24100" w:rsidDel="0003335A">
          <w:rPr>
            <w:rFonts w:cs="Arial"/>
            <w:spacing w:val="-1"/>
          </w:rPr>
          <w:delText>may comply with</w:delText>
        </w:r>
        <w:r w:rsidRPr="00B24100" w:rsidDel="0003335A">
          <w:rPr>
            <w:rFonts w:cs="Arial"/>
            <w:spacing w:val="71"/>
          </w:rPr>
          <w:delText xml:space="preserve"> </w:delText>
        </w:r>
        <w:r w:rsidRPr="00B24100" w:rsidDel="0003335A">
          <w:rPr>
            <w:rFonts w:cs="Arial"/>
            <w:spacing w:val="-1"/>
          </w:rPr>
          <w:delText>system-specific reduced reporting requirements for</w:delText>
        </w:r>
        <w:r w:rsidRPr="00B24100" w:rsidDel="0003335A">
          <w:rPr>
            <w:rFonts w:cs="Arial"/>
            <w:spacing w:val="-2"/>
          </w:rPr>
          <w:delText xml:space="preserve"> </w:delText>
        </w:r>
        <w:r w:rsidRPr="00B24100" w:rsidDel="0003335A">
          <w:rPr>
            <w:rFonts w:cs="Arial"/>
            <w:spacing w:val="-1"/>
          </w:rPr>
          <w:delText xml:space="preserve">Category </w:delText>
        </w:r>
        <w:r w:rsidRPr="00B24100" w:rsidDel="0003335A">
          <w:rPr>
            <w:rFonts w:cs="Arial"/>
          </w:rPr>
          <w:delText xml:space="preserve">4 </w:delText>
        </w:r>
        <w:r w:rsidRPr="00B24100" w:rsidDel="0003335A">
          <w:rPr>
            <w:rFonts w:cs="Arial"/>
            <w:i/>
            <w:spacing w:val="-1"/>
          </w:rPr>
          <w:delText>spills</w:delText>
        </w:r>
        <w:r w:rsidRPr="00B24100" w:rsidDel="0003335A">
          <w:rPr>
            <w:rFonts w:cs="Arial"/>
            <w:spacing w:val="-1"/>
          </w:rPr>
          <w:delText>,</w:delText>
        </w:r>
        <w:r w:rsidRPr="00B24100" w:rsidDel="0003335A">
          <w:rPr>
            <w:rFonts w:cs="Arial"/>
          </w:rPr>
          <w:delText xml:space="preserve"> </w:delText>
        </w:r>
        <w:r w:rsidRPr="00B24100" w:rsidDel="0003335A">
          <w:rPr>
            <w:rFonts w:cs="Arial"/>
            <w:spacing w:val="-1"/>
          </w:rPr>
          <w:delText>(as specified in</w:delText>
        </w:r>
        <w:r w:rsidRPr="00B24100" w:rsidDel="0003335A">
          <w:rPr>
            <w:rFonts w:cs="Arial"/>
            <w:spacing w:val="75"/>
          </w:rPr>
          <w:delText xml:space="preserve"> </w:delText>
        </w:r>
        <w:r w:rsidRPr="00B24100" w:rsidDel="0003335A">
          <w:rPr>
            <w:rFonts w:cs="Arial"/>
            <w:spacing w:val="-1"/>
          </w:rPr>
          <w:delText xml:space="preserve">Attachment </w:delText>
        </w:r>
        <w:r w:rsidRPr="00B24100" w:rsidDel="0003335A">
          <w:rPr>
            <w:rFonts w:cs="Arial"/>
          </w:rPr>
          <w:delText>E</w:delText>
        </w:r>
        <w:r w:rsidRPr="00B24100" w:rsidDel="0003335A">
          <w:rPr>
            <w:rFonts w:cs="Arial"/>
            <w:spacing w:val="-1"/>
          </w:rPr>
          <w:delText xml:space="preserve"> of</w:delText>
        </w:r>
        <w:r w:rsidRPr="00B24100" w:rsidDel="0003335A">
          <w:rPr>
            <w:rFonts w:cs="Arial"/>
            <w:spacing w:val="-3"/>
          </w:rPr>
          <w:delText xml:space="preserve"> </w:delText>
        </w:r>
        <w:r w:rsidRPr="00B24100" w:rsidDel="0003335A">
          <w:rPr>
            <w:rFonts w:cs="Arial"/>
            <w:spacing w:val="-1"/>
          </w:rPr>
          <w:delText>this General</w:delText>
        </w:r>
        <w:r w:rsidRPr="00B24100" w:rsidDel="0003335A">
          <w:rPr>
            <w:rFonts w:cs="Arial"/>
            <w:spacing w:val="-2"/>
          </w:rPr>
          <w:delText xml:space="preserve"> </w:delText>
        </w:r>
        <w:r w:rsidRPr="00B24100" w:rsidDel="0003335A">
          <w:rPr>
            <w:rFonts w:cs="Arial"/>
            <w:spacing w:val="-1"/>
          </w:rPr>
          <w:delText>Order),</w:delText>
        </w:r>
        <w:r w:rsidRPr="00B24100" w:rsidDel="0003335A">
          <w:rPr>
            <w:rFonts w:cs="Arial"/>
            <w:spacing w:val="-2"/>
          </w:rPr>
          <w:delText xml:space="preserve"> </w:delText>
        </w:r>
        <w:r w:rsidRPr="00B24100" w:rsidDel="0003335A">
          <w:rPr>
            <w:rFonts w:cs="Arial"/>
            <w:spacing w:val="-1"/>
          </w:rPr>
          <w:delText>by</w:delText>
        </w:r>
        <w:r w:rsidRPr="00B24100" w:rsidDel="0003335A">
          <w:rPr>
            <w:rFonts w:cs="Arial"/>
            <w:spacing w:val="-2"/>
          </w:rPr>
          <w:delText xml:space="preserve"> </w:delText>
        </w:r>
        <w:r w:rsidRPr="00B24100" w:rsidDel="0003335A">
          <w:rPr>
            <w:rFonts w:cs="Arial"/>
            <w:spacing w:val="-1"/>
          </w:rPr>
          <w:delText>maintaining onsite</w:delText>
        </w:r>
        <w:r w:rsidRPr="00B24100" w:rsidDel="0003335A">
          <w:rPr>
            <w:rFonts w:cs="Arial"/>
            <w:spacing w:val="-2"/>
          </w:rPr>
          <w:delText xml:space="preserve"> </w:delText>
        </w:r>
        <w:r w:rsidRPr="00B24100" w:rsidDel="0003335A">
          <w:rPr>
            <w:rFonts w:cs="Arial"/>
            <w:spacing w:val="-1"/>
          </w:rPr>
          <w:delText>recordkeeping,</w:delText>
        </w:r>
        <w:r w:rsidRPr="00B24100" w:rsidDel="0003335A">
          <w:rPr>
            <w:rFonts w:cs="Arial"/>
          </w:rPr>
          <w:delText xml:space="preserve"> </w:delText>
        </w:r>
        <w:r w:rsidRPr="00B24100" w:rsidDel="0003335A">
          <w:rPr>
            <w:rFonts w:cs="Arial"/>
            <w:spacing w:val="-1"/>
          </w:rPr>
          <w:delText>in place</w:delText>
        </w:r>
        <w:r w:rsidRPr="00B24100" w:rsidDel="0003335A">
          <w:rPr>
            <w:rFonts w:cs="Arial"/>
            <w:spacing w:val="-2"/>
          </w:rPr>
          <w:delText xml:space="preserve"> </w:delText>
        </w:r>
        <w:r w:rsidRPr="00B24100" w:rsidDel="0003335A">
          <w:rPr>
            <w:rFonts w:cs="Arial"/>
            <w:spacing w:val="-1"/>
          </w:rPr>
          <w:delText>of</w:delText>
        </w:r>
        <w:r w:rsidRPr="00B24100" w:rsidDel="0003335A">
          <w:rPr>
            <w:rFonts w:cs="Arial"/>
            <w:spacing w:val="66"/>
            <w:w w:val="99"/>
          </w:rPr>
          <w:delText xml:space="preserve"> </w:delText>
        </w:r>
        <w:r w:rsidRPr="00B24100" w:rsidDel="0003335A">
          <w:rPr>
            <w:rFonts w:cs="Arial"/>
            <w:spacing w:val="-1"/>
          </w:rPr>
          <w:delText>public</w:delText>
        </w:r>
        <w:r w:rsidRPr="00B24100" w:rsidDel="0003335A">
          <w:rPr>
            <w:rFonts w:cs="Arial"/>
            <w:spacing w:val="-3"/>
          </w:rPr>
          <w:delText xml:space="preserve"> </w:delText>
        </w:r>
        <w:r w:rsidRPr="00B24100" w:rsidDel="0003335A">
          <w:rPr>
            <w:rFonts w:cs="Arial"/>
            <w:spacing w:val="-1"/>
          </w:rPr>
          <w:delText>reporting</w:delText>
        </w:r>
        <w:r w:rsidRPr="00B24100" w:rsidDel="0003335A">
          <w:rPr>
            <w:rFonts w:cs="Arial"/>
            <w:spacing w:val="-2"/>
          </w:rPr>
          <w:delText xml:space="preserve"> </w:delText>
        </w:r>
        <w:r w:rsidRPr="00B24100" w:rsidDel="0003335A">
          <w:rPr>
            <w:rFonts w:cs="Arial"/>
            <w:spacing w:val="-1"/>
          </w:rPr>
          <w:delText>into</w:delText>
        </w:r>
        <w:r w:rsidRPr="00B24100" w:rsidDel="0003335A">
          <w:rPr>
            <w:rFonts w:cs="Arial"/>
            <w:spacing w:val="-2"/>
          </w:rPr>
          <w:delText xml:space="preserve"> </w:delText>
        </w:r>
        <w:r w:rsidRPr="00B24100" w:rsidDel="0003335A">
          <w:rPr>
            <w:rFonts w:cs="Arial"/>
            <w:i/>
            <w:spacing w:val="-1"/>
          </w:rPr>
          <w:delText>CIWQS,</w:delText>
        </w:r>
        <w:r w:rsidRPr="00B24100" w:rsidDel="0003335A">
          <w:rPr>
            <w:rFonts w:cs="Arial"/>
            <w:i/>
            <w:spacing w:val="-3"/>
          </w:rPr>
          <w:delText xml:space="preserve"> </w:delText>
        </w:r>
        <w:r w:rsidRPr="00B24100" w:rsidDel="0003335A">
          <w:rPr>
            <w:rFonts w:cs="Arial"/>
            <w:spacing w:val="-1"/>
          </w:rPr>
          <w:delText>for</w:delText>
        </w:r>
        <w:r w:rsidRPr="00B24100" w:rsidDel="0003335A">
          <w:rPr>
            <w:rFonts w:cs="Arial"/>
            <w:spacing w:val="-2"/>
          </w:rPr>
          <w:delText xml:space="preserve"> </w:delText>
        </w:r>
        <w:r w:rsidRPr="00B24100" w:rsidDel="0003335A">
          <w:rPr>
            <w:rFonts w:cs="Arial"/>
            <w:spacing w:val="-1"/>
          </w:rPr>
          <w:delText>Category</w:delText>
        </w:r>
        <w:r w:rsidRPr="00B24100" w:rsidDel="0003335A">
          <w:rPr>
            <w:rFonts w:cs="Arial"/>
            <w:spacing w:val="-2"/>
          </w:rPr>
          <w:delText xml:space="preserve"> </w:delText>
        </w:r>
        <w:r w:rsidRPr="00B24100" w:rsidDel="0003335A">
          <w:rPr>
            <w:rFonts w:cs="Arial"/>
          </w:rPr>
          <w:delText>4</w:delText>
        </w:r>
        <w:r w:rsidRPr="00B24100" w:rsidDel="0003335A">
          <w:rPr>
            <w:rFonts w:cs="Arial"/>
            <w:spacing w:val="-2"/>
          </w:rPr>
          <w:delText xml:space="preserve"> </w:delText>
        </w:r>
        <w:r w:rsidRPr="00B24100" w:rsidDel="0003335A">
          <w:rPr>
            <w:rFonts w:cs="Arial"/>
            <w:i/>
            <w:spacing w:val="-1"/>
          </w:rPr>
          <w:delText>spill</w:delText>
        </w:r>
        <w:r w:rsidRPr="00B24100" w:rsidDel="0003335A">
          <w:rPr>
            <w:rFonts w:cs="Arial"/>
            <w:spacing w:val="-1"/>
          </w:rPr>
          <w:delText>s:</w:delText>
        </w:r>
      </w:del>
    </w:p>
    <w:p w14:paraId="78F31373" w14:textId="61D51A77" w:rsidR="00E10752" w:rsidRPr="00B24100" w:rsidDel="0003335A" w:rsidRDefault="006D1086">
      <w:pPr>
        <w:pStyle w:val="BodyText"/>
        <w:numPr>
          <w:ilvl w:val="0"/>
          <w:numId w:val="59"/>
        </w:numPr>
        <w:tabs>
          <w:tab w:val="left" w:pos="1180"/>
        </w:tabs>
        <w:spacing w:before="119"/>
        <w:ind w:right="151"/>
        <w:rPr>
          <w:del w:id="709" w:author="Author"/>
          <w:rFonts w:cs="Arial"/>
        </w:rPr>
      </w:pPr>
      <w:del w:id="710" w:author="Author">
        <w:r w:rsidRPr="00B24100" w:rsidDel="0003335A">
          <w:rPr>
            <w:rFonts w:cs="Arial"/>
            <w:spacing w:val="-1"/>
          </w:rPr>
          <w:delText>The</w:delText>
        </w:r>
        <w:r w:rsidRPr="00B24100" w:rsidDel="0003335A">
          <w:rPr>
            <w:rFonts w:cs="Arial"/>
            <w:spacing w:val="-2"/>
          </w:rPr>
          <w:delText xml:space="preserve"> </w:delText>
        </w:r>
        <w:r w:rsidRPr="00B24100" w:rsidDel="0003335A">
          <w:rPr>
            <w:rFonts w:cs="Arial"/>
            <w:i/>
            <w:spacing w:val="-1"/>
          </w:rPr>
          <w:delText xml:space="preserve">Enrollee </w:delText>
        </w:r>
        <w:r w:rsidRPr="00B24100" w:rsidDel="0003335A">
          <w:rPr>
            <w:rFonts w:cs="Arial"/>
            <w:spacing w:val="-1"/>
          </w:rPr>
          <w:delText>maintains</w:delText>
        </w:r>
        <w:r w:rsidRPr="00B24100" w:rsidDel="0003335A">
          <w:rPr>
            <w:rFonts w:cs="Arial"/>
          </w:rPr>
          <w:delText xml:space="preserve"> </w:delText>
        </w:r>
        <w:r w:rsidRPr="00B24100" w:rsidDel="0003335A">
          <w:rPr>
            <w:rFonts w:cs="Arial"/>
            <w:spacing w:val="-1"/>
          </w:rPr>
          <w:delText>the following system-specific</w:delText>
        </w:r>
        <w:r w:rsidRPr="00B24100" w:rsidDel="0003335A">
          <w:rPr>
            <w:rFonts w:cs="Arial"/>
            <w:spacing w:val="-2"/>
          </w:rPr>
          <w:delText xml:space="preserve"> </w:delText>
        </w:r>
        <w:r w:rsidRPr="00B24100" w:rsidDel="0003335A">
          <w:rPr>
            <w:rFonts w:cs="Arial"/>
            <w:spacing w:val="-1"/>
          </w:rPr>
          <w:delText>performance for at</w:delText>
        </w:r>
        <w:r w:rsidRPr="00B24100" w:rsidDel="0003335A">
          <w:rPr>
            <w:rFonts w:cs="Arial"/>
          </w:rPr>
          <w:delText xml:space="preserve"> </w:delText>
        </w:r>
        <w:r w:rsidRPr="00B24100" w:rsidDel="0003335A">
          <w:rPr>
            <w:rFonts w:cs="Arial"/>
            <w:spacing w:val="-1"/>
          </w:rPr>
          <w:delText>least</w:delText>
        </w:r>
        <w:r w:rsidRPr="00B24100" w:rsidDel="0003335A">
          <w:rPr>
            <w:rFonts w:cs="Arial"/>
            <w:spacing w:val="-2"/>
          </w:rPr>
          <w:delText xml:space="preserve"> </w:delText>
        </w:r>
        <w:r w:rsidRPr="00B24100" w:rsidDel="0003335A">
          <w:rPr>
            <w:rFonts w:cs="Arial"/>
            <w:spacing w:val="-1"/>
          </w:rPr>
          <w:delText>five (5)</w:delText>
        </w:r>
        <w:r w:rsidRPr="00B24100" w:rsidDel="0003335A">
          <w:rPr>
            <w:rFonts w:cs="Arial"/>
            <w:spacing w:val="73"/>
          </w:rPr>
          <w:delText xml:space="preserve"> </w:delText>
        </w:r>
        <w:r w:rsidRPr="00B24100" w:rsidDel="0003335A">
          <w:rPr>
            <w:rFonts w:cs="Arial"/>
            <w:spacing w:val="-1"/>
          </w:rPr>
          <w:delText>consecutive</w:delText>
        </w:r>
        <w:r w:rsidRPr="00B24100" w:rsidDel="0003335A">
          <w:rPr>
            <w:rFonts w:cs="Arial"/>
            <w:spacing w:val="-3"/>
          </w:rPr>
          <w:delText xml:space="preserve"> </w:delText>
        </w:r>
        <w:r w:rsidRPr="00B24100" w:rsidDel="0003335A">
          <w:rPr>
            <w:rFonts w:cs="Arial"/>
            <w:spacing w:val="-1"/>
          </w:rPr>
          <w:delText>years:</w:delText>
        </w:r>
      </w:del>
    </w:p>
    <w:p w14:paraId="203E1C03" w14:textId="0EC13FED" w:rsidR="00E10752" w:rsidRPr="00B24100" w:rsidDel="0003335A" w:rsidRDefault="006D1086">
      <w:pPr>
        <w:pStyle w:val="BodyText"/>
        <w:numPr>
          <w:ilvl w:val="1"/>
          <w:numId w:val="59"/>
        </w:numPr>
        <w:tabs>
          <w:tab w:val="left" w:pos="1540"/>
        </w:tabs>
        <w:rPr>
          <w:del w:id="711" w:author="Author"/>
          <w:rFonts w:cs="Arial"/>
        </w:rPr>
      </w:pPr>
      <w:del w:id="712" w:author="Author">
        <w:r w:rsidRPr="00B24100" w:rsidDel="0003335A">
          <w:rPr>
            <w:rFonts w:cs="Arial"/>
            <w:spacing w:val="-1"/>
          </w:rPr>
          <w:delText>No more than two</w:delText>
        </w:r>
        <w:r w:rsidRPr="00B24100" w:rsidDel="0003335A">
          <w:rPr>
            <w:rFonts w:cs="Arial"/>
          </w:rPr>
          <w:delText xml:space="preserve"> </w:delText>
        </w:r>
        <w:r w:rsidRPr="00B24100" w:rsidDel="0003335A">
          <w:rPr>
            <w:rFonts w:cs="Arial"/>
            <w:i/>
            <w:spacing w:val="-1"/>
          </w:rPr>
          <w:delText>spill</w:delText>
        </w:r>
        <w:r w:rsidRPr="00B24100" w:rsidDel="0003335A">
          <w:rPr>
            <w:rFonts w:cs="Arial"/>
            <w:spacing w:val="-1"/>
          </w:rPr>
          <w:delText>s per 100 miles of</w:delText>
        </w:r>
        <w:r w:rsidRPr="00B24100" w:rsidDel="0003335A">
          <w:rPr>
            <w:rFonts w:cs="Arial"/>
          </w:rPr>
          <w:delText xml:space="preserve"> </w:delText>
        </w:r>
        <w:r w:rsidRPr="00B24100" w:rsidDel="0003335A">
          <w:rPr>
            <w:rFonts w:cs="Arial"/>
            <w:spacing w:val="-1"/>
          </w:rPr>
          <w:delText>system,</w:delText>
        </w:r>
        <w:r w:rsidRPr="00B24100" w:rsidDel="0003335A">
          <w:rPr>
            <w:rFonts w:cs="Arial"/>
          </w:rPr>
          <w:delText xml:space="preserve"> </w:delText>
        </w:r>
        <w:r w:rsidRPr="00B24100" w:rsidDel="0003335A">
          <w:rPr>
            <w:rFonts w:cs="Arial"/>
            <w:spacing w:val="-1"/>
          </w:rPr>
          <w:delText>per</w:delText>
        </w:r>
        <w:r w:rsidRPr="00B24100" w:rsidDel="0003335A">
          <w:rPr>
            <w:rFonts w:cs="Arial"/>
            <w:spacing w:val="-2"/>
          </w:rPr>
          <w:delText xml:space="preserve"> </w:delText>
        </w:r>
        <w:r w:rsidRPr="00B24100" w:rsidDel="0003335A">
          <w:rPr>
            <w:rFonts w:cs="Arial"/>
            <w:spacing w:val="-1"/>
          </w:rPr>
          <w:delText>year;</w:delText>
        </w:r>
      </w:del>
    </w:p>
    <w:p w14:paraId="09C57509" w14:textId="7C57288E" w:rsidR="00E10752" w:rsidRPr="00B24100" w:rsidDel="0003335A" w:rsidRDefault="006D1086">
      <w:pPr>
        <w:pStyle w:val="BodyText"/>
        <w:numPr>
          <w:ilvl w:val="1"/>
          <w:numId w:val="59"/>
        </w:numPr>
        <w:tabs>
          <w:tab w:val="left" w:pos="1540"/>
        </w:tabs>
        <w:spacing w:before="99"/>
        <w:rPr>
          <w:del w:id="713" w:author="Author"/>
          <w:rFonts w:cs="Arial"/>
        </w:rPr>
      </w:pPr>
      <w:del w:id="714" w:author="Author">
        <w:r w:rsidRPr="00B24100" w:rsidDel="0003335A">
          <w:rPr>
            <w:rFonts w:cs="Arial"/>
            <w:spacing w:val="-1"/>
          </w:rPr>
          <w:delText>Total</w:delText>
        </w:r>
        <w:r w:rsidRPr="00B24100" w:rsidDel="0003335A">
          <w:rPr>
            <w:rFonts w:cs="Arial"/>
            <w:spacing w:val="-2"/>
          </w:rPr>
          <w:delText xml:space="preserve"> </w:delText>
        </w:r>
        <w:r w:rsidRPr="00B24100" w:rsidDel="0003335A">
          <w:rPr>
            <w:rFonts w:cs="Arial"/>
            <w:spacing w:val="-1"/>
          </w:rPr>
          <w:delText>volume of</w:delText>
        </w:r>
        <w:r w:rsidRPr="00B24100" w:rsidDel="0003335A">
          <w:rPr>
            <w:rFonts w:cs="Arial"/>
          </w:rPr>
          <w:delText xml:space="preserve"> </w:delText>
        </w:r>
        <w:r w:rsidRPr="00B24100" w:rsidDel="0003335A">
          <w:rPr>
            <w:rFonts w:cs="Arial"/>
            <w:spacing w:val="-1"/>
          </w:rPr>
          <w:delText>individual</w:delText>
        </w:r>
        <w:r w:rsidRPr="00B24100" w:rsidDel="0003335A">
          <w:rPr>
            <w:rFonts w:cs="Arial"/>
            <w:spacing w:val="-2"/>
          </w:rPr>
          <w:delText xml:space="preserve"> </w:delText>
        </w:r>
        <w:r w:rsidRPr="00B24100" w:rsidDel="0003335A">
          <w:rPr>
            <w:rFonts w:cs="Arial"/>
            <w:i/>
            <w:spacing w:val="-1"/>
          </w:rPr>
          <w:delText>spill</w:delText>
        </w:r>
        <w:r w:rsidRPr="00B24100" w:rsidDel="0003335A">
          <w:rPr>
            <w:rFonts w:cs="Arial"/>
            <w:spacing w:val="-1"/>
          </w:rPr>
          <w:delText>s</w:delText>
        </w:r>
        <w:r w:rsidRPr="00B24100" w:rsidDel="0003335A">
          <w:rPr>
            <w:rFonts w:cs="Arial"/>
          </w:rPr>
          <w:delText xml:space="preserve"> </w:delText>
        </w:r>
        <w:r w:rsidRPr="00B24100" w:rsidDel="0003335A">
          <w:rPr>
            <w:rFonts w:cs="Arial"/>
            <w:spacing w:val="-1"/>
          </w:rPr>
          <w:delText>not</w:delText>
        </w:r>
        <w:r w:rsidRPr="00B24100" w:rsidDel="0003335A">
          <w:rPr>
            <w:rFonts w:cs="Arial"/>
          </w:rPr>
          <w:delText xml:space="preserve"> to</w:delText>
        </w:r>
        <w:r w:rsidRPr="00B24100" w:rsidDel="0003335A">
          <w:rPr>
            <w:rFonts w:cs="Arial"/>
            <w:spacing w:val="-1"/>
          </w:rPr>
          <w:delText xml:space="preserve"> exceed 1,000</w:delText>
        </w:r>
        <w:r w:rsidRPr="00B24100" w:rsidDel="0003335A">
          <w:rPr>
            <w:rFonts w:cs="Arial"/>
          </w:rPr>
          <w:delText xml:space="preserve"> </w:delText>
        </w:r>
        <w:r w:rsidRPr="00B24100" w:rsidDel="0003335A">
          <w:rPr>
            <w:rFonts w:cs="Arial"/>
            <w:spacing w:val="-1"/>
          </w:rPr>
          <w:delText>gallons;</w:delText>
        </w:r>
        <w:r w:rsidRPr="00B24100" w:rsidDel="0003335A">
          <w:rPr>
            <w:rFonts w:cs="Arial"/>
          </w:rPr>
          <w:delText xml:space="preserve"> </w:delText>
        </w:r>
        <w:r w:rsidRPr="00B24100" w:rsidDel="0003335A">
          <w:rPr>
            <w:rFonts w:cs="Arial"/>
            <w:spacing w:val="-1"/>
          </w:rPr>
          <w:delText>and</w:delText>
        </w:r>
      </w:del>
    </w:p>
    <w:p w14:paraId="77279ADB" w14:textId="09047D57" w:rsidR="00E10752" w:rsidRPr="00B24100" w:rsidDel="0003335A" w:rsidRDefault="006D1086">
      <w:pPr>
        <w:numPr>
          <w:ilvl w:val="1"/>
          <w:numId w:val="59"/>
        </w:numPr>
        <w:tabs>
          <w:tab w:val="left" w:pos="1540"/>
        </w:tabs>
        <w:spacing w:before="99"/>
        <w:rPr>
          <w:del w:id="715" w:author="Author"/>
          <w:rFonts w:ascii="Arial" w:eastAsia="Arial" w:hAnsi="Arial" w:cs="Arial"/>
          <w:sz w:val="24"/>
          <w:szCs w:val="24"/>
        </w:rPr>
      </w:pPr>
      <w:del w:id="716" w:author="Author">
        <w:r w:rsidRPr="00B24100" w:rsidDel="0003335A">
          <w:rPr>
            <w:rFonts w:ascii="Arial" w:hAnsi="Arial" w:cs="Arial"/>
            <w:i/>
            <w:spacing w:val="-1"/>
            <w:sz w:val="24"/>
          </w:rPr>
          <w:delText>Spill</w:delText>
        </w:r>
        <w:r w:rsidRPr="00B24100" w:rsidDel="0003335A">
          <w:rPr>
            <w:rFonts w:ascii="Arial" w:hAnsi="Arial" w:cs="Arial"/>
            <w:spacing w:val="-1"/>
            <w:sz w:val="24"/>
          </w:rPr>
          <w:delText>s</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do not</w:delText>
        </w:r>
        <w:r w:rsidRPr="00B24100" w:rsidDel="0003335A">
          <w:rPr>
            <w:rFonts w:ascii="Arial" w:hAnsi="Arial" w:cs="Arial"/>
            <w:sz w:val="24"/>
          </w:rPr>
          <w:delText xml:space="preserve"> </w:delText>
        </w:r>
        <w:r w:rsidRPr="00B24100" w:rsidDel="0003335A">
          <w:rPr>
            <w:rFonts w:ascii="Arial" w:hAnsi="Arial" w:cs="Arial"/>
            <w:spacing w:val="-1"/>
            <w:sz w:val="24"/>
          </w:rPr>
          <w:delText>discharge</w:delText>
        </w:r>
        <w:r w:rsidRPr="00B24100" w:rsidDel="0003335A">
          <w:rPr>
            <w:rFonts w:ascii="Arial" w:hAnsi="Arial" w:cs="Arial"/>
            <w:spacing w:val="-2"/>
            <w:sz w:val="24"/>
          </w:rPr>
          <w:delText xml:space="preserve"> </w:delText>
        </w:r>
        <w:r w:rsidRPr="00B24100" w:rsidDel="0003335A">
          <w:rPr>
            <w:rFonts w:ascii="Arial" w:hAnsi="Arial" w:cs="Arial"/>
            <w:sz w:val="24"/>
          </w:rPr>
          <w:delText>to</w:delText>
        </w:r>
        <w:r w:rsidRPr="00B24100" w:rsidDel="0003335A">
          <w:rPr>
            <w:rFonts w:ascii="Arial" w:hAnsi="Arial" w:cs="Arial"/>
            <w:spacing w:val="-1"/>
            <w:sz w:val="24"/>
          </w:rPr>
          <w:delText xml:space="preserve"> </w:delText>
        </w:r>
        <w:r w:rsidRPr="00B24100" w:rsidDel="0003335A">
          <w:rPr>
            <w:rFonts w:ascii="Arial" w:hAnsi="Arial" w:cs="Arial"/>
            <w:sz w:val="24"/>
          </w:rPr>
          <w:delText>a</w:delText>
        </w:r>
        <w:r w:rsidRPr="00B24100" w:rsidDel="0003335A">
          <w:rPr>
            <w:rFonts w:ascii="Arial" w:hAnsi="Arial" w:cs="Arial"/>
            <w:spacing w:val="-3"/>
            <w:sz w:val="24"/>
          </w:rPr>
          <w:delText xml:space="preserve"> </w:delText>
        </w:r>
        <w:r w:rsidRPr="00B24100" w:rsidDel="0003335A">
          <w:rPr>
            <w:rFonts w:ascii="Arial" w:hAnsi="Arial" w:cs="Arial"/>
            <w:i/>
            <w:spacing w:val="-1"/>
            <w:sz w:val="24"/>
          </w:rPr>
          <w:delText>water</w:delText>
        </w:r>
        <w:r w:rsidRPr="00B24100" w:rsidDel="0003335A">
          <w:rPr>
            <w:rFonts w:ascii="Arial" w:hAnsi="Arial" w:cs="Arial"/>
            <w:i/>
            <w:spacing w:val="-2"/>
            <w:sz w:val="24"/>
          </w:rPr>
          <w:delText xml:space="preserve"> </w:delText>
        </w:r>
        <w:r w:rsidRPr="00B24100" w:rsidDel="0003335A">
          <w:rPr>
            <w:rFonts w:ascii="Arial" w:hAnsi="Arial" w:cs="Arial"/>
            <w:i/>
            <w:spacing w:val="-1"/>
            <w:sz w:val="24"/>
          </w:rPr>
          <w:delText>of</w:delText>
        </w:r>
        <w:r w:rsidRPr="00B24100" w:rsidDel="0003335A">
          <w:rPr>
            <w:rFonts w:ascii="Arial" w:hAnsi="Arial" w:cs="Arial"/>
            <w:i/>
            <w:spacing w:val="-2"/>
            <w:sz w:val="24"/>
          </w:rPr>
          <w:delText xml:space="preserve"> </w:delText>
        </w:r>
        <w:r w:rsidRPr="00B24100" w:rsidDel="0003335A">
          <w:rPr>
            <w:rFonts w:ascii="Arial" w:hAnsi="Arial" w:cs="Arial"/>
            <w:i/>
            <w:spacing w:val="-1"/>
            <w:sz w:val="24"/>
          </w:rPr>
          <w:delText>the United States</w:delText>
        </w:r>
        <w:r w:rsidRPr="00B24100" w:rsidDel="0003335A">
          <w:rPr>
            <w:rFonts w:ascii="Arial" w:hAnsi="Arial" w:cs="Arial"/>
            <w:spacing w:val="-1"/>
            <w:sz w:val="24"/>
          </w:rPr>
          <w:delText>.</w:delText>
        </w:r>
      </w:del>
    </w:p>
    <w:p w14:paraId="456CB36D" w14:textId="1DDA78F6" w:rsidR="00E10752" w:rsidRPr="00B24100" w:rsidDel="0003335A" w:rsidRDefault="006D1086">
      <w:pPr>
        <w:pStyle w:val="BodyText"/>
        <w:numPr>
          <w:ilvl w:val="0"/>
          <w:numId w:val="59"/>
        </w:numPr>
        <w:tabs>
          <w:tab w:val="left" w:pos="1180"/>
        </w:tabs>
        <w:spacing w:before="98"/>
        <w:ind w:right="900"/>
        <w:rPr>
          <w:del w:id="717" w:author="Author"/>
          <w:rFonts w:cs="Arial"/>
        </w:rPr>
      </w:pPr>
      <w:del w:id="718" w:author="Author">
        <w:r w:rsidRPr="00B24100" w:rsidDel="0003335A">
          <w:rPr>
            <w:rFonts w:cs="Arial"/>
            <w:spacing w:val="-1"/>
          </w:rPr>
          <w:delText>At least</w:delText>
        </w:r>
        <w:r w:rsidRPr="00B24100" w:rsidDel="0003335A">
          <w:rPr>
            <w:rFonts w:cs="Arial"/>
          </w:rPr>
          <w:delText xml:space="preserve"> </w:delText>
        </w:r>
        <w:r w:rsidRPr="00B24100" w:rsidDel="0003335A">
          <w:rPr>
            <w:rFonts w:cs="Arial"/>
            <w:spacing w:val="-1"/>
          </w:rPr>
          <w:delText>50 percent</w:delText>
        </w:r>
        <w:r w:rsidRPr="00B24100" w:rsidDel="0003335A">
          <w:rPr>
            <w:rFonts w:cs="Arial"/>
          </w:rPr>
          <w:delText xml:space="preserve"> </w:delText>
        </w:r>
        <w:r w:rsidRPr="00B24100" w:rsidDel="0003335A">
          <w:rPr>
            <w:rFonts w:cs="Arial"/>
            <w:spacing w:val="-1"/>
          </w:rPr>
          <w:delText>(50%)</w:delText>
        </w:r>
        <w:r w:rsidRPr="00B24100" w:rsidDel="0003335A">
          <w:rPr>
            <w:rFonts w:cs="Arial"/>
            <w:spacing w:val="-2"/>
          </w:rPr>
          <w:delText xml:space="preserve"> </w:delText>
        </w:r>
        <w:r w:rsidRPr="00B24100" w:rsidDel="0003335A">
          <w:rPr>
            <w:rFonts w:cs="Arial"/>
            <w:spacing w:val="-1"/>
          </w:rPr>
          <w:delText>of</w:delText>
        </w:r>
        <w:r w:rsidRPr="00B24100" w:rsidDel="0003335A">
          <w:rPr>
            <w:rFonts w:cs="Arial"/>
            <w:spacing w:val="-2"/>
          </w:rPr>
          <w:delText xml:space="preserve"> </w:delText>
        </w:r>
        <w:r w:rsidRPr="00B24100" w:rsidDel="0003335A">
          <w:rPr>
            <w:rFonts w:cs="Arial"/>
            <w:spacing w:val="-1"/>
          </w:rPr>
          <w:delText xml:space="preserve">the </w:delText>
        </w:r>
        <w:r w:rsidRPr="00B24100" w:rsidDel="0003335A">
          <w:rPr>
            <w:rFonts w:cs="Arial"/>
            <w:i/>
            <w:spacing w:val="-1"/>
          </w:rPr>
          <w:delText xml:space="preserve">Enrollee’s </w:delText>
        </w:r>
        <w:r w:rsidRPr="00B24100" w:rsidDel="0003335A">
          <w:rPr>
            <w:rFonts w:cs="Arial"/>
            <w:spacing w:val="-1"/>
          </w:rPr>
          <w:delText>system-specific operation</w:delText>
        </w:r>
        <w:r w:rsidRPr="00B24100" w:rsidDel="0003335A">
          <w:rPr>
            <w:rFonts w:cs="Arial"/>
            <w:spacing w:val="-2"/>
          </w:rPr>
          <w:delText xml:space="preserve"> </w:delText>
        </w:r>
        <w:r w:rsidRPr="00B24100" w:rsidDel="0003335A">
          <w:rPr>
            <w:rFonts w:cs="Arial"/>
            <w:spacing w:val="-1"/>
          </w:rPr>
          <w:delText>and</w:delText>
        </w:r>
        <w:r w:rsidRPr="00B24100" w:rsidDel="0003335A">
          <w:rPr>
            <w:rFonts w:cs="Arial"/>
            <w:spacing w:val="56"/>
          </w:rPr>
          <w:delText xml:space="preserve"> </w:delText>
        </w:r>
        <w:r w:rsidRPr="00B24100" w:rsidDel="0003335A">
          <w:rPr>
            <w:rFonts w:cs="Arial"/>
            <w:spacing w:val="-1"/>
          </w:rPr>
          <w:delText>maintenance</w:delText>
        </w:r>
        <w:r w:rsidRPr="00B24100" w:rsidDel="0003335A">
          <w:rPr>
            <w:rFonts w:cs="Arial"/>
            <w:spacing w:val="-2"/>
          </w:rPr>
          <w:delText xml:space="preserve"> </w:delText>
        </w:r>
        <w:r w:rsidRPr="00B24100" w:rsidDel="0003335A">
          <w:rPr>
            <w:rFonts w:cs="Arial"/>
            <w:spacing w:val="-1"/>
          </w:rPr>
          <w:delText xml:space="preserve">workforce are </w:delText>
        </w:r>
        <w:r w:rsidRPr="00B24100" w:rsidDel="0003335A">
          <w:rPr>
            <w:rFonts w:cs="Arial"/>
            <w:i/>
            <w:spacing w:val="-1"/>
          </w:rPr>
          <w:delText xml:space="preserve">certified collection system operators </w:delText>
        </w:r>
        <w:r w:rsidRPr="00B24100" w:rsidDel="0003335A">
          <w:rPr>
            <w:rFonts w:cs="Arial"/>
            <w:spacing w:val="-1"/>
          </w:rPr>
          <w:delText>through the</w:delText>
        </w:r>
        <w:r w:rsidRPr="00B24100" w:rsidDel="0003335A">
          <w:rPr>
            <w:rFonts w:cs="Arial"/>
            <w:spacing w:val="64"/>
          </w:rPr>
          <w:delText xml:space="preserve"> </w:delText>
        </w:r>
        <w:r w:rsidRPr="00B24100" w:rsidDel="0003335A">
          <w:rPr>
            <w:rFonts w:cs="Arial"/>
            <w:spacing w:val="-1"/>
          </w:rPr>
          <w:delText>California</w:delText>
        </w:r>
        <w:r w:rsidRPr="00B24100" w:rsidDel="0003335A">
          <w:rPr>
            <w:rFonts w:cs="Arial"/>
            <w:spacing w:val="-3"/>
          </w:rPr>
          <w:delText xml:space="preserve"> </w:delText>
        </w:r>
        <w:r w:rsidRPr="00B24100" w:rsidDel="0003335A">
          <w:rPr>
            <w:rFonts w:cs="Arial"/>
            <w:spacing w:val="-1"/>
          </w:rPr>
          <w:delText>Water</w:delText>
        </w:r>
        <w:r w:rsidRPr="00B24100" w:rsidDel="0003335A">
          <w:rPr>
            <w:rFonts w:cs="Arial"/>
            <w:spacing w:val="-2"/>
          </w:rPr>
          <w:delText xml:space="preserve"> </w:delText>
        </w:r>
        <w:r w:rsidRPr="00B24100" w:rsidDel="0003335A">
          <w:rPr>
            <w:rFonts w:cs="Arial"/>
            <w:spacing w:val="-1"/>
          </w:rPr>
          <w:delText>Environment Association</w:delText>
        </w:r>
        <w:r w:rsidRPr="00B24100" w:rsidDel="0003335A">
          <w:rPr>
            <w:rFonts w:cs="Arial"/>
            <w:spacing w:val="-2"/>
          </w:rPr>
          <w:delText xml:space="preserve"> </w:delText>
        </w:r>
        <w:r w:rsidRPr="00B24100" w:rsidDel="0003335A">
          <w:rPr>
            <w:rFonts w:cs="Arial"/>
            <w:spacing w:val="-1"/>
          </w:rPr>
          <w:delText>or</w:delText>
        </w:r>
        <w:r w:rsidRPr="00B24100" w:rsidDel="0003335A">
          <w:rPr>
            <w:rFonts w:cs="Arial"/>
          </w:rPr>
          <w:delText xml:space="preserve"> </w:delText>
        </w:r>
        <w:r w:rsidRPr="00B24100" w:rsidDel="0003335A">
          <w:rPr>
            <w:rFonts w:cs="Arial"/>
            <w:spacing w:val="-1"/>
          </w:rPr>
          <w:delText>the</w:delText>
        </w:r>
        <w:r w:rsidRPr="00B24100" w:rsidDel="0003335A">
          <w:rPr>
            <w:rFonts w:cs="Arial"/>
            <w:spacing w:val="-3"/>
          </w:rPr>
          <w:delText xml:space="preserve"> </w:delText>
        </w:r>
        <w:r w:rsidRPr="00B24100" w:rsidDel="0003335A">
          <w:rPr>
            <w:rFonts w:cs="Arial"/>
            <w:spacing w:val="-1"/>
          </w:rPr>
          <w:delText>California</w:delText>
        </w:r>
        <w:r w:rsidRPr="00B24100" w:rsidDel="0003335A">
          <w:rPr>
            <w:rFonts w:cs="Arial"/>
            <w:spacing w:val="-2"/>
          </w:rPr>
          <w:delText xml:space="preserve"> </w:delText>
        </w:r>
        <w:r w:rsidRPr="00B24100" w:rsidDel="0003335A">
          <w:rPr>
            <w:rFonts w:cs="Arial"/>
            <w:spacing w:val="-1"/>
          </w:rPr>
          <w:delText>Sacramento</w:delText>
        </w:r>
        <w:r w:rsidRPr="00B24100" w:rsidDel="0003335A">
          <w:rPr>
            <w:rFonts w:cs="Arial"/>
            <w:spacing w:val="-2"/>
          </w:rPr>
          <w:delText xml:space="preserve"> </w:delText>
        </w:r>
        <w:r w:rsidRPr="00B24100" w:rsidDel="0003335A">
          <w:rPr>
            <w:rFonts w:cs="Arial"/>
            <w:spacing w:val="-1"/>
          </w:rPr>
          <w:delText>State</w:delText>
        </w:r>
        <w:r w:rsidRPr="00B24100" w:rsidDel="0003335A">
          <w:rPr>
            <w:rFonts w:cs="Arial"/>
            <w:spacing w:val="61"/>
          </w:rPr>
          <w:delText xml:space="preserve"> </w:delText>
        </w:r>
        <w:r w:rsidRPr="00B24100" w:rsidDel="0003335A">
          <w:rPr>
            <w:rFonts w:cs="Arial"/>
            <w:spacing w:val="-1"/>
          </w:rPr>
          <w:delText>University,</w:delText>
        </w:r>
        <w:r w:rsidRPr="00B24100" w:rsidDel="0003335A">
          <w:rPr>
            <w:rFonts w:cs="Arial"/>
            <w:spacing w:val="-2"/>
          </w:rPr>
          <w:delText xml:space="preserve"> </w:delText>
        </w:r>
        <w:r w:rsidRPr="00B24100" w:rsidDel="0003335A">
          <w:rPr>
            <w:rFonts w:cs="Arial"/>
            <w:spacing w:val="-1"/>
          </w:rPr>
          <w:delText>Office</w:delText>
        </w:r>
        <w:r w:rsidRPr="00B24100" w:rsidDel="0003335A">
          <w:rPr>
            <w:rFonts w:cs="Arial"/>
            <w:spacing w:val="-3"/>
          </w:rPr>
          <w:delText xml:space="preserve"> </w:delText>
        </w:r>
        <w:r w:rsidRPr="00B24100" w:rsidDel="0003335A">
          <w:rPr>
            <w:rFonts w:cs="Arial"/>
            <w:spacing w:val="-1"/>
          </w:rPr>
          <w:delText>of</w:delText>
        </w:r>
        <w:r w:rsidRPr="00B24100" w:rsidDel="0003335A">
          <w:rPr>
            <w:rFonts w:cs="Arial"/>
            <w:spacing w:val="-4"/>
          </w:rPr>
          <w:delText xml:space="preserve"> </w:delText>
        </w:r>
        <w:r w:rsidRPr="00B24100" w:rsidDel="0003335A">
          <w:rPr>
            <w:rFonts w:cs="Arial"/>
            <w:spacing w:val="-1"/>
          </w:rPr>
          <w:delText>Water</w:delText>
        </w:r>
        <w:r w:rsidRPr="00B24100" w:rsidDel="0003335A">
          <w:rPr>
            <w:rFonts w:cs="Arial"/>
            <w:spacing w:val="-2"/>
          </w:rPr>
          <w:delText xml:space="preserve"> </w:delText>
        </w:r>
        <w:r w:rsidRPr="00B24100" w:rsidDel="0003335A">
          <w:rPr>
            <w:rFonts w:cs="Arial"/>
            <w:spacing w:val="-1"/>
          </w:rPr>
          <w:delText>Programs;</w:delText>
        </w:r>
        <w:r w:rsidRPr="00B24100" w:rsidDel="0003335A">
          <w:rPr>
            <w:rFonts w:cs="Arial"/>
            <w:spacing w:val="-2"/>
          </w:rPr>
          <w:delText xml:space="preserve"> </w:delText>
        </w:r>
        <w:r w:rsidRPr="00B24100" w:rsidDel="0003335A">
          <w:rPr>
            <w:rFonts w:cs="Arial"/>
            <w:spacing w:val="-1"/>
          </w:rPr>
          <w:delText>and</w:delText>
        </w:r>
      </w:del>
    </w:p>
    <w:p w14:paraId="762C3DC7" w14:textId="15ABD47D" w:rsidR="00E10752" w:rsidRPr="00B24100" w:rsidDel="0003335A" w:rsidRDefault="006D1086">
      <w:pPr>
        <w:numPr>
          <w:ilvl w:val="0"/>
          <w:numId w:val="59"/>
        </w:numPr>
        <w:tabs>
          <w:tab w:val="left" w:pos="1180"/>
        </w:tabs>
        <w:spacing w:before="119"/>
        <w:ind w:right="223"/>
        <w:rPr>
          <w:del w:id="719" w:author="Author"/>
          <w:rFonts w:ascii="Arial" w:eastAsia="Arial" w:hAnsi="Arial" w:cs="Arial"/>
          <w:sz w:val="24"/>
          <w:szCs w:val="24"/>
        </w:rPr>
      </w:pPr>
      <w:del w:id="720" w:author="Author">
        <w:r w:rsidRPr="00B24100" w:rsidDel="0003335A">
          <w:rPr>
            <w:rFonts w:ascii="Arial" w:hAnsi="Arial" w:cs="Arial"/>
            <w:sz w:val="24"/>
          </w:rPr>
          <w:delText>If</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the</w:delText>
        </w:r>
        <w:r w:rsidRPr="00B24100" w:rsidDel="0003335A">
          <w:rPr>
            <w:rFonts w:ascii="Arial" w:hAnsi="Arial" w:cs="Arial"/>
            <w:spacing w:val="-2"/>
            <w:sz w:val="24"/>
          </w:rPr>
          <w:delText xml:space="preserve"> </w:delText>
        </w:r>
        <w:r w:rsidRPr="00B24100" w:rsidDel="0003335A">
          <w:rPr>
            <w:rFonts w:ascii="Arial" w:hAnsi="Arial" w:cs="Arial"/>
            <w:i/>
            <w:spacing w:val="-1"/>
            <w:sz w:val="24"/>
          </w:rPr>
          <w:delText>Legally Responsible Official</w:delText>
        </w:r>
        <w:r w:rsidRPr="00B24100" w:rsidDel="0003335A">
          <w:rPr>
            <w:rFonts w:ascii="Arial" w:hAnsi="Arial" w:cs="Arial"/>
            <w:i/>
            <w:sz w:val="24"/>
          </w:rPr>
          <w:delText xml:space="preserve"> </w:delText>
        </w:r>
        <w:r w:rsidRPr="00B24100" w:rsidDel="0003335A">
          <w:rPr>
            <w:rFonts w:ascii="Arial" w:hAnsi="Arial" w:cs="Arial"/>
            <w:spacing w:val="-1"/>
            <w:sz w:val="24"/>
          </w:rPr>
          <w:delText>is not</w:delText>
        </w:r>
        <w:r w:rsidRPr="00B24100" w:rsidDel="0003335A">
          <w:rPr>
            <w:rFonts w:ascii="Arial" w:hAnsi="Arial" w:cs="Arial"/>
            <w:sz w:val="24"/>
          </w:rPr>
          <w:delText xml:space="preserve"> a</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 xml:space="preserve">Grade </w:delText>
        </w:r>
        <w:r w:rsidRPr="00B24100" w:rsidDel="0003335A">
          <w:rPr>
            <w:rFonts w:ascii="Arial" w:hAnsi="Arial" w:cs="Arial"/>
            <w:sz w:val="24"/>
          </w:rPr>
          <w:delText>III</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(or</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 xml:space="preserve">higher) </w:delText>
        </w:r>
        <w:r w:rsidRPr="00B24100" w:rsidDel="0003335A">
          <w:rPr>
            <w:rFonts w:ascii="Arial" w:hAnsi="Arial" w:cs="Arial"/>
            <w:i/>
            <w:spacing w:val="-1"/>
            <w:sz w:val="24"/>
          </w:rPr>
          <w:delText>certified collection</w:delText>
        </w:r>
        <w:r w:rsidRPr="00B24100" w:rsidDel="0003335A">
          <w:rPr>
            <w:rFonts w:ascii="Arial" w:hAnsi="Arial" w:cs="Arial"/>
            <w:i/>
            <w:spacing w:val="60"/>
            <w:sz w:val="24"/>
          </w:rPr>
          <w:delText xml:space="preserve"> </w:delText>
        </w:r>
        <w:r w:rsidRPr="00B24100" w:rsidDel="0003335A">
          <w:rPr>
            <w:rFonts w:ascii="Arial" w:hAnsi="Arial" w:cs="Arial"/>
            <w:i/>
            <w:spacing w:val="-1"/>
            <w:sz w:val="24"/>
          </w:rPr>
          <w:delText>system</w:delText>
        </w:r>
        <w:r w:rsidRPr="00B24100" w:rsidDel="0003335A">
          <w:rPr>
            <w:rFonts w:ascii="Arial" w:hAnsi="Arial" w:cs="Arial"/>
            <w:i/>
            <w:spacing w:val="-2"/>
            <w:sz w:val="24"/>
          </w:rPr>
          <w:delText xml:space="preserve"> </w:delText>
        </w:r>
        <w:r w:rsidRPr="00B24100" w:rsidDel="0003335A">
          <w:rPr>
            <w:rFonts w:ascii="Arial" w:hAnsi="Arial" w:cs="Arial"/>
            <w:i/>
            <w:spacing w:val="-1"/>
            <w:sz w:val="24"/>
          </w:rPr>
          <w:delText>operator,</w:delText>
        </w:r>
        <w:r w:rsidRPr="00B24100" w:rsidDel="0003335A">
          <w:rPr>
            <w:rFonts w:ascii="Arial" w:hAnsi="Arial" w:cs="Arial"/>
            <w:i/>
            <w:spacing w:val="-2"/>
            <w:sz w:val="24"/>
          </w:rPr>
          <w:delText xml:space="preserve"> </w:delText>
        </w:r>
        <w:r w:rsidRPr="00B24100" w:rsidDel="0003335A">
          <w:rPr>
            <w:rFonts w:ascii="Arial" w:hAnsi="Arial" w:cs="Arial"/>
            <w:sz w:val="24"/>
          </w:rPr>
          <w:delText>a</w:delText>
        </w:r>
        <w:r w:rsidRPr="00B24100" w:rsidDel="0003335A">
          <w:rPr>
            <w:rFonts w:ascii="Arial" w:hAnsi="Arial" w:cs="Arial"/>
            <w:spacing w:val="-1"/>
            <w:sz w:val="24"/>
          </w:rPr>
          <w:delText xml:space="preserve"> Grade </w:delText>
        </w:r>
        <w:r w:rsidRPr="00B24100" w:rsidDel="0003335A">
          <w:rPr>
            <w:rFonts w:ascii="Arial" w:hAnsi="Arial" w:cs="Arial"/>
            <w:sz w:val="24"/>
          </w:rPr>
          <w:delText>III</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(or</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 xml:space="preserve">higher) </w:delText>
        </w:r>
        <w:r w:rsidRPr="00B24100" w:rsidDel="0003335A">
          <w:rPr>
            <w:rFonts w:ascii="Arial" w:hAnsi="Arial" w:cs="Arial"/>
            <w:i/>
            <w:spacing w:val="-1"/>
            <w:sz w:val="24"/>
          </w:rPr>
          <w:delText xml:space="preserve">certified collection system operator </w:delText>
        </w:r>
        <w:r w:rsidRPr="00B24100" w:rsidDel="0003335A">
          <w:rPr>
            <w:rFonts w:ascii="Arial" w:hAnsi="Arial" w:cs="Arial"/>
            <w:spacing w:val="-1"/>
            <w:sz w:val="24"/>
          </w:rPr>
          <w:delText>provides</w:delText>
        </w:r>
        <w:r w:rsidRPr="00B24100" w:rsidDel="0003335A">
          <w:rPr>
            <w:rFonts w:ascii="Arial" w:hAnsi="Arial" w:cs="Arial"/>
            <w:spacing w:val="66"/>
            <w:sz w:val="24"/>
          </w:rPr>
          <w:delText xml:space="preserve"> </w:delText>
        </w:r>
        <w:r w:rsidRPr="00B24100" w:rsidDel="0003335A">
          <w:rPr>
            <w:rFonts w:ascii="Arial" w:hAnsi="Arial" w:cs="Arial"/>
            <w:spacing w:val="-1"/>
            <w:sz w:val="24"/>
          </w:rPr>
          <w:delText>additional</w:delText>
        </w:r>
        <w:r w:rsidRPr="00B24100" w:rsidDel="0003335A">
          <w:rPr>
            <w:rFonts w:ascii="Arial" w:hAnsi="Arial" w:cs="Arial"/>
            <w:spacing w:val="-3"/>
            <w:sz w:val="24"/>
          </w:rPr>
          <w:delText xml:space="preserve"> </w:delText>
        </w:r>
        <w:r w:rsidRPr="00B24100" w:rsidDel="0003335A">
          <w:rPr>
            <w:rFonts w:ascii="Arial" w:hAnsi="Arial" w:cs="Arial"/>
            <w:spacing w:val="-1"/>
            <w:sz w:val="24"/>
          </w:rPr>
          <w:delText>certification</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that all</w:delText>
        </w:r>
        <w:r w:rsidRPr="00B24100" w:rsidDel="0003335A">
          <w:rPr>
            <w:rFonts w:ascii="Arial" w:hAnsi="Arial" w:cs="Arial"/>
            <w:spacing w:val="-3"/>
            <w:sz w:val="24"/>
          </w:rPr>
          <w:delText xml:space="preserve"> </w:delText>
        </w:r>
        <w:r w:rsidRPr="00B24100" w:rsidDel="0003335A">
          <w:rPr>
            <w:rFonts w:ascii="Arial" w:hAnsi="Arial" w:cs="Arial"/>
            <w:spacing w:val="-1"/>
            <w:sz w:val="24"/>
          </w:rPr>
          <w:delText>Sewer System</w:delText>
        </w:r>
        <w:r w:rsidRPr="00B24100" w:rsidDel="0003335A">
          <w:rPr>
            <w:rFonts w:ascii="Arial" w:hAnsi="Arial" w:cs="Arial"/>
            <w:spacing w:val="-3"/>
            <w:sz w:val="24"/>
          </w:rPr>
          <w:delText xml:space="preserve"> </w:delText>
        </w:r>
        <w:r w:rsidRPr="00B24100" w:rsidDel="0003335A">
          <w:rPr>
            <w:rFonts w:ascii="Arial" w:hAnsi="Arial" w:cs="Arial"/>
            <w:spacing w:val="-1"/>
            <w:sz w:val="24"/>
          </w:rPr>
          <w:delText>Management Plan</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updates</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are</w:delText>
        </w:r>
        <w:r w:rsidRPr="00B24100" w:rsidDel="0003335A">
          <w:rPr>
            <w:rFonts w:ascii="Arial" w:hAnsi="Arial" w:cs="Arial"/>
            <w:spacing w:val="61"/>
            <w:sz w:val="24"/>
          </w:rPr>
          <w:delText xml:space="preserve"> </w:delText>
        </w:r>
        <w:r w:rsidRPr="00B24100" w:rsidDel="0003335A">
          <w:rPr>
            <w:rFonts w:ascii="Arial" w:hAnsi="Arial" w:cs="Arial"/>
            <w:spacing w:val="-1"/>
            <w:sz w:val="24"/>
          </w:rPr>
          <w:delText>compatible with,</w:delText>
        </w:r>
        <w:r w:rsidRPr="00B24100" w:rsidDel="0003335A">
          <w:rPr>
            <w:rFonts w:ascii="Arial" w:hAnsi="Arial" w:cs="Arial"/>
            <w:sz w:val="24"/>
          </w:rPr>
          <w:delText xml:space="preserve"> </w:delText>
        </w:r>
        <w:r w:rsidRPr="00B24100" w:rsidDel="0003335A">
          <w:rPr>
            <w:rFonts w:ascii="Arial" w:hAnsi="Arial" w:cs="Arial"/>
            <w:spacing w:val="-1"/>
            <w:sz w:val="24"/>
          </w:rPr>
          <w:delText xml:space="preserve">and supportive </w:delText>
        </w:r>
        <w:r w:rsidRPr="00B24100" w:rsidDel="0003335A">
          <w:rPr>
            <w:rFonts w:ascii="Arial" w:hAnsi="Arial" w:cs="Arial"/>
            <w:sz w:val="24"/>
          </w:rPr>
          <w:delText xml:space="preserve">of, </w:delText>
        </w:r>
        <w:r w:rsidRPr="00B24100" w:rsidDel="0003335A">
          <w:rPr>
            <w:rFonts w:ascii="Arial" w:hAnsi="Arial" w:cs="Arial"/>
            <w:spacing w:val="-1"/>
            <w:sz w:val="24"/>
          </w:rPr>
          <w:delText>actual</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system operations.</w:delText>
        </w:r>
      </w:del>
    </w:p>
    <w:p w14:paraId="1A4AEBB0" w14:textId="4B9A9CD8" w:rsidR="00E10752" w:rsidRPr="00B24100" w:rsidDel="0003335A" w:rsidRDefault="006D1086">
      <w:pPr>
        <w:pStyle w:val="BodyText"/>
        <w:ind w:left="820" w:right="580" w:firstLine="0"/>
        <w:jc w:val="both"/>
        <w:rPr>
          <w:del w:id="721" w:author="Author"/>
          <w:rFonts w:cs="Arial"/>
        </w:rPr>
      </w:pPr>
      <w:del w:id="722" w:author="Author">
        <w:r w:rsidRPr="00B24100" w:rsidDel="0003335A">
          <w:rPr>
            <w:rFonts w:cs="Arial"/>
            <w:spacing w:val="-1"/>
          </w:rPr>
          <w:delText>To qualify for the</w:delText>
        </w:r>
        <w:r w:rsidRPr="00B24100" w:rsidDel="0003335A">
          <w:rPr>
            <w:rFonts w:cs="Arial"/>
          </w:rPr>
          <w:delText xml:space="preserve"> </w:delText>
        </w:r>
        <w:r w:rsidRPr="00B24100" w:rsidDel="0003335A">
          <w:rPr>
            <w:rFonts w:cs="Arial"/>
            <w:spacing w:val="-1"/>
          </w:rPr>
          <w:delText>reduced reporting of</w:delText>
        </w:r>
        <w:r w:rsidRPr="00B24100" w:rsidDel="0003335A">
          <w:rPr>
            <w:rFonts w:cs="Arial"/>
            <w:spacing w:val="1"/>
          </w:rPr>
          <w:delText xml:space="preserve"> </w:delText>
        </w:r>
        <w:r w:rsidRPr="00B24100" w:rsidDel="0003335A">
          <w:rPr>
            <w:rFonts w:cs="Arial"/>
            <w:spacing w:val="-1"/>
          </w:rPr>
          <w:delText xml:space="preserve">Category </w:delText>
        </w:r>
        <w:r w:rsidRPr="00B24100" w:rsidDel="0003335A">
          <w:rPr>
            <w:rFonts w:cs="Arial"/>
          </w:rPr>
          <w:delText>4</w:delText>
        </w:r>
        <w:r w:rsidRPr="00B24100" w:rsidDel="0003335A">
          <w:rPr>
            <w:rFonts w:cs="Arial"/>
            <w:spacing w:val="-1"/>
          </w:rPr>
          <w:delText xml:space="preserve"> </w:delText>
        </w:r>
        <w:r w:rsidRPr="00B24100" w:rsidDel="0003335A">
          <w:rPr>
            <w:rFonts w:cs="Arial"/>
            <w:i/>
            <w:spacing w:val="-1"/>
          </w:rPr>
          <w:delText>spills</w:delText>
        </w:r>
        <w:r w:rsidRPr="00B24100" w:rsidDel="0003335A">
          <w:rPr>
            <w:rFonts w:cs="Arial"/>
            <w:spacing w:val="-1"/>
          </w:rPr>
          <w:delText>,</w:delText>
        </w:r>
        <w:r w:rsidRPr="00B24100" w:rsidDel="0003335A">
          <w:rPr>
            <w:rFonts w:cs="Arial"/>
            <w:spacing w:val="1"/>
          </w:rPr>
          <w:delText xml:space="preserve"> </w:delText>
        </w:r>
        <w:r w:rsidRPr="00B24100" w:rsidDel="0003335A">
          <w:rPr>
            <w:rFonts w:cs="Arial"/>
            <w:spacing w:val="-1"/>
          </w:rPr>
          <w:delText xml:space="preserve">an </w:delText>
        </w:r>
        <w:r w:rsidRPr="00B24100" w:rsidDel="0003335A">
          <w:rPr>
            <w:rFonts w:cs="Arial"/>
            <w:i/>
            <w:spacing w:val="-1"/>
          </w:rPr>
          <w:delText xml:space="preserve">Enrollee </w:delText>
        </w:r>
        <w:r w:rsidRPr="00B24100" w:rsidDel="0003335A">
          <w:rPr>
            <w:rFonts w:cs="Arial"/>
            <w:spacing w:val="-1"/>
          </w:rPr>
          <w:delText>must</w:delText>
        </w:r>
        <w:r w:rsidRPr="00B24100" w:rsidDel="0003335A">
          <w:rPr>
            <w:rFonts w:cs="Arial"/>
          </w:rPr>
          <w:delText xml:space="preserve"> </w:delText>
        </w:r>
        <w:r w:rsidRPr="00B24100" w:rsidDel="0003335A">
          <w:rPr>
            <w:rFonts w:cs="Arial"/>
            <w:spacing w:val="-1"/>
          </w:rPr>
          <w:delText>provide</w:delText>
        </w:r>
        <w:r w:rsidRPr="00B24100" w:rsidDel="0003335A">
          <w:rPr>
            <w:rFonts w:cs="Arial"/>
          </w:rPr>
          <w:delText xml:space="preserve"> a</w:delText>
        </w:r>
        <w:r w:rsidRPr="00B24100" w:rsidDel="0003335A">
          <w:rPr>
            <w:rFonts w:cs="Arial"/>
            <w:spacing w:val="57"/>
          </w:rPr>
          <w:delText xml:space="preserve"> </w:delText>
        </w:r>
        <w:r w:rsidRPr="00B24100" w:rsidDel="0003335A">
          <w:rPr>
            <w:rFonts w:cs="Arial"/>
            <w:spacing w:val="-1"/>
          </w:rPr>
          <w:delText>System-Specific</w:delText>
        </w:r>
        <w:r w:rsidRPr="00B24100" w:rsidDel="0003335A">
          <w:rPr>
            <w:rFonts w:cs="Arial"/>
            <w:spacing w:val="-3"/>
          </w:rPr>
          <w:delText xml:space="preserve"> </w:delText>
        </w:r>
        <w:r w:rsidRPr="00B24100" w:rsidDel="0003335A">
          <w:rPr>
            <w:rFonts w:cs="Arial"/>
            <w:spacing w:val="-1"/>
          </w:rPr>
          <w:delText>Reduced</w:delText>
        </w:r>
        <w:r w:rsidRPr="00B24100" w:rsidDel="0003335A">
          <w:rPr>
            <w:rFonts w:cs="Arial"/>
            <w:spacing w:val="-2"/>
          </w:rPr>
          <w:delText xml:space="preserve"> </w:delText>
        </w:r>
        <w:r w:rsidRPr="00B24100" w:rsidDel="0003335A">
          <w:rPr>
            <w:rFonts w:cs="Arial"/>
            <w:spacing w:val="-1"/>
          </w:rPr>
          <w:delText>Reporting</w:delText>
        </w:r>
        <w:r w:rsidRPr="00B24100" w:rsidDel="0003335A">
          <w:rPr>
            <w:rFonts w:cs="Arial"/>
            <w:spacing w:val="-2"/>
          </w:rPr>
          <w:delText xml:space="preserve"> </w:delText>
        </w:r>
        <w:r w:rsidRPr="00B24100" w:rsidDel="0003335A">
          <w:rPr>
            <w:rFonts w:cs="Arial"/>
            <w:spacing w:val="-1"/>
          </w:rPr>
          <w:delText>Request</w:delText>
        </w:r>
        <w:r w:rsidRPr="00B24100" w:rsidDel="0003335A">
          <w:rPr>
            <w:rFonts w:cs="Arial"/>
          </w:rPr>
          <w:delText xml:space="preserve"> </w:delText>
        </w:r>
        <w:r w:rsidRPr="00B24100" w:rsidDel="0003335A">
          <w:rPr>
            <w:rFonts w:cs="Arial"/>
            <w:spacing w:val="-1"/>
          </w:rPr>
          <w:delText>Package</w:delText>
        </w:r>
        <w:r w:rsidRPr="00B24100" w:rsidDel="0003335A">
          <w:rPr>
            <w:rFonts w:cs="Arial"/>
            <w:spacing w:val="-3"/>
          </w:rPr>
          <w:delText xml:space="preserve"> </w:delText>
        </w:r>
        <w:r w:rsidRPr="00B24100" w:rsidDel="0003335A">
          <w:rPr>
            <w:rFonts w:cs="Arial"/>
          </w:rPr>
          <w:delText>to</w:delText>
        </w:r>
        <w:r w:rsidRPr="00B24100" w:rsidDel="0003335A">
          <w:rPr>
            <w:rFonts w:cs="Arial"/>
            <w:spacing w:val="-2"/>
          </w:rPr>
          <w:delText xml:space="preserve"> </w:delText>
        </w:r>
        <w:r w:rsidRPr="00B24100" w:rsidDel="0003335A">
          <w:rPr>
            <w:rFonts w:cs="Arial"/>
            <w:spacing w:val="-1"/>
          </w:rPr>
          <w:delText>the</w:delText>
        </w:r>
        <w:r w:rsidRPr="00B24100" w:rsidDel="0003335A">
          <w:rPr>
            <w:rFonts w:cs="Arial"/>
            <w:spacing w:val="-2"/>
          </w:rPr>
          <w:delText xml:space="preserve"> </w:delText>
        </w:r>
        <w:r w:rsidRPr="00B24100" w:rsidDel="0003335A">
          <w:rPr>
            <w:rFonts w:cs="Arial"/>
            <w:spacing w:val="-1"/>
          </w:rPr>
          <w:delText>State</w:delText>
        </w:r>
        <w:r w:rsidRPr="00B24100" w:rsidDel="0003335A">
          <w:rPr>
            <w:rFonts w:cs="Arial"/>
            <w:spacing w:val="-4"/>
          </w:rPr>
          <w:delText xml:space="preserve"> </w:delText>
        </w:r>
        <w:r w:rsidRPr="00B24100" w:rsidDel="0003335A">
          <w:rPr>
            <w:rFonts w:cs="Arial"/>
            <w:spacing w:val="-1"/>
          </w:rPr>
          <w:delText>Water</w:delText>
        </w:r>
        <w:r w:rsidRPr="00B24100" w:rsidDel="0003335A">
          <w:rPr>
            <w:rFonts w:cs="Arial"/>
            <w:spacing w:val="-3"/>
          </w:rPr>
          <w:delText xml:space="preserve"> </w:delText>
        </w:r>
        <w:r w:rsidRPr="00B24100" w:rsidDel="0003335A">
          <w:rPr>
            <w:rFonts w:cs="Arial"/>
            <w:spacing w:val="-1"/>
          </w:rPr>
          <w:delText>Board, at</w:delText>
        </w:r>
        <w:r w:rsidRPr="00B24100" w:rsidDel="0003335A">
          <w:rPr>
            <w:rFonts w:cs="Arial"/>
            <w:color w:val="0000FF"/>
            <w:spacing w:val="-1"/>
          </w:rPr>
          <w:delText xml:space="preserve"> </w:delText>
        </w:r>
        <w:r w:rsidR="00D44896" w:rsidRPr="00B24100" w:rsidDel="0003335A">
          <w:rPr>
            <w:rFonts w:cs="Arial"/>
          </w:rPr>
          <w:fldChar w:fldCharType="begin"/>
        </w:r>
        <w:r w:rsidR="00D44896" w:rsidRPr="00B24100" w:rsidDel="0003335A">
          <w:rPr>
            <w:rFonts w:cs="Arial"/>
          </w:rPr>
          <w:delInstrText xml:space="preserve"> HYPERLINK "mailto:sanitarysewer@waterboards.ca.gov" \h </w:delInstrText>
        </w:r>
        <w:r w:rsidR="00D44896" w:rsidRPr="00B24100" w:rsidDel="0003335A">
          <w:rPr>
            <w:rFonts w:cs="Arial"/>
          </w:rPr>
          <w:fldChar w:fldCharType="separate"/>
        </w:r>
        <w:r w:rsidRPr="00B24100" w:rsidDel="0003335A">
          <w:rPr>
            <w:rFonts w:cs="Arial"/>
            <w:color w:val="0000FF"/>
            <w:spacing w:val="-1"/>
            <w:u w:val="single" w:color="0000FF"/>
          </w:rPr>
          <w:delText>SanitarySewer@waterboards.ca.gov</w:delText>
        </w:r>
        <w:r w:rsidR="00D44896" w:rsidRPr="00B24100" w:rsidDel="0003335A">
          <w:rPr>
            <w:rFonts w:cs="Arial"/>
            <w:color w:val="0000FF"/>
            <w:spacing w:val="-1"/>
            <w:u w:val="single" w:color="0000FF"/>
          </w:rPr>
          <w:fldChar w:fldCharType="end"/>
        </w:r>
        <w:r w:rsidRPr="00B24100" w:rsidDel="0003335A">
          <w:rPr>
            <w:rFonts w:cs="Arial"/>
            <w:spacing w:val="-1"/>
          </w:rPr>
          <w:delText>,</w:delText>
        </w:r>
        <w:r w:rsidRPr="00B24100" w:rsidDel="0003335A">
          <w:rPr>
            <w:rFonts w:cs="Arial"/>
            <w:spacing w:val="-2"/>
          </w:rPr>
          <w:delText xml:space="preserve"> </w:delText>
        </w:r>
        <w:r w:rsidRPr="00B24100" w:rsidDel="0003335A">
          <w:rPr>
            <w:rFonts w:cs="Arial"/>
            <w:spacing w:val="-1"/>
          </w:rPr>
          <w:delText>containing</w:delText>
        </w:r>
        <w:r w:rsidRPr="00B24100" w:rsidDel="0003335A">
          <w:rPr>
            <w:rFonts w:cs="Arial"/>
            <w:spacing w:val="-2"/>
          </w:rPr>
          <w:delText xml:space="preserve"> </w:delText>
        </w:r>
        <w:r w:rsidRPr="00B24100" w:rsidDel="0003335A">
          <w:rPr>
            <w:rFonts w:cs="Arial"/>
            <w:spacing w:val="-1"/>
          </w:rPr>
          <w:delText>the</w:delText>
        </w:r>
        <w:r w:rsidRPr="00B24100" w:rsidDel="0003335A">
          <w:rPr>
            <w:rFonts w:cs="Arial"/>
            <w:spacing w:val="-2"/>
          </w:rPr>
          <w:delText xml:space="preserve"> </w:delText>
        </w:r>
        <w:r w:rsidRPr="00B24100" w:rsidDel="0003335A">
          <w:rPr>
            <w:rFonts w:cs="Arial"/>
            <w:spacing w:val="-1"/>
          </w:rPr>
          <w:delText>following</w:delText>
        </w:r>
        <w:r w:rsidRPr="00B24100" w:rsidDel="0003335A">
          <w:rPr>
            <w:rFonts w:cs="Arial"/>
            <w:spacing w:val="-3"/>
          </w:rPr>
          <w:delText xml:space="preserve"> </w:delText>
        </w:r>
        <w:r w:rsidRPr="00B24100" w:rsidDel="0003335A">
          <w:rPr>
            <w:rFonts w:cs="Arial"/>
            <w:spacing w:val="-1"/>
          </w:rPr>
          <w:delText>information:</w:delText>
        </w:r>
      </w:del>
    </w:p>
    <w:p w14:paraId="47408419" w14:textId="7BDCEA23" w:rsidR="00E10752" w:rsidRPr="00B24100" w:rsidDel="0003335A" w:rsidRDefault="006D1086">
      <w:pPr>
        <w:numPr>
          <w:ilvl w:val="2"/>
          <w:numId w:val="61"/>
        </w:numPr>
        <w:tabs>
          <w:tab w:val="left" w:pos="1180"/>
        </w:tabs>
        <w:spacing w:before="120"/>
        <w:ind w:right="379"/>
        <w:rPr>
          <w:del w:id="723" w:author="Author"/>
          <w:rFonts w:ascii="Arial" w:eastAsia="Arial" w:hAnsi="Arial" w:cs="Arial"/>
          <w:sz w:val="24"/>
          <w:szCs w:val="24"/>
        </w:rPr>
      </w:pPr>
      <w:del w:id="724" w:author="Author">
        <w:r w:rsidRPr="00B24100" w:rsidDel="0003335A">
          <w:rPr>
            <w:rFonts w:ascii="Arial" w:eastAsia="Arial" w:hAnsi="Arial" w:cs="Arial"/>
            <w:sz w:val="24"/>
            <w:szCs w:val="24"/>
          </w:rPr>
          <w:delText>A</w:delText>
        </w:r>
        <w:r w:rsidRPr="00B24100" w:rsidDel="0003335A">
          <w:rPr>
            <w:rFonts w:ascii="Arial" w:eastAsia="Arial" w:hAnsi="Arial" w:cs="Arial"/>
            <w:spacing w:val="-1"/>
            <w:sz w:val="24"/>
            <w:szCs w:val="24"/>
          </w:rPr>
          <w:delText xml:space="preserve"> request</w:delText>
        </w:r>
        <w:r w:rsidRPr="00B24100" w:rsidDel="0003335A">
          <w:rPr>
            <w:rFonts w:ascii="Arial" w:eastAsia="Arial" w:hAnsi="Arial" w:cs="Arial"/>
            <w:sz w:val="24"/>
            <w:szCs w:val="24"/>
          </w:rPr>
          <w:delText xml:space="preserve"> </w:delText>
        </w:r>
        <w:r w:rsidRPr="00B24100" w:rsidDel="0003335A">
          <w:rPr>
            <w:rFonts w:ascii="Arial" w:eastAsia="Arial" w:hAnsi="Arial" w:cs="Arial"/>
            <w:spacing w:val="-1"/>
            <w:sz w:val="24"/>
            <w:szCs w:val="24"/>
          </w:rPr>
          <w:delText xml:space="preserve">letter signed by the </w:delText>
        </w:r>
        <w:r w:rsidRPr="00B24100" w:rsidDel="0003335A">
          <w:rPr>
            <w:rFonts w:ascii="Arial" w:eastAsia="Arial" w:hAnsi="Arial" w:cs="Arial"/>
            <w:i/>
            <w:spacing w:val="-1"/>
            <w:sz w:val="24"/>
            <w:szCs w:val="24"/>
          </w:rPr>
          <w:delText>Enrollee’s</w:delText>
        </w:r>
        <w:r w:rsidRPr="00B24100" w:rsidDel="0003335A">
          <w:rPr>
            <w:rFonts w:ascii="Arial" w:eastAsia="Arial" w:hAnsi="Arial" w:cs="Arial"/>
            <w:i/>
            <w:sz w:val="24"/>
            <w:szCs w:val="24"/>
          </w:rPr>
          <w:delText xml:space="preserve"> </w:delText>
        </w:r>
        <w:r w:rsidRPr="00B24100" w:rsidDel="0003335A">
          <w:rPr>
            <w:rFonts w:ascii="Arial" w:eastAsia="Arial" w:hAnsi="Arial" w:cs="Arial"/>
            <w:i/>
            <w:spacing w:val="-1"/>
            <w:sz w:val="24"/>
            <w:szCs w:val="24"/>
          </w:rPr>
          <w:delText>Legally Responsible Official</w:delText>
        </w:r>
        <w:r w:rsidRPr="00B24100" w:rsidDel="0003335A">
          <w:rPr>
            <w:rFonts w:ascii="Arial" w:eastAsia="Arial" w:hAnsi="Arial" w:cs="Arial"/>
            <w:i/>
            <w:spacing w:val="-2"/>
            <w:sz w:val="24"/>
            <w:szCs w:val="24"/>
          </w:rPr>
          <w:delText xml:space="preserve"> </w:delText>
        </w:r>
        <w:r w:rsidRPr="00B24100" w:rsidDel="0003335A">
          <w:rPr>
            <w:rFonts w:ascii="Arial" w:eastAsia="Arial" w:hAnsi="Arial" w:cs="Arial"/>
            <w:sz w:val="24"/>
            <w:szCs w:val="24"/>
          </w:rPr>
          <w:delText>to</w:delText>
        </w:r>
        <w:r w:rsidRPr="00B24100" w:rsidDel="0003335A">
          <w:rPr>
            <w:rFonts w:ascii="Arial" w:eastAsia="Arial" w:hAnsi="Arial" w:cs="Arial"/>
            <w:spacing w:val="-1"/>
            <w:sz w:val="24"/>
            <w:szCs w:val="24"/>
          </w:rPr>
          <w:delText xml:space="preserve"> the Deputy</w:delText>
        </w:r>
        <w:r w:rsidRPr="00B24100" w:rsidDel="0003335A">
          <w:rPr>
            <w:rFonts w:ascii="Arial" w:eastAsia="Arial" w:hAnsi="Arial" w:cs="Arial"/>
            <w:spacing w:val="59"/>
            <w:sz w:val="24"/>
            <w:szCs w:val="24"/>
          </w:rPr>
          <w:delText xml:space="preserve"> </w:delText>
        </w:r>
        <w:r w:rsidRPr="00B24100" w:rsidDel="0003335A">
          <w:rPr>
            <w:rFonts w:ascii="Arial" w:eastAsia="Arial" w:hAnsi="Arial" w:cs="Arial"/>
            <w:spacing w:val="-1"/>
            <w:sz w:val="24"/>
            <w:szCs w:val="24"/>
          </w:rPr>
          <w:delText>Director</w:delText>
        </w:r>
        <w:r w:rsidRPr="00B24100" w:rsidDel="0003335A">
          <w:rPr>
            <w:rFonts w:ascii="Arial" w:eastAsia="Arial" w:hAnsi="Arial" w:cs="Arial"/>
            <w:sz w:val="24"/>
            <w:szCs w:val="24"/>
          </w:rPr>
          <w:delText xml:space="preserve"> to</w:delText>
        </w:r>
        <w:r w:rsidRPr="00B24100" w:rsidDel="0003335A">
          <w:rPr>
            <w:rFonts w:ascii="Arial" w:eastAsia="Arial" w:hAnsi="Arial" w:cs="Arial"/>
            <w:spacing w:val="-2"/>
            <w:sz w:val="24"/>
            <w:szCs w:val="24"/>
          </w:rPr>
          <w:delText xml:space="preserve"> </w:delText>
        </w:r>
        <w:r w:rsidRPr="00B24100" w:rsidDel="0003335A">
          <w:rPr>
            <w:rFonts w:ascii="Arial" w:eastAsia="Arial" w:hAnsi="Arial" w:cs="Arial"/>
            <w:spacing w:val="-1"/>
            <w:sz w:val="24"/>
            <w:szCs w:val="24"/>
          </w:rPr>
          <w:delText>consider approval of</w:delText>
        </w:r>
        <w:r w:rsidRPr="00B24100" w:rsidDel="0003335A">
          <w:rPr>
            <w:rFonts w:ascii="Arial" w:eastAsia="Arial" w:hAnsi="Arial" w:cs="Arial"/>
            <w:sz w:val="24"/>
            <w:szCs w:val="24"/>
          </w:rPr>
          <w:delText xml:space="preserve"> </w:delText>
        </w:r>
        <w:r w:rsidRPr="00B24100" w:rsidDel="0003335A">
          <w:rPr>
            <w:rFonts w:ascii="Arial" w:eastAsia="Arial" w:hAnsi="Arial" w:cs="Arial"/>
            <w:spacing w:val="-1"/>
            <w:sz w:val="24"/>
            <w:szCs w:val="24"/>
          </w:rPr>
          <w:delText>reduced reporting for</w:delText>
        </w:r>
        <w:r w:rsidRPr="00B24100" w:rsidDel="0003335A">
          <w:rPr>
            <w:rFonts w:ascii="Arial" w:eastAsia="Arial" w:hAnsi="Arial" w:cs="Arial"/>
            <w:sz w:val="24"/>
            <w:szCs w:val="24"/>
          </w:rPr>
          <w:delText xml:space="preserve"> </w:delText>
        </w:r>
        <w:r w:rsidRPr="00B24100" w:rsidDel="0003335A">
          <w:rPr>
            <w:rFonts w:ascii="Arial" w:eastAsia="Arial" w:hAnsi="Arial" w:cs="Arial"/>
            <w:spacing w:val="-1"/>
            <w:sz w:val="24"/>
            <w:szCs w:val="24"/>
          </w:rPr>
          <w:delText xml:space="preserve">Category </w:delText>
        </w:r>
        <w:r w:rsidRPr="00B24100" w:rsidDel="0003335A">
          <w:rPr>
            <w:rFonts w:ascii="Arial" w:eastAsia="Arial" w:hAnsi="Arial" w:cs="Arial"/>
            <w:sz w:val="24"/>
            <w:szCs w:val="24"/>
          </w:rPr>
          <w:delText>4</w:delText>
        </w:r>
        <w:r w:rsidRPr="00B24100" w:rsidDel="0003335A">
          <w:rPr>
            <w:rFonts w:ascii="Arial" w:eastAsia="Arial" w:hAnsi="Arial" w:cs="Arial"/>
            <w:spacing w:val="-1"/>
            <w:sz w:val="24"/>
            <w:szCs w:val="24"/>
          </w:rPr>
          <w:delText xml:space="preserve"> </w:delText>
        </w:r>
        <w:r w:rsidRPr="00B24100" w:rsidDel="0003335A">
          <w:rPr>
            <w:rFonts w:ascii="Arial" w:eastAsia="Arial" w:hAnsi="Arial" w:cs="Arial"/>
            <w:i/>
            <w:spacing w:val="-1"/>
            <w:sz w:val="24"/>
            <w:szCs w:val="24"/>
          </w:rPr>
          <w:delText>spills</w:delText>
        </w:r>
        <w:r w:rsidRPr="00B24100" w:rsidDel="0003335A">
          <w:rPr>
            <w:rFonts w:ascii="Arial" w:eastAsia="Arial" w:hAnsi="Arial" w:cs="Arial"/>
            <w:spacing w:val="-1"/>
            <w:sz w:val="24"/>
            <w:szCs w:val="24"/>
          </w:rPr>
          <w:delText>;</w:delText>
        </w:r>
      </w:del>
    </w:p>
    <w:p w14:paraId="11187FA9" w14:textId="2ACD092B" w:rsidR="00E10752" w:rsidRPr="00B24100" w:rsidDel="0003335A" w:rsidRDefault="006D1086">
      <w:pPr>
        <w:pStyle w:val="BodyText"/>
        <w:numPr>
          <w:ilvl w:val="2"/>
          <w:numId w:val="61"/>
        </w:numPr>
        <w:tabs>
          <w:tab w:val="left" w:pos="1180"/>
        </w:tabs>
        <w:spacing w:before="69"/>
        <w:ind w:right="765"/>
        <w:rPr>
          <w:del w:id="725" w:author="Author"/>
          <w:rFonts w:cs="Arial"/>
        </w:rPr>
      </w:pPr>
      <w:del w:id="726" w:author="Author">
        <w:r w:rsidRPr="00B24100" w:rsidDel="0003335A">
          <w:rPr>
            <w:rFonts w:cs="Arial"/>
            <w:spacing w:val="-1"/>
          </w:rPr>
          <w:delText>Organizational</w:delText>
        </w:r>
        <w:r w:rsidRPr="00B24100" w:rsidDel="0003335A">
          <w:rPr>
            <w:rFonts w:cs="Arial"/>
            <w:spacing w:val="-3"/>
          </w:rPr>
          <w:delText xml:space="preserve"> </w:delText>
        </w:r>
        <w:r w:rsidRPr="00B24100" w:rsidDel="0003335A">
          <w:rPr>
            <w:rFonts w:cs="Arial"/>
            <w:spacing w:val="-1"/>
          </w:rPr>
          <w:delText>Staffing Chart</w:delText>
        </w:r>
        <w:r w:rsidRPr="00B24100" w:rsidDel="0003335A">
          <w:rPr>
            <w:rFonts w:cs="Arial"/>
          </w:rPr>
          <w:delText xml:space="preserve"> </w:delText>
        </w:r>
        <w:r w:rsidRPr="00B24100" w:rsidDel="0003335A">
          <w:rPr>
            <w:rFonts w:cs="Arial"/>
            <w:spacing w:val="-1"/>
          </w:rPr>
          <w:delText>as</w:delText>
        </w:r>
        <w:r w:rsidRPr="00B24100" w:rsidDel="0003335A">
          <w:rPr>
            <w:rFonts w:cs="Arial"/>
            <w:spacing w:val="-2"/>
          </w:rPr>
          <w:delText xml:space="preserve"> </w:delText>
        </w:r>
        <w:r w:rsidRPr="00B24100" w:rsidDel="0003335A">
          <w:rPr>
            <w:rFonts w:cs="Arial"/>
            <w:spacing w:val="-1"/>
          </w:rPr>
          <w:delText>required</w:delText>
        </w:r>
        <w:r w:rsidRPr="00B24100" w:rsidDel="0003335A">
          <w:rPr>
            <w:rFonts w:cs="Arial"/>
            <w:spacing w:val="-2"/>
          </w:rPr>
          <w:delText xml:space="preserve"> </w:delText>
        </w:r>
        <w:r w:rsidRPr="00B24100" w:rsidDel="0003335A">
          <w:rPr>
            <w:rFonts w:cs="Arial"/>
            <w:spacing w:val="-1"/>
          </w:rPr>
          <w:delText>in</w:delText>
        </w:r>
        <w:r w:rsidRPr="00B24100" w:rsidDel="0003335A">
          <w:rPr>
            <w:rFonts w:cs="Arial"/>
          </w:rPr>
          <w:delText xml:space="preserve"> </w:delText>
        </w:r>
        <w:r w:rsidRPr="00B24100" w:rsidDel="0003335A">
          <w:rPr>
            <w:rFonts w:cs="Arial"/>
            <w:spacing w:val="-1"/>
          </w:rPr>
          <w:delText>section</w:delText>
        </w:r>
        <w:r w:rsidRPr="00B24100" w:rsidDel="0003335A">
          <w:rPr>
            <w:rFonts w:cs="Arial"/>
            <w:spacing w:val="-2"/>
          </w:rPr>
          <w:delText xml:space="preserve"> </w:delText>
        </w:r>
        <w:r w:rsidRPr="00B24100" w:rsidDel="0003335A">
          <w:rPr>
            <w:rFonts w:cs="Arial"/>
            <w:spacing w:val="-1"/>
          </w:rPr>
          <w:delText>2.3</w:delText>
        </w:r>
        <w:r w:rsidRPr="00B24100" w:rsidDel="0003335A">
          <w:rPr>
            <w:rFonts w:cs="Arial"/>
            <w:spacing w:val="-2"/>
          </w:rPr>
          <w:delText xml:space="preserve"> </w:delText>
        </w:r>
        <w:r w:rsidRPr="00B24100" w:rsidDel="0003335A">
          <w:rPr>
            <w:rFonts w:cs="Arial"/>
            <w:spacing w:val="-1"/>
          </w:rPr>
          <w:delText>of</w:delText>
        </w:r>
        <w:r w:rsidRPr="00B24100" w:rsidDel="0003335A">
          <w:rPr>
            <w:rFonts w:cs="Arial"/>
          </w:rPr>
          <w:delText xml:space="preserve"> </w:delText>
        </w:r>
        <w:r w:rsidRPr="00B24100" w:rsidDel="0003335A">
          <w:rPr>
            <w:rFonts w:cs="Arial"/>
            <w:spacing w:val="-1"/>
          </w:rPr>
          <w:delText xml:space="preserve">Attachment </w:delText>
        </w:r>
        <w:r w:rsidRPr="00B24100" w:rsidDel="0003335A">
          <w:rPr>
            <w:rFonts w:cs="Arial"/>
          </w:rPr>
          <w:delText>D</w:delText>
        </w:r>
        <w:r w:rsidRPr="00B24100" w:rsidDel="0003335A">
          <w:rPr>
            <w:rFonts w:cs="Arial"/>
            <w:spacing w:val="-3"/>
          </w:rPr>
          <w:delText xml:space="preserve"> </w:delText>
        </w:r>
        <w:r w:rsidRPr="00B24100" w:rsidDel="0003335A">
          <w:rPr>
            <w:rFonts w:cs="Arial"/>
            <w:spacing w:val="-1"/>
          </w:rPr>
          <w:delText>of</w:delText>
        </w:r>
        <w:r w:rsidRPr="00B24100" w:rsidDel="0003335A">
          <w:rPr>
            <w:rFonts w:cs="Arial"/>
            <w:spacing w:val="-2"/>
          </w:rPr>
          <w:delText xml:space="preserve"> </w:delText>
        </w:r>
        <w:r w:rsidRPr="00B24100" w:rsidDel="0003335A">
          <w:rPr>
            <w:rFonts w:cs="Arial"/>
            <w:spacing w:val="-1"/>
          </w:rPr>
          <w:delText>this</w:delText>
        </w:r>
        <w:r w:rsidRPr="00B24100" w:rsidDel="0003335A">
          <w:rPr>
            <w:rFonts w:cs="Arial"/>
            <w:spacing w:val="61"/>
          </w:rPr>
          <w:delText xml:space="preserve"> </w:delText>
        </w:r>
        <w:r w:rsidRPr="00B24100" w:rsidDel="0003335A">
          <w:rPr>
            <w:rFonts w:cs="Arial"/>
            <w:spacing w:val="-1"/>
          </w:rPr>
          <w:delText>General</w:delText>
        </w:r>
        <w:r w:rsidRPr="00B24100" w:rsidDel="0003335A">
          <w:rPr>
            <w:rFonts w:cs="Arial"/>
            <w:spacing w:val="-6"/>
          </w:rPr>
          <w:delText xml:space="preserve"> </w:delText>
        </w:r>
        <w:r w:rsidRPr="00B24100" w:rsidDel="0003335A">
          <w:rPr>
            <w:rFonts w:cs="Arial"/>
            <w:spacing w:val="-1"/>
          </w:rPr>
          <w:delText>Order.</w:delText>
        </w:r>
      </w:del>
    </w:p>
    <w:p w14:paraId="73E6424B" w14:textId="501104DE" w:rsidR="00E10752" w:rsidRPr="00B24100" w:rsidDel="0003335A" w:rsidRDefault="006D1086">
      <w:pPr>
        <w:pStyle w:val="BodyText"/>
        <w:numPr>
          <w:ilvl w:val="2"/>
          <w:numId w:val="61"/>
        </w:numPr>
        <w:tabs>
          <w:tab w:val="left" w:pos="1180"/>
        </w:tabs>
        <w:ind w:right="274"/>
        <w:jc w:val="both"/>
        <w:rPr>
          <w:del w:id="727" w:author="Author"/>
          <w:rFonts w:cs="Arial"/>
        </w:rPr>
      </w:pPr>
      <w:del w:id="728" w:author="Author">
        <w:r w:rsidRPr="00B24100" w:rsidDel="0003335A">
          <w:rPr>
            <w:rFonts w:cs="Arial"/>
            <w:spacing w:val="-1"/>
          </w:rPr>
          <w:delText>Number</w:delText>
        </w:r>
        <w:r w:rsidRPr="00B24100" w:rsidDel="0003335A">
          <w:rPr>
            <w:rFonts w:cs="Arial"/>
            <w:spacing w:val="-2"/>
          </w:rPr>
          <w:delText xml:space="preserve"> </w:delText>
        </w:r>
        <w:r w:rsidRPr="00B24100" w:rsidDel="0003335A">
          <w:rPr>
            <w:rFonts w:cs="Arial"/>
            <w:spacing w:val="-1"/>
          </w:rPr>
          <w:delText>of</w:delText>
        </w:r>
        <w:r w:rsidRPr="00B24100" w:rsidDel="0003335A">
          <w:rPr>
            <w:rFonts w:cs="Arial"/>
            <w:spacing w:val="-2"/>
          </w:rPr>
          <w:delText xml:space="preserve"> </w:delText>
        </w:r>
        <w:r w:rsidRPr="00B24100" w:rsidDel="0003335A">
          <w:rPr>
            <w:rFonts w:cs="Arial"/>
            <w:spacing w:val="-1"/>
          </w:rPr>
          <w:delText>total</w:delText>
        </w:r>
        <w:r w:rsidRPr="00B24100" w:rsidDel="0003335A">
          <w:rPr>
            <w:rFonts w:cs="Arial"/>
            <w:spacing w:val="-2"/>
          </w:rPr>
          <w:delText xml:space="preserve"> </w:delText>
        </w:r>
        <w:r w:rsidRPr="00B24100" w:rsidDel="0003335A">
          <w:rPr>
            <w:rFonts w:cs="Arial"/>
            <w:spacing w:val="-1"/>
          </w:rPr>
          <w:delText>system operation and</w:delText>
        </w:r>
        <w:r w:rsidRPr="00B24100" w:rsidDel="0003335A">
          <w:rPr>
            <w:rFonts w:cs="Arial"/>
            <w:spacing w:val="-2"/>
          </w:rPr>
          <w:delText xml:space="preserve"> </w:delText>
        </w:r>
        <w:r w:rsidRPr="00B24100" w:rsidDel="0003335A">
          <w:rPr>
            <w:rFonts w:cs="Arial"/>
            <w:spacing w:val="-1"/>
          </w:rPr>
          <w:delText>maintenance staff/positions that</w:delText>
        </w:r>
        <w:r w:rsidRPr="00B24100" w:rsidDel="0003335A">
          <w:rPr>
            <w:rFonts w:cs="Arial"/>
          </w:rPr>
          <w:delText xml:space="preserve"> </w:delText>
        </w:r>
        <w:r w:rsidRPr="00B24100" w:rsidDel="0003335A">
          <w:rPr>
            <w:rFonts w:cs="Arial"/>
            <w:spacing w:val="-1"/>
          </w:rPr>
          <w:delText>are</w:delText>
        </w:r>
        <w:r w:rsidRPr="00B24100" w:rsidDel="0003335A">
          <w:rPr>
            <w:rFonts w:cs="Arial"/>
            <w:spacing w:val="-2"/>
          </w:rPr>
          <w:delText xml:space="preserve"> </w:delText>
        </w:r>
        <w:r w:rsidRPr="00B24100" w:rsidDel="0003335A">
          <w:rPr>
            <w:rFonts w:cs="Arial"/>
            <w:spacing w:val="-1"/>
          </w:rPr>
          <w:delText>required</w:delText>
        </w:r>
        <w:r w:rsidRPr="00B24100" w:rsidDel="0003335A">
          <w:rPr>
            <w:rFonts w:cs="Arial"/>
            <w:spacing w:val="64"/>
          </w:rPr>
          <w:delText xml:space="preserve"> </w:delText>
        </w:r>
        <w:r w:rsidRPr="00B24100" w:rsidDel="0003335A">
          <w:rPr>
            <w:rFonts w:cs="Arial"/>
          </w:rPr>
          <w:delText>to</w:delText>
        </w:r>
        <w:r w:rsidRPr="00B24100" w:rsidDel="0003335A">
          <w:rPr>
            <w:rFonts w:cs="Arial"/>
            <w:spacing w:val="-1"/>
          </w:rPr>
          <w:delText xml:space="preserve"> perform field operations</w:delText>
        </w:r>
        <w:r w:rsidRPr="00B24100" w:rsidDel="0003335A">
          <w:rPr>
            <w:rFonts w:cs="Arial"/>
          </w:rPr>
          <w:delText xml:space="preserve"> </w:delText>
        </w:r>
        <w:r w:rsidRPr="00B24100" w:rsidDel="0003335A">
          <w:rPr>
            <w:rFonts w:cs="Arial"/>
            <w:spacing w:val="-1"/>
          </w:rPr>
          <w:delText>and maintenance</w:delText>
        </w:r>
        <w:r w:rsidRPr="00B24100" w:rsidDel="0003335A">
          <w:rPr>
            <w:rFonts w:cs="Arial"/>
          </w:rPr>
          <w:delText xml:space="preserve"> </w:delText>
        </w:r>
        <w:r w:rsidRPr="00B24100" w:rsidDel="0003335A">
          <w:rPr>
            <w:rFonts w:cs="Arial"/>
            <w:spacing w:val="-1"/>
          </w:rPr>
          <w:delText>tasks</w:delText>
        </w:r>
        <w:r w:rsidRPr="00B24100" w:rsidDel="0003335A">
          <w:rPr>
            <w:rFonts w:cs="Arial"/>
          </w:rPr>
          <w:delText xml:space="preserve"> </w:delText>
        </w:r>
        <w:r w:rsidRPr="00B24100" w:rsidDel="0003335A">
          <w:rPr>
            <w:rFonts w:cs="Arial"/>
            <w:spacing w:val="-1"/>
          </w:rPr>
          <w:delText>per</w:delText>
        </w:r>
        <w:r w:rsidRPr="00B24100" w:rsidDel="0003335A">
          <w:rPr>
            <w:rFonts w:cs="Arial"/>
            <w:spacing w:val="-2"/>
          </w:rPr>
          <w:delText xml:space="preserve"> </w:delText>
        </w:r>
        <w:r w:rsidRPr="00B24100" w:rsidDel="0003335A">
          <w:rPr>
            <w:rFonts w:cs="Arial"/>
            <w:spacing w:val="-1"/>
          </w:rPr>
          <w:delText>documented responsibilities</w:delText>
        </w:r>
        <w:r w:rsidRPr="00B24100" w:rsidDel="0003335A">
          <w:rPr>
            <w:rFonts w:cs="Arial"/>
            <w:spacing w:val="60"/>
          </w:rPr>
          <w:delText xml:space="preserve"> </w:delText>
        </w:r>
        <w:r w:rsidRPr="00B24100" w:rsidDel="0003335A">
          <w:rPr>
            <w:rFonts w:cs="Arial"/>
            <w:spacing w:val="-1"/>
          </w:rPr>
          <w:delText>of corresponding position duty statements.</w:delText>
        </w:r>
      </w:del>
    </w:p>
    <w:p w14:paraId="638A3785" w14:textId="751C7242" w:rsidR="00E10752" w:rsidRPr="00B24100" w:rsidDel="0003335A" w:rsidRDefault="006D1086">
      <w:pPr>
        <w:pStyle w:val="BodyText"/>
        <w:numPr>
          <w:ilvl w:val="2"/>
          <w:numId w:val="61"/>
        </w:numPr>
        <w:tabs>
          <w:tab w:val="left" w:pos="1180"/>
        </w:tabs>
        <w:ind w:right="340"/>
        <w:jc w:val="both"/>
        <w:rPr>
          <w:del w:id="729" w:author="Author"/>
          <w:rFonts w:cs="Arial"/>
        </w:rPr>
      </w:pPr>
      <w:del w:id="730" w:author="Author">
        <w:r w:rsidRPr="00B24100" w:rsidDel="0003335A">
          <w:rPr>
            <w:rFonts w:cs="Arial"/>
            <w:spacing w:val="-1"/>
          </w:rPr>
          <w:delText>Number</w:delText>
        </w:r>
        <w:r w:rsidRPr="00B24100" w:rsidDel="0003335A">
          <w:rPr>
            <w:rFonts w:cs="Arial"/>
            <w:spacing w:val="-2"/>
          </w:rPr>
          <w:delText xml:space="preserve"> </w:delText>
        </w:r>
        <w:r w:rsidRPr="00B24100" w:rsidDel="0003335A">
          <w:rPr>
            <w:rFonts w:cs="Arial"/>
            <w:spacing w:val="-1"/>
          </w:rPr>
          <w:delText>of</w:delText>
        </w:r>
        <w:r w:rsidRPr="00B24100" w:rsidDel="0003335A">
          <w:rPr>
            <w:rFonts w:cs="Arial"/>
            <w:spacing w:val="-2"/>
          </w:rPr>
          <w:delText xml:space="preserve"> </w:delText>
        </w:r>
        <w:r w:rsidRPr="00B24100" w:rsidDel="0003335A">
          <w:rPr>
            <w:rFonts w:cs="Arial"/>
            <w:spacing w:val="-1"/>
          </w:rPr>
          <w:delText>total</w:delText>
        </w:r>
        <w:r w:rsidRPr="00B24100" w:rsidDel="0003335A">
          <w:rPr>
            <w:rFonts w:cs="Arial"/>
            <w:spacing w:val="-3"/>
          </w:rPr>
          <w:delText xml:space="preserve"> </w:delText>
        </w:r>
        <w:r w:rsidRPr="00B24100" w:rsidDel="0003335A">
          <w:rPr>
            <w:rFonts w:cs="Arial"/>
            <w:spacing w:val="-1"/>
          </w:rPr>
          <w:delText>certified system</w:delText>
        </w:r>
        <w:r w:rsidRPr="00B24100" w:rsidDel="0003335A">
          <w:rPr>
            <w:rFonts w:cs="Arial"/>
            <w:spacing w:val="-2"/>
          </w:rPr>
          <w:delText xml:space="preserve"> </w:delText>
        </w:r>
        <w:r w:rsidRPr="00B24100" w:rsidDel="0003335A">
          <w:rPr>
            <w:rFonts w:cs="Arial"/>
            <w:spacing w:val="-1"/>
          </w:rPr>
          <w:delText>operation and</w:delText>
        </w:r>
        <w:r w:rsidRPr="00B24100" w:rsidDel="0003335A">
          <w:rPr>
            <w:rFonts w:cs="Arial"/>
            <w:spacing w:val="-2"/>
          </w:rPr>
          <w:delText xml:space="preserve"> </w:delText>
        </w:r>
        <w:r w:rsidRPr="00B24100" w:rsidDel="0003335A">
          <w:rPr>
            <w:rFonts w:cs="Arial"/>
            <w:spacing w:val="-1"/>
          </w:rPr>
          <w:delText>maintenance staff</w:delText>
        </w:r>
        <w:r w:rsidRPr="00B24100" w:rsidDel="0003335A">
          <w:rPr>
            <w:rFonts w:cs="Arial"/>
            <w:spacing w:val="-3"/>
          </w:rPr>
          <w:delText xml:space="preserve"> </w:delText>
        </w:r>
        <w:r w:rsidRPr="00B24100" w:rsidDel="0003335A">
          <w:rPr>
            <w:rFonts w:cs="Arial"/>
            <w:spacing w:val="-1"/>
          </w:rPr>
          <w:delText>that</w:delText>
        </w:r>
        <w:r w:rsidRPr="00B24100" w:rsidDel="0003335A">
          <w:rPr>
            <w:rFonts w:cs="Arial"/>
          </w:rPr>
          <w:delText xml:space="preserve"> </w:delText>
        </w:r>
        <w:r w:rsidRPr="00B24100" w:rsidDel="0003335A">
          <w:rPr>
            <w:rFonts w:cs="Arial"/>
            <w:spacing w:val="-1"/>
          </w:rPr>
          <w:delText>perform field</w:delText>
        </w:r>
        <w:r w:rsidRPr="00B24100" w:rsidDel="0003335A">
          <w:rPr>
            <w:rFonts w:cs="Arial"/>
            <w:spacing w:val="69"/>
          </w:rPr>
          <w:delText xml:space="preserve"> </w:delText>
        </w:r>
        <w:r w:rsidRPr="00B24100" w:rsidDel="0003335A">
          <w:rPr>
            <w:rFonts w:cs="Arial"/>
            <w:spacing w:val="-1"/>
          </w:rPr>
          <w:delText>system operations and</w:delText>
        </w:r>
        <w:r w:rsidRPr="00B24100" w:rsidDel="0003335A">
          <w:rPr>
            <w:rFonts w:cs="Arial"/>
          </w:rPr>
          <w:delText xml:space="preserve"> </w:delText>
        </w:r>
        <w:r w:rsidRPr="00B24100" w:rsidDel="0003335A">
          <w:rPr>
            <w:rFonts w:cs="Arial"/>
            <w:spacing w:val="-1"/>
          </w:rPr>
          <w:delText>maintenance tasks per</w:delText>
        </w:r>
        <w:r w:rsidRPr="00B24100" w:rsidDel="0003335A">
          <w:rPr>
            <w:rFonts w:cs="Arial"/>
          </w:rPr>
          <w:delText xml:space="preserve"> </w:delText>
        </w:r>
        <w:r w:rsidRPr="00B24100" w:rsidDel="0003335A">
          <w:rPr>
            <w:rFonts w:cs="Arial"/>
            <w:spacing w:val="-1"/>
          </w:rPr>
          <w:delText>documented responsibilities of</w:delText>
        </w:r>
        <w:r w:rsidRPr="00B24100" w:rsidDel="0003335A">
          <w:rPr>
            <w:rFonts w:cs="Arial"/>
          </w:rPr>
          <w:delText xml:space="preserve"> </w:delText>
        </w:r>
        <w:r w:rsidRPr="00B24100" w:rsidDel="0003335A">
          <w:rPr>
            <w:rFonts w:cs="Arial"/>
            <w:spacing w:val="-1"/>
          </w:rPr>
          <w:delText>their</w:delText>
        </w:r>
        <w:r w:rsidRPr="00B24100" w:rsidDel="0003335A">
          <w:rPr>
            <w:rFonts w:cs="Arial"/>
            <w:spacing w:val="65"/>
          </w:rPr>
          <w:delText xml:space="preserve"> </w:delText>
        </w:r>
        <w:r w:rsidRPr="00B24100" w:rsidDel="0003335A">
          <w:rPr>
            <w:rFonts w:cs="Arial"/>
            <w:spacing w:val="-1"/>
          </w:rPr>
          <w:delText>position</w:delText>
        </w:r>
        <w:r w:rsidRPr="00B24100" w:rsidDel="0003335A">
          <w:rPr>
            <w:rFonts w:cs="Arial"/>
            <w:spacing w:val="-3"/>
          </w:rPr>
          <w:delText xml:space="preserve"> </w:delText>
        </w:r>
        <w:r w:rsidRPr="00B24100" w:rsidDel="0003335A">
          <w:rPr>
            <w:rFonts w:cs="Arial"/>
            <w:spacing w:val="-1"/>
          </w:rPr>
          <w:delText>duty</w:delText>
        </w:r>
        <w:r w:rsidRPr="00B24100" w:rsidDel="0003335A">
          <w:rPr>
            <w:rFonts w:cs="Arial"/>
            <w:spacing w:val="-2"/>
          </w:rPr>
          <w:delText xml:space="preserve"> </w:delText>
        </w:r>
        <w:r w:rsidRPr="00B24100" w:rsidDel="0003335A">
          <w:rPr>
            <w:rFonts w:cs="Arial"/>
            <w:spacing w:val="-1"/>
          </w:rPr>
          <w:delText>statements.</w:delText>
        </w:r>
      </w:del>
    </w:p>
    <w:p w14:paraId="4880E852" w14:textId="29EB88F3" w:rsidR="00E10752" w:rsidRPr="00B24100" w:rsidDel="0003335A" w:rsidRDefault="006D1086">
      <w:pPr>
        <w:pStyle w:val="BodyText"/>
        <w:numPr>
          <w:ilvl w:val="2"/>
          <w:numId w:val="61"/>
        </w:numPr>
        <w:tabs>
          <w:tab w:val="left" w:pos="1180"/>
        </w:tabs>
        <w:ind w:right="900"/>
        <w:rPr>
          <w:del w:id="731" w:author="Author"/>
          <w:rFonts w:cs="Arial"/>
        </w:rPr>
      </w:pPr>
      <w:del w:id="732" w:author="Author">
        <w:r w:rsidRPr="00B24100" w:rsidDel="0003335A">
          <w:rPr>
            <w:rFonts w:cs="Arial"/>
            <w:spacing w:val="-1"/>
          </w:rPr>
          <w:delText>List of</w:delText>
        </w:r>
        <w:r w:rsidRPr="00B24100" w:rsidDel="0003335A">
          <w:rPr>
            <w:rFonts w:cs="Arial"/>
          </w:rPr>
          <w:delText xml:space="preserve"> </w:delText>
        </w:r>
        <w:r w:rsidRPr="00B24100" w:rsidDel="0003335A">
          <w:rPr>
            <w:rFonts w:cs="Arial"/>
            <w:spacing w:val="-1"/>
          </w:rPr>
          <w:delText>position</w:delText>
        </w:r>
        <w:r w:rsidRPr="00B24100" w:rsidDel="0003335A">
          <w:rPr>
            <w:rFonts w:cs="Arial"/>
            <w:spacing w:val="-2"/>
          </w:rPr>
          <w:delText xml:space="preserve"> </w:delText>
        </w:r>
        <w:r w:rsidRPr="00B24100" w:rsidDel="0003335A">
          <w:rPr>
            <w:rFonts w:cs="Arial"/>
            <w:spacing w:val="-1"/>
          </w:rPr>
          <w:delText>title and</w:delText>
        </w:r>
        <w:r w:rsidRPr="00B24100" w:rsidDel="0003335A">
          <w:rPr>
            <w:rFonts w:cs="Arial"/>
          </w:rPr>
          <w:delText xml:space="preserve"> </w:delText>
        </w:r>
        <w:r w:rsidRPr="00B24100" w:rsidDel="0003335A">
          <w:rPr>
            <w:rFonts w:cs="Arial"/>
            <w:spacing w:val="-1"/>
          </w:rPr>
          <w:delText>operator</w:delText>
        </w:r>
        <w:r w:rsidRPr="00B24100" w:rsidDel="0003335A">
          <w:rPr>
            <w:rFonts w:cs="Arial"/>
            <w:spacing w:val="-2"/>
          </w:rPr>
          <w:delText xml:space="preserve"> </w:delText>
        </w:r>
        <w:r w:rsidRPr="00B24100" w:rsidDel="0003335A">
          <w:rPr>
            <w:rFonts w:cs="Arial"/>
            <w:spacing w:val="-1"/>
          </w:rPr>
          <w:delText>certification classifications held by</w:delText>
        </w:r>
        <w:r w:rsidRPr="00B24100" w:rsidDel="0003335A">
          <w:rPr>
            <w:rFonts w:cs="Arial"/>
            <w:spacing w:val="-2"/>
          </w:rPr>
          <w:delText xml:space="preserve"> </w:delText>
        </w:r>
        <w:r w:rsidRPr="00B24100" w:rsidDel="0003335A">
          <w:rPr>
            <w:rFonts w:cs="Arial"/>
            <w:spacing w:val="-1"/>
          </w:rPr>
          <w:delText>workforce</w:delText>
        </w:r>
        <w:r w:rsidRPr="00B24100" w:rsidDel="0003335A">
          <w:rPr>
            <w:rFonts w:cs="Arial"/>
            <w:spacing w:val="71"/>
          </w:rPr>
          <w:delText xml:space="preserve"> </w:delText>
        </w:r>
        <w:r w:rsidRPr="00B24100" w:rsidDel="0003335A">
          <w:rPr>
            <w:rFonts w:cs="Arial"/>
            <w:spacing w:val="-1"/>
          </w:rPr>
          <w:delText>identified in</w:delText>
        </w:r>
        <w:r w:rsidRPr="00B24100" w:rsidDel="0003335A">
          <w:rPr>
            <w:rFonts w:cs="Arial"/>
          </w:rPr>
          <w:delText xml:space="preserve"> </w:delText>
        </w:r>
        <w:r w:rsidRPr="00B24100" w:rsidDel="0003335A">
          <w:rPr>
            <w:rFonts w:cs="Arial"/>
            <w:spacing w:val="-1"/>
          </w:rPr>
          <w:delText xml:space="preserve">item </w:delText>
        </w:r>
        <w:r w:rsidRPr="00B24100" w:rsidDel="0003335A">
          <w:rPr>
            <w:rFonts w:cs="Arial"/>
          </w:rPr>
          <w:delText>2</w:delText>
        </w:r>
        <w:r w:rsidRPr="00B24100" w:rsidDel="0003335A">
          <w:rPr>
            <w:rFonts w:cs="Arial"/>
            <w:spacing w:val="-1"/>
          </w:rPr>
          <w:delText xml:space="preserve"> above.</w:delText>
        </w:r>
      </w:del>
    </w:p>
    <w:p w14:paraId="145D670F" w14:textId="43D912E5" w:rsidR="00E10752" w:rsidRPr="00B24100" w:rsidDel="0003335A" w:rsidRDefault="006D1086">
      <w:pPr>
        <w:numPr>
          <w:ilvl w:val="2"/>
          <w:numId w:val="61"/>
        </w:numPr>
        <w:tabs>
          <w:tab w:val="left" w:pos="1180"/>
        </w:tabs>
        <w:spacing w:before="120"/>
        <w:ind w:right="765"/>
        <w:rPr>
          <w:del w:id="733" w:author="Author"/>
          <w:rFonts w:ascii="Arial" w:eastAsia="Arial" w:hAnsi="Arial" w:cs="Arial"/>
          <w:sz w:val="24"/>
          <w:szCs w:val="24"/>
        </w:rPr>
      </w:pPr>
      <w:del w:id="734" w:author="Author">
        <w:r w:rsidRPr="00B24100" w:rsidDel="0003335A">
          <w:rPr>
            <w:rFonts w:ascii="Arial" w:hAnsi="Arial" w:cs="Arial"/>
            <w:spacing w:val="-1"/>
            <w:sz w:val="24"/>
          </w:rPr>
          <w:delText>Modified Sewer System Management</w:delText>
        </w:r>
        <w:r w:rsidRPr="00B24100" w:rsidDel="0003335A">
          <w:rPr>
            <w:rFonts w:ascii="Arial" w:hAnsi="Arial" w:cs="Arial"/>
            <w:sz w:val="24"/>
          </w:rPr>
          <w:delText xml:space="preserve"> </w:delText>
        </w:r>
        <w:r w:rsidRPr="00B24100" w:rsidDel="0003335A">
          <w:rPr>
            <w:rFonts w:ascii="Arial" w:hAnsi="Arial" w:cs="Arial"/>
            <w:spacing w:val="-1"/>
            <w:sz w:val="24"/>
          </w:rPr>
          <w:delText>Plan</w:delText>
        </w:r>
        <w:r w:rsidRPr="00B24100" w:rsidDel="0003335A">
          <w:rPr>
            <w:rFonts w:ascii="Arial" w:hAnsi="Arial" w:cs="Arial"/>
            <w:sz w:val="24"/>
          </w:rPr>
          <w:delText xml:space="preserve"> </w:delText>
        </w:r>
        <w:r w:rsidRPr="00B24100" w:rsidDel="0003335A">
          <w:rPr>
            <w:rFonts w:ascii="Arial" w:hAnsi="Arial" w:cs="Arial"/>
            <w:spacing w:val="-1"/>
            <w:sz w:val="24"/>
          </w:rPr>
          <w:delText>update procedures that</w:delText>
        </w:r>
        <w:r w:rsidRPr="00B24100" w:rsidDel="0003335A">
          <w:rPr>
            <w:rFonts w:ascii="Arial" w:hAnsi="Arial" w:cs="Arial"/>
            <w:sz w:val="24"/>
          </w:rPr>
          <w:delText xml:space="preserve"> </w:delText>
        </w:r>
        <w:r w:rsidRPr="00B24100" w:rsidDel="0003335A">
          <w:rPr>
            <w:rFonts w:ascii="Arial" w:hAnsi="Arial" w:cs="Arial"/>
            <w:spacing w:val="-1"/>
            <w:sz w:val="24"/>
          </w:rPr>
          <w:delText>include</w:delText>
        </w:r>
        <w:r w:rsidRPr="00B24100" w:rsidDel="0003335A">
          <w:rPr>
            <w:rFonts w:ascii="Arial" w:hAnsi="Arial" w:cs="Arial"/>
            <w:sz w:val="24"/>
          </w:rPr>
          <w:delText xml:space="preserve"> a</w:delText>
        </w:r>
        <w:r w:rsidRPr="00B24100" w:rsidDel="0003335A">
          <w:rPr>
            <w:rFonts w:ascii="Arial" w:hAnsi="Arial" w:cs="Arial"/>
            <w:spacing w:val="47"/>
            <w:sz w:val="24"/>
          </w:rPr>
          <w:delText xml:space="preserve"> </w:delText>
        </w:r>
        <w:r w:rsidRPr="00B24100" w:rsidDel="0003335A">
          <w:rPr>
            <w:rFonts w:ascii="Arial" w:hAnsi="Arial" w:cs="Arial"/>
            <w:i/>
            <w:spacing w:val="-1"/>
            <w:sz w:val="24"/>
          </w:rPr>
          <w:delText>certified</w:delText>
        </w:r>
        <w:r w:rsidRPr="00B24100" w:rsidDel="0003335A">
          <w:rPr>
            <w:rFonts w:ascii="Arial" w:hAnsi="Arial" w:cs="Arial"/>
            <w:i/>
            <w:spacing w:val="-2"/>
            <w:sz w:val="24"/>
          </w:rPr>
          <w:delText xml:space="preserve"> </w:delText>
        </w:r>
        <w:r w:rsidRPr="00B24100" w:rsidDel="0003335A">
          <w:rPr>
            <w:rFonts w:ascii="Arial" w:hAnsi="Arial" w:cs="Arial"/>
            <w:i/>
            <w:spacing w:val="-1"/>
            <w:sz w:val="24"/>
          </w:rPr>
          <w:delText xml:space="preserve">collection system operator </w:delText>
        </w:r>
        <w:r w:rsidRPr="00B24100" w:rsidDel="0003335A">
          <w:rPr>
            <w:rFonts w:ascii="Arial" w:hAnsi="Arial" w:cs="Arial"/>
            <w:spacing w:val="-1"/>
            <w:sz w:val="24"/>
          </w:rPr>
          <w:delText>co-signature</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designating review</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of</w:delText>
        </w:r>
        <w:r w:rsidRPr="00B24100" w:rsidDel="0003335A">
          <w:rPr>
            <w:rFonts w:ascii="Arial" w:hAnsi="Arial" w:cs="Arial"/>
            <w:sz w:val="24"/>
          </w:rPr>
          <w:delText xml:space="preserve"> </w:delText>
        </w:r>
        <w:r w:rsidRPr="00B24100" w:rsidDel="0003335A">
          <w:rPr>
            <w:rFonts w:ascii="Arial" w:hAnsi="Arial" w:cs="Arial"/>
            <w:spacing w:val="-1"/>
            <w:sz w:val="24"/>
          </w:rPr>
          <w:delText>the Plan</w:delText>
        </w:r>
        <w:r w:rsidRPr="00B24100" w:rsidDel="0003335A">
          <w:rPr>
            <w:rFonts w:ascii="Arial" w:hAnsi="Arial" w:cs="Arial"/>
            <w:spacing w:val="68"/>
            <w:sz w:val="24"/>
          </w:rPr>
          <w:delText xml:space="preserve"> </w:delText>
        </w:r>
        <w:r w:rsidRPr="00B24100" w:rsidDel="0003335A">
          <w:rPr>
            <w:rFonts w:ascii="Arial" w:hAnsi="Arial" w:cs="Arial"/>
            <w:spacing w:val="-1"/>
            <w:sz w:val="24"/>
          </w:rPr>
          <w:delText>update</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by</w:delText>
        </w:r>
        <w:r w:rsidRPr="00B24100" w:rsidDel="0003335A">
          <w:rPr>
            <w:rFonts w:ascii="Arial" w:hAnsi="Arial" w:cs="Arial"/>
            <w:spacing w:val="-2"/>
            <w:sz w:val="24"/>
          </w:rPr>
          <w:delText xml:space="preserve"> </w:delText>
        </w:r>
        <w:r w:rsidRPr="00B24100" w:rsidDel="0003335A">
          <w:rPr>
            <w:rFonts w:ascii="Arial" w:hAnsi="Arial" w:cs="Arial"/>
            <w:spacing w:val="-1"/>
            <w:sz w:val="24"/>
          </w:rPr>
          <w:delText>operations staff.</w:delText>
        </w:r>
      </w:del>
    </w:p>
    <w:p w14:paraId="5E47790C" w14:textId="2046284F" w:rsidR="00E10752" w:rsidRPr="00B24100" w:rsidDel="0003335A" w:rsidRDefault="006D1086">
      <w:pPr>
        <w:pStyle w:val="BodyText"/>
        <w:numPr>
          <w:ilvl w:val="2"/>
          <w:numId w:val="61"/>
        </w:numPr>
        <w:tabs>
          <w:tab w:val="left" w:pos="1180"/>
        </w:tabs>
        <w:ind w:right="475"/>
        <w:rPr>
          <w:del w:id="735" w:author="Author"/>
          <w:rFonts w:cs="Arial"/>
        </w:rPr>
      </w:pPr>
      <w:del w:id="736" w:author="Author">
        <w:r w:rsidRPr="00B24100" w:rsidDel="0003335A">
          <w:rPr>
            <w:rFonts w:cs="Arial"/>
            <w:spacing w:val="-1"/>
          </w:rPr>
          <w:delText>Certification</w:delText>
        </w:r>
        <w:r w:rsidRPr="00B24100" w:rsidDel="0003335A">
          <w:rPr>
            <w:rFonts w:cs="Arial"/>
            <w:spacing w:val="-2"/>
          </w:rPr>
          <w:delText xml:space="preserve"> </w:delText>
        </w:r>
        <w:r w:rsidRPr="00B24100" w:rsidDel="0003335A">
          <w:rPr>
            <w:rFonts w:cs="Arial"/>
            <w:spacing w:val="-1"/>
          </w:rPr>
          <w:delText>that</w:delText>
        </w:r>
        <w:r w:rsidRPr="00B24100" w:rsidDel="0003335A">
          <w:rPr>
            <w:rFonts w:cs="Arial"/>
            <w:spacing w:val="-3"/>
          </w:rPr>
          <w:delText xml:space="preserve"> </w:delText>
        </w:r>
        <w:r w:rsidRPr="00B24100" w:rsidDel="0003335A">
          <w:rPr>
            <w:rFonts w:cs="Arial"/>
            <w:spacing w:val="-1"/>
          </w:rPr>
          <w:delText xml:space="preserve">the </w:delText>
        </w:r>
        <w:r w:rsidRPr="00B24100" w:rsidDel="0003335A">
          <w:rPr>
            <w:rFonts w:cs="Arial"/>
            <w:i/>
            <w:spacing w:val="-1"/>
          </w:rPr>
          <w:delText>Enrollee</w:delText>
        </w:r>
        <w:r w:rsidRPr="00B24100" w:rsidDel="0003335A">
          <w:rPr>
            <w:rFonts w:cs="Arial"/>
            <w:i/>
            <w:spacing w:val="-2"/>
          </w:rPr>
          <w:delText xml:space="preserve"> </w:delText>
        </w:r>
        <w:r w:rsidRPr="00B24100" w:rsidDel="0003335A">
          <w:rPr>
            <w:rFonts w:cs="Arial"/>
            <w:spacing w:val="-1"/>
          </w:rPr>
          <w:delText>has</w:delText>
        </w:r>
        <w:r w:rsidRPr="00B24100" w:rsidDel="0003335A">
          <w:rPr>
            <w:rFonts w:cs="Arial"/>
          </w:rPr>
          <w:delText xml:space="preserve"> </w:delText>
        </w:r>
        <w:r w:rsidRPr="00B24100" w:rsidDel="0003335A">
          <w:rPr>
            <w:rFonts w:cs="Arial"/>
            <w:spacing w:val="-1"/>
          </w:rPr>
          <w:delText>reported</w:delText>
        </w:r>
        <w:r w:rsidRPr="00B24100" w:rsidDel="0003335A">
          <w:rPr>
            <w:rFonts w:cs="Arial"/>
            <w:spacing w:val="-2"/>
          </w:rPr>
          <w:delText xml:space="preserve"> </w:delText>
        </w:r>
        <w:r w:rsidRPr="00B24100" w:rsidDel="0003335A">
          <w:rPr>
            <w:rFonts w:cs="Arial"/>
            <w:spacing w:val="-1"/>
          </w:rPr>
          <w:delText>all</w:delText>
        </w:r>
        <w:r w:rsidRPr="00B24100" w:rsidDel="0003335A">
          <w:rPr>
            <w:rFonts w:cs="Arial"/>
            <w:spacing w:val="-2"/>
          </w:rPr>
          <w:delText xml:space="preserve"> </w:delText>
        </w:r>
        <w:r w:rsidRPr="00B24100" w:rsidDel="0003335A">
          <w:rPr>
            <w:rFonts w:cs="Arial"/>
            <w:i/>
            <w:spacing w:val="-1"/>
          </w:rPr>
          <w:delText>spills</w:delText>
        </w:r>
        <w:r w:rsidRPr="00B24100" w:rsidDel="0003335A">
          <w:rPr>
            <w:rFonts w:cs="Arial"/>
            <w:i/>
            <w:spacing w:val="-2"/>
          </w:rPr>
          <w:delText xml:space="preserve"> </w:delText>
        </w:r>
        <w:r w:rsidRPr="00B24100" w:rsidDel="0003335A">
          <w:rPr>
            <w:rFonts w:cs="Arial"/>
            <w:spacing w:val="-1"/>
          </w:rPr>
          <w:delText>from</w:delText>
        </w:r>
        <w:r w:rsidRPr="00B24100" w:rsidDel="0003335A">
          <w:rPr>
            <w:rFonts w:cs="Arial"/>
            <w:spacing w:val="-3"/>
          </w:rPr>
          <w:delText xml:space="preserve"> </w:delText>
        </w:r>
        <w:r w:rsidRPr="00B24100" w:rsidDel="0003335A">
          <w:rPr>
            <w:rFonts w:cs="Arial"/>
            <w:spacing w:val="-1"/>
          </w:rPr>
          <w:delText>its system</w:delText>
        </w:r>
        <w:r w:rsidRPr="00B24100" w:rsidDel="0003335A">
          <w:rPr>
            <w:rFonts w:cs="Arial"/>
            <w:spacing w:val="-3"/>
          </w:rPr>
          <w:delText xml:space="preserve"> </w:delText>
        </w:r>
        <w:r w:rsidRPr="00B24100" w:rsidDel="0003335A">
          <w:rPr>
            <w:rFonts w:cs="Arial"/>
            <w:spacing w:val="-1"/>
          </w:rPr>
          <w:delText xml:space="preserve">into </w:delText>
        </w:r>
        <w:r w:rsidRPr="00B24100" w:rsidDel="0003335A">
          <w:rPr>
            <w:rFonts w:cs="Arial"/>
            <w:i/>
            <w:spacing w:val="-1"/>
          </w:rPr>
          <w:delText>CIWQS</w:delText>
        </w:r>
        <w:r w:rsidRPr="00B24100" w:rsidDel="0003335A">
          <w:rPr>
            <w:rFonts w:cs="Arial"/>
            <w:i/>
            <w:spacing w:val="-2"/>
          </w:rPr>
          <w:delText xml:space="preserve"> </w:delText>
        </w:r>
        <w:r w:rsidRPr="00B24100" w:rsidDel="0003335A">
          <w:rPr>
            <w:rFonts w:cs="Arial"/>
            <w:spacing w:val="-1"/>
          </w:rPr>
          <w:delText>in</w:delText>
        </w:r>
        <w:r w:rsidRPr="00B24100" w:rsidDel="0003335A">
          <w:rPr>
            <w:rFonts w:cs="Arial"/>
            <w:spacing w:val="72"/>
          </w:rPr>
          <w:delText xml:space="preserve"> </w:delText>
        </w:r>
        <w:r w:rsidRPr="00B24100" w:rsidDel="0003335A">
          <w:rPr>
            <w:rFonts w:cs="Arial"/>
            <w:spacing w:val="-1"/>
          </w:rPr>
          <w:delText>the last</w:delText>
        </w:r>
        <w:r w:rsidRPr="00B24100" w:rsidDel="0003335A">
          <w:rPr>
            <w:rFonts w:cs="Arial"/>
          </w:rPr>
          <w:delText xml:space="preserve"> </w:delText>
        </w:r>
        <w:r w:rsidRPr="00B24100" w:rsidDel="0003335A">
          <w:rPr>
            <w:rFonts w:cs="Arial"/>
            <w:spacing w:val="-1"/>
          </w:rPr>
          <w:delText>five</w:delText>
        </w:r>
        <w:r w:rsidRPr="00B24100" w:rsidDel="0003335A">
          <w:rPr>
            <w:rFonts w:cs="Arial"/>
          </w:rPr>
          <w:delText xml:space="preserve"> </w:delText>
        </w:r>
        <w:r w:rsidRPr="00B24100" w:rsidDel="0003335A">
          <w:rPr>
            <w:rFonts w:cs="Arial"/>
            <w:spacing w:val="-1"/>
          </w:rPr>
          <w:delText>(5) years.</w:delText>
        </w:r>
      </w:del>
    </w:p>
    <w:p w14:paraId="76FBAFF3" w14:textId="2E964525" w:rsidR="00E10752" w:rsidRPr="00B24100" w:rsidDel="0003335A" w:rsidRDefault="006D1086">
      <w:pPr>
        <w:pStyle w:val="BodyText"/>
        <w:ind w:left="820" w:right="151" w:firstLine="0"/>
        <w:rPr>
          <w:del w:id="737" w:author="Author"/>
          <w:rFonts w:cs="Arial"/>
        </w:rPr>
      </w:pPr>
      <w:del w:id="738" w:author="Author">
        <w:r w:rsidRPr="00B24100" w:rsidDel="0003335A">
          <w:rPr>
            <w:rFonts w:cs="Arial"/>
            <w:spacing w:val="-1"/>
          </w:rPr>
          <w:delText>The Deputy</w:delText>
        </w:r>
        <w:r w:rsidRPr="00B24100" w:rsidDel="0003335A">
          <w:rPr>
            <w:rFonts w:cs="Arial"/>
          </w:rPr>
          <w:delText xml:space="preserve"> </w:delText>
        </w:r>
        <w:r w:rsidRPr="00B24100" w:rsidDel="0003335A">
          <w:rPr>
            <w:rFonts w:cs="Arial"/>
            <w:spacing w:val="-1"/>
          </w:rPr>
          <w:delText>Director</w:delText>
        </w:r>
        <w:r w:rsidRPr="00B24100" w:rsidDel="0003335A">
          <w:rPr>
            <w:rFonts w:cs="Arial"/>
            <w:spacing w:val="-2"/>
          </w:rPr>
          <w:delText xml:space="preserve"> </w:delText>
        </w:r>
        <w:r w:rsidRPr="00B24100" w:rsidDel="0003335A">
          <w:rPr>
            <w:rFonts w:cs="Arial"/>
            <w:spacing w:val="-1"/>
          </w:rPr>
          <w:delText>will consider</w:delText>
        </w:r>
        <w:r w:rsidRPr="00B24100" w:rsidDel="0003335A">
          <w:rPr>
            <w:rFonts w:cs="Arial"/>
          </w:rPr>
          <w:delText xml:space="preserve"> </w:delText>
        </w:r>
        <w:r w:rsidRPr="00B24100" w:rsidDel="0003335A">
          <w:rPr>
            <w:rFonts w:cs="Arial"/>
            <w:spacing w:val="-1"/>
          </w:rPr>
          <w:delText>approval</w:delText>
        </w:r>
        <w:r w:rsidRPr="00B24100" w:rsidDel="0003335A">
          <w:rPr>
            <w:rFonts w:cs="Arial"/>
            <w:spacing w:val="-2"/>
          </w:rPr>
          <w:delText xml:space="preserve"> </w:delText>
        </w:r>
        <w:r w:rsidRPr="00B24100" w:rsidDel="0003335A">
          <w:rPr>
            <w:rFonts w:cs="Arial"/>
            <w:spacing w:val="-1"/>
          </w:rPr>
          <w:delText>of</w:delText>
        </w:r>
        <w:r w:rsidRPr="00B24100" w:rsidDel="0003335A">
          <w:rPr>
            <w:rFonts w:cs="Arial"/>
            <w:spacing w:val="1"/>
          </w:rPr>
          <w:delText xml:space="preserve"> </w:delText>
        </w:r>
        <w:r w:rsidRPr="00B24100" w:rsidDel="0003335A">
          <w:rPr>
            <w:rFonts w:cs="Arial"/>
            <w:spacing w:val="-1"/>
          </w:rPr>
          <w:delText>each Reduced</w:delText>
        </w:r>
        <w:r w:rsidRPr="00B24100" w:rsidDel="0003335A">
          <w:rPr>
            <w:rFonts w:cs="Arial"/>
          </w:rPr>
          <w:delText xml:space="preserve"> </w:delText>
        </w:r>
        <w:r w:rsidRPr="00B24100" w:rsidDel="0003335A">
          <w:rPr>
            <w:rFonts w:cs="Arial"/>
            <w:spacing w:val="-1"/>
          </w:rPr>
          <w:delText>Reporting</w:delText>
        </w:r>
        <w:r w:rsidRPr="00B24100" w:rsidDel="0003335A">
          <w:rPr>
            <w:rFonts w:cs="Arial"/>
          </w:rPr>
          <w:delText xml:space="preserve"> </w:delText>
        </w:r>
        <w:r w:rsidRPr="00B24100" w:rsidDel="0003335A">
          <w:rPr>
            <w:rFonts w:cs="Arial"/>
            <w:spacing w:val="-1"/>
          </w:rPr>
          <w:delText>Request</w:delText>
        </w:r>
        <w:r w:rsidRPr="00B24100" w:rsidDel="0003335A">
          <w:rPr>
            <w:rFonts w:cs="Arial"/>
            <w:spacing w:val="61"/>
            <w:w w:val="99"/>
          </w:rPr>
          <w:delText xml:space="preserve"> </w:delText>
        </w:r>
        <w:r w:rsidRPr="00B24100" w:rsidDel="0003335A">
          <w:rPr>
            <w:rFonts w:cs="Arial"/>
            <w:spacing w:val="-1"/>
          </w:rPr>
          <w:delText xml:space="preserve">Package </w:delText>
        </w:r>
        <w:r w:rsidRPr="00B24100" w:rsidDel="0003335A">
          <w:rPr>
            <w:rFonts w:cs="Arial"/>
          </w:rPr>
          <w:delText>on</w:delText>
        </w:r>
        <w:r w:rsidRPr="00B24100" w:rsidDel="0003335A">
          <w:rPr>
            <w:rFonts w:cs="Arial"/>
            <w:spacing w:val="-1"/>
          </w:rPr>
          <w:delText xml:space="preserve"> </w:delText>
        </w:r>
        <w:r w:rsidRPr="00B24100" w:rsidDel="0003335A">
          <w:rPr>
            <w:rFonts w:cs="Arial"/>
          </w:rPr>
          <w:delText xml:space="preserve">a </w:delText>
        </w:r>
        <w:r w:rsidRPr="00B24100" w:rsidDel="0003335A">
          <w:rPr>
            <w:rFonts w:cs="Arial"/>
            <w:spacing w:val="-1"/>
          </w:rPr>
          <w:delText>system-specific basis.</w:delText>
        </w:r>
        <w:r w:rsidRPr="00B24100" w:rsidDel="0003335A">
          <w:rPr>
            <w:rFonts w:cs="Arial"/>
            <w:spacing w:val="1"/>
          </w:rPr>
          <w:delText xml:space="preserve"> </w:delText>
        </w:r>
        <w:r w:rsidRPr="00B24100" w:rsidDel="0003335A">
          <w:rPr>
            <w:rFonts w:cs="Arial"/>
          </w:rPr>
          <w:delText>If</w:delText>
        </w:r>
        <w:r w:rsidRPr="00B24100" w:rsidDel="0003335A">
          <w:rPr>
            <w:rFonts w:cs="Arial"/>
            <w:spacing w:val="-2"/>
          </w:rPr>
          <w:delText xml:space="preserve"> </w:delText>
        </w:r>
        <w:r w:rsidRPr="00B24100" w:rsidDel="0003335A">
          <w:rPr>
            <w:rFonts w:cs="Arial"/>
            <w:spacing w:val="-1"/>
          </w:rPr>
          <w:delText>approved,</w:delText>
        </w:r>
        <w:r w:rsidRPr="00B24100" w:rsidDel="0003335A">
          <w:rPr>
            <w:rFonts w:cs="Arial"/>
          </w:rPr>
          <w:delText xml:space="preserve"> </w:delText>
        </w:r>
        <w:r w:rsidRPr="00B24100" w:rsidDel="0003335A">
          <w:rPr>
            <w:rFonts w:cs="Arial"/>
            <w:spacing w:val="-1"/>
          </w:rPr>
          <w:delText>per</w:delText>
        </w:r>
        <w:r w:rsidRPr="00B24100" w:rsidDel="0003335A">
          <w:rPr>
            <w:rFonts w:cs="Arial"/>
          </w:rPr>
          <w:delText xml:space="preserve"> </w:delText>
        </w:r>
        <w:r w:rsidRPr="00B24100" w:rsidDel="0003335A">
          <w:rPr>
            <w:rFonts w:cs="Arial"/>
            <w:spacing w:val="-1"/>
          </w:rPr>
          <w:delText>instructions and</w:delText>
        </w:r>
        <w:r w:rsidRPr="00B24100" w:rsidDel="0003335A">
          <w:rPr>
            <w:rFonts w:cs="Arial"/>
          </w:rPr>
          <w:delText xml:space="preserve"> </w:delText>
        </w:r>
        <w:r w:rsidRPr="00B24100" w:rsidDel="0003335A">
          <w:rPr>
            <w:rFonts w:cs="Arial"/>
            <w:spacing w:val="-1"/>
          </w:rPr>
          <w:delText>conditions in</w:delText>
        </w:r>
        <w:r w:rsidRPr="00B24100" w:rsidDel="0003335A">
          <w:rPr>
            <w:rFonts w:cs="Arial"/>
          </w:rPr>
          <w:delText xml:space="preserve"> a</w:delText>
        </w:r>
        <w:r w:rsidRPr="00B24100" w:rsidDel="0003335A">
          <w:rPr>
            <w:rFonts w:cs="Arial"/>
            <w:spacing w:val="61"/>
          </w:rPr>
          <w:delText xml:space="preserve"> </w:delText>
        </w:r>
        <w:r w:rsidRPr="00B24100" w:rsidDel="0003335A">
          <w:rPr>
            <w:rFonts w:cs="Arial"/>
            <w:spacing w:val="-1"/>
          </w:rPr>
          <w:delText>Deputy Director System-specific Reduced Reporting Approval</w:delText>
        </w:r>
        <w:r w:rsidRPr="00B24100" w:rsidDel="0003335A">
          <w:rPr>
            <w:rFonts w:cs="Arial"/>
            <w:spacing w:val="-2"/>
          </w:rPr>
          <w:delText xml:space="preserve"> </w:delText>
        </w:r>
        <w:r w:rsidRPr="00B24100" w:rsidDel="0003335A">
          <w:rPr>
            <w:rFonts w:cs="Arial"/>
            <w:spacing w:val="-1"/>
          </w:rPr>
          <w:delText>Letter,</w:delText>
        </w:r>
        <w:r w:rsidRPr="00B24100" w:rsidDel="0003335A">
          <w:rPr>
            <w:rFonts w:cs="Arial"/>
          </w:rPr>
          <w:delText xml:space="preserve"> </w:delText>
        </w:r>
        <w:r w:rsidRPr="00B24100" w:rsidDel="0003335A">
          <w:rPr>
            <w:rFonts w:cs="Arial"/>
            <w:spacing w:val="-1"/>
          </w:rPr>
          <w:delText>the</w:delText>
        </w:r>
        <w:r w:rsidRPr="00B24100" w:rsidDel="0003335A">
          <w:rPr>
            <w:rFonts w:cs="Arial"/>
          </w:rPr>
          <w:delText xml:space="preserve"> </w:delText>
        </w:r>
        <w:r w:rsidRPr="00B24100" w:rsidDel="0003335A">
          <w:rPr>
            <w:rFonts w:cs="Arial"/>
            <w:i/>
            <w:spacing w:val="-1"/>
          </w:rPr>
          <w:delText xml:space="preserve">Enrollee </w:delText>
        </w:r>
        <w:r w:rsidRPr="00B24100" w:rsidDel="0003335A">
          <w:rPr>
            <w:rFonts w:cs="Arial"/>
            <w:spacing w:val="-1"/>
          </w:rPr>
          <w:delText>may</w:delText>
        </w:r>
        <w:r w:rsidRPr="00B24100" w:rsidDel="0003335A">
          <w:rPr>
            <w:rFonts w:cs="Arial"/>
            <w:spacing w:val="70"/>
          </w:rPr>
          <w:delText xml:space="preserve"> </w:delText>
        </w:r>
        <w:r w:rsidRPr="00B24100" w:rsidDel="0003335A">
          <w:rPr>
            <w:rFonts w:cs="Arial"/>
            <w:spacing w:val="-1"/>
          </w:rPr>
          <w:delText>substitute</w:delText>
        </w:r>
        <w:r w:rsidRPr="00B24100" w:rsidDel="0003335A">
          <w:rPr>
            <w:rFonts w:cs="Arial"/>
            <w:spacing w:val="-2"/>
          </w:rPr>
          <w:delText xml:space="preserve"> </w:delText>
        </w:r>
        <w:r w:rsidRPr="00B24100" w:rsidDel="0003335A">
          <w:rPr>
            <w:rFonts w:cs="Arial"/>
            <w:spacing w:val="-1"/>
          </w:rPr>
          <w:delText>all</w:delText>
        </w:r>
        <w:r w:rsidRPr="00B24100" w:rsidDel="0003335A">
          <w:rPr>
            <w:rFonts w:cs="Arial"/>
            <w:spacing w:val="-2"/>
          </w:rPr>
          <w:delText xml:space="preserve"> </w:delText>
        </w:r>
        <w:r w:rsidRPr="00B24100" w:rsidDel="0003335A">
          <w:rPr>
            <w:rFonts w:cs="Arial"/>
            <w:spacing w:val="-1"/>
          </w:rPr>
          <w:delText>reporting of</w:delText>
        </w:r>
        <w:r w:rsidRPr="00B24100" w:rsidDel="0003335A">
          <w:rPr>
            <w:rFonts w:cs="Arial"/>
          </w:rPr>
          <w:delText xml:space="preserve"> </w:delText>
        </w:r>
        <w:r w:rsidRPr="00B24100" w:rsidDel="0003335A">
          <w:rPr>
            <w:rFonts w:cs="Arial"/>
            <w:spacing w:val="-1"/>
          </w:rPr>
          <w:delText xml:space="preserve">Category </w:delText>
        </w:r>
        <w:r w:rsidRPr="00B24100" w:rsidDel="0003335A">
          <w:rPr>
            <w:rFonts w:cs="Arial"/>
          </w:rPr>
          <w:delText>4</w:delText>
        </w:r>
        <w:r w:rsidRPr="00B24100" w:rsidDel="0003335A">
          <w:rPr>
            <w:rFonts w:cs="Arial"/>
            <w:spacing w:val="-1"/>
          </w:rPr>
          <w:delText xml:space="preserve"> </w:delText>
        </w:r>
        <w:r w:rsidRPr="00B24100" w:rsidDel="0003335A">
          <w:rPr>
            <w:rFonts w:cs="Arial"/>
            <w:i/>
            <w:spacing w:val="-1"/>
          </w:rPr>
          <w:delText>spill</w:delText>
        </w:r>
        <w:r w:rsidRPr="00B24100" w:rsidDel="0003335A">
          <w:rPr>
            <w:rFonts w:cs="Arial"/>
            <w:spacing w:val="-1"/>
          </w:rPr>
          <w:delText>s for that</w:delText>
        </w:r>
        <w:r w:rsidRPr="00B24100" w:rsidDel="0003335A">
          <w:rPr>
            <w:rFonts w:cs="Arial"/>
            <w:spacing w:val="-2"/>
          </w:rPr>
          <w:delText xml:space="preserve"> </w:delText>
        </w:r>
        <w:r w:rsidRPr="00B24100" w:rsidDel="0003335A">
          <w:rPr>
            <w:rFonts w:cs="Arial"/>
            <w:spacing w:val="-1"/>
          </w:rPr>
          <w:delText>system,</w:delText>
        </w:r>
        <w:r w:rsidRPr="00B24100" w:rsidDel="0003335A">
          <w:rPr>
            <w:rFonts w:cs="Arial"/>
          </w:rPr>
          <w:delText xml:space="preserve"> </w:delText>
        </w:r>
        <w:r w:rsidRPr="00B24100" w:rsidDel="0003335A">
          <w:rPr>
            <w:rFonts w:cs="Arial"/>
            <w:spacing w:val="-1"/>
          </w:rPr>
          <w:delText>with the</w:delText>
        </w:r>
        <w:r w:rsidRPr="00B24100" w:rsidDel="0003335A">
          <w:rPr>
            <w:rFonts w:cs="Arial"/>
            <w:spacing w:val="-2"/>
          </w:rPr>
          <w:delText xml:space="preserve"> </w:delText>
        </w:r>
        <w:r w:rsidRPr="00B24100" w:rsidDel="0003335A">
          <w:rPr>
            <w:rFonts w:cs="Arial"/>
            <w:spacing w:val="-1"/>
          </w:rPr>
          <w:delText>full</w:delText>
        </w:r>
        <w:r w:rsidRPr="00B24100" w:rsidDel="0003335A">
          <w:rPr>
            <w:rFonts w:cs="Arial"/>
            <w:spacing w:val="-2"/>
          </w:rPr>
          <w:delText xml:space="preserve"> </w:delText>
        </w:r>
        <w:r w:rsidRPr="00B24100" w:rsidDel="0003335A">
          <w:rPr>
            <w:rFonts w:cs="Arial"/>
            <w:spacing w:val="-1"/>
          </w:rPr>
          <w:delText>onsite</w:delText>
        </w:r>
        <w:r w:rsidRPr="00B24100" w:rsidDel="0003335A">
          <w:rPr>
            <w:rFonts w:cs="Arial"/>
            <w:spacing w:val="71"/>
          </w:rPr>
          <w:delText xml:space="preserve"> </w:delText>
        </w:r>
        <w:r w:rsidRPr="00B24100" w:rsidDel="0003335A">
          <w:rPr>
            <w:rFonts w:cs="Arial"/>
            <w:spacing w:val="-1"/>
          </w:rPr>
          <w:delText>recordkeeping</w:delText>
        </w:r>
        <w:r w:rsidRPr="00B24100" w:rsidDel="0003335A">
          <w:rPr>
            <w:rFonts w:cs="Arial"/>
            <w:spacing w:val="-2"/>
          </w:rPr>
          <w:delText xml:space="preserve"> </w:delText>
        </w:r>
        <w:r w:rsidRPr="00B24100" w:rsidDel="0003335A">
          <w:rPr>
            <w:rFonts w:cs="Arial"/>
            <w:spacing w:val="-1"/>
          </w:rPr>
          <w:delText>of</w:delText>
        </w:r>
        <w:r w:rsidRPr="00B24100" w:rsidDel="0003335A">
          <w:rPr>
            <w:rFonts w:cs="Arial"/>
          </w:rPr>
          <w:delText xml:space="preserve"> </w:delText>
        </w:r>
        <w:r w:rsidRPr="00B24100" w:rsidDel="0003335A">
          <w:rPr>
            <w:rFonts w:cs="Arial"/>
            <w:spacing w:val="-1"/>
          </w:rPr>
          <w:delText xml:space="preserve">such </w:delText>
        </w:r>
        <w:r w:rsidRPr="00B24100" w:rsidDel="0003335A">
          <w:rPr>
            <w:rFonts w:cs="Arial"/>
            <w:i/>
            <w:spacing w:val="-1"/>
          </w:rPr>
          <w:delText>spill</w:delText>
        </w:r>
        <w:r w:rsidRPr="00B24100" w:rsidDel="0003335A">
          <w:rPr>
            <w:rFonts w:cs="Arial"/>
            <w:i/>
            <w:spacing w:val="-2"/>
          </w:rPr>
          <w:delText xml:space="preserve"> </w:delText>
        </w:r>
        <w:r w:rsidRPr="00B24100" w:rsidDel="0003335A">
          <w:rPr>
            <w:rFonts w:cs="Arial"/>
            <w:spacing w:val="-1"/>
          </w:rPr>
          <w:delText>events,</w:delText>
        </w:r>
        <w:r w:rsidRPr="00B24100" w:rsidDel="0003335A">
          <w:rPr>
            <w:rFonts w:cs="Arial"/>
          </w:rPr>
          <w:delText xml:space="preserve"> </w:delText>
        </w:r>
        <w:r w:rsidRPr="00B24100" w:rsidDel="0003335A">
          <w:rPr>
            <w:rFonts w:cs="Arial"/>
            <w:spacing w:val="-1"/>
          </w:rPr>
          <w:delText>as specified</w:delText>
        </w:r>
        <w:r w:rsidRPr="00B24100" w:rsidDel="0003335A">
          <w:rPr>
            <w:rFonts w:cs="Arial"/>
            <w:spacing w:val="-2"/>
          </w:rPr>
          <w:delText xml:space="preserve"> </w:delText>
        </w:r>
        <w:r w:rsidRPr="00B24100" w:rsidDel="0003335A">
          <w:rPr>
            <w:rFonts w:cs="Arial"/>
            <w:spacing w:val="-1"/>
          </w:rPr>
          <w:delText>in Attachment</w:delText>
        </w:r>
        <w:r w:rsidRPr="00B24100" w:rsidDel="0003335A">
          <w:rPr>
            <w:rFonts w:cs="Arial"/>
          </w:rPr>
          <w:delText xml:space="preserve"> E</w:delText>
        </w:r>
        <w:r w:rsidRPr="00B24100" w:rsidDel="0003335A">
          <w:rPr>
            <w:rFonts w:cs="Arial"/>
            <w:spacing w:val="-1"/>
          </w:rPr>
          <w:delText xml:space="preserve"> of</w:delText>
        </w:r>
        <w:r w:rsidRPr="00B24100" w:rsidDel="0003335A">
          <w:rPr>
            <w:rFonts w:cs="Arial"/>
            <w:spacing w:val="-2"/>
          </w:rPr>
          <w:delText xml:space="preserve"> </w:delText>
        </w:r>
        <w:r w:rsidRPr="00B24100" w:rsidDel="0003335A">
          <w:rPr>
            <w:rFonts w:cs="Arial"/>
            <w:spacing w:val="-1"/>
          </w:rPr>
          <w:delText>this General</w:delText>
        </w:r>
        <w:r w:rsidRPr="00B24100" w:rsidDel="0003335A">
          <w:rPr>
            <w:rFonts w:cs="Arial"/>
            <w:spacing w:val="-2"/>
          </w:rPr>
          <w:delText xml:space="preserve"> </w:delText>
        </w:r>
        <w:r w:rsidRPr="00B24100" w:rsidDel="0003335A">
          <w:rPr>
            <w:rFonts w:cs="Arial"/>
            <w:spacing w:val="-1"/>
          </w:rPr>
          <w:delText>Order,</w:delText>
        </w:r>
        <w:r w:rsidRPr="00B24100" w:rsidDel="0003335A">
          <w:rPr>
            <w:rFonts w:cs="Arial"/>
            <w:spacing w:val="77"/>
            <w:w w:val="99"/>
          </w:rPr>
          <w:delText xml:space="preserve"> </w:delText>
        </w:r>
        <w:r w:rsidRPr="00B24100" w:rsidDel="0003335A">
          <w:rPr>
            <w:rFonts w:cs="Arial"/>
            <w:spacing w:val="-1"/>
          </w:rPr>
          <w:delText>accessible</w:delText>
        </w:r>
        <w:r w:rsidRPr="00B24100" w:rsidDel="0003335A">
          <w:rPr>
            <w:rFonts w:cs="Arial"/>
            <w:spacing w:val="-2"/>
          </w:rPr>
          <w:delText xml:space="preserve"> </w:delText>
        </w:r>
        <w:r w:rsidRPr="00B24100" w:rsidDel="0003335A">
          <w:rPr>
            <w:rFonts w:cs="Arial"/>
            <w:spacing w:val="-1"/>
          </w:rPr>
          <w:delText xml:space="preserve">and immediately available </w:delText>
        </w:r>
        <w:r w:rsidRPr="00B24100" w:rsidDel="0003335A">
          <w:rPr>
            <w:rFonts w:cs="Arial"/>
          </w:rPr>
          <w:delText>to</w:delText>
        </w:r>
        <w:r w:rsidRPr="00B24100" w:rsidDel="0003335A">
          <w:rPr>
            <w:rFonts w:cs="Arial"/>
            <w:spacing w:val="-1"/>
          </w:rPr>
          <w:delText xml:space="preserve"> the public and Water Board staff</w:delText>
        </w:r>
        <w:r w:rsidRPr="00B24100" w:rsidDel="0003335A">
          <w:rPr>
            <w:rFonts w:cs="Arial"/>
            <w:spacing w:val="-2"/>
          </w:rPr>
          <w:delText xml:space="preserve"> </w:delText>
        </w:r>
        <w:r w:rsidRPr="00B24100" w:rsidDel="0003335A">
          <w:rPr>
            <w:rFonts w:cs="Arial"/>
            <w:spacing w:val="-1"/>
          </w:rPr>
          <w:delText>available upon</w:delText>
        </w:r>
        <w:r w:rsidRPr="00B24100" w:rsidDel="0003335A">
          <w:rPr>
            <w:rFonts w:cs="Arial"/>
            <w:spacing w:val="67"/>
          </w:rPr>
          <w:delText xml:space="preserve"> </w:delText>
        </w:r>
        <w:r w:rsidRPr="00B24100" w:rsidDel="0003335A">
          <w:rPr>
            <w:rFonts w:cs="Arial"/>
            <w:spacing w:val="-1"/>
          </w:rPr>
          <w:delText>request.</w:delText>
        </w:r>
      </w:del>
    </w:p>
    <w:p w14:paraId="309A0161" w14:textId="55E76D23" w:rsidR="00E10752" w:rsidRPr="00B24100" w:rsidDel="0003335A" w:rsidRDefault="00E10752">
      <w:pPr>
        <w:spacing w:before="10"/>
        <w:rPr>
          <w:del w:id="739" w:author="Author"/>
          <w:rFonts w:ascii="Arial" w:eastAsia="Arial" w:hAnsi="Arial" w:cs="Arial"/>
          <w:sz w:val="20"/>
          <w:szCs w:val="20"/>
        </w:rPr>
      </w:pPr>
    </w:p>
    <w:p w14:paraId="1F33A2B5" w14:textId="77777777" w:rsidR="00E10752" w:rsidRPr="00B24100" w:rsidRDefault="006D1086">
      <w:pPr>
        <w:pStyle w:val="Heading1"/>
        <w:numPr>
          <w:ilvl w:val="1"/>
          <w:numId w:val="61"/>
        </w:numPr>
        <w:tabs>
          <w:tab w:val="left" w:pos="820"/>
        </w:tabs>
        <w:rPr>
          <w:rFonts w:cs="Arial"/>
          <w:b w:val="0"/>
          <w:bCs w:val="0"/>
        </w:rPr>
      </w:pPr>
      <w:bookmarkStart w:id="740" w:name="5.21._Duty_to_Provide_Information_to_Sta"/>
      <w:bookmarkStart w:id="741" w:name="_Toc75441304"/>
      <w:bookmarkStart w:id="742" w:name="_Toc75441521"/>
      <w:bookmarkEnd w:id="740"/>
      <w:r w:rsidRPr="00B24100">
        <w:rPr>
          <w:rFonts w:cs="Arial"/>
          <w:spacing w:val="-1"/>
        </w:rPr>
        <w:t>Duty</w:t>
      </w:r>
      <w:r w:rsidRPr="00B24100">
        <w:rPr>
          <w:rFonts w:cs="Arial"/>
          <w:spacing w:val="-5"/>
        </w:rPr>
        <w:t xml:space="preserve"> </w:t>
      </w:r>
      <w:r w:rsidRPr="00B24100">
        <w:rPr>
          <w:rFonts w:cs="Arial"/>
        </w:rPr>
        <w:t>to</w:t>
      </w:r>
      <w:r w:rsidRPr="00B24100">
        <w:rPr>
          <w:rFonts w:cs="Arial"/>
          <w:spacing w:val="-4"/>
        </w:rPr>
        <w:t xml:space="preserve"> </w:t>
      </w:r>
      <w:r w:rsidRPr="00B24100">
        <w:rPr>
          <w:rFonts w:cs="Arial"/>
          <w:spacing w:val="-1"/>
        </w:rPr>
        <w:t>Provide</w:t>
      </w:r>
      <w:r w:rsidRPr="00B24100">
        <w:rPr>
          <w:rFonts w:cs="Arial"/>
          <w:spacing w:val="-4"/>
        </w:rPr>
        <w:t xml:space="preserve"> </w:t>
      </w:r>
      <w:r w:rsidRPr="00B24100">
        <w:rPr>
          <w:rFonts w:cs="Arial"/>
          <w:spacing w:val="-1"/>
        </w:rPr>
        <w:t>Information</w:t>
      </w:r>
      <w:r w:rsidRPr="00B24100">
        <w:rPr>
          <w:rFonts w:cs="Arial"/>
          <w:spacing w:val="-4"/>
        </w:rPr>
        <w:t xml:space="preserve"> </w:t>
      </w:r>
      <w:r w:rsidRPr="00B24100">
        <w:rPr>
          <w:rFonts w:cs="Arial"/>
        </w:rPr>
        <w:t>to</w:t>
      </w:r>
      <w:r w:rsidRPr="00B24100">
        <w:rPr>
          <w:rFonts w:cs="Arial"/>
          <w:spacing w:val="-7"/>
        </w:rPr>
        <w:t xml:space="preserve"> </w:t>
      </w:r>
      <w:r w:rsidRPr="00B24100">
        <w:rPr>
          <w:rFonts w:cs="Arial"/>
          <w:spacing w:val="-1"/>
        </w:rPr>
        <w:t>State</w:t>
      </w:r>
      <w:r w:rsidRPr="00B24100">
        <w:rPr>
          <w:rFonts w:cs="Arial"/>
          <w:spacing w:val="-4"/>
        </w:rPr>
        <w:t xml:space="preserve"> </w:t>
      </w:r>
      <w:r w:rsidRPr="00B24100">
        <w:rPr>
          <w:rFonts w:cs="Arial"/>
          <w:spacing w:val="-1"/>
        </w:rPr>
        <w:t>Water</w:t>
      </w:r>
      <w:r w:rsidRPr="00B24100">
        <w:rPr>
          <w:rFonts w:cs="Arial"/>
          <w:spacing w:val="-4"/>
        </w:rPr>
        <w:t xml:space="preserve"> </w:t>
      </w:r>
      <w:r w:rsidRPr="00B24100">
        <w:rPr>
          <w:rFonts w:cs="Arial"/>
          <w:spacing w:val="-1"/>
        </w:rPr>
        <w:t>Board</w:t>
      </w:r>
      <w:r w:rsidRPr="00B24100">
        <w:rPr>
          <w:rFonts w:cs="Arial"/>
          <w:spacing w:val="-4"/>
        </w:rPr>
        <w:t xml:space="preserve"> </w:t>
      </w:r>
      <w:r w:rsidRPr="00B24100">
        <w:rPr>
          <w:rFonts w:cs="Arial"/>
          <w:spacing w:val="-1"/>
        </w:rPr>
        <w:t>and</w:t>
      </w:r>
      <w:r w:rsidRPr="00B24100">
        <w:rPr>
          <w:rFonts w:cs="Arial"/>
          <w:spacing w:val="-5"/>
        </w:rPr>
        <w:t xml:space="preserve"> </w:t>
      </w:r>
      <w:r w:rsidRPr="00B24100">
        <w:rPr>
          <w:rFonts w:cs="Arial"/>
          <w:spacing w:val="-1"/>
        </w:rPr>
        <w:t>Applicable</w:t>
      </w:r>
      <w:r w:rsidRPr="00B24100">
        <w:rPr>
          <w:rFonts w:cs="Arial"/>
          <w:spacing w:val="-4"/>
        </w:rPr>
        <w:t xml:space="preserve"> </w:t>
      </w:r>
      <w:r w:rsidRPr="00B24100">
        <w:rPr>
          <w:rFonts w:cs="Arial"/>
          <w:spacing w:val="-1"/>
        </w:rPr>
        <w:t>Regional</w:t>
      </w:r>
      <w:r w:rsidRPr="00B24100">
        <w:rPr>
          <w:rFonts w:cs="Arial"/>
          <w:spacing w:val="-4"/>
        </w:rPr>
        <w:t xml:space="preserve"> </w:t>
      </w:r>
      <w:r w:rsidRPr="00B24100">
        <w:rPr>
          <w:rFonts w:cs="Arial"/>
          <w:spacing w:val="-1"/>
        </w:rPr>
        <w:t>Board</w:t>
      </w:r>
      <w:bookmarkEnd w:id="741"/>
      <w:bookmarkEnd w:id="742"/>
    </w:p>
    <w:p w14:paraId="1AF5C3A3" w14:textId="279C1932" w:rsidR="00E10752" w:rsidRPr="00B24100" w:rsidRDefault="006D1086">
      <w:pPr>
        <w:pStyle w:val="BodyText"/>
        <w:spacing w:before="119"/>
        <w:ind w:left="820" w:right="379" w:firstLine="0"/>
        <w:rPr>
          <w:rFonts w:cs="Arial"/>
        </w:rPr>
      </w:pPr>
      <w:r w:rsidRPr="00B24100">
        <w:rPr>
          <w:rFonts w:cs="Arial"/>
        </w:rPr>
        <w:t>In</w:t>
      </w:r>
      <w:r w:rsidRPr="00B24100">
        <w:rPr>
          <w:rFonts w:cs="Arial"/>
          <w:spacing w:val="-1"/>
        </w:rPr>
        <w:t xml:space="preserve"> accordance with Water</w:t>
      </w:r>
      <w:r w:rsidRPr="00B24100">
        <w:rPr>
          <w:rFonts w:cs="Arial"/>
        </w:rPr>
        <w:t xml:space="preserve"> </w:t>
      </w:r>
      <w:r w:rsidRPr="00B24100">
        <w:rPr>
          <w:rFonts w:cs="Arial"/>
          <w:spacing w:val="-1"/>
        </w:rPr>
        <w:t>Code section 13267</w:t>
      </w:r>
      <w:r w:rsidRPr="00B24100">
        <w:rPr>
          <w:rFonts w:cs="Arial"/>
        </w:rPr>
        <w:t xml:space="preserve"> </w:t>
      </w:r>
      <w:r w:rsidRPr="00B24100">
        <w:rPr>
          <w:rFonts w:cs="Arial"/>
          <w:spacing w:val="-1"/>
        </w:rPr>
        <w:t>and/or section 13383,</w:t>
      </w:r>
      <w:r w:rsidRPr="00B24100">
        <w:rPr>
          <w:rFonts w:cs="Arial"/>
          <w:spacing w:val="1"/>
        </w:rPr>
        <w:t xml:space="preserve"> </w:t>
      </w:r>
      <w:r w:rsidRPr="00B24100">
        <w:rPr>
          <w:rFonts w:cs="Arial"/>
          <w:spacing w:val="-1"/>
        </w:rPr>
        <w:t xml:space="preserve">upon </w:t>
      </w:r>
      <w:ins w:id="743" w:author="Author">
        <w:r w:rsidR="0003335A" w:rsidRPr="00B24100">
          <w:rPr>
            <w:rFonts w:cs="Arial"/>
            <w:spacing w:val="-1"/>
          </w:rPr>
          <w:t xml:space="preserve">written </w:t>
        </w:r>
      </w:ins>
      <w:r w:rsidRPr="00B24100">
        <w:rPr>
          <w:rFonts w:cs="Arial"/>
          <w:spacing w:val="-1"/>
        </w:rPr>
        <w:t>request</w:t>
      </w:r>
      <w:r w:rsidRPr="00B24100">
        <w:rPr>
          <w:rFonts w:cs="Arial"/>
        </w:rPr>
        <w:t xml:space="preserve"> </w:t>
      </w:r>
      <w:r w:rsidRPr="00B24100">
        <w:rPr>
          <w:rFonts w:cs="Arial"/>
          <w:spacing w:val="-1"/>
        </w:rPr>
        <w:t>by</w:t>
      </w:r>
      <w:r w:rsidRPr="00B24100">
        <w:rPr>
          <w:rFonts w:cs="Arial"/>
          <w:spacing w:val="58"/>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 Executive</w:t>
      </w:r>
      <w:r w:rsidRPr="00B24100">
        <w:rPr>
          <w:rFonts w:cs="Arial"/>
          <w:spacing w:val="-2"/>
        </w:rPr>
        <w:t xml:space="preserve"> </w:t>
      </w:r>
      <w:r w:rsidRPr="00B24100">
        <w:rPr>
          <w:rFonts w:cs="Arial"/>
          <w:spacing w:val="-1"/>
        </w:rPr>
        <w:t>Director (or</w:t>
      </w:r>
      <w:r w:rsidRPr="00B24100">
        <w:rPr>
          <w:rFonts w:cs="Arial"/>
          <w:spacing w:val="-2"/>
        </w:rPr>
        <w:t xml:space="preserve"> </w:t>
      </w:r>
      <w:r w:rsidRPr="00B24100">
        <w:rPr>
          <w:rFonts w:cs="Arial"/>
          <w:spacing w:val="-1"/>
        </w:rPr>
        <w:t xml:space="preserve">designee) or </w:t>
      </w:r>
      <w:r w:rsidRPr="00B24100">
        <w:rPr>
          <w:rFonts w:cs="Arial"/>
        </w:rPr>
        <w:t>a</w:t>
      </w:r>
      <w:r w:rsidRPr="00B24100">
        <w:rPr>
          <w:rFonts w:cs="Arial"/>
          <w:spacing w:val="-2"/>
        </w:rPr>
        <w:t xml:space="preserve"> </w:t>
      </w:r>
      <w:r w:rsidRPr="00B24100">
        <w:rPr>
          <w:rFonts w:cs="Arial"/>
          <w:spacing w:val="-1"/>
        </w:rPr>
        <w:t>Regional</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61"/>
        </w:rPr>
        <w:t xml:space="preserve"> </w:t>
      </w:r>
      <w:r w:rsidRPr="00B24100">
        <w:rPr>
          <w:rFonts w:cs="Arial"/>
          <w:spacing w:val="-1"/>
        </w:rPr>
        <w:t>Executive Officer</w:t>
      </w:r>
      <w:r w:rsidRPr="00B24100">
        <w:rPr>
          <w:rFonts w:cs="Arial"/>
          <w:spacing w:val="-3"/>
        </w:rPr>
        <w:t xml:space="preserve"> </w:t>
      </w:r>
      <w:r w:rsidRPr="00B24100">
        <w:rPr>
          <w:rFonts w:cs="Arial"/>
          <w:spacing w:val="-1"/>
        </w:rPr>
        <w:t>(or</w:t>
      </w:r>
      <w:r w:rsidRPr="00B24100">
        <w:rPr>
          <w:rFonts w:cs="Arial"/>
          <w:spacing w:val="-3"/>
        </w:rPr>
        <w:t xml:space="preserve"> </w:t>
      </w:r>
      <w:r w:rsidRPr="00B24100">
        <w:rPr>
          <w:rFonts w:cs="Arial"/>
          <w:spacing w:val="-1"/>
        </w:rPr>
        <w:t>designee), the</w:t>
      </w:r>
      <w:r w:rsidRPr="00B24100">
        <w:rPr>
          <w:rFonts w:cs="Arial"/>
          <w:spacing w:val="-2"/>
        </w:rPr>
        <w:t xml:space="preserve"> </w:t>
      </w:r>
      <w:r w:rsidRPr="00B24100">
        <w:rPr>
          <w:rFonts w:cs="Arial"/>
          <w:i/>
          <w:spacing w:val="-1"/>
        </w:rPr>
        <w:t xml:space="preserve">Enrollee </w:t>
      </w:r>
      <w:r w:rsidRPr="00B24100">
        <w:rPr>
          <w:rFonts w:cs="Arial"/>
          <w:spacing w:val="-1"/>
        </w:rPr>
        <w:t>shall</w:t>
      </w:r>
      <w:r w:rsidRPr="00B24100">
        <w:rPr>
          <w:rFonts w:cs="Arial"/>
          <w:spacing w:val="-3"/>
        </w:rPr>
        <w:t xml:space="preserve"> </w:t>
      </w:r>
      <w:r w:rsidRPr="00B24100">
        <w:rPr>
          <w:rFonts w:cs="Arial"/>
          <w:spacing w:val="-1"/>
        </w:rPr>
        <w:t>provide</w:t>
      </w:r>
      <w:r w:rsidRPr="00B24100">
        <w:rPr>
          <w:rFonts w:cs="Arial"/>
          <w:spacing w:val="-2"/>
        </w:rPr>
        <w:t xml:space="preserve"> </w:t>
      </w:r>
      <w:r w:rsidRPr="00B24100">
        <w:rPr>
          <w:rFonts w:cs="Arial"/>
        </w:rPr>
        <w:t>to</w:t>
      </w:r>
      <w:r w:rsidRPr="00B24100">
        <w:rPr>
          <w:rFonts w:cs="Arial"/>
          <w:spacing w:val="-1"/>
        </w:rPr>
        <w:t xml:space="preserve"> the</w:t>
      </w:r>
      <w:r w:rsidRPr="00B24100">
        <w:rPr>
          <w:rFonts w:cs="Arial"/>
          <w:spacing w:val="-2"/>
        </w:rPr>
        <w:t xml:space="preserve"> </w:t>
      </w:r>
      <w:r w:rsidRPr="00B24100">
        <w:rPr>
          <w:rFonts w:cs="Arial"/>
          <w:spacing w:val="-1"/>
        </w:rPr>
        <w:t>State Water</w:t>
      </w:r>
      <w:r w:rsidRPr="00B24100">
        <w:rPr>
          <w:rFonts w:cs="Arial"/>
          <w:spacing w:val="-4"/>
        </w:rPr>
        <w:t xml:space="preserve"> </w:t>
      </w:r>
      <w:r w:rsidRPr="00B24100">
        <w:rPr>
          <w:rFonts w:cs="Arial"/>
          <w:spacing w:val="-1"/>
        </w:rPr>
        <w:t>Board</w:t>
      </w:r>
      <w:r w:rsidRPr="00B24100">
        <w:rPr>
          <w:rFonts w:cs="Arial"/>
          <w:spacing w:val="75"/>
        </w:rPr>
        <w:t xml:space="preserve"> </w:t>
      </w:r>
      <w:r w:rsidRPr="00B24100">
        <w:rPr>
          <w:rFonts w:cs="Arial"/>
          <w:spacing w:val="-1"/>
        </w:rPr>
        <w:t>and/or the</w:t>
      </w:r>
      <w:r w:rsidRPr="00B24100">
        <w:rPr>
          <w:rFonts w:cs="Arial"/>
          <w:spacing w:val="-2"/>
        </w:rPr>
        <w:t xml:space="preserve"> </w:t>
      </w:r>
      <w:r w:rsidRPr="00B24100">
        <w:rPr>
          <w:rFonts w:cs="Arial"/>
          <w:spacing w:val="-1"/>
        </w:rPr>
        <w:t>applicable Regional</w:t>
      </w:r>
      <w:r w:rsidRPr="00B24100">
        <w:rPr>
          <w:rFonts w:cs="Arial"/>
        </w:rPr>
        <w:t xml:space="preserve"> </w:t>
      </w:r>
      <w:r w:rsidRPr="00B24100">
        <w:rPr>
          <w:rFonts w:cs="Arial"/>
          <w:spacing w:val="-1"/>
        </w:rPr>
        <w:t>Water Board within the</w:t>
      </w:r>
      <w:r w:rsidRPr="00B24100">
        <w:rPr>
          <w:rFonts w:cs="Arial"/>
        </w:rPr>
        <w:t xml:space="preserve"> </w:t>
      </w:r>
      <w:r w:rsidRPr="00B24100">
        <w:rPr>
          <w:rFonts w:cs="Arial"/>
          <w:spacing w:val="-1"/>
        </w:rPr>
        <w:t>specified due date,</w:t>
      </w:r>
      <w:r w:rsidRPr="00B24100">
        <w:rPr>
          <w:rFonts w:cs="Arial"/>
        </w:rPr>
        <w:t xml:space="preserve"> </w:t>
      </w:r>
      <w:r w:rsidRPr="00B24100">
        <w:rPr>
          <w:rFonts w:cs="Arial"/>
          <w:spacing w:val="-1"/>
        </w:rPr>
        <w:t>any</w:t>
      </w:r>
      <w:r w:rsidRPr="00B24100">
        <w:rPr>
          <w:rFonts w:cs="Arial"/>
          <w:spacing w:val="52"/>
        </w:rPr>
        <w:t xml:space="preserve"> </w:t>
      </w:r>
      <w:r w:rsidRPr="00B24100">
        <w:rPr>
          <w:rFonts w:cs="Arial"/>
          <w:spacing w:val="-1"/>
        </w:rPr>
        <w:t>requested</w:t>
      </w:r>
      <w:r w:rsidRPr="00B24100">
        <w:rPr>
          <w:rFonts w:cs="Arial"/>
          <w:spacing w:val="-2"/>
        </w:rPr>
        <w:t xml:space="preserve"> </w:t>
      </w:r>
      <w:r w:rsidRPr="00B24100">
        <w:rPr>
          <w:rFonts w:cs="Arial"/>
          <w:spacing w:val="-1"/>
        </w:rPr>
        <w:t>information</w:t>
      </w:r>
      <w:r w:rsidRPr="00B24100">
        <w:rPr>
          <w:rFonts w:cs="Arial"/>
          <w:spacing w:val="-2"/>
        </w:rPr>
        <w:t xml:space="preserve"> </w:t>
      </w:r>
      <w:r w:rsidRPr="00B24100">
        <w:rPr>
          <w:rFonts w:cs="Arial"/>
          <w:spacing w:val="-1"/>
        </w:rPr>
        <w:t>which</w:t>
      </w:r>
      <w:r w:rsidRPr="00B24100">
        <w:rPr>
          <w:rFonts w:cs="Arial"/>
          <w:spacing w:val="-2"/>
        </w:rPr>
        <w:t xml:space="preserve"> </w:t>
      </w:r>
      <w:r w:rsidRPr="00B24100">
        <w:rPr>
          <w:rFonts w:cs="Arial"/>
          <w:spacing w:val="-1"/>
        </w:rPr>
        <w:t>the State</w:t>
      </w:r>
      <w:r w:rsidRPr="00B24100">
        <w:rPr>
          <w:rFonts w:cs="Arial"/>
          <w:spacing w:val="-2"/>
        </w:rPr>
        <w:t xml:space="preserve"> </w:t>
      </w:r>
      <w:r w:rsidRPr="00B24100">
        <w:rPr>
          <w:rFonts w:cs="Arial"/>
          <w:spacing w:val="-1"/>
        </w:rPr>
        <w:t>or Regional</w:t>
      </w:r>
      <w:r w:rsidRPr="00B24100">
        <w:rPr>
          <w:rFonts w:cs="Arial"/>
          <w:spacing w:val="-3"/>
        </w:rPr>
        <w:t xml:space="preserve"> </w:t>
      </w:r>
      <w:r w:rsidRPr="00B24100">
        <w:rPr>
          <w:rFonts w:cs="Arial"/>
          <w:spacing w:val="-1"/>
        </w:rPr>
        <w:t>Water</w:t>
      </w:r>
      <w:r w:rsidRPr="00B24100">
        <w:rPr>
          <w:rFonts w:cs="Arial"/>
        </w:rPr>
        <w:t xml:space="preserve"> </w:t>
      </w:r>
      <w:r w:rsidRPr="00B24100">
        <w:rPr>
          <w:rFonts w:cs="Arial"/>
          <w:spacing w:val="-1"/>
        </w:rPr>
        <w:t>Board</w:t>
      </w:r>
      <w:r w:rsidRPr="00B24100">
        <w:rPr>
          <w:rFonts w:cs="Arial"/>
          <w:spacing w:val="-2"/>
        </w:rPr>
        <w:t xml:space="preserve"> </w:t>
      </w:r>
      <w:r w:rsidRPr="00B24100">
        <w:rPr>
          <w:rFonts w:cs="Arial"/>
          <w:spacing w:val="-1"/>
        </w:rPr>
        <w:t>deems necessary</w:t>
      </w:r>
      <w:r w:rsidRPr="00B24100">
        <w:rPr>
          <w:rFonts w:cs="Arial"/>
          <w:spacing w:val="-2"/>
        </w:rPr>
        <w:t xml:space="preserve"> </w:t>
      </w:r>
      <w:r w:rsidRPr="00B24100">
        <w:rPr>
          <w:rFonts w:cs="Arial"/>
        </w:rPr>
        <w:t>to</w:t>
      </w:r>
      <w:r w:rsidRPr="00B24100">
        <w:rPr>
          <w:rFonts w:cs="Arial"/>
          <w:spacing w:val="65"/>
        </w:rPr>
        <w:t xml:space="preserve"> </w:t>
      </w:r>
      <w:r w:rsidRPr="00B24100">
        <w:rPr>
          <w:rFonts w:cs="Arial"/>
          <w:spacing w:val="-1"/>
        </w:rPr>
        <w:t>determine compliance</w:t>
      </w:r>
      <w:r w:rsidRPr="00B24100">
        <w:rPr>
          <w:rFonts w:cs="Arial"/>
        </w:rPr>
        <w:t xml:space="preserve"> </w:t>
      </w:r>
      <w:r w:rsidRPr="00B24100">
        <w:rPr>
          <w:rFonts w:cs="Arial"/>
          <w:spacing w:val="-1"/>
        </w:rPr>
        <w:t>with this General Order.</w:t>
      </w:r>
      <w:r w:rsidRPr="00B24100">
        <w:rPr>
          <w:rFonts w:cs="Arial"/>
        </w:rPr>
        <w:t xml:space="preserve"> </w:t>
      </w:r>
      <w:r w:rsidRPr="00B24100">
        <w:rPr>
          <w:rFonts w:cs="Arial"/>
          <w:spacing w:val="-1"/>
        </w:rPr>
        <w:t>Upon request</w:t>
      </w:r>
      <w:r w:rsidRPr="00B24100">
        <w:rPr>
          <w:rFonts w:cs="Arial"/>
        </w:rPr>
        <w:t xml:space="preserve"> </w:t>
      </w:r>
      <w:r w:rsidRPr="00B24100">
        <w:rPr>
          <w:rFonts w:cs="Arial"/>
          <w:spacing w:val="-1"/>
        </w:rPr>
        <w:t>by State or Regional</w:t>
      </w:r>
      <w:r w:rsidRPr="00B24100">
        <w:rPr>
          <w:rFonts w:cs="Arial"/>
          <w:spacing w:val="54"/>
        </w:rPr>
        <w:t xml:space="preserve"> </w:t>
      </w:r>
      <w:r w:rsidRPr="00B24100">
        <w:rPr>
          <w:rFonts w:cs="Arial"/>
          <w:spacing w:val="-1"/>
        </w:rPr>
        <w:t>Water</w:t>
      </w:r>
      <w:r w:rsidRPr="00B24100">
        <w:rPr>
          <w:rFonts w:cs="Arial"/>
          <w:spacing w:val="-2"/>
        </w:rPr>
        <w:t xml:space="preserve"> </w:t>
      </w:r>
      <w:r w:rsidRPr="00B24100">
        <w:rPr>
          <w:rFonts w:cs="Arial"/>
          <w:spacing w:val="-1"/>
        </w:rPr>
        <w:t>Board staff,</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provide copies of</w:t>
      </w:r>
      <w:r w:rsidRPr="00B24100">
        <w:rPr>
          <w:rFonts w:cs="Arial"/>
        </w:rPr>
        <w:t xml:space="preserve"> </w:t>
      </w:r>
      <w:r w:rsidRPr="00B24100">
        <w:rPr>
          <w:rFonts w:cs="Arial"/>
          <w:spacing w:val="-1"/>
        </w:rPr>
        <w:t xml:space="preserve">records required </w:t>
      </w:r>
      <w:r w:rsidRPr="00B24100">
        <w:rPr>
          <w:rFonts w:cs="Arial"/>
        </w:rPr>
        <w:t>to</w:t>
      </w:r>
      <w:r w:rsidRPr="00B24100">
        <w:rPr>
          <w:rFonts w:cs="Arial"/>
          <w:spacing w:val="-1"/>
        </w:rPr>
        <w:t xml:space="preserve"> be kept</w:t>
      </w:r>
      <w:r w:rsidRPr="00B24100">
        <w:rPr>
          <w:rFonts w:cs="Arial"/>
        </w:rPr>
        <w:t xml:space="preserve"> </w:t>
      </w:r>
      <w:r w:rsidRPr="00B24100">
        <w:rPr>
          <w:rFonts w:cs="Arial"/>
          <w:spacing w:val="-1"/>
        </w:rPr>
        <w:t>by</w:t>
      </w:r>
      <w:r w:rsidRPr="00B24100">
        <w:rPr>
          <w:rFonts w:cs="Arial"/>
          <w:spacing w:val="66"/>
        </w:rPr>
        <w:t xml:space="preserve"> </w:t>
      </w:r>
      <w:r w:rsidRPr="00B24100">
        <w:rPr>
          <w:rFonts w:cs="Arial"/>
          <w:spacing w:val="-1"/>
        </w:rPr>
        <w:t>the</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Order</w:t>
      </w:r>
      <w:r w:rsidRPr="00B24100">
        <w:rPr>
          <w:rFonts w:cs="Arial"/>
          <w:spacing w:val="-3"/>
        </w:rPr>
        <w:t xml:space="preserve"> </w:t>
      </w:r>
      <w:r w:rsidRPr="00B24100">
        <w:rPr>
          <w:rFonts w:cs="Arial"/>
        </w:rPr>
        <w:t>to</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3"/>
        </w:rPr>
        <w:t xml:space="preserve"> </w:t>
      </w:r>
      <w:r w:rsidRPr="00B24100">
        <w:rPr>
          <w:rFonts w:cs="Arial"/>
          <w:spacing w:val="-1"/>
        </w:rPr>
        <w:t>and/or</w:t>
      </w:r>
      <w:r w:rsidRPr="00B24100">
        <w:rPr>
          <w:rFonts w:cs="Arial"/>
          <w:spacing w:val="-2"/>
        </w:rPr>
        <w:t xml:space="preserve"> </w:t>
      </w:r>
      <w:r w:rsidRPr="00B24100">
        <w:rPr>
          <w:rFonts w:cs="Arial"/>
          <w:spacing w:val="-1"/>
        </w:rPr>
        <w:t>applicable</w:t>
      </w:r>
      <w:r w:rsidRPr="00B24100">
        <w:rPr>
          <w:rFonts w:cs="Arial"/>
          <w:spacing w:val="-2"/>
        </w:rPr>
        <w:t xml:space="preserve"> </w:t>
      </w:r>
      <w:r w:rsidRPr="00B24100">
        <w:rPr>
          <w:rFonts w:cs="Arial"/>
          <w:spacing w:val="-1"/>
        </w:rPr>
        <w:t>Regional</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Board.</w:t>
      </w:r>
    </w:p>
    <w:p w14:paraId="615EFB6F" w14:textId="77777777" w:rsidR="00E10752" w:rsidRPr="00B24100" w:rsidRDefault="00E10752">
      <w:pPr>
        <w:spacing w:before="4"/>
        <w:rPr>
          <w:rFonts w:ascii="Arial" w:eastAsia="Arial" w:hAnsi="Arial" w:cs="Arial"/>
          <w:sz w:val="31"/>
          <w:szCs w:val="31"/>
        </w:rPr>
      </w:pPr>
    </w:p>
    <w:p w14:paraId="13E0CC82" w14:textId="77777777" w:rsidR="00E10752" w:rsidRPr="00B24100" w:rsidRDefault="006D1086" w:rsidP="00590D87">
      <w:pPr>
        <w:pStyle w:val="Heading1"/>
        <w:numPr>
          <w:ilvl w:val="0"/>
          <w:numId w:val="73"/>
        </w:numPr>
        <w:tabs>
          <w:tab w:val="left" w:pos="820"/>
        </w:tabs>
        <w:rPr>
          <w:rFonts w:cs="Arial"/>
          <w:b w:val="0"/>
          <w:bCs w:val="0"/>
        </w:rPr>
      </w:pPr>
      <w:bookmarkStart w:id="744" w:name="6.__PROVISIONS"/>
      <w:bookmarkStart w:id="745" w:name="_Toc75441305"/>
      <w:bookmarkStart w:id="746" w:name="_Toc75441522"/>
      <w:bookmarkEnd w:id="744"/>
      <w:r w:rsidRPr="00B24100">
        <w:rPr>
          <w:rFonts w:cs="Arial"/>
          <w:spacing w:val="-1"/>
        </w:rPr>
        <w:t>PROVISIONS</w:t>
      </w:r>
      <w:bookmarkEnd w:id="745"/>
      <w:bookmarkEnd w:id="746"/>
    </w:p>
    <w:p w14:paraId="32126261" w14:textId="77777777" w:rsidR="00E10752" w:rsidRPr="00B24100" w:rsidRDefault="00E10752">
      <w:pPr>
        <w:spacing w:before="10"/>
        <w:rPr>
          <w:rFonts w:ascii="Arial" w:eastAsia="Arial" w:hAnsi="Arial" w:cs="Arial"/>
          <w:b/>
          <w:bCs/>
          <w:sz w:val="20"/>
          <w:szCs w:val="20"/>
        </w:rPr>
      </w:pPr>
    </w:p>
    <w:p w14:paraId="06550433" w14:textId="77777777" w:rsidR="00E10752" w:rsidRPr="00B24100" w:rsidRDefault="006D1086">
      <w:pPr>
        <w:pStyle w:val="Heading1"/>
        <w:numPr>
          <w:ilvl w:val="1"/>
          <w:numId w:val="58"/>
        </w:numPr>
        <w:tabs>
          <w:tab w:val="left" w:pos="820"/>
        </w:tabs>
        <w:rPr>
          <w:rFonts w:cs="Arial"/>
          <w:b w:val="0"/>
          <w:bCs w:val="0"/>
        </w:rPr>
      </w:pPr>
      <w:bookmarkStart w:id="747" w:name="6.1.__Enforcement_Provisions"/>
      <w:bookmarkStart w:id="748" w:name="_Toc75441306"/>
      <w:bookmarkStart w:id="749" w:name="_Toc75441523"/>
      <w:bookmarkEnd w:id="747"/>
      <w:r w:rsidRPr="00B24100">
        <w:rPr>
          <w:rFonts w:cs="Arial"/>
          <w:spacing w:val="-1"/>
        </w:rPr>
        <w:t>Enforcement</w:t>
      </w:r>
      <w:r w:rsidRPr="00B24100">
        <w:rPr>
          <w:rFonts w:cs="Arial"/>
          <w:spacing w:val="-15"/>
        </w:rPr>
        <w:t xml:space="preserve"> </w:t>
      </w:r>
      <w:r w:rsidRPr="00B24100">
        <w:rPr>
          <w:rFonts w:cs="Arial"/>
          <w:spacing w:val="-1"/>
        </w:rPr>
        <w:t>Provisions</w:t>
      </w:r>
      <w:bookmarkEnd w:id="748"/>
      <w:bookmarkEnd w:id="749"/>
    </w:p>
    <w:p w14:paraId="068ECDA8" w14:textId="77777777" w:rsidR="00E10752" w:rsidRPr="00B24100" w:rsidRDefault="006D1086">
      <w:pPr>
        <w:numPr>
          <w:ilvl w:val="2"/>
          <w:numId w:val="58"/>
        </w:numPr>
        <w:tabs>
          <w:tab w:val="left" w:pos="820"/>
        </w:tabs>
        <w:spacing w:before="120"/>
        <w:rPr>
          <w:rFonts w:ascii="Arial" w:eastAsia="Arial" w:hAnsi="Arial" w:cs="Arial"/>
          <w:sz w:val="24"/>
          <w:szCs w:val="24"/>
        </w:rPr>
      </w:pPr>
      <w:r w:rsidRPr="00B24100">
        <w:rPr>
          <w:rFonts w:ascii="Arial" w:hAnsi="Arial" w:cs="Arial"/>
          <w:b/>
          <w:spacing w:val="-1"/>
          <w:sz w:val="24"/>
        </w:rPr>
        <w:t>Enforceability</w:t>
      </w:r>
      <w:r w:rsidRPr="00B24100">
        <w:rPr>
          <w:rFonts w:ascii="Arial" w:hAnsi="Arial" w:cs="Arial"/>
          <w:b/>
          <w:spacing w:val="-7"/>
          <w:sz w:val="24"/>
        </w:rPr>
        <w:t xml:space="preserve"> </w:t>
      </w:r>
      <w:r w:rsidRPr="00B24100">
        <w:rPr>
          <w:rFonts w:ascii="Arial" w:hAnsi="Arial" w:cs="Arial"/>
          <w:b/>
          <w:spacing w:val="-1"/>
          <w:sz w:val="24"/>
        </w:rPr>
        <w:t>of</w:t>
      </w:r>
      <w:r w:rsidRPr="00B24100">
        <w:rPr>
          <w:rFonts w:ascii="Arial" w:hAnsi="Arial" w:cs="Arial"/>
          <w:b/>
          <w:spacing w:val="-6"/>
          <w:sz w:val="24"/>
        </w:rPr>
        <w:t xml:space="preserve"> </w:t>
      </w:r>
      <w:r w:rsidRPr="00B24100">
        <w:rPr>
          <w:rFonts w:ascii="Arial" w:hAnsi="Arial" w:cs="Arial"/>
          <w:b/>
          <w:spacing w:val="-1"/>
          <w:sz w:val="24"/>
        </w:rPr>
        <w:t>Water</w:t>
      </w:r>
      <w:r w:rsidRPr="00B24100">
        <w:rPr>
          <w:rFonts w:ascii="Arial" w:hAnsi="Arial" w:cs="Arial"/>
          <w:b/>
          <w:spacing w:val="-6"/>
          <w:sz w:val="24"/>
        </w:rPr>
        <w:t xml:space="preserve"> </w:t>
      </w:r>
      <w:r w:rsidRPr="00B24100">
        <w:rPr>
          <w:rFonts w:ascii="Arial" w:hAnsi="Arial" w:cs="Arial"/>
          <w:b/>
          <w:spacing w:val="-1"/>
          <w:sz w:val="24"/>
        </w:rPr>
        <w:t>Code</w:t>
      </w:r>
      <w:r w:rsidRPr="00B24100">
        <w:rPr>
          <w:rFonts w:ascii="Arial" w:hAnsi="Arial" w:cs="Arial"/>
          <w:b/>
          <w:spacing w:val="-6"/>
          <w:sz w:val="24"/>
        </w:rPr>
        <w:t xml:space="preserve"> </w:t>
      </w:r>
      <w:r w:rsidRPr="00B24100">
        <w:rPr>
          <w:rFonts w:ascii="Arial" w:hAnsi="Arial" w:cs="Arial"/>
          <w:b/>
          <w:spacing w:val="-1"/>
          <w:sz w:val="24"/>
        </w:rPr>
        <w:t>Violations</w:t>
      </w:r>
    </w:p>
    <w:p w14:paraId="2F745131" w14:textId="77777777" w:rsidR="00E10752" w:rsidRPr="00B24100" w:rsidRDefault="006D1086" w:rsidP="00FD3456">
      <w:pPr>
        <w:pStyle w:val="BodyText"/>
        <w:ind w:left="820" w:right="151" w:firstLine="0"/>
        <w:rPr>
          <w:rFonts w:cs="Arial"/>
        </w:rPr>
      </w:pPr>
      <w:r w:rsidRPr="00B24100">
        <w:rPr>
          <w:rFonts w:cs="Arial"/>
          <w:spacing w:val="-1"/>
        </w:rPr>
        <w:t>Noncompliance with requirements of</w:t>
      </w:r>
      <w:r w:rsidRPr="00B24100">
        <w:rPr>
          <w:rFonts w:cs="Arial"/>
          <w:spacing w:val="-2"/>
        </w:rPr>
        <w:t xml:space="preserve"> </w:t>
      </w:r>
      <w:r w:rsidRPr="00B24100">
        <w:rPr>
          <w:rFonts w:cs="Arial"/>
          <w:spacing w:val="-1"/>
        </w:rPr>
        <w:t>this</w:t>
      </w:r>
      <w:r w:rsidRPr="00B24100">
        <w:rPr>
          <w:rFonts w:cs="Arial"/>
        </w:rPr>
        <w:t xml:space="preserve"> </w:t>
      </w:r>
      <w:r w:rsidRPr="00B24100">
        <w:rPr>
          <w:rFonts w:cs="Arial"/>
          <w:spacing w:val="-1"/>
        </w:rPr>
        <w:t>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or discharging</w:t>
      </w:r>
      <w:r w:rsidRPr="00B24100">
        <w:rPr>
          <w:rFonts w:cs="Arial"/>
        </w:rPr>
        <w:t xml:space="preserve"> </w:t>
      </w:r>
      <w:r w:rsidRPr="00B24100">
        <w:rPr>
          <w:rFonts w:cs="Arial"/>
          <w:i/>
          <w:spacing w:val="-1"/>
        </w:rPr>
        <w:t xml:space="preserve">sewage </w:t>
      </w:r>
      <w:r w:rsidRPr="00B24100">
        <w:rPr>
          <w:rFonts w:cs="Arial"/>
          <w:spacing w:val="-1"/>
        </w:rPr>
        <w:t>without</w:t>
      </w:r>
      <w:r w:rsidRPr="00B24100">
        <w:rPr>
          <w:rFonts w:cs="Arial"/>
          <w:spacing w:val="64"/>
        </w:rPr>
        <w:t xml:space="preserve"> </w:t>
      </w:r>
      <w:r w:rsidRPr="00B24100">
        <w:rPr>
          <w:rFonts w:cs="Arial"/>
          <w:spacing w:val="-1"/>
        </w:rPr>
        <w:t>enrolling</w:t>
      </w:r>
      <w:r w:rsidRPr="00B24100">
        <w:rPr>
          <w:rFonts w:cs="Arial"/>
          <w:spacing w:val="-2"/>
        </w:rPr>
        <w:t xml:space="preserve"> </w:t>
      </w:r>
      <w:r w:rsidRPr="00B24100">
        <w:rPr>
          <w:rFonts w:cs="Arial"/>
          <w:spacing w:val="-1"/>
        </w:rPr>
        <w:t>in</w:t>
      </w:r>
      <w:r w:rsidRPr="00B24100">
        <w:rPr>
          <w:rFonts w:cs="Arial"/>
        </w:rPr>
        <w:t xml:space="preserve"> </w:t>
      </w:r>
      <w:r w:rsidRPr="00B24100">
        <w:rPr>
          <w:rFonts w:cs="Arial"/>
          <w:spacing w:val="-1"/>
        </w:rPr>
        <w:t>this General Order constitutes</w:t>
      </w:r>
      <w:r w:rsidRPr="00B24100">
        <w:rPr>
          <w:rFonts w:cs="Arial"/>
          <w:spacing w:val="-2"/>
        </w:rPr>
        <w:t xml:space="preserve"> </w:t>
      </w:r>
      <w:r w:rsidRPr="00B24100">
        <w:rPr>
          <w:rFonts w:cs="Arial"/>
        </w:rPr>
        <w:t>a</w:t>
      </w:r>
      <w:r w:rsidRPr="00B24100">
        <w:rPr>
          <w:rFonts w:cs="Arial"/>
          <w:spacing w:val="-2"/>
        </w:rPr>
        <w:t xml:space="preserve"> </w:t>
      </w:r>
      <w:r w:rsidRPr="00B24100">
        <w:rPr>
          <w:rFonts w:cs="Arial"/>
          <w:spacing w:val="-1"/>
        </w:rPr>
        <w:t>violation of</w:t>
      </w:r>
      <w:r w:rsidRPr="00B24100">
        <w:rPr>
          <w:rFonts w:cs="Arial"/>
        </w:rPr>
        <w:t xml:space="preserve"> </w:t>
      </w:r>
      <w:r w:rsidRPr="00B24100">
        <w:rPr>
          <w:rFonts w:cs="Arial"/>
          <w:spacing w:val="-1"/>
        </w:rPr>
        <w:t>the Water</w:t>
      </w:r>
      <w:r w:rsidRPr="00B24100">
        <w:rPr>
          <w:rFonts w:cs="Arial"/>
          <w:spacing w:val="-3"/>
        </w:rPr>
        <w:t xml:space="preserve"> </w:t>
      </w:r>
      <w:r w:rsidRPr="00B24100">
        <w:rPr>
          <w:rFonts w:cs="Arial"/>
          <w:spacing w:val="-1"/>
        </w:rPr>
        <w:t>Code and</w:t>
      </w:r>
      <w:r w:rsidRPr="00B24100">
        <w:rPr>
          <w:rFonts w:cs="Arial"/>
        </w:rPr>
        <w:t xml:space="preserve"> a</w:t>
      </w:r>
      <w:r w:rsidRPr="00B24100">
        <w:rPr>
          <w:rFonts w:cs="Arial"/>
          <w:spacing w:val="-1"/>
        </w:rPr>
        <w:t xml:space="preserve"> potential</w:t>
      </w:r>
      <w:r w:rsidRPr="00B24100">
        <w:rPr>
          <w:rFonts w:cs="Arial"/>
          <w:spacing w:val="62"/>
        </w:rPr>
        <w:t xml:space="preserve"> </w:t>
      </w:r>
      <w:r w:rsidRPr="00B24100">
        <w:rPr>
          <w:rFonts w:cs="Arial"/>
          <w:spacing w:val="-1"/>
        </w:rPr>
        <w:t>violation</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the Clean</w:t>
      </w:r>
      <w:r w:rsidRPr="00B24100">
        <w:rPr>
          <w:rFonts w:cs="Arial"/>
        </w:rPr>
        <w:t xml:space="preserve"> </w:t>
      </w:r>
      <w:r w:rsidRPr="00B24100">
        <w:rPr>
          <w:rFonts w:cs="Arial"/>
          <w:spacing w:val="-1"/>
        </w:rPr>
        <w:t>Water Act</w:t>
      </w:r>
      <w:r w:rsidRPr="00B24100">
        <w:rPr>
          <w:rFonts w:cs="Arial"/>
          <w:spacing w:val="-3"/>
        </w:rPr>
        <w:t xml:space="preserve"> </w:t>
      </w:r>
      <w:r w:rsidRPr="00B24100">
        <w:rPr>
          <w:rFonts w:cs="Arial"/>
          <w:spacing w:val="-1"/>
        </w:rPr>
        <w:t>and</w:t>
      </w:r>
      <w:r w:rsidRPr="00B24100">
        <w:rPr>
          <w:rFonts w:cs="Arial"/>
          <w:spacing w:val="-2"/>
        </w:rPr>
        <w:t xml:space="preserve"> </w:t>
      </w:r>
      <w:r w:rsidRPr="00B24100">
        <w:rPr>
          <w:rFonts w:cs="Arial"/>
          <w:spacing w:val="-1"/>
        </w:rPr>
        <w:t>is grounds for an</w:t>
      </w:r>
      <w:r w:rsidRPr="00B24100">
        <w:rPr>
          <w:rFonts w:cs="Arial"/>
          <w:spacing w:val="-2"/>
        </w:rPr>
        <w:t xml:space="preserve"> </w:t>
      </w:r>
      <w:r w:rsidRPr="00B24100">
        <w:rPr>
          <w:rFonts w:cs="Arial"/>
          <w:spacing w:val="-1"/>
        </w:rPr>
        <w:t>enforcement</w:t>
      </w:r>
      <w:r w:rsidRPr="00B24100">
        <w:rPr>
          <w:rFonts w:cs="Arial"/>
        </w:rPr>
        <w:t xml:space="preserve"> </w:t>
      </w:r>
      <w:r w:rsidRPr="00B24100">
        <w:rPr>
          <w:rFonts w:cs="Arial"/>
          <w:spacing w:val="-1"/>
        </w:rPr>
        <w:t>action</w:t>
      </w:r>
      <w:r w:rsidRPr="00B24100">
        <w:rPr>
          <w:rFonts w:cs="Arial"/>
          <w:spacing w:val="-2"/>
        </w:rPr>
        <w:t xml:space="preserve"> </w:t>
      </w:r>
      <w:r w:rsidRPr="00B24100">
        <w:rPr>
          <w:rFonts w:cs="Arial"/>
          <w:spacing w:val="-1"/>
        </w:rPr>
        <w:t>by the State</w:t>
      </w:r>
      <w:r w:rsidRPr="00B24100">
        <w:rPr>
          <w:rFonts w:cs="Arial"/>
          <w:spacing w:val="71"/>
        </w:rPr>
        <w:t xml:space="preserve"> </w:t>
      </w:r>
      <w:r w:rsidRPr="00B24100">
        <w:rPr>
          <w:rFonts w:cs="Arial"/>
          <w:spacing w:val="-1"/>
        </w:rPr>
        <w:t>Water</w:t>
      </w:r>
      <w:r w:rsidRPr="00B24100">
        <w:rPr>
          <w:rFonts w:cs="Arial"/>
          <w:spacing w:val="-2"/>
        </w:rPr>
        <w:t xml:space="preserve"> </w:t>
      </w:r>
      <w:r w:rsidRPr="00B24100">
        <w:rPr>
          <w:rFonts w:cs="Arial"/>
          <w:spacing w:val="-1"/>
        </w:rPr>
        <w:t>Board or</w:t>
      </w:r>
      <w:r w:rsidRPr="00B24100">
        <w:rPr>
          <w:rFonts w:cs="Arial"/>
          <w:spacing w:val="-2"/>
        </w:rPr>
        <w:t xml:space="preserve"> </w:t>
      </w:r>
      <w:r w:rsidRPr="00B24100">
        <w:rPr>
          <w:rFonts w:cs="Arial"/>
          <w:spacing w:val="-1"/>
        </w:rPr>
        <w:t>the applicable</w:t>
      </w:r>
      <w:r w:rsidRPr="00B24100">
        <w:rPr>
          <w:rFonts w:cs="Arial"/>
          <w:spacing w:val="-2"/>
        </w:rPr>
        <w:t xml:space="preserve"> </w:t>
      </w:r>
      <w:r w:rsidRPr="00B24100">
        <w:rPr>
          <w:rFonts w:cs="Arial"/>
          <w:spacing w:val="-1"/>
        </w:rPr>
        <w:t>Regional</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rPr>
        <w:t xml:space="preserve"> </w:t>
      </w:r>
      <w:r w:rsidRPr="00B24100">
        <w:rPr>
          <w:rFonts w:cs="Arial"/>
          <w:spacing w:val="-1"/>
        </w:rPr>
        <w:t>Failure</w:t>
      </w:r>
      <w:r w:rsidRPr="00B24100">
        <w:rPr>
          <w:rFonts w:cs="Arial"/>
          <w:spacing w:val="-2"/>
        </w:rPr>
        <w:t xml:space="preserve"> </w:t>
      </w:r>
      <w:r w:rsidRPr="00B24100">
        <w:rPr>
          <w:rFonts w:cs="Arial"/>
        </w:rPr>
        <w:t>to</w:t>
      </w:r>
      <w:r w:rsidRPr="00B24100">
        <w:rPr>
          <w:rFonts w:cs="Arial"/>
          <w:spacing w:val="-1"/>
        </w:rPr>
        <w:t xml:space="preserve"> comply</w:t>
      </w:r>
      <w:r w:rsidRPr="00B24100">
        <w:rPr>
          <w:rFonts w:cs="Arial"/>
          <w:spacing w:val="-2"/>
        </w:rPr>
        <w:t xml:space="preserve"> </w:t>
      </w:r>
      <w:r w:rsidRPr="00B24100">
        <w:rPr>
          <w:rFonts w:cs="Arial"/>
          <w:spacing w:val="-1"/>
        </w:rPr>
        <w:t>with the</w:t>
      </w:r>
      <w:r w:rsidRPr="00B24100">
        <w:rPr>
          <w:rFonts w:cs="Arial"/>
          <w:spacing w:val="46"/>
        </w:rPr>
        <w:t xml:space="preserve"> </w:t>
      </w:r>
      <w:r w:rsidRPr="00B24100">
        <w:rPr>
          <w:rFonts w:cs="Arial"/>
          <w:spacing w:val="-1"/>
        </w:rPr>
        <w:t>notification,</w:t>
      </w:r>
      <w:r w:rsidRPr="00B24100">
        <w:rPr>
          <w:rFonts w:cs="Arial"/>
          <w:spacing w:val="1"/>
        </w:rPr>
        <w:t xml:space="preserve"> </w:t>
      </w:r>
      <w:r w:rsidRPr="00B24100">
        <w:rPr>
          <w:rFonts w:cs="Arial"/>
          <w:spacing w:val="-1"/>
        </w:rPr>
        <w:t>monitoring,</w:t>
      </w:r>
      <w:r w:rsidRPr="00B24100">
        <w:rPr>
          <w:rFonts w:cs="Arial"/>
        </w:rPr>
        <w:t xml:space="preserve"> </w:t>
      </w:r>
      <w:r w:rsidRPr="00B24100">
        <w:rPr>
          <w:rFonts w:cs="Arial"/>
          <w:spacing w:val="-1"/>
        </w:rPr>
        <w:t>inspection,</w:t>
      </w:r>
      <w:r w:rsidRPr="00B24100">
        <w:rPr>
          <w:rFonts w:cs="Arial"/>
        </w:rPr>
        <w:t xml:space="preserve"> </w:t>
      </w:r>
      <w:r w:rsidRPr="00B24100">
        <w:rPr>
          <w:rFonts w:cs="Arial"/>
          <w:spacing w:val="-1"/>
        </w:rPr>
        <w:t>entry,</w:t>
      </w:r>
      <w:r w:rsidRPr="00B24100">
        <w:rPr>
          <w:rFonts w:cs="Arial"/>
          <w:spacing w:val="-2"/>
        </w:rPr>
        <w:t xml:space="preserve"> </w:t>
      </w:r>
      <w:r w:rsidRPr="00B24100">
        <w:rPr>
          <w:rFonts w:cs="Arial"/>
          <w:spacing w:val="-1"/>
        </w:rPr>
        <w:t>reporting,</w:t>
      </w:r>
      <w:r w:rsidRPr="00B24100">
        <w:rPr>
          <w:rFonts w:cs="Arial"/>
        </w:rPr>
        <w:t xml:space="preserve"> </w:t>
      </w:r>
      <w:r w:rsidRPr="00B24100">
        <w:rPr>
          <w:rFonts w:cs="Arial"/>
          <w:spacing w:val="-1"/>
        </w:rPr>
        <w:t>and recordkeeping</w:t>
      </w:r>
      <w:r w:rsidRPr="00B24100">
        <w:rPr>
          <w:rFonts w:cs="Arial"/>
        </w:rPr>
        <w:t xml:space="preserve"> </w:t>
      </w:r>
      <w:r w:rsidRPr="00B24100">
        <w:rPr>
          <w:rFonts w:cs="Arial"/>
          <w:spacing w:val="-1"/>
        </w:rPr>
        <w:t>requirements</w:t>
      </w:r>
      <w:r w:rsidRPr="00B24100">
        <w:rPr>
          <w:rFonts w:cs="Arial"/>
          <w:spacing w:val="67"/>
        </w:rPr>
        <w:t xml:space="preserve"> </w:t>
      </w:r>
      <w:r w:rsidRPr="00B24100">
        <w:rPr>
          <w:rFonts w:cs="Arial"/>
          <w:spacing w:val="-1"/>
        </w:rPr>
        <w:t>may subject</w:t>
      </w:r>
      <w:r w:rsidRPr="00B24100">
        <w:rPr>
          <w:rFonts w:cs="Arial"/>
        </w:rPr>
        <w:t xml:space="preserve"> </w:t>
      </w:r>
      <w:r w:rsidRPr="00B24100">
        <w:rPr>
          <w:rFonts w:cs="Arial"/>
          <w:spacing w:val="-1"/>
        </w:rPr>
        <w:t>the</w:t>
      </w:r>
      <w:r w:rsidRPr="00B24100">
        <w:rPr>
          <w:rFonts w:cs="Arial"/>
        </w:rPr>
        <w:t xml:space="preserve"> </w:t>
      </w:r>
      <w:r w:rsidRPr="00B24100">
        <w:rPr>
          <w:rFonts w:cs="Arial"/>
          <w:i/>
          <w:spacing w:val="-1"/>
        </w:rPr>
        <w:t xml:space="preserve">Enrollee </w:t>
      </w:r>
      <w:r w:rsidRPr="00B24100">
        <w:rPr>
          <w:rFonts w:cs="Arial"/>
        </w:rPr>
        <w:t xml:space="preserve">to </w:t>
      </w:r>
      <w:r w:rsidRPr="00B24100">
        <w:rPr>
          <w:rFonts w:cs="Arial"/>
          <w:spacing w:val="-1"/>
        </w:rPr>
        <w:t>administrative civil</w:t>
      </w:r>
      <w:r w:rsidRPr="00B24100">
        <w:rPr>
          <w:rFonts w:cs="Arial"/>
        </w:rPr>
        <w:t xml:space="preserve"> </w:t>
      </w:r>
      <w:r w:rsidRPr="00B24100">
        <w:rPr>
          <w:rFonts w:cs="Arial"/>
          <w:spacing w:val="-1"/>
        </w:rPr>
        <w:t>liabilities</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 xml:space="preserve">up </w:t>
      </w:r>
      <w:r w:rsidRPr="00B24100">
        <w:rPr>
          <w:rFonts w:cs="Arial"/>
        </w:rPr>
        <w:t>to</w:t>
      </w:r>
      <w:r w:rsidRPr="00B24100">
        <w:rPr>
          <w:rFonts w:cs="Arial"/>
          <w:spacing w:val="-1"/>
        </w:rPr>
        <w:t xml:space="preserve"> $10,000</w:t>
      </w:r>
      <w:r w:rsidRPr="00B24100">
        <w:rPr>
          <w:rFonts w:cs="Arial"/>
        </w:rPr>
        <w:t xml:space="preserve"> a</w:t>
      </w:r>
      <w:r w:rsidRPr="00B24100">
        <w:rPr>
          <w:rFonts w:cs="Arial"/>
          <w:spacing w:val="-1"/>
        </w:rPr>
        <w:t xml:space="preserve"> day</w:t>
      </w:r>
      <w:r w:rsidRPr="00B24100">
        <w:rPr>
          <w:rFonts w:cs="Arial"/>
        </w:rPr>
        <w:t xml:space="preserve"> </w:t>
      </w:r>
      <w:r w:rsidRPr="00B24100">
        <w:rPr>
          <w:rFonts w:cs="Arial"/>
          <w:spacing w:val="-1"/>
        </w:rPr>
        <w:t>per</w:t>
      </w:r>
      <w:r w:rsidR="00FD3456" w:rsidRPr="00B24100">
        <w:rPr>
          <w:rFonts w:cs="Arial"/>
          <w:spacing w:val="-1"/>
        </w:rPr>
        <w:t xml:space="preserve"> </w:t>
      </w:r>
      <w:r w:rsidRPr="00B24100">
        <w:rPr>
          <w:rFonts w:cs="Arial"/>
          <w:spacing w:val="-1"/>
        </w:rPr>
        <w:t>violation pursuant</w:t>
      </w:r>
      <w:r w:rsidRPr="00B24100">
        <w:rPr>
          <w:rFonts w:cs="Arial"/>
        </w:rPr>
        <w:t xml:space="preserve"> to</w:t>
      </w:r>
      <w:r w:rsidRPr="00B24100">
        <w:rPr>
          <w:rFonts w:cs="Arial"/>
          <w:spacing w:val="-1"/>
        </w:rPr>
        <w:t xml:space="preserve"> Water Code section 13385;</w:t>
      </w:r>
      <w:r w:rsidRPr="00B24100">
        <w:rPr>
          <w:rFonts w:cs="Arial"/>
        </w:rPr>
        <w:t xml:space="preserve"> </w:t>
      </w:r>
      <w:r w:rsidRPr="00B24100">
        <w:rPr>
          <w:rFonts w:cs="Arial"/>
          <w:spacing w:val="-1"/>
        </w:rPr>
        <w:t xml:space="preserve">up </w:t>
      </w:r>
      <w:r w:rsidRPr="00B24100">
        <w:rPr>
          <w:rFonts w:cs="Arial"/>
        </w:rPr>
        <w:t>to</w:t>
      </w:r>
      <w:r w:rsidRPr="00B24100">
        <w:rPr>
          <w:rFonts w:cs="Arial"/>
          <w:spacing w:val="-1"/>
        </w:rPr>
        <w:t xml:space="preserve"> $1,000 </w:t>
      </w:r>
      <w:r w:rsidRPr="00B24100">
        <w:rPr>
          <w:rFonts w:cs="Arial"/>
        </w:rPr>
        <w:t>a</w:t>
      </w:r>
      <w:r w:rsidRPr="00B24100">
        <w:rPr>
          <w:rFonts w:cs="Arial"/>
          <w:spacing w:val="-1"/>
        </w:rPr>
        <w:t xml:space="preserve"> day per violation</w:t>
      </w:r>
      <w:r w:rsidRPr="00B24100">
        <w:rPr>
          <w:rFonts w:cs="Arial"/>
          <w:spacing w:val="46"/>
        </w:rPr>
        <w:t xml:space="preserve"> </w:t>
      </w:r>
      <w:r w:rsidRPr="00B24100">
        <w:rPr>
          <w:rFonts w:cs="Arial"/>
          <w:spacing w:val="-1"/>
        </w:rPr>
        <w:t xml:space="preserve">pursuant </w:t>
      </w:r>
      <w:r w:rsidRPr="00B24100">
        <w:rPr>
          <w:rFonts w:cs="Arial"/>
        </w:rPr>
        <w:t>to</w:t>
      </w:r>
      <w:r w:rsidRPr="00B24100">
        <w:rPr>
          <w:rFonts w:cs="Arial"/>
          <w:spacing w:val="-1"/>
        </w:rPr>
        <w:t xml:space="preserve"> Water Code section 13268;</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referral</w:t>
      </w:r>
      <w:r w:rsidRPr="00B24100">
        <w:rPr>
          <w:rFonts w:cs="Arial"/>
          <w:spacing w:val="-2"/>
        </w:rPr>
        <w:t xml:space="preserve"> </w:t>
      </w:r>
      <w:r w:rsidRPr="00B24100">
        <w:rPr>
          <w:rFonts w:cs="Arial"/>
        </w:rPr>
        <w:t>to</w:t>
      </w:r>
      <w:r w:rsidRPr="00B24100">
        <w:rPr>
          <w:rFonts w:cs="Arial"/>
          <w:spacing w:val="-1"/>
        </w:rPr>
        <w:t xml:space="preserve"> the</w:t>
      </w:r>
      <w:r w:rsidRPr="00B24100">
        <w:rPr>
          <w:rFonts w:cs="Arial"/>
          <w:spacing w:val="-3"/>
        </w:rPr>
        <w:t xml:space="preserve"> </w:t>
      </w:r>
      <w:r w:rsidRPr="00B24100">
        <w:rPr>
          <w:rFonts w:cs="Arial"/>
          <w:spacing w:val="-1"/>
        </w:rPr>
        <w:t>Attorney General</w:t>
      </w:r>
      <w:r w:rsidRPr="00B24100">
        <w:rPr>
          <w:rFonts w:cs="Arial"/>
          <w:spacing w:val="-2"/>
        </w:rPr>
        <w:t xml:space="preserve"> </w:t>
      </w:r>
      <w:r w:rsidRPr="00B24100">
        <w:rPr>
          <w:rFonts w:cs="Arial"/>
          <w:spacing w:val="-1"/>
        </w:rPr>
        <w:t>for judicial</w:t>
      </w:r>
      <w:r w:rsidRPr="00B24100">
        <w:rPr>
          <w:rFonts w:cs="Arial"/>
          <w:spacing w:val="56"/>
        </w:rPr>
        <w:t xml:space="preserve"> </w:t>
      </w:r>
      <w:r w:rsidRPr="00B24100">
        <w:rPr>
          <w:rFonts w:cs="Arial"/>
          <w:spacing w:val="-1"/>
        </w:rPr>
        <w:t>civil</w:t>
      </w:r>
      <w:r w:rsidRPr="00B24100">
        <w:rPr>
          <w:rFonts w:cs="Arial"/>
          <w:spacing w:val="-2"/>
        </w:rPr>
        <w:t xml:space="preserve"> </w:t>
      </w:r>
      <w:r w:rsidRPr="00B24100">
        <w:rPr>
          <w:rFonts w:cs="Arial"/>
          <w:spacing w:val="-1"/>
        </w:rPr>
        <w:t>enforcement.</w:t>
      </w:r>
      <w:r w:rsidRPr="00B24100">
        <w:rPr>
          <w:rFonts w:cs="Arial"/>
          <w:spacing w:val="1"/>
        </w:rPr>
        <w:t xml:space="preserve"> </w:t>
      </w:r>
      <w:r w:rsidRPr="00B24100">
        <w:rPr>
          <w:rFonts w:cs="Arial"/>
          <w:spacing w:val="-1"/>
        </w:rPr>
        <w:t>Discharging waste</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in compliance</w:t>
      </w:r>
      <w:r w:rsidRPr="00B24100">
        <w:rPr>
          <w:rFonts w:cs="Arial"/>
        </w:rPr>
        <w:t xml:space="preserve"> </w:t>
      </w:r>
      <w:r w:rsidRPr="00B24100">
        <w:rPr>
          <w:rFonts w:cs="Arial"/>
          <w:spacing w:val="-1"/>
        </w:rPr>
        <w:t>with</w:t>
      </w:r>
      <w:r w:rsidRPr="00B24100">
        <w:rPr>
          <w:rFonts w:cs="Arial"/>
        </w:rPr>
        <w:t xml:space="preserve"> </w:t>
      </w:r>
      <w:r w:rsidRPr="00B24100">
        <w:rPr>
          <w:rFonts w:cs="Arial"/>
          <w:spacing w:val="-1"/>
        </w:rPr>
        <w:t>the requirements</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this</w:t>
      </w:r>
      <w:r w:rsidRPr="00B24100">
        <w:rPr>
          <w:rFonts w:cs="Arial"/>
          <w:spacing w:val="73"/>
        </w:rPr>
        <w:t xml:space="preserve"> </w:t>
      </w:r>
      <w:r w:rsidRPr="00B24100">
        <w:rPr>
          <w:rFonts w:cs="Arial"/>
          <w:spacing w:val="-1"/>
        </w:rPr>
        <w:t>General</w:t>
      </w:r>
      <w:r w:rsidRPr="00B24100">
        <w:rPr>
          <w:rFonts w:cs="Arial"/>
          <w:spacing w:val="-3"/>
        </w:rPr>
        <w:t xml:space="preserve"> </w:t>
      </w:r>
      <w:r w:rsidRPr="00B24100">
        <w:rPr>
          <w:rFonts w:cs="Arial"/>
          <w:spacing w:val="-1"/>
        </w:rPr>
        <w:t>Order or the</w:t>
      </w:r>
      <w:r w:rsidRPr="00B24100">
        <w:rPr>
          <w:rFonts w:cs="Arial"/>
          <w:spacing w:val="-3"/>
        </w:rPr>
        <w:t xml:space="preserve"> </w:t>
      </w:r>
      <w:r w:rsidRPr="00B24100">
        <w:rPr>
          <w:rFonts w:cs="Arial"/>
          <w:spacing w:val="-1"/>
        </w:rPr>
        <w:t>Clean Water Act may</w:t>
      </w:r>
      <w:r w:rsidRPr="00B24100">
        <w:rPr>
          <w:rFonts w:cs="Arial"/>
          <w:spacing w:val="-3"/>
        </w:rPr>
        <w:t xml:space="preserve"> </w:t>
      </w:r>
      <w:r w:rsidRPr="00B24100">
        <w:rPr>
          <w:rFonts w:cs="Arial"/>
          <w:spacing w:val="-1"/>
        </w:rPr>
        <w:t>subject</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i/>
          <w:spacing w:val="-1"/>
        </w:rPr>
        <w:t xml:space="preserve">Enrollee </w:t>
      </w:r>
      <w:r w:rsidRPr="00B24100">
        <w:rPr>
          <w:rFonts w:cs="Arial"/>
        </w:rPr>
        <w:t>to</w:t>
      </w:r>
      <w:r w:rsidRPr="00B24100">
        <w:rPr>
          <w:rFonts w:cs="Arial"/>
          <w:spacing w:val="-1"/>
        </w:rPr>
        <w:t xml:space="preserve"> administrative</w:t>
      </w:r>
      <w:r w:rsidRPr="00B24100">
        <w:rPr>
          <w:rFonts w:cs="Arial"/>
          <w:spacing w:val="-2"/>
        </w:rPr>
        <w:t xml:space="preserve"> </w:t>
      </w:r>
      <w:r w:rsidRPr="00B24100">
        <w:rPr>
          <w:rFonts w:cs="Arial"/>
          <w:spacing w:val="-1"/>
        </w:rPr>
        <w:t>civil</w:t>
      </w:r>
      <w:r w:rsidRPr="00B24100">
        <w:rPr>
          <w:rFonts w:cs="Arial"/>
          <w:spacing w:val="73"/>
        </w:rPr>
        <w:t xml:space="preserve"> </w:t>
      </w:r>
      <w:r w:rsidRPr="00B24100">
        <w:rPr>
          <w:rFonts w:cs="Arial"/>
          <w:spacing w:val="-1"/>
        </w:rPr>
        <w:t xml:space="preserve">liabilities </w:t>
      </w:r>
      <w:r w:rsidRPr="00B24100">
        <w:rPr>
          <w:rFonts w:cs="Arial"/>
        </w:rPr>
        <w:t>up to</w:t>
      </w:r>
      <w:r w:rsidRPr="00B24100">
        <w:rPr>
          <w:rFonts w:cs="Arial"/>
          <w:spacing w:val="-1"/>
        </w:rPr>
        <w:t xml:space="preserve"> $10,000</w:t>
      </w:r>
      <w:r w:rsidRPr="00B24100">
        <w:rPr>
          <w:rFonts w:cs="Arial"/>
        </w:rPr>
        <w:t xml:space="preserve"> a</w:t>
      </w:r>
      <w:r w:rsidRPr="00B24100">
        <w:rPr>
          <w:rFonts w:cs="Arial"/>
          <w:spacing w:val="-1"/>
        </w:rPr>
        <w:t xml:space="preserve"> day</w:t>
      </w:r>
      <w:r w:rsidRPr="00B24100">
        <w:rPr>
          <w:rFonts w:cs="Arial"/>
        </w:rPr>
        <w:t xml:space="preserve"> </w:t>
      </w:r>
      <w:r w:rsidRPr="00B24100">
        <w:rPr>
          <w:rFonts w:cs="Arial"/>
          <w:spacing w:val="-1"/>
        </w:rPr>
        <w:t>per</w:t>
      </w:r>
      <w:r w:rsidRPr="00B24100">
        <w:rPr>
          <w:rFonts w:cs="Arial"/>
        </w:rPr>
        <w:t xml:space="preserve"> </w:t>
      </w:r>
      <w:r w:rsidRPr="00B24100">
        <w:rPr>
          <w:rFonts w:cs="Arial"/>
          <w:spacing w:val="-1"/>
        </w:rPr>
        <w:t>violation and</w:t>
      </w:r>
      <w:r w:rsidRPr="00B24100">
        <w:rPr>
          <w:rFonts w:cs="Arial"/>
        </w:rPr>
        <w:t xml:space="preserve"> </w:t>
      </w:r>
      <w:r w:rsidRPr="00B24100">
        <w:rPr>
          <w:rFonts w:cs="Arial"/>
          <w:spacing w:val="-1"/>
        </w:rPr>
        <w:t>additional</w:t>
      </w:r>
      <w:r w:rsidRPr="00B24100">
        <w:rPr>
          <w:rFonts w:cs="Arial"/>
          <w:spacing w:val="-2"/>
        </w:rPr>
        <w:t xml:space="preserve"> </w:t>
      </w:r>
      <w:r w:rsidRPr="00B24100">
        <w:rPr>
          <w:rFonts w:cs="Arial"/>
          <w:spacing w:val="-1"/>
        </w:rPr>
        <w:t>liability</w:t>
      </w:r>
      <w:r w:rsidRPr="00B24100">
        <w:rPr>
          <w:rFonts w:cs="Arial"/>
        </w:rPr>
        <w:t xml:space="preserve"> </w:t>
      </w:r>
      <w:r w:rsidRPr="00B24100">
        <w:rPr>
          <w:rFonts w:cs="Arial"/>
          <w:spacing w:val="-1"/>
        </w:rPr>
        <w:t>up</w:t>
      </w:r>
      <w:r w:rsidRPr="00B24100">
        <w:rPr>
          <w:rFonts w:cs="Arial"/>
        </w:rPr>
        <w:t xml:space="preserve"> to</w:t>
      </w:r>
      <w:r w:rsidRPr="00B24100">
        <w:rPr>
          <w:rFonts w:cs="Arial"/>
          <w:spacing w:val="-1"/>
        </w:rPr>
        <w:t xml:space="preserve"> $10</w:t>
      </w:r>
      <w:r w:rsidRPr="00B24100">
        <w:rPr>
          <w:rFonts w:cs="Arial"/>
        </w:rPr>
        <w:t xml:space="preserve"> </w:t>
      </w:r>
      <w:r w:rsidRPr="00B24100">
        <w:rPr>
          <w:rFonts w:cs="Arial"/>
          <w:spacing w:val="-1"/>
        </w:rPr>
        <w:t>per gallon</w:t>
      </w:r>
      <w:r w:rsidRPr="00B24100">
        <w:rPr>
          <w:rFonts w:cs="Arial"/>
        </w:rPr>
        <w:t xml:space="preserve"> </w:t>
      </w:r>
      <w:r w:rsidRPr="00B24100">
        <w:rPr>
          <w:rFonts w:cs="Arial"/>
          <w:spacing w:val="-1"/>
        </w:rPr>
        <w:t>of</w:t>
      </w:r>
      <w:r w:rsidRPr="00B24100">
        <w:rPr>
          <w:rFonts w:cs="Arial"/>
          <w:spacing w:val="50"/>
          <w:w w:val="99"/>
        </w:rPr>
        <w:t xml:space="preserve"> </w:t>
      </w:r>
      <w:r w:rsidRPr="00B24100">
        <w:rPr>
          <w:rFonts w:cs="Arial"/>
          <w:spacing w:val="-1"/>
        </w:rPr>
        <w:t>discharge</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cleaned</w:t>
      </w:r>
      <w:r w:rsidRPr="00B24100">
        <w:rPr>
          <w:rFonts w:cs="Arial"/>
        </w:rPr>
        <w:t xml:space="preserve"> </w:t>
      </w:r>
      <w:r w:rsidRPr="00B24100">
        <w:rPr>
          <w:rFonts w:cs="Arial"/>
          <w:spacing w:val="-1"/>
        </w:rPr>
        <w:t>up after</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spacing w:val="-1"/>
        </w:rPr>
        <w:t>first</w:t>
      </w:r>
      <w:r w:rsidRPr="00B24100">
        <w:rPr>
          <w:rFonts w:cs="Arial"/>
        </w:rPr>
        <w:t xml:space="preserve"> </w:t>
      </w:r>
      <w:r w:rsidRPr="00B24100">
        <w:rPr>
          <w:rFonts w:cs="Arial"/>
          <w:spacing w:val="-1"/>
        </w:rPr>
        <w:t>1,000</w:t>
      </w:r>
      <w:r w:rsidRPr="00B24100">
        <w:rPr>
          <w:rFonts w:cs="Arial"/>
        </w:rPr>
        <w:t xml:space="preserve"> </w:t>
      </w:r>
      <w:r w:rsidRPr="00B24100">
        <w:rPr>
          <w:rFonts w:cs="Arial"/>
          <w:spacing w:val="-1"/>
        </w:rPr>
        <w:t>gallons of</w:t>
      </w:r>
      <w:r w:rsidRPr="00B24100">
        <w:rPr>
          <w:rFonts w:cs="Arial"/>
        </w:rPr>
        <w:t xml:space="preserve"> </w:t>
      </w:r>
      <w:r w:rsidRPr="00B24100">
        <w:rPr>
          <w:rFonts w:cs="Arial"/>
          <w:spacing w:val="-1"/>
        </w:rPr>
        <w:t>discharge;</w:t>
      </w:r>
      <w:r w:rsidRPr="00B24100">
        <w:rPr>
          <w:rFonts w:cs="Arial"/>
          <w:spacing w:val="1"/>
        </w:rPr>
        <w:t xml:space="preserve"> </w:t>
      </w:r>
      <w:r w:rsidRPr="00B24100">
        <w:rPr>
          <w:rFonts w:cs="Arial"/>
          <w:spacing w:val="-1"/>
        </w:rPr>
        <w:t xml:space="preserve">up </w:t>
      </w:r>
      <w:r w:rsidRPr="00B24100">
        <w:rPr>
          <w:rFonts w:cs="Arial"/>
        </w:rPr>
        <w:t>to</w:t>
      </w:r>
      <w:r w:rsidRPr="00B24100">
        <w:rPr>
          <w:rFonts w:cs="Arial"/>
          <w:spacing w:val="-1"/>
        </w:rPr>
        <w:t xml:space="preserve"> $5,000</w:t>
      </w:r>
      <w:r w:rsidRPr="00B24100">
        <w:rPr>
          <w:rFonts w:cs="Arial"/>
        </w:rPr>
        <w:t xml:space="preserve"> a</w:t>
      </w:r>
      <w:r w:rsidRPr="00B24100">
        <w:rPr>
          <w:rFonts w:cs="Arial"/>
          <w:spacing w:val="-1"/>
        </w:rPr>
        <w:t xml:space="preserve"> day</w:t>
      </w:r>
      <w:r w:rsidRPr="00B24100">
        <w:rPr>
          <w:rFonts w:cs="Arial"/>
          <w:spacing w:val="54"/>
        </w:rPr>
        <w:t xml:space="preserve"> </w:t>
      </w:r>
      <w:r w:rsidRPr="00B24100">
        <w:rPr>
          <w:rFonts w:cs="Arial"/>
          <w:spacing w:val="-1"/>
        </w:rPr>
        <w:t>per violation pursuant</w:t>
      </w:r>
      <w:r w:rsidRPr="00B24100">
        <w:rPr>
          <w:rFonts w:cs="Arial"/>
        </w:rPr>
        <w:t xml:space="preserve"> to </w:t>
      </w:r>
      <w:r w:rsidRPr="00B24100">
        <w:rPr>
          <w:rFonts w:cs="Arial"/>
          <w:spacing w:val="-1"/>
        </w:rPr>
        <w:t>Water</w:t>
      </w:r>
      <w:r w:rsidRPr="00B24100">
        <w:rPr>
          <w:rFonts w:cs="Arial"/>
          <w:spacing w:val="-2"/>
        </w:rPr>
        <w:t xml:space="preserve"> </w:t>
      </w:r>
      <w:r w:rsidRPr="00B24100">
        <w:rPr>
          <w:rFonts w:cs="Arial"/>
          <w:spacing w:val="-1"/>
        </w:rPr>
        <w:t>Code section</w:t>
      </w:r>
      <w:r w:rsidRPr="00B24100">
        <w:rPr>
          <w:rFonts w:cs="Arial"/>
        </w:rPr>
        <w:t xml:space="preserve"> </w:t>
      </w:r>
      <w:r w:rsidRPr="00B24100">
        <w:rPr>
          <w:rFonts w:cs="Arial"/>
          <w:spacing w:val="-1"/>
        </w:rPr>
        <w:t>13350</w:t>
      </w:r>
      <w:r w:rsidRPr="00B24100">
        <w:rPr>
          <w:rFonts w:cs="Arial"/>
        </w:rPr>
        <w:t xml:space="preserve"> </w:t>
      </w:r>
      <w:r w:rsidRPr="00B24100">
        <w:rPr>
          <w:rFonts w:cs="Arial"/>
          <w:spacing w:val="-1"/>
        </w:rPr>
        <w:t xml:space="preserve">or up </w:t>
      </w:r>
      <w:r w:rsidRPr="00B24100">
        <w:rPr>
          <w:rFonts w:cs="Arial"/>
        </w:rPr>
        <w:t xml:space="preserve">to </w:t>
      </w:r>
      <w:r w:rsidRPr="00B24100">
        <w:rPr>
          <w:rFonts w:cs="Arial"/>
          <w:spacing w:val="-1"/>
        </w:rPr>
        <w:t>$20 per gallon of</w:t>
      </w:r>
      <w:r w:rsidRPr="00B24100">
        <w:rPr>
          <w:rFonts w:cs="Arial"/>
          <w:spacing w:val="1"/>
        </w:rPr>
        <w:t xml:space="preserve"> </w:t>
      </w:r>
      <w:r w:rsidRPr="00B24100">
        <w:rPr>
          <w:rFonts w:cs="Arial"/>
          <w:spacing w:val="-1"/>
        </w:rPr>
        <w:t>waste</w:t>
      </w:r>
      <w:r w:rsidRPr="00B24100">
        <w:rPr>
          <w:rFonts w:cs="Arial"/>
          <w:spacing w:val="53"/>
        </w:rPr>
        <w:t xml:space="preserve"> </w:t>
      </w:r>
      <w:r w:rsidRPr="00B24100">
        <w:rPr>
          <w:rFonts w:cs="Arial"/>
          <w:spacing w:val="-1"/>
        </w:rPr>
        <w:t>discharged; or</w:t>
      </w:r>
      <w:r w:rsidRPr="00B24100">
        <w:rPr>
          <w:rFonts w:cs="Arial"/>
          <w:spacing w:val="-2"/>
        </w:rPr>
        <w:t xml:space="preserve"> </w:t>
      </w:r>
      <w:r w:rsidRPr="00B24100">
        <w:rPr>
          <w:rFonts w:cs="Arial"/>
          <w:spacing w:val="-1"/>
        </w:rPr>
        <w:t>referral</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the Attorney General</w:t>
      </w:r>
      <w:r w:rsidRPr="00B24100">
        <w:rPr>
          <w:rFonts w:cs="Arial"/>
          <w:spacing w:val="-2"/>
        </w:rPr>
        <w:t xml:space="preserve"> </w:t>
      </w:r>
      <w:r w:rsidRPr="00B24100">
        <w:rPr>
          <w:rFonts w:cs="Arial"/>
          <w:spacing w:val="-1"/>
        </w:rPr>
        <w:t>for judicial</w:t>
      </w:r>
      <w:r w:rsidRPr="00B24100">
        <w:rPr>
          <w:rFonts w:cs="Arial"/>
          <w:spacing w:val="-2"/>
        </w:rPr>
        <w:t xml:space="preserve"> </w:t>
      </w:r>
      <w:r w:rsidRPr="00B24100">
        <w:rPr>
          <w:rFonts w:cs="Arial"/>
          <w:spacing w:val="-1"/>
        </w:rPr>
        <w:t>civil</w:t>
      </w:r>
      <w:r w:rsidRPr="00B24100">
        <w:rPr>
          <w:rFonts w:cs="Arial"/>
          <w:spacing w:val="-2"/>
        </w:rPr>
        <w:t xml:space="preserve"> </w:t>
      </w:r>
      <w:r w:rsidRPr="00B24100">
        <w:rPr>
          <w:rFonts w:cs="Arial"/>
          <w:spacing w:val="-1"/>
        </w:rPr>
        <w:t>enforcement.</w:t>
      </w:r>
    </w:p>
    <w:p w14:paraId="1C5B9042" w14:textId="77777777" w:rsidR="00E10752" w:rsidRPr="00B24100" w:rsidRDefault="006D1086">
      <w:pPr>
        <w:pStyle w:val="Heading1"/>
        <w:numPr>
          <w:ilvl w:val="2"/>
          <w:numId w:val="58"/>
        </w:numPr>
        <w:tabs>
          <w:tab w:val="left" w:pos="820"/>
        </w:tabs>
        <w:spacing w:before="120"/>
        <w:rPr>
          <w:rFonts w:cs="Arial"/>
          <w:b w:val="0"/>
          <w:bCs w:val="0"/>
        </w:rPr>
      </w:pPr>
      <w:bookmarkStart w:id="750" w:name="_Toc75441307"/>
      <w:bookmarkStart w:id="751" w:name="_Toc75441524"/>
      <w:r w:rsidRPr="00B24100">
        <w:rPr>
          <w:rFonts w:cs="Arial"/>
          <w:spacing w:val="-1"/>
        </w:rPr>
        <w:lastRenderedPageBreak/>
        <w:t>Monetary</w:t>
      </w:r>
      <w:r w:rsidRPr="00B24100">
        <w:rPr>
          <w:rFonts w:cs="Arial"/>
          <w:spacing w:val="-13"/>
        </w:rPr>
        <w:t xml:space="preserve"> </w:t>
      </w:r>
      <w:r w:rsidRPr="00B24100">
        <w:rPr>
          <w:rFonts w:cs="Arial"/>
          <w:spacing w:val="-1"/>
        </w:rPr>
        <w:t>Penalties</w:t>
      </w:r>
      <w:bookmarkEnd w:id="750"/>
      <w:bookmarkEnd w:id="751"/>
    </w:p>
    <w:p w14:paraId="7FB9E414" w14:textId="4C78831E" w:rsidR="00E10752" w:rsidRPr="00B24100" w:rsidRDefault="006D1086">
      <w:pPr>
        <w:pStyle w:val="BodyText"/>
        <w:ind w:left="820" w:right="102" w:firstLine="0"/>
        <w:rPr>
          <w:rFonts w:cs="Arial"/>
        </w:rPr>
      </w:pPr>
      <w:r w:rsidRPr="00B24100">
        <w:rPr>
          <w:rFonts w:cs="Arial"/>
          <w:spacing w:val="-1"/>
        </w:rPr>
        <w:t>The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 xml:space="preserve">Code </w:t>
      </w:r>
      <w:r w:rsidRPr="00B24100">
        <w:rPr>
          <w:rFonts w:cs="Arial"/>
        </w:rPr>
        <w:t xml:space="preserve">provides the State and Regional Water Boards the authority to pursue formal enforcement actions, including imposing administrative liability and </w:t>
      </w:r>
      <w:ins w:id="752" w:author="Author">
        <w:r w:rsidR="009B7053" w:rsidRPr="00B24100">
          <w:rPr>
            <w:rFonts w:cs="Arial"/>
          </w:rPr>
          <w:t xml:space="preserve">seeking judicial imposition of </w:t>
        </w:r>
      </w:ins>
      <w:r w:rsidRPr="00B24100">
        <w:rPr>
          <w:rFonts w:cs="Arial"/>
        </w:rPr>
        <w:t>civil monetary penalties, for non-compliance with the requirements of this General Order and violations of the</w:t>
      </w:r>
      <w:r w:rsidRPr="00B24100">
        <w:rPr>
          <w:rFonts w:cs="Arial"/>
          <w:spacing w:val="-2"/>
        </w:rPr>
        <w:t xml:space="preserve"> </w:t>
      </w:r>
      <w:r w:rsidRPr="00B24100">
        <w:rPr>
          <w:rFonts w:cs="Arial"/>
          <w:spacing w:val="-1"/>
        </w:rPr>
        <w:t>Clean</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Act.</w:t>
      </w:r>
    </w:p>
    <w:p w14:paraId="196FC4A3" w14:textId="77777777" w:rsidR="00E10752" w:rsidRPr="00B24100" w:rsidRDefault="006D1086">
      <w:pPr>
        <w:pStyle w:val="Heading1"/>
        <w:numPr>
          <w:ilvl w:val="2"/>
          <w:numId w:val="58"/>
        </w:numPr>
        <w:tabs>
          <w:tab w:val="left" w:pos="820"/>
        </w:tabs>
        <w:spacing w:before="120"/>
        <w:rPr>
          <w:rFonts w:cs="Arial"/>
          <w:b w:val="0"/>
          <w:bCs w:val="0"/>
        </w:rPr>
      </w:pPr>
      <w:bookmarkStart w:id="753" w:name="_Toc75441308"/>
      <w:bookmarkStart w:id="754" w:name="_Toc75441525"/>
      <w:r w:rsidRPr="00B24100">
        <w:rPr>
          <w:rFonts w:cs="Arial"/>
          <w:spacing w:val="-1"/>
        </w:rPr>
        <w:t>Falsifying</w:t>
      </w:r>
      <w:r w:rsidRPr="00B24100">
        <w:rPr>
          <w:rFonts w:cs="Arial"/>
          <w:spacing w:val="-7"/>
        </w:rPr>
        <w:t xml:space="preserve"> </w:t>
      </w:r>
      <w:r w:rsidRPr="00B24100">
        <w:rPr>
          <w:rFonts w:cs="Arial"/>
          <w:spacing w:val="-1"/>
        </w:rPr>
        <w:t>or</w:t>
      </w:r>
      <w:r w:rsidRPr="00B24100">
        <w:rPr>
          <w:rFonts w:cs="Arial"/>
          <w:spacing w:val="-5"/>
        </w:rPr>
        <w:t xml:space="preserve"> </w:t>
      </w:r>
      <w:r w:rsidRPr="00B24100">
        <w:rPr>
          <w:rFonts w:cs="Arial"/>
          <w:spacing w:val="-1"/>
        </w:rPr>
        <w:t>Failure</w:t>
      </w:r>
      <w:r w:rsidRPr="00B24100">
        <w:rPr>
          <w:rFonts w:cs="Arial"/>
          <w:spacing w:val="-6"/>
        </w:rPr>
        <w:t xml:space="preserve"> </w:t>
      </w:r>
      <w:r w:rsidRPr="00B24100">
        <w:rPr>
          <w:rFonts w:cs="Arial"/>
        </w:rPr>
        <w:t>to</w:t>
      </w:r>
      <w:r w:rsidRPr="00B24100">
        <w:rPr>
          <w:rFonts w:cs="Arial"/>
          <w:spacing w:val="-6"/>
        </w:rPr>
        <w:t xml:space="preserve"> </w:t>
      </w:r>
      <w:r w:rsidRPr="00B24100">
        <w:rPr>
          <w:rFonts w:cs="Arial"/>
          <w:spacing w:val="-1"/>
        </w:rPr>
        <w:t>Report</w:t>
      </w:r>
      <w:bookmarkEnd w:id="753"/>
      <w:bookmarkEnd w:id="754"/>
    </w:p>
    <w:p w14:paraId="6FD74DF2" w14:textId="77777777" w:rsidR="00E10752" w:rsidRPr="00B24100" w:rsidRDefault="006D1086">
      <w:pPr>
        <w:pStyle w:val="BodyText"/>
        <w:ind w:left="820" w:right="379" w:firstLine="0"/>
        <w:rPr>
          <w:rFonts w:cs="Arial"/>
        </w:rPr>
      </w:pPr>
      <w:r w:rsidRPr="00B24100">
        <w:rPr>
          <w:rFonts w:cs="Arial"/>
          <w:spacing w:val="-1"/>
        </w:rPr>
        <w:t>The Water</w:t>
      </w:r>
      <w:r w:rsidRPr="00B24100">
        <w:rPr>
          <w:rFonts w:cs="Arial"/>
          <w:spacing w:val="-2"/>
        </w:rPr>
        <w:t xml:space="preserve"> </w:t>
      </w:r>
      <w:r w:rsidRPr="00B24100">
        <w:rPr>
          <w:rFonts w:cs="Arial"/>
          <w:spacing w:val="-1"/>
        </w:rPr>
        <w:t>Code provides</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any person failing</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 xml:space="preserve">refusing </w:t>
      </w:r>
      <w:r w:rsidRPr="00B24100">
        <w:rPr>
          <w:rFonts w:cs="Arial"/>
        </w:rPr>
        <w:t>to</w:t>
      </w:r>
      <w:r w:rsidRPr="00B24100">
        <w:rPr>
          <w:rFonts w:cs="Arial"/>
          <w:spacing w:val="-1"/>
        </w:rPr>
        <w:t xml:space="preserve"> furnish</w:t>
      </w:r>
      <w:r w:rsidRPr="00B24100">
        <w:rPr>
          <w:rFonts w:cs="Arial"/>
        </w:rPr>
        <w:t xml:space="preserve"> </w:t>
      </w:r>
      <w:r w:rsidRPr="00B24100">
        <w:rPr>
          <w:rFonts w:cs="Arial"/>
          <w:spacing w:val="-1"/>
        </w:rPr>
        <w:t>technical or</w:t>
      </w:r>
      <w:r w:rsidRPr="00B24100">
        <w:rPr>
          <w:rFonts w:cs="Arial"/>
          <w:spacing w:val="58"/>
        </w:rPr>
        <w:t xml:space="preserve"> </w:t>
      </w:r>
      <w:r w:rsidRPr="00B24100">
        <w:rPr>
          <w:rFonts w:cs="Arial"/>
          <w:spacing w:val="-1"/>
        </w:rPr>
        <w:t>monitoring program reports,</w:t>
      </w:r>
      <w:r w:rsidRPr="00B24100">
        <w:rPr>
          <w:rFonts w:cs="Arial"/>
        </w:rPr>
        <w:t xml:space="preserve"> </w:t>
      </w:r>
      <w:r w:rsidRPr="00B24100">
        <w:rPr>
          <w:rFonts w:cs="Arial"/>
          <w:spacing w:val="-1"/>
        </w:rPr>
        <w:t>as</w:t>
      </w:r>
      <w:r w:rsidRPr="00B24100">
        <w:rPr>
          <w:rFonts w:cs="Arial"/>
          <w:spacing w:val="-2"/>
        </w:rPr>
        <w:t xml:space="preserve"> </w:t>
      </w:r>
      <w:r w:rsidRPr="00B24100">
        <w:rPr>
          <w:rFonts w:cs="Arial"/>
          <w:spacing w:val="-1"/>
        </w:rPr>
        <w:t>required</w:t>
      </w:r>
      <w:r w:rsidRPr="00B24100">
        <w:rPr>
          <w:rFonts w:cs="Arial"/>
        </w:rPr>
        <w:t xml:space="preserve"> </w:t>
      </w:r>
      <w:r w:rsidRPr="00B24100">
        <w:rPr>
          <w:rFonts w:cs="Arial"/>
          <w:spacing w:val="-1"/>
        </w:rPr>
        <w:t>under this 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or</w:t>
      </w:r>
      <w:r w:rsidRPr="00B24100">
        <w:rPr>
          <w:rFonts w:cs="Arial"/>
        </w:rPr>
        <w:t xml:space="preserve"> </w:t>
      </w:r>
      <w:r w:rsidRPr="00B24100">
        <w:rPr>
          <w:rFonts w:cs="Arial"/>
          <w:spacing w:val="-1"/>
        </w:rPr>
        <w:t>falsifying any</w:t>
      </w:r>
      <w:r w:rsidRPr="00B24100">
        <w:rPr>
          <w:rFonts w:cs="Arial"/>
          <w:spacing w:val="60"/>
        </w:rPr>
        <w:t xml:space="preserve"> </w:t>
      </w:r>
      <w:r w:rsidRPr="00B24100">
        <w:rPr>
          <w:rFonts w:cs="Arial"/>
          <w:spacing w:val="-1"/>
        </w:rPr>
        <w:t xml:space="preserve">information provided </w:t>
      </w:r>
      <w:r w:rsidRPr="00B24100">
        <w:rPr>
          <w:rFonts w:cs="Arial"/>
        </w:rPr>
        <w:t>in</w:t>
      </w:r>
      <w:r w:rsidRPr="00B24100">
        <w:rPr>
          <w:rFonts w:cs="Arial"/>
          <w:spacing w:val="-1"/>
        </w:rPr>
        <w:t xml:space="preserve"> the technical</w:t>
      </w:r>
      <w:r w:rsidRPr="00B24100">
        <w:rPr>
          <w:rFonts w:cs="Arial"/>
          <w:spacing w:val="-2"/>
        </w:rPr>
        <w:t xml:space="preserve"> </w:t>
      </w:r>
      <w:r w:rsidRPr="00B24100">
        <w:rPr>
          <w:rFonts w:cs="Arial"/>
          <w:spacing w:val="-1"/>
        </w:rPr>
        <w:t>or</w:t>
      </w:r>
      <w:r w:rsidRPr="00B24100">
        <w:rPr>
          <w:rFonts w:cs="Arial"/>
        </w:rPr>
        <w:t xml:space="preserve"> </w:t>
      </w:r>
      <w:r w:rsidRPr="00B24100">
        <w:rPr>
          <w:rFonts w:cs="Arial"/>
          <w:spacing w:val="-1"/>
        </w:rPr>
        <w:t>monitoring reports is subject</w:t>
      </w:r>
      <w:r w:rsidRPr="00B24100">
        <w:rPr>
          <w:rFonts w:cs="Arial"/>
        </w:rPr>
        <w:t xml:space="preserve"> to</w:t>
      </w:r>
      <w:r w:rsidRPr="00B24100">
        <w:rPr>
          <w:rFonts w:cs="Arial"/>
          <w:spacing w:val="-2"/>
        </w:rPr>
        <w:t xml:space="preserve"> </w:t>
      </w:r>
      <w:r w:rsidRPr="00B24100">
        <w:rPr>
          <w:rFonts w:cs="Arial"/>
          <w:spacing w:val="-1"/>
        </w:rPr>
        <w:t>administrative</w:t>
      </w:r>
      <w:r w:rsidRPr="00B24100">
        <w:rPr>
          <w:rFonts w:cs="Arial"/>
          <w:spacing w:val="73"/>
        </w:rPr>
        <w:t xml:space="preserve"> </w:t>
      </w:r>
      <w:r w:rsidRPr="00B24100">
        <w:rPr>
          <w:rFonts w:cs="Arial"/>
          <w:spacing w:val="-1"/>
        </w:rPr>
        <w:t>liability and civil</w:t>
      </w:r>
      <w:r w:rsidRPr="00B24100">
        <w:rPr>
          <w:rFonts w:cs="Arial"/>
        </w:rPr>
        <w:t xml:space="preserve"> </w:t>
      </w:r>
      <w:r w:rsidRPr="00B24100">
        <w:rPr>
          <w:rFonts w:cs="Arial"/>
          <w:spacing w:val="-1"/>
        </w:rPr>
        <w:t>monetary penalties.</w:t>
      </w:r>
      <w:r w:rsidRPr="00B24100">
        <w:rPr>
          <w:rFonts w:cs="Arial"/>
          <w:spacing w:val="1"/>
        </w:rPr>
        <w:t xml:space="preserve"> </w:t>
      </w:r>
      <w:r w:rsidRPr="00B24100">
        <w:rPr>
          <w:rFonts w:cs="Arial"/>
          <w:spacing w:val="-1"/>
        </w:rPr>
        <w:t>Any person</w:t>
      </w:r>
      <w:r w:rsidRPr="00B24100">
        <w:rPr>
          <w:rFonts w:cs="Arial"/>
        </w:rPr>
        <w:t xml:space="preserve"> </w:t>
      </w:r>
      <w:r w:rsidRPr="00B24100">
        <w:rPr>
          <w:rFonts w:cs="Arial"/>
          <w:spacing w:val="-1"/>
        </w:rPr>
        <w:t>who knowingly</w:t>
      </w:r>
      <w:r w:rsidRPr="00B24100">
        <w:rPr>
          <w:rFonts w:cs="Arial"/>
        </w:rPr>
        <w:t xml:space="preserve"> </w:t>
      </w:r>
      <w:r w:rsidRPr="00B24100">
        <w:rPr>
          <w:rFonts w:cs="Arial"/>
          <w:spacing w:val="-1"/>
        </w:rPr>
        <w:t>fails or</w:t>
      </w:r>
      <w:r w:rsidRPr="00B24100">
        <w:rPr>
          <w:rFonts w:cs="Arial"/>
        </w:rPr>
        <w:t xml:space="preserve"> </w:t>
      </w:r>
      <w:r w:rsidRPr="00B24100">
        <w:rPr>
          <w:rFonts w:cs="Arial"/>
          <w:spacing w:val="-1"/>
        </w:rPr>
        <w:t xml:space="preserve">refuses </w:t>
      </w:r>
      <w:r w:rsidRPr="00B24100">
        <w:rPr>
          <w:rFonts w:cs="Arial"/>
        </w:rPr>
        <w:t>to</w:t>
      </w:r>
      <w:r w:rsidRPr="00B24100">
        <w:rPr>
          <w:rFonts w:cs="Arial"/>
          <w:spacing w:val="65"/>
        </w:rPr>
        <w:t xml:space="preserve"> </w:t>
      </w:r>
      <w:r w:rsidRPr="00B24100">
        <w:rPr>
          <w:rFonts w:cs="Arial"/>
          <w:spacing w:val="-1"/>
        </w:rPr>
        <w:t>furnish technical</w:t>
      </w:r>
      <w:r w:rsidRPr="00B24100">
        <w:rPr>
          <w:rFonts w:cs="Arial"/>
          <w:spacing w:val="-2"/>
        </w:rPr>
        <w:t xml:space="preserve"> </w:t>
      </w:r>
      <w:r w:rsidRPr="00B24100">
        <w:rPr>
          <w:rFonts w:cs="Arial"/>
          <w:spacing w:val="-1"/>
        </w:rPr>
        <w:t>or</w:t>
      </w:r>
      <w:r w:rsidRPr="00B24100">
        <w:rPr>
          <w:rFonts w:cs="Arial"/>
        </w:rPr>
        <w:t xml:space="preserve"> </w:t>
      </w:r>
      <w:r w:rsidRPr="00B24100">
        <w:rPr>
          <w:rFonts w:cs="Arial"/>
          <w:spacing w:val="-1"/>
        </w:rPr>
        <w:t>monitoring program reports</w:t>
      </w:r>
      <w:r w:rsidRPr="00B24100">
        <w:rPr>
          <w:rFonts w:cs="Arial"/>
        </w:rPr>
        <w:t xml:space="preserve"> </w:t>
      </w:r>
      <w:r w:rsidRPr="00B24100">
        <w:rPr>
          <w:rFonts w:cs="Arial"/>
          <w:spacing w:val="-1"/>
        </w:rPr>
        <w:t>or</w:t>
      </w:r>
      <w:r w:rsidRPr="00B24100">
        <w:rPr>
          <w:rFonts w:cs="Arial"/>
          <w:spacing w:val="-2"/>
        </w:rPr>
        <w:t xml:space="preserve"> </w:t>
      </w:r>
      <w:r w:rsidRPr="00B24100">
        <w:rPr>
          <w:rFonts w:cs="Arial"/>
          <w:spacing w:val="-1"/>
        </w:rPr>
        <w:t>falsifies any</w:t>
      </w:r>
      <w:r w:rsidRPr="00B24100">
        <w:rPr>
          <w:rFonts w:cs="Arial"/>
        </w:rPr>
        <w:t xml:space="preserve"> </w:t>
      </w:r>
      <w:r w:rsidRPr="00B24100">
        <w:rPr>
          <w:rFonts w:cs="Arial"/>
          <w:spacing w:val="-1"/>
        </w:rPr>
        <w:t>information provided in</w:t>
      </w:r>
      <w:r w:rsidRPr="00B24100">
        <w:rPr>
          <w:rFonts w:cs="Arial"/>
          <w:spacing w:val="71"/>
        </w:rPr>
        <w:t xml:space="preserve"> </w:t>
      </w:r>
      <w:r w:rsidRPr="00B24100">
        <w:rPr>
          <w:rFonts w:cs="Arial"/>
          <w:spacing w:val="-1"/>
        </w:rPr>
        <w:t>reports required by this General Order is subject</w:t>
      </w:r>
      <w:r w:rsidRPr="00B24100">
        <w:rPr>
          <w:rFonts w:cs="Arial"/>
        </w:rPr>
        <w:t xml:space="preserve"> to </w:t>
      </w:r>
      <w:r w:rsidRPr="00B24100">
        <w:rPr>
          <w:rFonts w:cs="Arial"/>
          <w:spacing w:val="-1"/>
        </w:rPr>
        <w:t>criminal</w:t>
      </w:r>
      <w:r w:rsidRPr="00B24100">
        <w:rPr>
          <w:rFonts w:cs="Arial"/>
          <w:spacing w:val="-2"/>
        </w:rPr>
        <w:t xml:space="preserve"> </w:t>
      </w:r>
      <w:r w:rsidRPr="00B24100">
        <w:rPr>
          <w:rFonts w:cs="Arial"/>
          <w:spacing w:val="-1"/>
        </w:rPr>
        <w:t>penalties.</w:t>
      </w:r>
    </w:p>
    <w:p w14:paraId="31D6279D" w14:textId="77777777" w:rsidR="00E10752" w:rsidRPr="00B24100" w:rsidRDefault="006D1086">
      <w:pPr>
        <w:pStyle w:val="Heading1"/>
        <w:numPr>
          <w:ilvl w:val="2"/>
          <w:numId w:val="58"/>
        </w:numPr>
        <w:tabs>
          <w:tab w:val="left" w:pos="820"/>
        </w:tabs>
        <w:spacing w:before="120"/>
        <w:rPr>
          <w:rFonts w:cs="Arial"/>
          <w:b w:val="0"/>
          <w:bCs w:val="0"/>
        </w:rPr>
      </w:pPr>
      <w:bookmarkStart w:id="755" w:name="_Toc75441309"/>
      <w:bookmarkStart w:id="756" w:name="_Toc75441526"/>
      <w:r w:rsidRPr="00B24100">
        <w:rPr>
          <w:rFonts w:cs="Arial"/>
          <w:spacing w:val="-1"/>
        </w:rPr>
        <w:t>Severability</w:t>
      </w:r>
      <w:r w:rsidRPr="00B24100">
        <w:rPr>
          <w:rFonts w:cs="Arial"/>
          <w:spacing w:val="-5"/>
        </w:rPr>
        <w:t xml:space="preserve"> </w:t>
      </w:r>
      <w:r w:rsidRPr="00B24100">
        <w:rPr>
          <w:rFonts w:cs="Arial"/>
          <w:spacing w:val="-1"/>
        </w:rPr>
        <w:t>of</w:t>
      </w:r>
      <w:r w:rsidRPr="00B24100">
        <w:rPr>
          <w:rFonts w:cs="Arial"/>
          <w:spacing w:val="-5"/>
        </w:rPr>
        <w:t xml:space="preserve"> </w:t>
      </w:r>
      <w:r w:rsidRPr="00B24100">
        <w:rPr>
          <w:rFonts w:cs="Arial"/>
          <w:spacing w:val="-1"/>
        </w:rPr>
        <w:t>General</w:t>
      </w:r>
      <w:r w:rsidRPr="00B24100">
        <w:rPr>
          <w:rFonts w:cs="Arial"/>
          <w:spacing w:val="-4"/>
        </w:rPr>
        <w:t xml:space="preserve"> </w:t>
      </w:r>
      <w:r w:rsidRPr="00B24100">
        <w:rPr>
          <w:rFonts w:cs="Arial"/>
          <w:spacing w:val="-1"/>
        </w:rPr>
        <w:t>Order</w:t>
      </w:r>
      <w:bookmarkEnd w:id="755"/>
      <w:bookmarkEnd w:id="756"/>
    </w:p>
    <w:p w14:paraId="7FBA7EAF" w14:textId="77777777" w:rsidR="00E10752" w:rsidRPr="00B24100" w:rsidRDefault="006D1086">
      <w:pPr>
        <w:pStyle w:val="BodyText"/>
        <w:ind w:left="820" w:right="223" w:firstLine="0"/>
        <w:rPr>
          <w:rFonts w:cs="Arial"/>
        </w:rPr>
      </w:pPr>
      <w:r w:rsidRPr="00B24100">
        <w:rPr>
          <w:rFonts w:cs="Arial"/>
          <w:spacing w:val="-1"/>
        </w:rPr>
        <w:t>The provisions of</w:t>
      </w:r>
      <w:r w:rsidRPr="00B24100">
        <w:rPr>
          <w:rFonts w:cs="Arial"/>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 are severable;</w:t>
      </w:r>
      <w:r w:rsidRPr="00B24100">
        <w:rPr>
          <w:rFonts w:cs="Arial"/>
        </w:rPr>
        <w:t xml:space="preserve"> </w:t>
      </w:r>
      <w:r w:rsidRPr="00B24100">
        <w:rPr>
          <w:rFonts w:cs="Arial"/>
          <w:spacing w:val="-1"/>
        </w:rPr>
        <w:t>if</w:t>
      </w:r>
      <w:r w:rsidRPr="00B24100">
        <w:rPr>
          <w:rFonts w:cs="Arial"/>
        </w:rPr>
        <w:t xml:space="preserve"> </w:t>
      </w:r>
      <w:r w:rsidRPr="00B24100">
        <w:rPr>
          <w:rFonts w:cs="Arial"/>
          <w:spacing w:val="-1"/>
        </w:rPr>
        <w:t>any provision</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this</w:t>
      </w:r>
      <w:r w:rsidRPr="00B24100">
        <w:rPr>
          <w:rFonts w:cs="Arial"/>
          <w:spacing w:val="-2"/>
        </w:rPr>
        <w:t xml:space="preserve"> </w:t>
      </w:r>
      <w:r w:rsidRPr="00B24100">
        <w:rPr>
          <w:rFonts w:cs="Arial"/>
          <w:spacing w:val="-1"/>
        </w:rPr>
        <w:t>Order,</w:t>
      </w:r>
      <w:r w:rsidRPr="00B24100">
        <w:rPr>
          <w:rFonts w:cs="Arial"/>
        </w:rPr>
        <w:t xml:space="preserve"> </w:t>
      </w:r>
      <w:r w:rsidRPr="00B24100">
        <w:rPr>
          <w:rFonts w:cs="Arial"/>
          <w:spacing w:val="-1"/>
        </w:rPr>
        <w:t>or</w:t>
      </w:r>
      <w:r w:rsidRPr="00B24100">
        <w:rPr>
          <w:rFonts w:cs="Arial"/>
          <w:spacing w:val="-2"/>
        </w:rPr>
        <w:t xml:space="preserve"> </w:t>
      </w:r>
      <w:r w:rsidRPr="00B24100">
        <w:rPr>
          <w:rFonts w:cs="Arial"/>
          <w:spacing w:val="-1"/>
        </w:rPr>
        <w:t>the</w:t>
      </w:r>
      <w:r w:rsidRPr="00B24100">
        <w:rPr>
          <w:rFonts w:cs="Arial"/>
          <w:spacing w:val="66"/>
        </w:rPr>
        <w:t xml:space="preserve"> </w:t>
      </w:r>
      <w:r w:rsidRPr="00B24100">
        <w:rPr>
          <w:rFonts w:cs="Arial"/>
          <w:spacing w:val="-1"/>
        </w:rPr>
        <w:t>application of</w:t>
      </w:r>
      <w:r w:rsidRPr="00B24100">
        <w:rPr>
          <w:rFonts w:cs="Arial"/>
        </w:rPr>
        <w:t xml:space="preserve"> </w:t>
      </w:r>
      <w:r w:rsidRPr="00B24100">
        <w:rPr>
          <w:rFonts w:cs="Arial"/>
          <w:spacing w:val="-1"/>
        </w:rPr>
        <w:t>any provision of</w:t>
      </w:r>
      <w:r w:rsidRPr="00B24100">
        <w:rPr>
          <w:rFonts w:cs="Arial"/>
        </w:rPr>
        <w:t xml:space="preserve"> </w:t>
      </w:r>
      <w:r w:rsidRPr="00B24100">
        <w:rPr>
          <w:rFonts w:cs="Arial"/>
          <w:spacing w:val="-1"/>
        </w:rPr>
        <w:t>this Order</w:t>
      </w:r>
      <w:r w:rsidRPr="00B24100">
        <w:rPr>
          <w:rFonts w:cs="Arial"/>
          <w:spacing w:val="-2"/>
        </w:rPr>
        <w:t xml:space="preserve"> </w:t>
      </w:r>
      <w:r w:rsidRPr="00B24100">
        <w:rPr>
          <w:rFonts w:cs="Arial"/>
        </w:rPr>
        <w:t>to</w:t>
      </w:r>
      <w:r w:rsidRPr="00B24100">
        <w:rPr>
          <w:rFonts w:cs="Arial"/>
          <w:spacing w:val="-1"/>
        </w:rPr>
        <w:t xml:space="preserve"> any</w:t>
      </w:r>
      <w:r w:rsidRPr="00B24100">
        <w:rPr>
          <w:rFonts w:cs="Arial"/>
          <w:spacing w:val="-2"/>
        </w:rPr>
        <w:t xml:space="preserve"> </w:t>
      </w:r>
      <w:r w:rsidRPr="00B24100">
        <w:rPr>
          <w:rFonts w:cs="Arial"/>
          <w:spacing w:val="-1"/>
        </w:rPr>
        <w:t>circumstance,</w:t>
      </w:r>
      <w:r w:rsidRPr="00B24100">
        <w:rPr>
          <w:rFonts w:cs="Arial"/>
        </w:rPr>
        <w:t xml:space="preserve"> </w:t>
      </w:r>
      <w:r w:rsidRPr="00B24100">
        <w:rPr>
          <w:rFonts w:cs="Arial"/>
          <w:spacing w:val="-1"/>
        </w:rPr>
        <w:t>is held invalid,</w:t>
      </w:r>
      <w:r w:rsidRPr="00B24100">
        <w:rPr>
          <w:rFonts w:cs="Arial"/>
        </w:rPr>
        <w:t xml:space="preserve"> </w:t>
      </w:r>
      <w:r w:rsidRPr="00B24100">
        <w:rPr>
          <w:rFonts w:cs="Arial"/>
          <w:spacing w:val="-1"/>
        </w:rPr>
        <w:t>the</w:t>
      </w:r>
      <w:r w:rsidRPr="00B24100">
        <w:rPr>
          <w:rFonts w:cs="Arial"/>
          <w:spacing w:val="56"/>
        </w:rPr>
        <w:t xml:space="preserve"> </w:t>
      </w:r>
      <w:r w:rsidRPr="00B24100">
        <w:rPr>
          <w:rFonts w:cs="Arial"/>
          <w:spacing w:val="-1"/>
        </w:rPr>
        <w:t>application of</w:t>
      </w:r>
      <w:r w:rsidRPr="00B24100">
        <w:rPr>
          <w:rFonts w:cs="Arial"/>
        </w:rPr>
        <w:t xml:space="preserve"> </w:t>
      </w:r>
      <w:r w:rsidRPr="00B24100">
        <w:rPr>
          <w:rFonts w:cs="Arial"/>
          <w:spacing w:val="-1"/>
        </w:rPr>
        <w:t xml:space="preserve">such provision </w:t>
      </w:r>
      <w:r w:rsidRPr="00B24100">
        <w:rPr>
          <w:rFonts w:cs="Arial"/>
        </w:rPr>
        <w:t>to</w:t>
      </w:r>
      <w:r w:rsidRPr="00B24100">
        <w:rPr>
          <w:rFonts w:cs="Arial"/>
          <w:spacing w:val="-1"/>
        </w:rPr>
        <w:t xml:space="preserve"> other circumstances and the remainder of</w:t>
      </w:r>
      <w:r w:rsidRPr="00B24100">
        <w:rPr>
          <w:rFonts w:cs="Arial"/>
        </w:rPr>
        <w:t xml:space="preserve"> </w:t>
      </w:r>
      <w:r w:rsidRPr="00B24100">
        <w:rPr>
          <w:rFonts w:cs="Arial"/>
          <w:spacing w:val="-1"/>
        </w:rPr>
        <w:t>this</w:t>
      </w:r>
      <w:r w:rsidRPr="00B24100">
        <w:rPr>
          <w:rFonts w:cs="Arial"/>
          <w:spacing w:val="-2"/>
        </w:rPr>
        <w:t xml:space="preserve"> </w:t>
      </w:r>
      <w:r w:rsidRPr="00B24100">
        <w:rPr>
          <w:rFonts w:cs="Arial"/>
          <w:spacing w:val="-1"/>
        </w:rPr>
        <w:t>Order</w:t>
      </w:r>
      <w:r w:rsidRPr="00B24100">
        <w:rPr>
          <w:rFonts w:cs="Arial"/>
          <w:spacing w:val="60"/>
        </w:rPr>
        <w:t xml:space="preserve"> </w:t>
      </w:r>
      <w:r w:rsidRPr="00B24100">
        <w:rPr>
          <w:rFonts w:cs="Arial"/>
          <w:spacing w:val="-1"/>
        </w:rPr>
        <w:t>shall</w:t>
      </w:r>
      <w:r w:rsidRPr="00B24100">
        <w:rPr>
          <w:rFonts w:cs="Arial"/>
          <w:spacing w:val="-3"/>
        </w:rPr>
        <w:t xml:space="preserve"> </w:t>
      </w:r>
      <w:r w:rsidRPr="00B24100">
        <w:rPr>
          <w:rFonts w:cs="Arial"/>
          <w:spacing w:val="-1"/>
        </w:rPr>
        <w:t>not</w:t>
      </w:r>
      <w:r w:rsidRPr="00B24100">
        <w:rPr>
          <w:rFonts w:cs="Arial"/>
        </w:rPr>
        <w:t xml:space="preserve"> </w:t>
      </w:r>
      <w:r w:rsidRPr="00B24100">
        <w:rPr>
          <w:rFonts w:cs="Arial"/>
          <w:spacing w:val="-1"/>
        </w:rPr>
        <w:t>be</w:t>
      </w:r>
      <w:r w:rsidRPr="00B24100">
        <w:rPr>
          <w:rFonts w:cs="Arial"/>
        </w:rPr>
        <w:t xml:space="preserve"> </w:t>
      </w:r>
      <w:r w:rsidRPr="00B24100">
        <w:rPr>
          <w:rFonts w:cs="Arial"/>
          <w:spacing w:val="-1"/>
        </w:rPr>
        <w:t>affected</w:t>
      </w:r>
      <w:r w:rsidRPr="00B24100">
        <w:rPr>
          <w:rFonts w:cs="Arial"/>
          <w:spacing w:val="-2"/>
        </w:rPr>
        <w:t xml:space="preserve"> </w:t>
      </w:r>
      <w:r w:rsidRPr="00B24100">
        <w:rPr>
          <w:rFonts w:cs="Arial"/>
          <w:spacing w:val="-1"/>
        </w:rPr>
        <w:t>thereby.</w:t>
      </w:r>
    </w:p>
    <w:p w14:paraId="309AF8CF" w14:textId="77777777" w:rsidR="00E10752" w:rsidRPr="00B24100" w:rsidRDefault="006D1086">
      <w:pPr>
        <w:pStyle w:val="Heading1"/>
        <w:numPr>
          <w:ilvl w:val="2"/>
          <w:numId w:val="58"/>
        </w:numPr>
        <w:tabs>
          <w:tab w:val="left" w:pos="820"/>
        </w:tabs>
        <w:spacing w:before="120"/>
        <w:rPr>
          <w:rFonts w:cs="Arial"/>
          <w:b w:val="0"/>
          <w:bCs w:val="0"/>
        </w:rPr>
      </w:pPr>
      <w:bookmarkStart w:id="757" w:name="_Toc75441310"/>
      <w:bookmarkStart w:id="758" w:name="_Toc75441527"/>
      <w:r w:rsidRPr="00B24100">
        <w:rPr>
          <w:rFonts w:cs="Arial"/>
          <w:spacing w:val="-1"/>
        </w:rPr>
        <w:t>Indirect</w:t>
      </w:r>
      <w:r w:rsidRPr="00B24100">
        <w:rPr>
          <w:rFonts w:cs="Arial"/>
          <w:spacing w:val="-4"/>
        </w:rPr>
        <w:t xml:space="preserve"> </w:t>
      </w:r>
      <w:r w:rsidRPr="00B24100">
        <w:rPr>
          <w:rFonts w:cs="Arial"/>
          <w:spacing w:val="-1"/>
        </w:rPr>
        <w:t>Discharges</w:t>
      </w:r>
      <w:bookmarkEnd w:id="757"/>
      <w:bookmarkEnd w:id="758"/>
    </w:p>
    <w:p w14:paraId="4447F324" w14:textId="37DB0997" w:rsidR="00E10752" w:rsidRPr="00B24100" w:rsidRDefault="006D1086">
      <w:pPr>
        <w:spacing w:before="120"/>
        <w:ind w:left="820" w:right="223"/>
        <w:rPr>
          <w:rFonts w:ascii="Arial" w:eastAsia="Arial" w:hAnsi="Arial" w:cs="Arial"/>
          <w:sz w:val="24"/>
          <w:szCs w:val="24"/>
        </w:rPr>
      </w:pPr>
      <w:r w:rsidRPr="00B24100">
        <w:rPr>
          <w:rFonts w:ascii="Arial" w:hAnsi="Arial" w:cs="Arial"/>
          <w:sz w:val="24"/>
        </w:rPr>
        <w:t>In</w:t>
      </w:r>
      <w:r w:rsidRPr="00B24100">
        <w:rPr>
          <w:rFonts w:ascii="Arial" w:hAnsi="Arial" w:cs="Arial"/>
          <w:spacing w:val="-1"/>
          <w:sz w:val="24"/>
        </w:rPr>
        <w:t xml:space="preserve"> the event</w:t>
      </w:r>
      <w:r w:rsidRPr="00B24100">
        <w:rPr>
          <w:rFonts w:ascii="Arial" w:hAnsi="Arial" w:cs="Arial"/>
          <w:sz w:val="24"/>
        </w:rPr>
        <w:t xml:space="preserve"> </w:t>
      </w:r>
      <w:r w:rsidRPr="00B24100">
        <w:rPr>
          <w:rFonts w:ascii="Arial" w:hAnsi="Arial" w:cs="Arial"/>
          <w:spacing w:val="-1"/>
          <w:sz w:val="24"/>
        </w:rPr>
        <w:t>that</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spill</w:t>
      </w:r>
      <w:r w:rsidRPr="00B24100">
        <w:rPr>
          <w:rFonts w:ascii="Arial" w:hAnsi="Arial" w:cs="Arial"/>
          <w:i/>
          <w:sz w:val="24"/>
        </w:rPr>
        <w:t xml:space="preserve"> </w:t>
      </w:r>
      <w:r w:rsidRPr="00B24100">
        <w:rPr>
          <w:rFonts w:ascii="Arial" w:hAnsi="Arial" w:cs="Arial"/>
          <w:spacing w:val="-1"/>
          <w:sz w:val="24"/>
        </w:rPr>
        <w:t>enters into</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drainage</w:t>
      </w:r>
      <w:r w:rsidRPr="00B24100">
        <w:rPr>
          <w:rFonts w:ascii="Arial" w:hAnsi="Arial" w:cs="Arial"/>
          <w:i/>
          <w:spacing w:val="1"/>
          <w:sz w:val="24"/>
        </w:rPr>
        <w:t xml:space="preserve"> </w:t>
      </w:r>
      <w:r w:rsidRPr="00B24100">
        <w:rPr>
          <w:rFonts w:ascii="Arial" w:hAnsi="Arial" w:cs="Arial"/>
          <w:i/>
          <w:spacing w:val="-1"/>
          <w:sz w:val="24"/>
        </w:rPr>
        <w:t>conveyance system</w:t>
      </w:r>
      <w:r w:rsidRPr="00B24100">
        <w:rPr>
          <w:rFonts w:ascii="Arial" w:hAnsi="Arial" w:cs="Arial"/>
          <w:spacing w:val="-1"/>
          <w:sz w:val="24"/>
        </w:rPr>
        <w:t>,</w:t>
      </w:r>
      <w:r w:rsidRPr="00B24100">
        <w:rPr>
          <w:rFonts w:ascii="Arial" w:hAnsi="Arial" w:cs="Arial"/>
          <w:spacing w:val="-2"/>
          <w:sz w:val="24"/>
        </w:rPr>
        <w:t xml:space="preserve"> </w:t>
      </w:r>
      <w:r w:rsidRPr="00B24100">
        <w:rPr>
          <w:rFonts w:ascii="Arial" w:hAnsi="Arial" w:cs="Arial"/>
          <w:spacing w:val="-1"/>
          <w:sz w:val="24"/>
        </w:rPr>
        <w:t xml:space="preserve">the </w:t>
      </w:r>
      <w:r w:rsidRPr="00B24100">
        <w:rPr>
          <w:rFonts w:ascii="Arial" w:hAnsi="Arial" w:cs="Arial"/>
          <w:i/>
          <w:spacing w:val="-1"/>
          <w:sz w:val="24"/>
        </w:rPr>
        <w:t>Enrollee</w:t>
      </w:r>
      <w:r w:rsidRPr="00B24100">
        <w:rPr>
          <w:rFonts w:ascii="Arial" w:hAnsi="Arial" w:cs="Arial"/>
          <w:i/>
          <w:sz w:val="24"/>
        </w:rPr>
        <w:t xml:space="preserve"> </w:t>
      </w:r>
      <w:r w:rsidRPr="00B24100">
        <w:rPr>
          <w:rFonts w:ascii="Arial" w:hAnsi="Arial" w:cs="Arial"/>
          <w:spacing w:val="-1"/>
          <w:sz w:val="24"/>
        </w:rPr>
        <w:t>shall</w:t>
      </w:r>
      <w:r w:rsidRPr="00B24100">
        <w:rPr>
          <w:rFonts w:ascii="Arial" w:hAnsi="Arial" w:cs="Arial"/>
          <w:spacing w:val="64"/>
          <w:sz w:val="24"/>
        </w:rPr>
        <w:t xml:space="preserve"> </w:t>
      </w:r>
      <w:r w:rsidRPr="00B24100">
        <w:rPr>
          <w:rFonts w:ascii="Arial" w:hAnsi="Arial" w:cs="Arial"/>
          <w:spacing w:val="-1"/>
          <w:sz w:val="24"/>
        </w:rPr>
        <w:t>take all feasible steps</w:t>
      </w:r>
      <w:r w:rsidRPr="00B24100">
        <w:rPr>
          <w:rFonts w:ascii="Arial" w:hAnsi="Arial" w:cs="Arial"/>
          <w:sz w:val="24"/>
        </w:rPr>
        <w:t xml:space="preserve"> to</w:t>
      </w:r>
      <w:r w:rsidRPr="00B24100">
        <w:rPr>
          <w:rFonts w:ascii="Arial" w:hAnsi="Arial" w:cs="Arial"/>
          <w:spacing w:val="-1"/>
          <w:sz w:val="24"/>
        </w:rPr>
        <w:t xml:space="preserve"> prevent </w:t>
      </w:r>
      <w:ins w:id="759" w:author="Author">
        <w:r w:rsidR="009B7053" w:rsidRPr="00B24100">
          <w:rPr>
            <w:rFonts w:ascii="Arial" w:hAnsi="Arial" w:cs="Arial"/>
            <w:spacing w:val="-1"/>
            <w:sz w:val="24"/>
          </w:rPr>
          <w:t xml:space="preserve">additional </w:t>
        </w:r>
      </w:ins>
      <w:r w:rsidRPr="00B24100">
        <w:rPr>
          <w:rFonts w:ascii="Arial" w:hAnsi="Arial" w:cs="Arial"/>
          <w:i/>
          <w:spacing w:val="-1"/>
          <w:sz w:val="24"/>
        </w:rPr>
        <w:t xml:space="preserve">sewage </w:t>
      </w:r>
      <w:r w:rsidRPr="00B24100">
        <w:rPr>
          <w:rFonts w:ascii="Arial" w:hAnsi="Arial" w:cs="Arial"/>
          <w:spacing w:val="-1"/>
          <w:sz w:val="24"/>
        </w:rPr>
        <w:t>from</w:t>
      </w:r>
      <w:r w:rsidRPr="00B24100">
        <w:rPr>
          <w:rFonts w:ascii="Arial" w:hAnsi="Arial" w:cs="Arial"/>
          <w:sz w:val="24"/>
        </w:rPr>
        <w:t xml:space="preserve"> </w:t>
      </w:r>
      <w:r w:rsidRPr="00B24100">
        <w:rPr>
          <w:rFonts w:ascii="Arial" w:hAnsi="Arial" w:cs="Arial"/>
          <w:spacing w:val="-1"/>
          <w:sz w:val="24"/>
        </w:rPr>
        <w:t>entering</w:t>
      </w:r>
      <w:r w:rsidRPr="00B24100">
        <w:rPr>
          <w:rFonts w:ascii="Arial" w:hAnsi="Arial" w:cs="Arial"/>
          <w:spacing w:val="-2"/>
          <w:sz w:val="24"/>
        </w:rPr>
        <w:t xml:space="preserve"> </w:t>
      </w:r>
      <w:r w:rsidRPr="00B24100">
        <w:rPr>
          <w:rFonts w:ascii="Arial" w:hAnsi="Arial" w:cs="Arial"/>
          <w:spacing w:val="-1"/>
          <w:sz w:val="24"/>
        </w:rPr>
        <w:t>into</w:t>
      </w:r>
      <w:r w:rsidRPr="00B24100">
        <w:rPr>
          <w:rFonts w:ascii="Arial" w:hAnsi="Arial" w:cs="Arial"/>
          <w:sz w:val="24"/>
        </w:rPr>
        <w:t xml:space="preserve"> </w:t>
      </w:r>
      <w:r w:rsidRPr="00B24100">
        <w:rPr>
          <w:rFonts w:ascii="Arial" w:hAnsi="Arial" w:cs="Arial"/>
          <w:i/>
          <w:spacing w:val="-1"/>
          <w:sz w:val="24"/>
        </w:rPr>
        <w:t>drainage conveyance</w:t>
      </w:r>
      <w:r w:rsidRPr="00B24100">
        <w:rPr>
          <w:rFonts w:ascii="Arial" w:hAnsi="Arial" w:cs="Arial"/>
          <w:i/>
          <w:spacing w:val="65"/>
          <w:sz w:val="24"/>
        </w:rPr>
        <w:t xml:space="preserve"> </w:t>
      </w:r>
      <w:r w:rsidRPr="00B24100">
        <w:rPr>
          <w:rFonts w:ascii="Arial" w:hAnsi="Arial" w:cs="Arial"/>
          <w:i/>
          <w:spacing w:val="-1"/>
          <w:sz w:val="24"/>
        </w:rPr>
        <w:t>systems</w:t>
      </w:r>
      <w:r w:rsidRPr="00B24100">
        <w:rPr>
          <w:rFonts w:ascii="Arial" w:hAnsi="Arial" w:cs="Arial"/>
          <w:i/>
          <w:spacing w:val="-2"/>
          <w:sz w:val="24"/>
        </w:rPr>
        <w:t xml:space="preserve"> </w:t>
      </w:r>
      <w:r w:rsidRPr="00B24100">
        <w:rPr>
          <w:rFonts w:ascii="Arial" w:hAnsi="Arial" w:cs="Arial"/>
          <w:spacing w:val="-1"/>
          <w:sz w:val="24"/>
        </w:rPr>
        <w:t>(including</w:t>
      </w:r>
      <w:r w:rsidRPr="00B24100">
        <w:rPr>
          <w:rFonts w:ascii="Arial" w:hAnsi="Arial" w:cs="Arial"/>
          <w:spacing w:val="-2"/>
          <w:sz w:val="24"/>
        </w:rPr>
        <w:t xml:space="preserve"> </w:t>
      </w:r>
      <w:r w:rsidRPr="00B24100">
        <w:rPr>
          <w:rFonts w:ascii="Arial" w:hAnsi="Arial" w:cs="Arial"/>
          <w:i/>
          <w:spacing w:val="-1"/>
          <w:sz w:val="24"/>
        </w:rPr>
        <w:t>flood</w:t>
      </w:r>
      <w:r w:rsidRPr="00B24100">
        <w:rPr>
          <w:rFonts w:ascii="Arial" w:hAnsi="Arial" w:cs="Arial"/>
          <w:i/>
          <w:spacing w:val="-2"/>
          <w:sz w:val="24"/>
        </w:rPr>
        <w:t xml:space="preserve"> </w:t>
      </w:r>
      <w:r w:rsidRPr="00B24100">
        <w:rPr>
          <w:rFonts w:ascii="Arial" w:hAnsi="Arial" w:cs="Arial"/>
          <w:i/>
          <w:spacing w:val="-1"/>
          <w:sz w:val="24"/>
        </w:rPr>
        <w:t>control</w:t>
      </w:r>
      <w:r w:rsidRPr="00B24100">
        <w:rPr>
          <w:rFonts w:ascii="Arial" w:hAnsi="Arial" w:cs="Arial"/>
          <w:i/>
          <w:spacing w:val="-2"/>
          <w:sz w:val="24"/>
        </w:rPr>
        <w:t xml:space="preserve"> </w:t>
      </w:r>
      <w:r w:rsidRPr="00B24100">
        <w:rPr>
          <w:rFonts w:ascii="Arial" w:hAnsi="Arial" w:cs="Arial"/>
          <w:i/>
          <w:spacing w:val="-1"/>
          <w:sz w:val="24"/>
        </w:rPr>
        <w:t>channels</w:t>
      </w:r>
      <w:r w:rsidRPr="00B24100">
        <w:rPr>
          <w:rFonts w:ascii="Arial" w:hAnsi="Arial" w:cs="Arial"/>
          <w:i/>
          <w:spacing w:val="-2"/>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pacing w:val="-1"/>
          <w:sz w:val="24"/>
        </w:rPr>
        <w:t>structures)</w:t>
      </w:r>
      <w:r w:rsidRPr="00B24100">
        <w:rPr>
          <w:rFonts w:ascii="Arial" w:hAnsi="Arial" w:cs="Arial"/>
          <w:spacing w:val="-3"/>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pacing w:val="-1"/>
          <w:sz w:val="24"/>
        </w:rPr>
        <w:t>waters of the</w:t>
      </w:r>
      <w:r w:rsidRPr="00B24100">
        <w:rPr>
          <w:rFonts w:ascii="Arial" w:hAnsi="Arial" w:cs="Arial"/>
          <w:spacing w:val="-2"/>
          <w:sz w:val="24"/>
        </w:rPr>
        <w:t xml:space="preserve"> </w:t>
      </w:r>
      <w:r w:rsidRPr="00B24100">
        <w:rPr>
          <w:rFonts w:ascii="Arial" w:hAnsi="Arial" w:cs="Arial"/>
          <w:spacing w:val="-1"/>
          <w:sz w:val="24"/>
        </w:rPr>
        <w:t>State</w:t>
      </w:r>
      <w:r w:rsidRPr="00B24100">
        <w:rPr>
          <w:rFonts w:ascii="Arial" w:hAnsi="Arial" w:cs="Arial"/>
          <w:spacing w:val="-3"/>
          <w:sz w:val="24"/>
        </w:rPr>
        <w:t xml:space="preserve"> </w:t>
      </w:r>
      <w:r w:rsidRPr="00B24100">
        <w:rPr>
          <w:rFonts w:ascii="Arial" w:hAnsi="Arial" w:cs="Arial"/>
          <w:spacing w:val="-1"/>
          <w:sz w:val="24"/>
        </w:rPr>
        <w:t>by</w:t>
      </w:r>
      <w:r w:rsidRPr="00B24100">
        <w:rPr>
          <w:rFonts w:ascii="Arial" w:hAnsi="Arial" w:cs="Arial"/>
          <w:spacing w:val="72"/>
          <w:sz w:val="24"/>
        </w:rPr>
        <w:t xml:space="preserve"> </w:t>
      </w:r>
      <w:r w:rsidRPr="00B24100">
        <w:rPr>
          <w:rFonts w:ascii="Arial" w:hAnsi="Arial" w:cs="Arial"/>
          <w:spacing w:val="-1"/>
          <w:sz w:val="24"/>
        </w:rPr>
        <w:t>blocking the</w:t>
      </w:r>
      <w:r w:rsidRPr="00B24100">
        <w:rPr>
          <w:rFonts w:ascii="Arial" w:hAnsi="Arial" w:cs="Arial"/>
          <w:sz w:val="24"/>
        </w:rPr>
        <w:t xml:space="preserve"> </w:t>
      </w:r>
      <w:r w:rsidRPr="00B24100">
        <w:rPr>
          <w:rFonts w:ascii="Arial" w:hAnsi="Arial" w:cs="Arial"/>
          <w:i/>
          <w:spacing w:val="-1"/>
          <w:sz w:val="24"/>
        </w:rPr>
        <w:t>drainage</w:t>
      </w:r>
      <w:r w:rsidRPr="00B24100">
        <w:rPr>
          <w:rFonts w:ascii="Arial" w:hAnsi="Arial" w:cs="Arial"/>
          <w:i/>
          <w:sz w:val="24"/>
        </w:rPr>
        <w:t xml:space="preserve"> </w:t>
      </w:r>
      <w:r w:rsidRPr="00B24100">
        <w:rPr>
          <w:rFonts w:ascii="Arial" w:hAnsi="Arial" w:cs="Arial"/>
          <w:i/>
          <w:spacing w:val="-1"/>
          <w:sz w:val="24"/>
        </w:rPr>
        <w:t>conveyance</w:t>
      </w:r>
      <w:r w:rsidRPr="00B24100">
        <w:rPr>
          <w:rFonts w:ascii="Arial" w:hAnsi="Arial" w:cs="Arial"/>
          <w:i/>
          <w:sz w:val="24"/>
        </w:rPr>
        <w:t xml:space="preserve"> </w:t>
      </w:r>
      <w:r w:rsidRPr="00B24100">
        <w:rPr>
          <w:rFonts w:ascii="Arial" w:hAnsi="Arial" w:cs="Arial"/>
          <w:i/>
          <w:spacing w:val="-1"/>
          <w:sz w:val="24"/>
        </w:rPr>
        <w:t>system</w:t>
      </w:r>
      <w:r w:rsidRPr="00B24100">
        <w:rPr>
          <w:rFonts w:ascii="Arial" w:hAnsi="Arial" w:cs="Arial"/>
          <w:spacing w:val="-1"/>
          <w:sz w:val="24"/>
        </w:rPr>
        <w:t>, removing the</w:t>
      </w:r>
      <w:r w:rsidRPr="00B24100">
        <w:rPr>
          <w:rFonts w:ascii="Arial" w:hAnsi="Arial" w:cs="Arial"/>
          <w:sz w:val="24"/>
        </w:rPr>
        <w:t xml:space="preserve"> </w:t>
      </w:r>
      <w:r w:rsidRPr="00B24100">
        <w:rPr>
          <w:rFonts w:ascii="Arial" w:hAnsi="Arial" w:cs="Arial"/>
          <w:i/>
          <w:spacing w:val="-1"/>
          <w:sz w:val="24"/>
        </w:rPr>
        <w:t xml:space="preserve">sewage </w:t>
      </w:r>
      <w:r w:rsidRPr="00B24100">
        <w:rPr>
          <w:rFonts w:ascii="Arial" w:hAnsi="Arial" w:cs="Arial"/>
          <w:spacing w:val="-1"/>
          <w:sz w:val="24"/>
        </w:rPr>
        <w:t>from</w:t>
      </w:r>
      <w:r w:rsidRPr="00B24100">
        <w:rPr>
          <w:rFonts w:ascii="Arial" w:hAnsi="Arial" w:cs="Arial"/>
          <w:sz w:val="24"/>
        </w:rPr>
        <w:t xml:space="preserve"> </w:t>
      </w:r>
      <w:r w:rsidRPr="00B24100">
        <w:rPr>
          <w:rFonts w:ascii="Arial" w:hAnsi="Arial" w:cs="Arial"/>
          <w:spacing w:val="-1"/>
          <w:sz w:val="24"/>
        </w:rPr>
        <w:t>the</w:t>
      </w:r>
      <w:r w:rsidRPr="00B24100">
        <w:rPr>
          <w:rFonts w:ascii="Arial" w:hAnsi="Arial" w:cs="Arial"/>
          <w:sz w:val="24"/>
        </w:rPr>
        <w:t xml:space="preserve"> </w:t>
      </w:r>
      <w:r w:rsidRPr="00B24100">
        <w:rPr>
          <w:rFonts w:ascii="Arial" w:hAnsi="Arial" w:cs="Arial"/>
          <w:i/>
          <w:spacing w:val="-1"/>
          <w:sz w:val="24"/>
        </w:rPr>
        <w:t>drainage</w:t>
      </w:r>
      <w:r w:rsidRPr="00B24100">
        <w:rPr>
          <w:rFonts w:ascii="Arial" w:hAnsi="Arial" w:cs="Arial"/>
          <w:i/>
          <w:spacing w:val="64"/>
          <w:sz w:val="24"/>
        </w:rPr>
        <w:t xml:space="preserve"> </w:t>
      </w:r>
      <w:r w:rsidRPr="00B24100">
        <w:rPr>
          <w:rFonts w:ascii="Arial" w:hAnsi="Arial" w:cs="Arial"/>
          <w:i/>
          <w:spacing w:val="-1"/>
          <w:sz w:val="24"/>
        </w:rPr>
        <w:t>conveyance system</w:t>
      </w:r>
      <w:r w:rsidRPr="00B24100">
        <w:rPr>
          <w:rFonts w:ascii="Arial" w:hAnsi="Arial" w:cs="Arial"/>
          <w:spacing w:val="-1"/>
          <w:sz w:val="24"/>
        </w:rPr>
        <w:t>, and sanitizing</w:t>
      </w:r>
      <w:r w:rsidRPr="00B24100">
        <w:rPr>
          <w:rFonts w:ascii="Arial" w:hAnsi="Arial" w:cs="Arial"/>
          <w:sz w:val="24"/>
        </w:rPr>
        <w:t xml:space="preserve"> </w:t>
      </w:r>
      <w:r w:rsidRPr="00B24100">
        <w:rPr>
          <w:rFonts w:ascii="Arial" w:hAnsi="Arial" w:cs="Arial"/>
          <w:spacing w:val="-1"/>
          <w:sz w:val="24"/>
        </w:rPr>
        <w:t>the</w:t>
      </w:r>
      <w:r w:rsidRPr="00B24100">
        <w:rPr>
          <w:rFonts w:ascii="Arial" w:hAnsi="Arial" w:cs="Arial"/>
          <w:sz w:val="24"/>
        </w:rPr>
        <w:t xml:space="preserve"> </w:t>
      </w:r>
      <w:r w:rsidRPr="00B24100">
        <w:rPr>
          <w:rFonts w:ascii="Arial" w:hAnsi="Arial" w:cs="Arial"/>
          <w:spacing w:val="-1"/>
          <w:sz w:val="24"/>
        </w:rPr>
        <w:t>system in</w:t>
      </w:r>
      <w:r w:rsidRPr="00B24100">
        <w:rPr>
          <w:rFonts w:ascii="Arial" w:hAnsi="Arial" w:cs="Arial"/>
          <w:sz w:val="24"/>
        </w:rPr>
        <w:t xml:space="preserve"> a</w:t>
      </w:r>
      <w:r w:rsidRPr="00B24100">
        <w:rPr>
          <w:rFonts w:ascii="Arial" w:hAnsi="Arial" w:cs="Arial"/>
          <w:spacing w:val="-1"/>
          <w:sz w:val="24"/>
        </w:rPr>
        <w:t xml:space="preserve"> manner</w:t>
      </w:r>
      <w:r w:rsidRPr="00B24100">
        <w:rPr>
          <w:rFonts w:ascii="Arial" w:hAnsi="Arial" w:cs="Arial"/>
          <w:sz w:val="24"/>
        </w:rPr>
        <w:t xml:space="preserve"> </w:t>
      </w:r>
      <w:r w:rsidRPr="00B24100">
        <w:rPr>
          <w:rFonts w:ascii="Arial" w:hAnsi="Arial" w:cs="Arial"/>
          <w:spacing w:val="-1"/>
          <w:sz w:val="24"/>
        </w:rPr>
        <w:t>that</w:t>
      </w:r>
      <w:r w:rsidRPr="00B24100">
        <w:rPr>
          <w:rFonts w:ascii="Arial" w:hAnsi="Arial" w:cs="Arial"/>
          <w:spacing w:val="1"/>
          <w:sz w:val="24"/>
        </w:rPr>
        <w:t xml:space="preserve"> </w:t>
      </w:r>
      <w:r w:rsidRPr="00B24100">
        <w:rPr>
          <w:rFonts w:ascii="Arial" w:hAnsi="Arial" w:cs="Arial"/>
          <w:spacing w:val="-1"/>
          <w:sz w:val="24"/>
        </w:rPr>
        <w:t>does not</w:t>
      </w:r>
      <w:r w:rsidRPr="00B24100">
        <w:rPr>
          <w:rFonts w:ascii="Arial" w:hAnsi="Arial" w:cs="Arial"/>
          <w:spacing w:val="1"/>
          <w:sz w:val="24"/>
        </w:rPr>
        <w:t xml:space="preserve"> </w:t>
      </w:r>
      <w:r w:rsidRPr="00B24100">
        <w:rPr>
          <w:rFonts w:ascii="Arial" w:hAnsi="Arial" w:cs="Arial"/>
          <w:spacing w:val="-1"/>
          <w:sz w:val="24"/>
        </w:rPr>
        <w:t>inadvertently</w:t>
      </w:r>
      <w:r w:rsidRPr="00B24100">
        <w:rPr>
          <w:rFonts w:ascii="Arial" w:hAnsi="Arial" w:cs="Arial"/>
          <w:spacing w:val="71"/>
          <w:sz w:val="24"/>
        </w:rPr>
        <w:t xml:space="preserve"> </w:t>
      </w:r>
      <w:r w:rsidRPr="00B24100">
        <w:rPr>
          <w:rFonts w:ascii="Arial" w:hAnsi="Arial" w:cs="Arial"/>
          <w:spacing w:val="-1"/>
          <w:sz w:val="24"/>
        </w:rPr>
        <w:t>impact</w:t>
      </w:r>
      <w:r w:rsidRPr="00B24100">
        <w:rPr>
          <w:rFonts w:ascii="Arial" w:hAnsi="Arial" w:cs="Arial"/>
          <w:sz w:val="24"/>
        </w:rPr>
        <w:t xml:space="preserve"> </w:t>
      </w:r>
      <w:r w:rsidRPr="00B24100">
        <w:rPr>
          <w:rFonts w:ascii="Arial" w:hAnsi="Arial" w:cs="Arial"/>
          <w:i/>
          <w:spacing w:val="-1"/>
          <w:sz w:val="24"/>
        </w:rPr>
        <w:t>beneficial</w:t>
      </w:r>
      <w:r w:rsidRPr="00B24100">
        <w:rPr>
          <w:rFonts w:ascii="Arial" w:hAnsi="Arial" w:cs="Arial"/>
          <w:i/>
          <w:spacing w:val="-2"/>
          <w:sz w:val="24"/>
        </w:rPr>
        <w:t xml:space="preserve"> </w:t>
      </w:r>
      <w:r w:rsidRPr="00B24100">
        <w:rPr>
          <w:rFonts w:ascii="Arial" w:hAnsi="Arial" w:cs="Arial"/>
          <w:i/>
          <w:spacing w:val="-1"/>
          <w:sz w:val="24"/>
        </w:rPr>
        <w:t>uses</w:t>
      </w:r>
      <w:r w:rsidRPr="00B24100">
        <w:rPr>
          <w:rFonts w:ascii="Arial" w:hAnsi="Arial" w:cs="Arial"/>
          <w:i/>
          <w:spacing w:val="1"/>
          <w:sz w:val="24"/>
        </w:rPr>
        <w:t xml:space="preserve"> </w:t>
      </w:r>
      <w:r w:rsidRPr="00B24100">
        <w:rPr>
          <w:rFonts w:ascii="Arial" w:hAnsi="Arial" w:cs="Arial"/>
          <w:spacing w:val="-1"/>
          <w:sz w:val="24"/>
        </w:rPr>
        <w:t>in the</w:t>
      </w:r>
      <w:r w:rsidRPr="00B24100">
        <w:rPr>
          <w:rFonts w:ascii="Arial" w:hAnsi="Arial" w:cs="Arial"/>
          <w:sz w:val="24"/>
        </w:rPr>
        <w:t xml:space="preserve"> </w:t>
      </w:r>
      <w:r w:rsidRPr="00B24100">
        <w:rPr>
          <w:rFonts w:ascii="Arial" w:hAnsi="Arial" w:cs="Arial"/>
          <w:spacing w:val="-1"/>
          <w:sz w:val="24"/>
        </w:rPr>
        <w:t xml:space="preserve">downstream </w:t>
      </w:r>
      <w:r w:rsidRPr="00B24100">
        <w:rPr>
          <w:rFonts w:ascii="Arial" w:hAnsi="Arial" w:cs="Arial"/>
          <w:i/>
          <w:spacing w:val="-1"/>
          <w:sz w:val="24"/>
        </w:rPr>
        <w:t>receiving water</w:t>
      </w:r>
      <w:r w:rsidRPr="00B24100">
        <w:rPr>
          <w:rFonts w:ascii="Arial" w:hAnsi="Arial" w:cs="Arial"/>
          <w:i/>
          <w:sz w:val="24"/>
        </w:rPr>
        <w:t xml:space="preserve"> </w:t>
      </w:r>
      <w:r w:rsidRPr="00B24100">
        <w:rPr>
          <w:rFonts w:ascii="Arial" w:hAnsi="Arial" w:cs="Arial"/>
          <w:spacing w:val="-1"/>
          <w:sz w:val="24"/>
        </w:rPr>
        <w:t>body.</w:t>
      </w:r>
    </w:p>
    <w:p w14:paraId="17479308" w14:textId="77777777" w:rsidR="00E10752" w:rsidRPr="00B24100" w:rsidRDefault="006D1086">
      <w:pPr>
        <w:pStyle w:val="Heading1"/>
        <w:numPr>
          <w:ilvl w:val="2"/>
          <w:numId w:val="58"/>
        </w:numPr>
        <w:tabs>
          <w:tab w:val="left" w:pos="820"/>
        </w:tabs>
        <w:spacing w:before="120"/>
        <w:rPr>
          <w:rFonts w:cs="Arial"/>
          <w:b w:val="0"/>
          <w:bCs w:val="0"/>
        </w:rPr>
      </w:pPr>
      <w:bookmarkStart w:id="760" w:name="_Toc75441311"/>
      <w:bookmarkStart w:id="761" w:name="_Toc75441528"/>
      <w:r w:rsidRPr="00B24100">
        <w:rPr>
          <w:rFonts w:cs="Arial"/>
          <w:spacing w:val="-1"/>
        </w:rPr>
        <w:t>Water</w:t>
      </w:r>
      <w:r w:rsidRPr="00B24100">
        <w:rPr>
          <w:rFonts w:cs="Arial"/>
          <w:spacing w:val="-6"/>
        </w:rPr>
        <w:t xml:space="preserve"> </w:t>
      </w:r>
      <w:r w:rsidRPr="00B24100">
        <w:rPr>
          <w:rFonts w:cs="Arial"/>
          <w:spacing w:val="-1"/>
        </w:rPr>
        <w:t>Boards’</w:t>
      </w:r>
      <w:r w:rsidRPr="00B24100">
        <w:rPr>
          <w:rFonts w:cs="Arial"/>
          <w:spacing w:val="-4"/>
        </w:rPr>
        <w:t xml:space="preserve"> </w:t>
      </w:r>
      <w:r w:rsidRPr="00B24100">
        <w:rPr>
          <w:rFonts w:cs="Arial"/>
          <w:spacing w:val="-1"/>
        </w:rPr>
        <w:t>Considerations</w:t>
      </w:r>
      <w:r w:rsidRPr="00B24100">
        <w:rPr>
          <w:rFonts w:cs="Arial"/>
          <w:spacing w:val="-5"/>
        </w:rPr>
        <w:t xml:space="preserve"> </w:t>
      </w:r>
      <w:r w:rsidRPr="00B24100">
        <w:rPr>
          <w:rFonts w:cs="Arial"/>
          <w:spacing w:val="-1"/>
        </w:rPr>
        <w:t>for</w:t>
      </w:r>
      <w:r w:rsidRPr="00B24100">
        <w:rPr>
          <w:rFonts w:cs="Arial"/>
          <w:spacing w:val="-5"/>
        </w:rPr>
        <w:t xml:space="preserve"> </w:t>
      </w:r>
      <w:r w:rsidRPr="00B24100">
        <w:rPr>
          <w:rFonts w:cs="Arial"/>
          <w:spacing w:val="-1"/>
        </w:rPr>
        <w:t>Discretionary</w:t>
      </w:r>
      <w:r w:rsidRPr="00B24100">
        <w:rPr>
          <w:rFonts w:cs="Arial"/>
          <w:spacing w:val="-5"/>
        </w:rPr>
        <w:t xml:space="preserve"> </w:t>
      </w:r>
      <w:r w:rsidRPr="00B24100">
        <w:rPr>
          <w:rFonts w:cs="Arial"/>
          <w:spacing w:val="-1"/>
        </w:rPr>
        <w:t>Enforcement</w:t>
      </w:r>
      <w:bookmarkEnd w:id="760"/>
      <w:bookmarkEnd w:id="761"/>
    </w:p>
    <w:p w14:paraId="2FE0636A" w14:textId="0AD3B2AD" w:rsidR="00E10752" w:rsidRPr="00B24100" w:rsidRDefault="006D1086">
      <w:pPr>
        <w:pStyle w:val="BodyText"/>
        <w:ind w:left="820" w:right="151" w:firstLine="0"/>
        <w:rPr>
          <w:rFonts w:cs="Arial"/>
        </w:rPr>
      </w:pPr>
      <w:r w:rsidRPr="00B24100">
        <w:rPr>
          <w:rFonts w:cs="Arial"/>
          <w:spacing w:val="-1"/>
        </w:rPr>
        <w:t>Consistent</w:t>
      </w:r>
      <w:r w:rsidRPr="00B24100">
        <w:rPr>
          <w:rFonts w:cs="Arial"/>
          <w:spacing w:val="-2"/>
        </w:rPr>
        <w:t xml:space="preserve"> </w:t>
      </w:r>
      <w:r w:rsidRPr="00B24100">
        <w:rPr>
          <w:rFonts w:cs="Arial"/>
          <w:spacing w:val="-1"/>
        </w:rPr>
        <w:t>with</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4"/>
        </w:rPr>
        <w:t xml:space="preserve"> </w:t>
      </w:r>
      <w:r w:rsidRPr="00B24100">
        <w:rPr>
          <w:rFonts w:cs="Arial"/>
          <w:spacing w:val="-1"/>
        </w:rPr>
        <w:t>Board</w:t>
      </w:r>
      <w:r w:rsidRPr="00B24100">
        <w:rPr>
          <w:rFonts w:cs="Arial"/>
          <w:spacing w:val="-2"/>
        </w:rPr>
        <w:t xml:space="preserve"> </w:t>
      </w:r>
      <w:ins w:id="762" w:author="Author">
        <w:r w:rsidR="009B7053" w:rsidRPr="00B24100">
          <w:rPr>
            <w:rFonts w:cs="Arial"/>
            <w:color w:val="000000"/>
          </w:rPr>
          <w:t xml:space="preserve">Water Quality </w:t>
        </w:r>
      </w:ins>
      <w:r w:rsidRPr="00B24100">
        <w:rPr>
          <w:rFonts w:cs="Arial"/>
          <w:spacing w:val="-1"/>
        </w:rPr>
        <w:t>Enforcement Policy</w:t>
      </w:r>
      <w:ins w:id="763" w:author="Author">
        <w:r w:rsidR="009B7053" w:rsidRPr="00B24100">
          <w:rPr>
            <w:rFonts w:cs="Arial"/>
            <w:spacing w:val="-1"/>
          </w:rPr>
          <w:t xml:space="preserve"> </w:t>
        </w:r>
        <w:r w:rsidR="009B7053" w:rsidRPr="00B24100">
          <w:rPr>
            <w:rFonts w:cs="Arial"/>
            <w:color w:val="000000"/>
          </w:rPr>
          <w:t>adopted on April 4, 2017 and effective October 5, 2017</w:t>
        </w:r>
        <w:commentRangeStart w:id="764"/>
        <w:commentRangeEnd w:id="764"/>
        <w:r w:rsidR="009B7053" w:rsidRPr="00B24100">
          <w:rPr>
            <w:rFonts w:cs="Arial"/>
          </w:rPr>
          <w:commentReference w:id="764"/>
        </w:r>
      </w:ins>
      <w:r w:rsidRPr="00B24100">
        <w:rPr>
          <w:rFonts w:cs="Arial"/>
          <w:spacing w:val="-1"/>
        </w:rPr>
        <w:t>, the</w:t>
      </w:r>
      <w:r w:rsidRPr="00B24100">
        <w:rPr>
          <w:rFonts w:cs="Arial"/>
          <w:spacing w:val="-2"/>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or</w:t>
      </w:r>
      <w:r w:rsidRPr="00B24100">
        <w:rPr>
          <w:rFonts w:cs="Arial"/>
          <w:spacing w:val="-2"/>
        </w:rPr>
        <w:t xml:space="preserve"> </w:t>
      </w:r>
      <w:r w:rsidRPr="00B24100">
        <w:rPr>
          <w:rFonts w:cs="Arial"/>
        </w:rPr>
        <w:t>a</w:t>
      </w:r>
      <w:r w:rsidRPr="00B24100">
        <w:rPr>
          <w:rFonts w:cs="Arial"/>
          <w:spacing w:val="71"/>
        </w:rPr>
        <w:t xml:space="preserve"> </w:t>
      </w:r>
      <w:r w:rsidRPr="00B24100">
        <w:rPr>
          <w:rFonts w:cs="Arial"/>
          <w:spacing w:val="-1"/>
        </w:rPr>
        <w:t>Regional Water Board</w:t>
      </w:r>
      <w:r w:rsidRPr="00B24100">
        <w:rPr>
          <w:rFonts w:cs="Arial"/>
          <w:spacing w:val="-2"/>
        </w:rPr>
        <w:t xml:space="preserve"> </w:t>
      </w:r>
      <w:r w:rsidRPr="00B24100">
        <w:rPr>
          <w:rFonts w:cs="Arial"/>
          <w:spacing w:val="-1"/>
        </w:rPr>
        <w:t>may consider</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Enrollee’s efforts</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contain,</w:t>
      </w:r>
      <w:r w:rsidRPr="00B24100">
        <w:rPr>
          <w:rFonts w:cs="Arial"/>
        </w:rPr>
        <w:t xml:space="preserve"> </w:t>
      </w:r>
      <w:r w:rsidRPr="00B24100">
        <w:rPr>
          <w:rFonts w:cs="Arial"/>
          <w:spacing w:val="-1"/>
        </w:rPr>
        <w:t>control,</w:t>
      </w:r>
      <w:r w:rsidRPr="00B24100">
        <w:rPr>
          <w:rFonts w:cs="Arial"/>
          <w:spacing w:val="-2"/>
        </w:rPr>
        <w:t xml:space="preserve"> </w:t>
      </w:r>
      <w:r w:rsidRPr="00B24100">
        <w:rPr>
          <w:rFonts w:cs="Arial"/>
          <w:spacing w:val="-1"/>
        </w:rPr>
        <w:t>and</w:t>
      </w:r>
      <w:r w:rsidRPr="00B24100">
        <w:rPr>
          <w:rFonts w:cs="Arial"/>
          <w:spacing w:val="54"/>
        </w:rPr>
        <w:t xml:space="preserve"> </w:t>
      </w:r>
      <w:r w:rsidRPr="00B24100">
        <w:rPr>
          <w:rFonts w:cs="Arial"/>
          <w:spacing w:val="-1"/>
        </w:rPr>
        <w:t xml:space="preserve">mitigate </w:t>
      </w:r>
      <w:r w:rsidRPr="00B24100">
        <w:rPr>
          <w:rFonts w:cs="Arial"/>
          <w:i/>
          <w:spacing w:val="-1"/>
        </w:rPr>
        <w:t xml:space="preserve">spills </w:t>
      </w:r>
      <w:r w:rsidRPr="00B24100">
        <w:rPr>
          <w:rFonts w:cs="Arial"/>
          <w:spacing w:val="-1"/>
        </w:rPr>
        <w:t>when considering Water Code</w:t>
      </w:r>
      <w:r w:rsidRPr="00B24100">
        <w:rPr>
          <w:rFonts w:cs="Arial"/>
        </w:rPr>
        <w:t xml:space="preserve"> </w:t>
      </w:r>
      <w:r w:rsidRPr="00B24100">
        <w:rPr>
          <w:rFonts w:cs="Arial"/>
          <w:spacing w:val="-1"/>
        </w:rPr>
        <w:t>section 13327 factors.</w:t>
      </w:r>
      <w:r w:rsidRPr="00B24100">
        <w:rPr>
          <w:rFonts w:cs="Arial"/>
        </w:rPr>
        <w:t xml:space="preserve"> In</w:t>
      </w:r>
      <w:r w:rsidRPr="00B24100">
        <w:rPr>
          <w:rFonts w:cs="Arial"/>
          <w:spacing w:val="-2"/>
        </w:rPr>
        <w:t xml:space="preserve"> </w:t>
      </w:r>
      <w:r w:rsidRPr="00B24100">
        <w:rPr>
          <w:rFonts w:cs="Arial"/>
          <w:spacing w:val="-1"/>
        </w:rPr>
        <w:t>assessing</w:t>
      </w:r>
      <w:r w:rsidRPr="00B24100">
        <w:rPr>
          <w:rFonts w:cs="Arial"/>
        </w:rPr>
        <w:t xml:space="preserve"> </w:t>
      </w:r>
      <w:r w:rsidRPr="00B24100">
        <w:rPr>
          <w:rFonts w:cs="Arial"/>
          <w:spacing w:val="-1"/>
        </w:rPr>
        <w:t>the</w:t>
      </w:r>
      <w:r w:rsidRPr="00B24100">
        <w:rPr>
          <w:rFonts w:cs="Arial"/>
          <w:spacing w:val="68"/>
        </w:rPr>
        <w:t xml:space="preserve"> </w:t>
      </w:r>
      <w:r w:rsidRPr="00B24100">
        <w:rPr>
          <w:rFonts w:cs="Arial"/>
          <w:spacing w:val="-1"/>
        </w:rPr>
        <w:t>factors,</w:t>
      </w:r>
      <w:r w:rsidRPr="00B24100">
        <w:rPr>
          <w:rFonts w:cs="Arial"/>
          <w:spacing w:val="-4"/>
        </w:rPr>
        <w:t xml:space="preserve"> </w:t>
      </w:r>
      <w:r w:rsidRPr="00B24100">
        <w:rPr>
          <w:rFonts w:cs="Arial"/>
          <w:spacing w:val="-1"/>
        </w:rPr>
        <w:t>the</w:t>
      </w:r>
      <w:r w:rsidRPr="00B24100">
        <w:rPr>
          <w:rFonts w:cs="Arial"/>
          <w:spacing w:val="-3"/>
        </w:rPr>
        <w:t xml:space="preserve"> </w:t>
      </w:r>
      <w:r w:rsidRPr="00B24100">
        <w:rPr>
          <w:rFonts w:cs="Arial"/>
          <w:spacing w:val="-1"/>
        </w:rPr>
        <w:t>State</w:t>
      </w:r>
      <w:r w:rsidRPr="00B24100">
        <w:rPr>
          <w:rFonts w:cs="Arial"/>
          <w:spacing w:val="-2"/>
        </w:rPr>
        <w:t xml:space="preserve"> </w:t>
      </w:r>
      <w:r w:rsidRPr="00B24100">
        <w:rPr>
          <w:rFonts w:cs="Arial"/>
          <w:spacing w:val="-1"/>
        </w:rPr>
        <w:t>Water Board</w:t>
      </w:r>
      <w:r w:rsidRPr="00B24100">
        <w:rPr>
          <w:rFonts w:cs="Arial"/>
          <w:spacing w:val="-2"/>
        </w:rPr>
        <w:t xml:space="preserve"> </w:t>
      </w:r>
      <w:r w:rsidRPr="00B24100">
        <w:rPr>
          <w:rFonts w:cs="Arial"/>
          <w:spacing w:val="-1"/>
        </w:rPr>
        <w:t>or</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applicable</w:t>
      </w:r>
      <w:r w:rsidRPr="00B24100">
        <w:rPr>
          <w:rFonts w:cs="Arial"/>
          <w:spacing w:val="-2"/>
        </w:rPr>
        <w:t xml:space="preserve"> </w:t>
      </w:r>
      <w:r w:rsidRPr="00B24100">
        <w:rPr>
          <w:rFonts w:cs="Arial"/>
          <w:spacing w:val="-1"/>
        </w:rPr>
        <w:t>Regional</w:t>
      </w:r>
      <w:r w:rsidRPr="00B24100">
        <w:rPr>
          <w:rFonts w:cs="Arial"/>
          <w:spacing w:val="-2"/>
        </w:rPr>
        <w:t xml:space="preserve"> </w:t>
      </w:r>
      <w:r w:rsidRPr="00B24100">
        <w:rPr>
          <w:rFonts w:cs="Arial"/>
          <w:spacing w:val="-1"/>
        </w:rPr>
        <w:t>Water</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will</w:t>
      </w:r>
      <w:r w:rsidRPr="00B24100">
        <w:rPr>
          <w:rFonts w:cs="Arial"/>
          <w:spacing w:val="-2"/>
        </w:rPr>
        <w:t xml:space="preserve"> </w:t>
      </w:r>
      <w:ins w:id="765" w:author="Author">
        <w:r w:rsidR="00695589" w:rsidRPr="00B24100">
          <w:rPr>
            <w:rFonts w:cs="Arial"/>
            <w:spacing w:val="-2"/>
          </w:rPr>
          <w:t xml:space="preserve">also </w:t>
        </w:r>
      </w:ins>
      <w:r w:rsidRPr="00B24100">
        <w:rPr>
          <w:rFonts w:cs="Arial"/>
          <w:spacing w:val="-1"/>
        </w:rPr>
        <w:t>consider:</w:t>
      </w:r>
    </w:p>
    <w:p w14:paraId="4E529440" w14:textId="48C421F6" w:rsidR="00E10752" w:rsidRPr="00B24100" w:rsidRDefault="006D1086">
      <w:pPr>
        <w:pStyle w:val="BodyText"/>
        <w:numPr>
          <w:ilvl w:val="3"/>
          <w:numId w:val="58"/>
        </w:numPr>
        <w:tabs>
          <w:tab w:val="left" w:pos="1180"/>
        </w:tabs>
        <w:spacing w:before="119"/>
        <w:ind w:right="287"/>
        <w:rPr>
          <w:rFonts w:cs="Arial"/>
        </w:rPr>
      </w:pPr>
      <w:r w:rsidRPr="00B24100">
        <w:rPr>
          <w:rFonts w:cs="Arial"/>
          <w:spacing w:val="-1"/>
        </w:rPr>
        <w:t xml:space="preserve">The </w:t>
      </w:r>
      <w:r w:rsidRPr="00B24100">
        <w:rPr>
          <w:rFonts w:cs="Arial"/>
          <w:i/>
          <w:spacing w:val="-1"/>
        </w:rPr>
        <w:t xml:space="preserve">Enrollee’s </w:t>
      </w:r>
      <w:r w:rsidRPr="00B24100">
        <w:rPr>
          <w:rFonts w:cs="Arial"/>
          <w:spacing w:val="-1"/>
        </w:rPr>
        <w:t>compliance</w:t>
      </w:r>
      <w:r w:rsidRPr="00B24100">
        <w:rPr>
          <w:rFonts w:cs="Arial"/>
        </w:rPr>
        <w:t xml:space="preserve"> </w:t>
      </w:r>
      <w:r w:rsidRPr="00B24100">
        <w:rPr>
          <w:rFonts w:cs="Arial"/>
          <w:spacing w:val="-1"/>
        </w:rPr>
        <w:t>with this</w:t>
      </w:r>
      <w:r w:rsidRPr="00B24100">
        <w:rPr>
          <w:rFonts w:cs="Arial"/>
        </w:rPr>
        <w:t xml:space="preserve"> </w:t>
      </w:r>
      <w:r w:rsidRPr="00B24100">
        <w:rPr>
          <w:rFonts w:cs="Arial"/>
          <w:spacing w:val="-1"/>
        </w:rPr>
        <w:t>General</w:t>
      </w:r>
      <w:r w:rsidRPr="00B24100">
        <w:rPr>
          <w:rFonts w:cs="Arial"/>
          <w:spacing w:val="-2"/>
        </w:rPr>
        <w:t xml:space="preserve"> </w:t>
      </w:r>
      <w:r w:rsidRPr="00B24100">
        <w:rPr>
          <w:rFonts w:cs="Arial"/>
          <w:spacing w:val="-1"/>
        </w:rPr>
        <w:t xml:space="preserve">Order </w:t>
      </w:r>
      <w:commentRangeStart w:id="766"/>
      <w:del w:id="767" w:author="Author">
        <w:r w:rsidRPr="00B24100" w:rsidDel="009B7053">
          <w:rPr>
            <w:rFonts w:cs="Arial"/>
            <w:spacing w:val="-1"/>
          </w:rPr>
          <w:delText xml:space="preserve">with </w:delText>
        </w:r>
        <w:r w:rsidRPr="00B24100" w:rsidDel="009B7053">
          <w:rPr>
            <w:rFonts w:cs="Arial"/>
          </w:rPr>
          <w:delText>a</w:delText>
        </w:r>
        <w:r w:rsidRPr="00B24100" w:rsidDel="009B7053">
          <w:rPr>
            <w:rFonts w:cs="Arial"/>
            <w:spacing w:val="-1"/>
          </w:rPr>
          <w:delText xml:space="preserve"> focus</w:delText>
        </w:r>
        <w:r w:rsidRPr="00B24100" w:rsidDel="009B7053">
          <w:rPr>
            <w:rFonts w:cs="Arial"/>
          </w:rPr>
          <w:delText xml:space="preserve"> </w:delText>
        </w:r>
        <w:r w:rsidRPr="00B24100" w:rsidDel="009B7053">
          <w:rPr>
            <w:rFonts w:cs="Arial"/>
            <w:spacing w:val="-1"/>
          </w:rPr>
          <w:delText>on</w:delText>
        </w:r>
      </w:del>
      <w:ins w:id="768" w:author="Author">
        <w:r w:rsidR="009B7053" w:rsidRPr="00B24100">
          <w:rPr>
            <w:rFonts w:cs="Arial"/>
            <w:spacing w:val="-1"/>
          </w:rPr>
          <w:t>including</w:t>
        </w:r>
      </w:ins>
      <w:r w:rsidRPr="00B24100">
        <w:rPr>
          <w:rFonts w:cs="Arial"/>
          <w:spacing w:val="-2"/>
        </w:rPr>
        <w:t xml:space="preserve"> </w:t>
      </w:r>
      <w:commentRangeEnd w:id="766"/>
      <w:r w:rsidR="009B7053" w:rsidRPr="00B24100">
        <w:rPr>
          <w:rStyle w:val="CommentReference"/>
          <w:rFonts w:eastAsiaTheme="minorHAnsi" w:cs="Arial"/>
        </w:rPr>
        <w:commentReference w:id="766"/>
      </w:r>
      <w:r w:rsidRPr="00B24100">
        <w:rPr>
          <w:rFonts w:cs="Arial"/>
          <w:spacing w:val="-1"/>
        </w:rPr>
        <w:t>compliance</w:t>
      </w:r>
      <w:r w:rsidRPr="00B24100">
        <w:rPr>
          <w:rFonts w:cs="Arial"/>
        </w:rPr>
        <w:t xml:space="preserve"> </w:t>
      </w:r>
      <w:r w:rsidRPr="00B24100">
        <w:rPr>
          <w:rFonts w:cs="Arial"/>
          <w:spacing w:val="-1"/>
        </w:rPr>
        <w:t>with</w:t>
      </w:r>
      <w:r w:rsidRPr="00B24100">
        <w:rPr>
          <w:rFonts w:cs="Arial"/>
          <w:spacing w:val="67"/>
        </w:rPr>
        <w:t xml:space="preserve"> </w:t>
      </w:r>
      <w:r w:rsidRPr="00B24100">
        <w:rPr>
          <w:rFonts w:cs="Arial"/>
          <w:spacing w:val="-1"/>
        </w:rPr>
        <w:t>reporting</w:t>
      </w:r>
      <w:r w:rsidRPr="00B24100">
        <w:rPr>
          <w:rFonts w:cs="Arial"/>
          <w:spacing w:val="-2"/>
        </w:rPr>
        <w:t xml:space="preserve"> </w:t>
      </w:r>
      <w:r w:rsidRPr="00B24100">
        <w:rPr>
          <w:rFonts w:cs="Arial"/>
          <w:spacing w:val="-1"/>
        </w:rPr>
        <w:t>requirements;</w:t>
      </w:r>
    </w:p>
    <w:p w14:paraId="510E44AC" w14:textId="752706D3" w:rsidR="00E10752" w:rsidRPr="00B24100" w:rsidRDefault="006D1086">
      <w:pPr>
        <w:pStyle w:val="BodyText"/>
        <w:numPr>
          <w:ilvl w:val="3"/>
          <w:numId w:val="58"/>
        </w:numPr>
        <w:tabs>
          <w:tab w:val="left" w:pos="1180"/>
        </w:tabs>
        <w:spacing w:before="119"/>
        <w:ind w:right="1394"/>
        <w:rPr>
          <w:rFonts w:cs="Arial"/>
        </w:rPr>
      </w:pPr>
      <w:r w:rsidRPr="00B24100">
        <w:rPr>
          <w:rFonts w:cs="Arial"/>
          <w:spacing w:val="-1"/>
        </w:rPr>
        <w:t xml:space="preserve">The </w:t>
      </w:r>
      <w:r w:rsidRPr="00B24100">
        <w:rPr>
          <w:rFonts w:cs="Arial"/>
          <w:i/>
          <w:spacing w:val="-1"/>
        </w:rPr>
        <w:t xml:space="preserve">Enrollee’s </w:t>
      </w:r>
      <w:r w:rsidRPr="00B24100">
        <w:rPr>
          <w:rFonts w:cs="Arial"/>
          <w:spacing w:val="-1"/>
        </w:rPr>
        <w:t>compliance</w:t>
      </w:r>
      <w:r w:rsidRPr="00B24100">
        <w:rPr>
          <w:rFonts w:cs="Arial"/>
        </w:rPr>
        <w:t xml:space="preserve"> </w:t>
      </w:r>
      <w:r w:rsidRPr="00B24100">
        <w:rPr>
          <w:rFonts w:cs="Arial"/>
          <w:spacing w:val="-1"/>
        </w:rPr>
        <w:t>with implementing</w:t>
      </w:r>
      <w:r w:rsidRPr="00B24100">
        <w:rPr>
          <w:rFonts w:cs="Arial"/>
          <w:spacing w:val="1"/>
        </w:rPr>
        <w:t xml:space="preserve"> </w:t>
      </w:r>
      <w:del w:id="769" w:author="Author">
        <w:r w:rsidRPr="00B24100" w:rsidDel="009B7053">
          <w:rPr>
            <w:rFonts w:cs="Arial"/>
            <w:spacing w:val="-1"/>
          </w:rPr>
          <w:delText>an updated</w:delText>
        </w:r>
        <w:r w:rsidRPr="00B24100" w:rsidDel="009B7053">
          <w:rPr>
            <w:rFonts w:cs="Arial"/>
          </w:rPr>
          <w:delText xml:space="preserve"> </w:delText>
        </w:r>
        <w:r w:rsidRPr="00B24100" w:rsidDel="009B7053">
          <w:rPr>
            <w:rFonts w:cs="Arial"/>
            <w:spacing w:val="-1"/>
          </w:rPr>
          <w:delText>Sewer System</w:delText>
        </w:r>
        <w:r w:rsidRPr="00B24100" w:rsidDel="009B7053">
          <w:rPr>
            <w:rFonts w:cs="Arial"/>
            <w:spacing w:val="51"/>
          </w:rPr>
          <w:delText xml:space="preserve"> </w:delText>
        </w:r>
        <w:r w:rsidRPr="00B24100" w:rsidDel="009B7053">
          <w:rPr>
            <w:rFonts w:cs="Arial"/>
            <w:spacing w:val="-1"/>
          </w:rPr>
          <w:delText>Management</w:delText>
        </w:r>
        <w:r w:rsidRPr="00B24100" w:rsidDel="009B7053">
          <w:rPr>
            <w:rFonts w:cs="Arial"/>
            <w:spacing w:val="-4"/>
          </w:rPr>
          <w:delText xml:space="preserve"> </w:delText>
        </w:r>
        <w:r w:rsidRPr="00B24100" w:rsidDel="009B7053">
          <w:rPr>
            <w:rFonts w:cs="Arial"/>
            <w:spacing w:val="-1"/>
          </w:rPr>
          <w:delText>Plan</w:delText>
        </w:r>
      </w:del>
      <w:ins w:id="770" w:author="Author">
        <w:r w:rsidR="009B7053" w:rsidRPr="00B24100">
          <w:rPr>
            <w:rFonts w:cs="Arial"/>
            <w:spacing w:val="-1"/>
          </w:rPr>
          <w:t>its SSMP</w:t>
        </w:r>
      </w:ins>
      <w:r w:rsidRPr="00B24100">
        <w:rPr>
          <w:rFonts w:cs="Arial"/>
          <w:spacing w:val="-1"/>
        </w:rPr>
        <w:t>;</w:t>
      </w:r>
    </w:p>
    <w:p w14:paraId="2B6D6A21" w14:textId="1B8D3A5A" w:rsidR="00E10752" w:rsidRPr="00B24100" w:rsidRDefault="006D1086">
      <w:pPr>
        <w:pStyle w:val="BodyText"/>
        <w:numPr>
          <w:ilvl w:val="3"/>
          <w:numId w:val="58"/>
        </w:numPr>
        <w:tabs>
          <w:tab w:val="left" w:pos="1180"/>
        </w:tabs>
        <w:spacing w:before="55"/>
        <w:ind w:right="560"/>
        <w:rPr>
          <w:rFonts w:cs="Arial"/>
        </w:rPr>
      </w:pPr>
      <w:r w:rsidRPr="00B24100">
        <w:rPr>
          <w:rFonts w:cs="Arial"/>
          <w:spacing w:val="-1"/>
        </w:rPr>
        <w:t>The</w:t>
      </w:r>
      <w:r w:rsidRPr="00B24100">
        <w:rPr>
          <w:rFonts w:cs="Arial"/>
          <w:spacing w:val="-2"/>
        </w:rPr>
        <w:t xml:space="preserve"> </w:t>
      </w:r>
      <w:r w:rsidRPr="00B24100">
        <w:rPr>
          <w:rFonts w:cs="Arial"/>
          <w:spacing w:val="-1"/>
        </w:rPr>
        <w:t>overall</w:t>
      </w:r>
      <w:r w:rsidRPr="00B24100">
        <w:rPr>
          <w:rFonts w:cs="Arial"/>
        </w:rPr>
        <w:t xml:space="preserve"> </w:t>
      </w:r>
      <w:r w:rsidRPr="00B24100">
        <w:rPr>
          <w:rFonts w:cs="Arial"/>
          <w:spacing w:val="-1"/>
        </w:rPr>
        <w:t>effectiveness of</w:t>
      </w:r>
      <w:r w:rsidRPr="00B24100">
        <w:rPr>
          <w:rFonts w:cs="Arial"/>
          <w:spacing w:val="-2"/>
        </w:rPr>
        <w:t xml:space="preserve"> </w:t>
      </w:r>
      <w:r w:rsidRPr="00B24100">
        <w:rPr>
          <w:rFonts w:cs="Arial"/>
          <w:spacing w:val="-1"/>
        </w:rPr>
        <w:t xml:space="preserve">the </w:t>
      </w:r>
      <w:r w:rsidRPr="00B24100">
        <w:rPr>
          <w:rFonts w:cs="Arial"/>
          <w:i/>
          <w:spacing w:val="-1"/>
        </w:rPr>
        <w:t>Enrollee</w:t>
      </w:r>
      <w:r w:rsidRPr="00B24100">
        <w:rPr>
          <w:rFonts w:cs="Arial"/>
          <w:spacing w:val="-1"/>
        </w:rPr>
        <w:t xml:space="preserve">’s </w:t>
      </w:r>
      <w:del w:id="771" w:author="Author">
        <w:r w:rsidRPr="00B24100" w:rsidDel="009B7053">
          <w:rPr>
            <w:rFonts w:cs="Arial"/>
            <w:spacing w:val="-1"/>
          </w:rPr>
          <w:delText>Sewer</w:delText>
        </w:r>
        <w:r w:rsidRPr="00B24100" w:rsidDel="009B7053">
          <w:rPr>
            <w:rFonts w:cs="Arial"/>
            <w:spacing w:val="-2"/>
          </w:rPr>
          <w:delText xml:space="preserve"> </w:delText>
        </w:r>
        <w:r w:rsidRPr="00B24100" w:rsidDel="009B7053">
          <w:rPr>
            <w:rFonts w:cs="Arial"/>
            <w:spacing w:val="-1"/>
          </w:rPr>
          <w:delText>System Management</w:delText>
        </w:r>
        <w:r w:rsidRPr="00B24100" w:rsidDel="009B7053">
          <w:rPr>
            <w:rFonts w:cs="Arial"/>
          </w:rPr>
          <w:delText xml:space="preserve"> </w:delText>
        </w:r>
        <w:r w:rsidRPr="00B24100" w:rsidDel="009B7053">
          <w:rPr>
            <w:rFonts w:cs="Arial"/>
            <w:spacing w:val="-1"/>
          </w:rPr>
          <w:delText>Plan</w:delText>
        </w:r>
      </w:del>
      <w:ins w:id="772" w:author="Author">
        <w:r w:rsidR="009B7053" w:rsidRPr="00B24100">
          <w:rPr>
            <w:rFonts w:cs="Arial"/>
            <w:spacing w:val="-1"/>
          </w:rPr>
          <w:t>SSMP</w:t>
        </w:r>
      </w:ins>
      <w:r w:rsidRPr="00B24100">
        <w:rPr>
          <w:rFonts w:cs="Arial"/>
          <w:spacing w:val="-1"/>
        </w:rPr>
        <w:t xml:space="preserve"> with</w:t>
      </w:r>
      <w:r w:rsidRPr="00B24100">
        <w:rPr>
          <w:rFonts w:cs="Arial"/>
          <w:spacing w:val="59"/>
        </w:rPr>
        <w:t xml:space="preserve"> </w:t>
      </w:r>
      <w:r w:rsidRPr="00B24100">
        <w:rPr>
          <w:rFonts w:cs="Arial"/>
          <w:spacing w:val="-1"/>
        </w:rPr>
        <w:t>respect</w:t>
      </w:r>
      <w:r w:rsidRPr="00B24100">
        <w:rPr>
          <w:rFonts w:cs="Arial"/>
          <w:spacing w:val="-3"/>
        </w:rPr>
        <w:t xml:space="preserve"> </w:t>
      </w:r>
      <w:r w:rsidRPr="00B24100">
        <w:rPr>
          <w:rFonts w:cs="Arial"/>
          <w:spacing w:val="-1"/>
        </w:rPr>
        <w:t>to:</w:t>
      </w:r>
    </w:p>
    <w:p w14:paraId="1F8D4031" w14:textId="77777777" w:rsidR="00E10752" w:rsidRPr="00B24100" w:rsidRDefault="006D1086">
      <w:pPr>
        <w:pStyle w:val="BodyText"/>
        <w:numPr>
          <w:ilvl w:val="4"/>
          <w:numId w:val="58"/>
        </w:numPr>
        <w:tabs>
          <w:tab w:val="left" w:pos="1540"/>
        </w:tabs>
        <w:rPr>
          <w:rFonts w:cs="Arial"/>
        </w:rPr>
      </w:pPr>
      <w:r w:rsidRPr="00B24100">
        <w:rPr>
          <w:rFonts w:cs="Arial"/>
          <w:spacing w:val="-1"/>
        </w:rPr>
        <w:t>System</w:t>
      </w:r>
      <w:r w:rsidRPr="00B24100">
        <w:rPr>
          <w:rFonts w:cs="Arial"/>
          <w:spacing w:val="-3"/>
        </w:rPr>
        <w:t xml:space="preserve"> </w:t>
      </w:r>
      <w:r w:rsidRPr="00B24100">
        <w:rPr>
          <w:rFonts w:cs="Arial"/>
          <w:spacing w:val="-1"/>
        </w:rPr>
        <w:t>management,</w:t>
      </w:r>
      <w:r w:rsidRPr="00B24100">
        <w:rPr>
          <w:rFonts w:cs="Arial"/>
          <w:spacing w:val="-2"/>
        </w:rPr>
        <w:t xml:space="preserve"> </w:t>
      </w:r>
      <w:r w:rsidRPr="00B24100">
        <w:rPr>
          <w:rFonts w:cs="Arial"/>
          <w:spacing w:val="-1"/>
        </w:rPr>
        <w:t>operation,</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maintenance;</w:t>
      </w:r>
    </w:p>
    <w:p w14:paraId="08E4673A" w14:textId="0C78E410" w:rsidR="00E10752" w:rsidRPr="00B24100" w:rsidRDefault="006D1086">
      <w:pPr>
        <w:pStyle w:val="BodyText"/>
        <w:numPr>
          <w:ilvl w:val="4"/>
          <w:numId w:val="58"/>
        </w:numPr>
        <w:tabs>
          <w:tab w:val="left" w:pos="1540"/>
        </w:tabs>
        <w:spacing w:before="103" w:line="276" w:lineRule="exact"/>
        <w:ind w:right="561"/>
        <w:rPr>
          <w:rFonts w:cs="Arial"/>
        </w:rPr>
      </w:pPr>
      <w:r w:rsidRPr="00B24100">
        <w:rPr>
          <w:rFonts w:cs="Arial"/>
          <w:spacing w:val="-1"/>
        </w:rPr>
        <w:t>Adequate</w:t>
      </w:r>
      <w:r w:rsidRPr="00B24100">
        <w:rPr>
          <w:rFonts w:cs="Arial"/>
          <w:spacing w:val="-2"/>
        </w:rPr>
        <w:t xml:space="preserve"> </w:t>
      </w:r>
      <w:r w:rsidRPr="00B24100">
        <w:rPr>
          <w:rFonts w:cs="Arial"/>
          <w:spacing w:val="-1"/>
        </w:rPr>
        <w:t>treatment</w:t>
      </w:r>
      <w:r w:rsidRPr="00B24100">
        <w:rPr>
          <w:rFonts w:cs="Arial"/>
          <w:spacing w:val="-3"/>
        </w:rPr>
        <w:t xml:space="preserve"> </w:t>
      </w:r>
      <w:r w:rsidRPr="00B24100">
        <w:rPr>
          <w:rFonts w:cs="Arial"/>
          <w:spacing w:val="-1"/>
        </w:rPr>
        <w:t>facilities,</w:t>
      </w:r>
      <w:r w:rsidRPr="00B24100">
        <w:rPr>
          <w:rFonts w:cs="Arial"/>
          <w:spacing w:val="-2"/>
        </w:rPr>
        <w:t xml:space="preserve"> </w:t>
      </w:r>
      <w:r w:rsidRPr="00B24100">
        <w:rPr>
          <w:rFonts w:cs="Arial"/>
          <w:i/>
          <w:spacing w:val="-1"/>
        </w:rPr>
        <w:t>sanitary</w:t>
      </w:r>
      <w:r w:rsidRPr="00B24100">
        <w:rPr>
          <w:rFonts w:cs="Arial"/>
          <w:i/>
          <w:spacing w:val="-2"/>
        </w:rPr>
        <w:t xml:space="preserve"> </w:t>
      </w:r>
      <w:r w:rsidRPr="00B24100">
        <w:rPr>
          <w:rFonts w:cs="Arial"/>
          <w:i/>
          <w:spacing w:val="-1"/>
        </w:rPr>
        <w:t>sewer</w:t>
      </w:r>
      <w:r w:rsidRPr="00B24100">
        <w:rPr>
          <w:rFonts w:cs="Arial"/>
          <w:i/>
          <w:spacing w:val="-3"/>
        </w:rPr>
        <w:t xml:space="preserve"> </w:t>
      </w:r>
      <w:r w:rsidRPr="00B24100">
        <w:rPr>
          <w:rFonts w:cs="Arial"/>
          <w:i/>
          <w:spacing w:val="-1"/>
        </w:rPr>
        <w:t>system</w:t>
      </w:r>
      <w:r w:rsidRPr="00B24100">
        <w:rPr>
          <w:rFonts w:cs="Arial"/>
          <w:i/>
          <w:spacing w:val="-2"/>
        </w:rPr>
        <w:t xml:space="preserve"> </w:t>
      </w:r>
      <w:r w:rsidRPr="00B24100">
        <w:rPr>
          <w:rFonts w:cs="Arial"/>
          <w:spacing w:val="-1"/>
        </w:rPr>
        <w:t>facilities, and/or</w:t>
      </w:r>
      <w:r w:rsidRPr="00B24100">
        <w:rPr>
          <w:rFonts w:cs="Arial"/>
          <w:spacing w:val="65"/>
        </w:rPr>
        <w:t xml:space="preserve"> </w:t>
      </w:r>
      <w:r w:rsidRPr="00B24100">
        <w:rPr>
          <w:rFonts w:cs="Arial"/>
          <w:spacing w:val="-1"/>
        </w:rPr>
        <w:t>components with a</w:t>
      </w:r>
      <w:del w:id="773" w:author="Author">
        <w:r w:rsidRPr="00B24100" w:rsidDel="009B7053">
          <w:rPr>
            <w:rFonts w:cs="Arial"/>
            <w:spacing w:val="-1"/>
          </w:rPr>
          <w:delText>n</w:delText>
        </w:r>
      </w:del>
      <w:r w:rsidRPr="00B24100">
        <w:rPr>
          <w:rFonts w:cs="Arial"/>
        </w:rPr>
        <w:t xml:space="preserve"> </w:t>
      </w:r>
      <w:del w:id="774" w:author="Author">
        <w:r w:rsidRPr="00B24100" w:rsidDel="009B7053">
          <w:rPr>
            <w:rFonts w:cs="Arial"/>
            <w:spacing w:val="-1"/>
          </w:rPr>
          <w:delText>appropriate</w:delText>
        </w:r>
      </w:del>
      <w:ins w:id="775" w:author="Author">
        <w:r w:rsidR="009B7053" w:rsidRPr="00B24100">
          <w:rPr>
            <w:rFonts w:cs="Arial"/>
            <w:spacing w:val="-1"/>
          </w:rPr>
          <w:t>specified</w:t>
        </w:r>
      </w:ins>
      <w:r w:rsidRPr="00B24100">
        <w:rPr>
          <w:rFonts w:cs="Arial"/>
          <w:spacing w:val="-1"/>
        </w:rPr>
        <w:t xml:space="preserve"> design</w:t>
      </w:r>
      <w:r w:rsidRPr="00B24100">
        <w:rPr>
          <w:rFonts w:cs="Arial"/>
        </w:rPr>
        <w:t xml:space="preserve"> </w:t>
      </w:r>
      <w:r w:rsidRPr="00B24100">
        <w:rPr>
          <w:rFonts w:cs="Arial"/>
          <w:spacing w:val="-1"/>
        </w:rPr>
        <w:t>capacity,</w:t>
      </w:r>
      <w:r w:rsidRPr="00B24100">
        <w:rPr>
          <w:rFonts w:cs="Arial"/>
        </w:rPr>
        <w:t xml:space="preserve"> to</w:t>
      </w:r>
      <w:r w:rsidRPr="00B24100">
        <w:rPr>
          <w:rFonts w:cs="Arial"/>
          <w:spacing w:val="-1"/>
        </w:rPr>
        <w:t xml:space="preserve"> reasonably prevent</w:t>
      </w:r>
      <w:r w:rsidRPr="00B24100">
        <w:rPr>
          <w:rFonts w:cs="Arial"/>
          <w:spacing w:val="1"/>
        </w:rPr>
        <w:t xml:space="preserve"> </w:t>
      </w:r>
      <w:r w:rsidRPr="00B24100">
        <w:rPr>
          <w:rFonts w:cs="Arial"/>
          <w:i/>
          <w:spacing w:val="-1"/>
        </w:rPr>
        <w:t>spills</w:t>
      </w:r>
      <w:r w:rsidRPr="00B24100">
        <w:rPr>
          <w:rFonts w:cs="Arial"/>
          <w:i/>
          <w:spacing w:val="61"/>
        </w:rPr>
        <w:t xml:space="preserve"> </w:t>
      </w:r>
      <w:r w:rsidRPr="00B24100">
        <w:rPr>
          <w:rFonts w:cs="Arial"/>
          <w:spacing w:val="-1"/>
        </w:rPr>
        <w:t>(</w:t>
      </w:r>
      <w:r w:rsidR="00EA2C46" w:rsidRPr="00B24100">
        <w:rPr>
          <w:rFonts w:cs="Arial"/>
          <w:spacing w:val="-1"/>
        </w:rPr>
        <w:t>e.g.,</w:t>
      </w:r>
      <w:r w:rsidRPr="00B24100">
        <w:rPr>
          <w:rFonts w:cs="Arial"/>
        </w:rPr>
        <w:t xml:space="preserve"> </w:t>
      </w:r>
      <w:r w:rsidRPr="00B24100">
        <w:rPr>
          <w:rFonts w:cs="Arial"/>
          <w:spacing w:val="-1"/>
        </w:rPr>
        <w:t>adequately enlarging treatment</w:t>
      </w:r>
      <w:r w:rsidRPr="00B24100">
        <w:rPr>
          <w:rFonts w:cs="Arial"/>
        </w:rPr>
        <w:t xml:space="preserve"> </w:t>
      </w:r>
      <w:r w:rsidRPr="00B24100">
        <w:rPr>
          <w:rFonts w:cs="Arial"/>
          <w:spacing w:val="-1"/>
        </w:rPr>
        <w:t xml:space="preserve">or collection facilities </w:t>
      </w:r>
      <w:r w:rsidRPr="00B24100">
        <w:rPr>
          <w:rFonts w:cs="Arial"/>
        </w:rPr>
        <w:t>to</w:t>
      </w:r>
      <w:r w:rsidRPr="00B24100">
        <w:rPr>
          <w:rFonts w:cs="Arial"/>
          <w:spacing w:val="-1"/>
        </w:rPr>
        <w:t xml:space="preserve"> accommodate</w:t>
      </w:r>
      <w:r w:rsidRPr="00B24100">
        <w:rPr>
          <w:rFonts w:cs="Arial"/>
          <w:spacing w:val="57"/>
        </w:rPr>
        <w:t xml:space="preserve"> </w:t>
      </w:r>
      <w:r w:rsidRPr="00B24100">
        <w:rPr>
          <w:rFonts w:cs="Arial"/>
          <w:spacing w:val="-1"/>
        </w:rPr>
        <w:t>growth,</w:t>
      </w:r>
      <w:r w:rsidRPr="00B24100">
        <w:rPr>
          <w:rFonts w:cs="Arial"/>
          <w:spacing w:val="-3"/>
        </w:rPr>
        <w:t xml:space="preserve"> </w:t>
      </w:r>
      <w:r w:rsidRPr="00B24100">
        <w:rPr>
          <w:rFonts w:cs="Arial"/>
          <w:spacing w:val="-1"/>
        </w:rPr>
        <w:t>infiltration</w:t>
      </w:r>
      <w:r w:rsidRPr="00B24100">
        <w:rPr>
          <w:rFonts w:cs="Arial"/>
          <w:spacing w:val="-3"/>
        </w:rPr>
        <w:t xml:space="preserve"> </w:t>
      </w:r>
      <w:r w:rsidRPr="00B24100">
        <w:rPr>
          <w:rFonts w:cs="Arial"/>
          <w:spacing w:val="-1"/>
        </w:rPr>
        <w:t>and</w:t>
      </w:r>
      <w:r w:rsidRPr="00B24100">
        <w:rPr>
          <w:rFonts w:cs="Arial"/>
          <w:spacing w:val="-3"/>
        </w:rPr>
        <w:t xml:space="preserve"> </w:t>
      </w:r>
      <w:r w:rsidRPr="00B24100">
        <w:rPr>
          <w:rFonts w:cs="Arial"/>
          <w:spacing w:val="-1"/>
        </w:rPr>
        <w:t>inflow,</w:t>
      </w:r>
      <w:r w:rsidRPr="00B24100">
        <w:rPr>
          <w:rFonts w:cs="Arial"/>
          <w:spacing w:val="-3"/>
        </w:rPr>
        <w:t xml:space="preserve"> </w:t>
      </w:r>
      <w:r w:rsidRPr="00B24100">
        <w:rPr>
          <w:rFonts w:cs="Arial"/>
          <w:spacing w:val="-1"/>
        </w:rPr>
        <w:t>etc.)</w:t>
      </w:r>
      <w:ins w:id="776" w:author="Author">
        <w:r w:rsidR="009B7053" w:rsidRPr="00B24100">
          <w:rPr>
            <w:rFonts w:cs="Arial"/>
            <w:spacing w:val="-1"/>
          </w:rPr>
          <w:t>,</w:t>
        </w:r>
        <w:r w:rsidR="009B7053" w:rsidRPr="00B24100">
          <w:rPr>
            <w:rFonts w:cs="Arial"/>
            <w:color w:val="000000"/>
          </w:rPr>
          <w:t xml:space="preserve"> to the extent practicable</w:t>
        </w:r>
      </w:ins>
      <w:r w:rsidRPr="00B24100">
        <w:rPr>
          <w:rFonts w:cs="Arial"/>
          <w:spacing w:val="-1"/>
        </w:rPr>
        <w:t>;</w:t>
      </w:r>
    </w:p>
    <w:p w14:paraId="3D58E43A" w14:textId="77777777" w:rsidR="00E10752" w:rsidRPr="00B24100" w:rsidRDefault="006D1086">
      <w:pPr>
        <w:pStyle w:val="BodyText"/>
        <w:numPr>
          <w:ilvl w:val="4"/>
          <w:numId w:val="58"/>
        </w:numPr>
        <w:tabs>
          <w:tab w:val="left" w:pos="1540"/>
        </w:tabs>
        <w:spacing w:line="276" w:lineRule="exact"/>
        <w:ind w:right="626"/>
        <w:rPr>
          <w:rFonts w:cs="Arial"/>
        </w:rPr>
      </w:pPr>
      <w:r w:rsidRPr="00B24100">
        <w:rPr>
          <w:rFonts w:cs="Arial"/>
          <w:spacing w:val="-1"/>
        </w:rPr>
        <w:t>Preventive</w:t>
      </w:r>
      <w:r w:rsidRPr="00B24100">
        <w:rPr>
          <w:rFonts w:cs="Arial"/>
          <w:spacing w:val="-2"/>
        </w:rPr>
        <w:t xml:space="preserve"> </w:t>
      </w:r>
      <w:r w:rsidRPr="00B24100">
        <w:rPr>
          <w:rFonts w:cs="Arial"/>
          <w:spacing w:val="-1"/>
        </w:rPr>
        <w:t>maintenance (including cleaning,</w:t>
      </w:r>
      <w:r w:rsidRPr="00B24100">
        <w:rPr>
          <w:rFonts w:cs="Arial"/>
        </w:rPr>
        <w:t xml:space="preserve"> </w:t>
      </w:r>
      <w:r w:rsidRPr="00B24100">
        <w:rPr>
          <w:rFonts w:cs="Arial"/>
          <w:spacing w:val="-1"/>
        </w:rPr>
        <w:t>root</w:t>
      </w:r>
      <w:r w:rsidRPr="00B24100">
        <w:rPr>
          <w:rFonts w:cs="Arial"/>
        </w:rPr>
        <w:t xml:space="preserve"> </w:t>
      </w:r>
      <w:r w:rsidRPr="00B24100">
        <w:rPr>
          <w:rFonts w:cs="Arial"/>
          <w:spacing w:val="-1"/>
        </w:rPr>
        <w:t>grinding,</w:t>
      </w:r>
      <w:r w:rsidRPr="00B24100">
        <w:rPr>
          <w:rFonts w:cs="Arial"/>
        </w:rPr>
        <w:t xml:space="preserve"> </w:t>
      </w:r>
      <w:r w:rsidRPr="00B24100">
        <w:rPr>
          <w:rFonts w:cs="Arial"/>
          <w:spacing w:val="-1"/>
        </w:rPr>
        <w:t>and fats,</w:t>
      </w:r>
      <w:r w:rsidRPr="00B24100">
        <w:rPr>
          <w:rFonts w:cs="Arial"/>
          <w:spacing w:val="-3"/>
        </w:rPr>
        <w:t xml:space="preserve"> </w:t>
      </w:r>
      <w:r w:rsidRPr="00B24100">
        <w:rPr>
          <w:rFonts w:cs="Arial"/>
          <w:spacing w:val="-1"/>
        </w:rPr>
        <w:t>oils,</w:t>
      </w:r>
      <w:r w:rsidRPr="00B24100">
        <w:rPr>
          <w:rFonts w:cs="Arial"/>
        </w:rPr>
        <w:t xml:space="preserve"> </w:t>
      </w:r>
      <w:r w:rsidRPr="00B24100">
        <w:rPr>
          <w:rFonts w:cs="Arial"/>
          <w:spacing w:val="-1"/>
        </w:rPr>
        <w:t>and</w:t>
      </w:r>
      <w:r w:rsidRPr="00B24100">
        <w:rPr>
          <w:rFonts w:cs="Arial"/>
          <w:spacing w:val="60"/>
        </w:rPr>
        <w:t xml:space="preserve"> </w:t>
      </w:r>
      <w:r w:rsidRPr="00B24100">
        <w:rPr>
          <w:rFonts w:cs="Arial"/>
          <w:spacing w:val="-1"/>
        </w:rPr>
        <w:t>grease control)</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source control measures;</w:t>
      </w:r>
    </w:p>
    <w:p w14:paraId="16385BD7" w14:textId="77777777" w:rsidR="00E10752" w:rsidRPr="00B24100" w:rsidRDefault="006D1086">
      <w:pPr>
        <w:pStyle w:val="BodyText"/>
        <w:numPr>
          <w:ilvl w:val="4"/>
          <w:numId w:val="58"/>
        </w:numPr>
        <w:tabs>
          <w:tab w:val="left" w:pos="1540"/>
        </w:tabs>
        <w:spacing w:before="115"/>
        <w:rPr>
          <w:rFonts w:cs="Arial"/>
        </w:rPr>
      </w:pPr>
      <w:r w:rsidRPr="00B24100">
        <w:rPr>
          <w:rFonts w:cs="Arial"/>
          <w:spacing w:val="-1"/>
        </w:rPr>
        <w:t>Implementation</w:t>
      </w:r>
      <w:r w:rsidRPr="00B24100">
        <w:rPr>
          <w:rFonts w:cs="Arial"/>
          <w:spacing w:val="-2"/>
        </w:rPr>
        <w:t xml:space="preserve"> </w:t>
      </w:r>
      <w:r w:rsidRPr="00B24100">
        <w:rPr>
          <w:rFonts w:cs="Arial"/>
          <w:spacing w:val="-1"/>
        </w:rPr>
        <w:t>of backup</w:t>
      </w:r>
      <w:r w:rsidRPr="00B24100">
        <w:rPr>
          <w:rFonts w:cs="Arial"/>
          <w:spacing w:val="-2"/>
        </w:rPr>
        <w:t xml:space="preserve"> </w:t>
      </w:r>
      <w:r w:rsidRPr="00B24100">
        <w:rPr>
          <w:rFonts w:cs="Arial"/>
          <w:spacing w:val="-1"/>
        </w:rPr>
        <w:t>equipment;</w:t>
      </w:r>
    </w:p>
    <w:p w14:paraId="0B28079F" w14:textId="77777777" w:rsidR="00E10752" w:rsidRPr="00B24100" w:rsidRDefault="006D1086">
      <w:pPr>
        <w:pStyle w:val="BodyText"/>
        <w:numPr>
          <w:ilvl w:val="4"/>
          <w:numId w:val="58"/>
        </w:numPr>
        <w:tabs>
          <w:tab w:val="left" w:pos="1540"/>
        </w:tabs>
        <w:spacing w:before="99"/>
        <w:rPr>
          <w:rFonts w:cs="Arial"/>
        </w:rPr>
      </w:pPr>
      <w:r w:rsidRPr="00B24100">
        <w:rPr>
          <w:rFonts w:cs="Arial"/>
          <w:spacing w:val="-1"/>
        </w:rPr>
        <w:lastRenderedPageBreak/>
        <w:t>Inflow</w:t>
      </w:r>
      <w:r w:rsidRPr="00B24100">
        <w:rPr>
          <w:rFonts w:cs="Arial"/>
          <w:spacing w:val="-3"/>
        </w:rPr>
        <w:t xml:space="preserve"> </w:t>
      </w:r>
      <w:r w:rsidRPr="00B24100">
        <w:rPr>
          <w:rFonts w:cs="Arial"/>
          <w:spacing w:val="-1"/>
        </w:rPr>
        <w:t>and</w:t>
      </w:r>
      <w:r w:rsidRPr="00B24100">
        <w:rPr>
          <w:rFonts w:cs="Arial"/>
          <w:spacing w:val="-2"/>
        </w:rPr>
        <w:t xml:space="preserve"> </w:t>
      </w:r>
      <w:r w:rsidRPr="00B24100">
        <w:rPr>
          <w:rFonts w:cs="Arial"/>
          <w:spacing w:val="-1"/>
        </w:rPr>
        <w:t>infiltration prevention</w:t>
      </w:r>
      <w:r w:rsidRPr="00B24100">
        <w:rPr>
          <w:rFonts w:cs="Arial"/>
          <w:spacing w:val="-2"/>
        </w:rPr>
        <w:t xml:space="preserve"> </w:t>
      </w:r>
      <w:r w:rsidRPr="00B24100">
        <w:rPr>
          <w:rFonts w:cs="Arial"/>
          <w:spacing w:val="-1"/>
        </w:rPr>
        <w:t>and control;</w:t>
      </w:r>
    </w:p>
    <w:p w14:paraId="19B9214D" w14:textId="02E52DB8" w:rsidR="00E10752" w:rsidRPr="00B24100" w:rsidDel="009B7053" w:rsidRDefault="006D1086">
      <w:pPr>
        <w:numPr>
          <w:ilvl w:val="4"/>
          <w:numId w:val="58"/>
        </w:numPr>
        <w:tabs>
          <w:tab w:val="left" w:pos="1540"/>
        </w:tabs>
        <w:spacing w:before="99"/>
        <w:rPr>
          <w:del w:id="777" w:author="Author"/>
          <w:rFonts w:ascii="Arial" w:eastAsia="Arial" w:hAnsi="Arial" w:cs="Arial"/>
          <w:sz w:val="24"/>
          <w:szCs w:val="24"/>
        </w:rPr>
      </w:pPr>
      <w:commentRangeStart w:id="778"/>
      <w:del w:id="779" w:author="Author">
        <w:r w:rsidRPr="00B24100" w:rsidDel="009B7053">
          <w:rPr>
            <w:rFonts w:ascii="Arial" w:hAnsi="Arial" w:cs="Arial"/>
            <w:spacing w:val="-1"/>
            <w:sz w:val="24"/>
          </w:rPr>
          <w:delText>Appropriate</w:delText>
        </w:r>
        <w:r w:rsidRPr="00B24100" w:rsidDel="009B7053">
          <w:rPr>
            <w:rFonts w:ascii="Arial" w:hAnsi="Arial" w:cs="Arial"/>
            <w:spacing w:val="-2"/>
            <w:sz w:val="24"/>
          </w:rPr>
          <w:delText xml:space="preserve"> </w:delText>
        </w:r>
        <w:r w:rsidRPr="00B24100" w:rsidDel="009B7053">
          <w:rPr>
            <w:rFonts w:ascii="Arial" w:hAnsi="Arial" w:cs="Arial"/>
            <w:i/>
            <w:spacing w:val="-1"/>
            <w:sz w:val="24"/>
          </w:rPr>
          <w:delText>sanitary</w:delText>
        </w:r>
        <w:r w:rsidRPr="00B24100" w:rsidDel="009B7053">
          <w:rPr>
            <w:rFonts w:ascii="Arial" w:hAnsi="Arial" w:cs="Arial"/>
            <w:i/>
            <w:spacing w:val="-2"/>
            <w:sz w:val="24"/>
          </w:rPr>
          <w:delText xml:space="preserve"> </w:delText>
        </w:r>
        <w:r w:rsidRPr="00B24100" w:rsidDel="009B7053">
          <w:rPr>
            <w:rFonts w:ascii="Arial" w:hAnsi="Arial" w:cs="Arial"/>
            <w:i/>
            <w:spacing w:val="-1"/>
            <w:sz w:val="24"/>
          </w:rPr>
          <w:delText>sewer system</w:delText>
        </w:r>
        <w:r w:rsidRPr="00B24100" w:rsidDel="009B7053">
          <w:rPr>
            <w:rFonts w:ascii="Arial" w:hAnsi="Arial" w:cs="Arial"/>
            <w:i/>
            <w:spacing w:val="-2"/>
            <w:sz w:val="24"/>
          </w:rPr>
          <w:delText xml:space="preserve"> </w:delText>
        </w:r>
        <w:r w:rsidRPr="00B24100" w:rsidDel="009B7053">
          <w:rPr>
            <w:rFonts w:ascii="Arial" w:hAnsi="Arial" w:cs="Arial"/>
            <w:spacing w:val="-1"/>
            <w:sz w:val="24"/>
          </w:rPr>
          <w:delText>capacity</w:delText>
        </w:r>
        <w:r w:rsidRPr="00B24100" w:rsidDel="009B7053">
          <w:rPr>
            <w:rFonts w:ascii="Arial" w:hAnsi="Arial" w:cs="Arial"/>
            <w:spacing w:val="-2"/>
            <w:sz w:val="24"/>
          </w:rPr>
          <w:delText xml:space="preserve"> </w:delText>
        </w:r>
        <w:r w:rsidRPr="00B24100" w:rsidDel="009B7053">
          <w:rPr>
            <w:rFonts w:ascii="Arial" w:hAnsi="Arial" w:cs="Arial"/>
            <w:sz w:val="24"/>
          </w:rPr>
          <w:delText>to</w:delText>
        </w:r>
        <w:r w:rsidRPr="00B24100" w:rsidDel="009B7053">
          <w:rPr>
            <w:rFonts w:ascii="Arial" w:hAnsi="Arial" w:cs="Arial"/>
            <w:spacing w:val="-2"/>
            <w:sz w:val="24"/>
          </w:rPr>
          <w:delText xml:space="preserve"> </w:delText>
        </w:r>
        <w:r w:rsidRPr="00B24100" w:rsidDel="009B7053">
          <w:rPr>
            <w:rFonts w:ascii="Arial" w:hAnsi="Arial" w:cs="Arial"/>
            <w:spacing w:val="-1"/>
            <w:sz w:val="24"/>
          </w:rPr>
          <w:delText>prevent</w:delText>
        </w:r>
        <w:r w:rsidRPr="00B24100" w:rsidDel="009B7053">
          <w:rPr>
            <w:rFonts w:ascii="Arial" w:hAnsi="Arial" w:cs="Arial"/>
            <w:spacing w:val="-2"/>
            <w:sz w:val="24"/>
          </w:rPr>
          <w:delText xml:space="preserve"> </w:delText>
        </w:r>
        <w:r w:rsidRPr="00B24100" w:rsidDel="009B7053">
          <w:rPr>
            <w:rFonts w:ascii="Arial" w:hAnsi="Arial" w:cs="Arial"/>
            <w:i/>
            <w:spacing w:val="-1"/>
            <w:sz w:val="24"/>
          </w:rPr>
          <w:delText>spills;</w:delText>
        </w:r>
      </w:del>
      <w:commentRangeEnd w:id="778"/>
      <w:r w:rsidR="009B7053" w:rsidRPr="00B24100">
        <w:rPr>
          <w:rStyle w:val="CommentReference"/>
          <w:rFonts w:ascii="Arial" w:hAnsi="Arial" w:cs="Arial"/>
        </w:rPr>
        <w:commentReference w:id="778"/>
      </w:r>
    </w:p>
    <w:p w14:paraId="6E3F45D6" w14:textId="72DFA4E3" w:rsidR="00E10752" w:rsidRPr="00B24100" w:rsidRDefault="006D1086">
      <w:pPr>
        <w:numPr>
          <w:ilvl w:val="4"/>
          <w:numId w:val="58"/>
        </w:numPr>
        <w:tabs>
          <w:tab w:val="left" w:pos="1540"/>
        </w:tabs>
        <w:spacing w:before="99"/>
        <w:rPr>
          <w:rFonts w:ascii="Arial" w:eastAsia="Arial" w:hAnsi="Arial" w:cs="Arial"/>
          <w:sz w:val="24"/>
          <w:szCs w:val="24"/>
        </w:rPr>
      </w:pPr>
      <w:r w:rsidRPr="00B24100">
        <w:rPr>
          <w:rFonts w:ascii="Arial" w:eastAsia="Arial" w:hAnsi="Arial" w:cs="Arial"/>
          <w:spacing w:val="-1"/>
          <w:sz w:val="24"/>
          <w:szCs w:val="24"/>
        </w:rPr>
        <w:t xml:space="preserve">The </w:t>
      </w:r>
      <w:r w:rsidRPr="00B24100">
        <w:rPr>
          <w:rFonts w:ascii="Arial" w:eastAsia="Arial" w:hAnsi="Arial" w:cs="Arial"/>
          <w:i/>
          <w:spacing w:val="-1"/>
          <w:sz w:val="24"/>
          <w:szCs w:val="24"/>
        </w:rPr>
        <w:t xml:space="preserve">Enrollee’s </w:t>
      </w:r>
      <w:r w:rsidRPr="00B24100">
        <w:rPr>
          <w:rFonts w:ascii="Arial" w:eastAsia="Arial" w:hAnsi="Arial" w:cs="Arial"/>
          <w:spacing w:val="-1"/>
          <w:sz w:val="24"/>
          <w:szCs w:val="24"/>
        </w:rPr>
        <w:t>responsiveness</w:t>
      </w:r>
      <w:r w:rsidRPr="00B24100">
        <w:rPr>
          <w:rFonts w:ascii="Arial" w:eastAsia="Arial" w:hAnsi="Arial" w:cs="Arial"/>
          <w:sz w:val="24"/>
          <w:szCs w:val="24"/>
        </w:rPr>
        <w:t xml:space="preserve"> to</w:t>
      </w:r>
      <w:r w:rsidRPr="00B24100">
        <w:rPr>
          <w:rFonts w:ascii="Arial" w:eastAsia="Arial" w:hAnsi="Arial" w:cs="Arial"/>
          <w:spacing w:val="-1"/>
          <w:sz w:val="24"/>
          <w:szCs w:val="24"/>
        </w:rPr>
        <w:t xml:space="preserve"> </w:t>
      </w:r>
      <w:del w:id="780" w:author="Author">
        <w:r w:rsidRPr="00B24100" w:rsidDel="009B7053">
          <w:rPr>
            <w:rFonts w:ascii="Arial" w:eastAsia="Arial" w:hAnsi="Arial" w:cs="Arial"/>
            <w:spacing w:val="-1"/>
            <w:sz w:val="24"/>
            <w:szCs w:val="24"/>
          </w:rPr>
          <w:delText xml:space="preserve">stop </w:delText>
        </w:r>
      </w:del>
      <w:ins w:id="781" w:author="Author">
        <w:r w:rsidR="009B7053" w:rsidRPr="00B24100">
          <w:rPr>
            <w:rFonts w:ascii="Arial" w:eastAsia="Arial" w:hAnsi="Arial" w:cs="Arial"/>
            <w:spacing w:val="-1"/>
            <w:sz w:val="24"/>
            <w:szCs w:val="24"/>
          </w:rPr>
          <w:t xml:space="preserve">reduce </w:t>
        </w:r>
      </w:ins>
      <w:r w:rsidRPr="00B24100">
        <w:rPr>
          <w:rFonts w:ascii="Arial" w:eastAsia="Arial" w:hAnsi="Arial" w:cs="Arial"/>
          <w:spacing w:val="-1"/>
          <w:sz w:val="24"/>
          <w:szCs w:val="24"/>
        </w:rPr>
        <w:t>and</w:t>
      </w:r>
      <w:r w:rsidRPr="00B24100">
        <w:rPr>
          <w:rFonts w:ascii="Arial" w:eastAsia="Arial" w:hAnsi="Arial" w:cs="Arial"/>
          <w:sz w:val="24"/>
          <w:szCs w:val="24"/>
        </w:rPr>
        <w:t xml:space="preserve"> </w:t>
      </w:r>
      <w:r w:rsidRPr="00B24100">
        <w:rPr>
          <w:rFonts w:ascii="Arial" w:eastAsia="Arial" w:hAnsi="Arial" w:cs="Arial"/>
          <w:spacing w:val="-1"/>
          <w:sz w:val="24"/>
          <w:szCs w:val="24"/>
        </w:rPr>
        <w:t>mitigate the</w:t>
      </w:r>
      <w:r w:rsidRPr="00B24100">
        <w:rPr>
          <w:rFonts w:ascii="Arial" w:eastAsia="Arial" w:hAnsi="Arial" w:cs="Arial"/>
          <w:sz w:val="24"/>
          <w:szCs w:val="24"/>
        </w:rPr>
        <w:t xml:space="preserve"> </w:t>
      </w:r>
      <w:r w:rsidRPr="00B24100">
        <w:rPr>
          <w:rFonts w:ascii="Arial" w:eastAsia="Arial" w:hAnsi="Arial" w:cs="Arial"/>
          <w:spacing w:val="-1"/>
          <w:sz w:val="24"/>
          <w:szCs w:val="24"/>
        </w:rPr>
        <w:t>impact</w:t>
      </w:r>
      <w:r w:rsidRPr="00B24100">
        <w:rPr>
          <w:rFonts w:ascii="Arial" w:eastAsia="Arial" w:hAnsi="Arial" w:cs="Arial"/>
          <w:sz w:val="24"/>
          <w:szCs w:val="24"/>
        </w:rPr>
        <w:t xml:space="preserve"> </w:t>
      </w:r>
      <w:r w:rsidRPr="00B24100">
        <w:rPr>
          <w:rFonts w:ascii="Arial" w:eastAsia="Arial" w:hAnsi="Arial" w:cs="Arial"/>
          <w:spacing w:val="-1"/>
          <w:sz w:val="24"/>
          <w:szCs w:val="24"/>
        </w:rPr>
        <w:t>of</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the</w:t>
      </w:r>
      <w:r w:rsidRPr="00B24100">
        <w:rPr>
          <w:rFonts w:ascii="Arial" w:eastAsia="Arial" w:hAnsi="Arial" w:cs="Arial"/>
          <w:sz w:val="24"/>
          <w:szCs w:val="24"/>
        </w:rPr>
        <w:t xml:space="preserve"> </w:t>
      </w:r>
      <w:r w:rsidRPr="00B24100">
        <w:rPr>
          <w:rFonts w:ascii="Arial" w:eastAsia="Arial" w:hAnsi="Arial" w:cs="Arial"/>
          <w:i/>
          <w:spacing w:val="-1"/>
          <w:sz w:val="24"/>
          <w:szCs w:val="24"/>
        </w:rPr>
        <w:t>discharge</w:t>
      </w:r>
      <w:r w:rsidRPr="00B24100">
        <w:rPr>
          <w:rFonts w:ascii="Arial" w:eastAsia="Arial" w:hAnsi="Arial" w:cs="Arial"/>
          <w:spacing w:val="-1"/>
          <w:sz w:val="24"/>
          <w:szCs w:val="24"/>
        </w:rPr>
        <w:t>.</w:t>
      </w:r>
    </w:p>
    <w:p w14:paraId="0C670BCC" w14:textId="3646444B" w:rsidR="00E10752" w:rsidRPr="00B24100" w:rsidRDefault="006D1086">
      <w:pPr>
        <w:numPr>
          <w:ilvl w:val="3"/>
          <w:numId w:val="58"/>
        </w:numPr>
        <w:tabs>
          <w:tab w:val="left" w:pos="1180"/>
        </w:tabs>
        <w:spacing w:before="98"/>
        <w:rPr>
          <w:rFonts w:ascii="Arial" w:eastAsia="Arial" w:hAnsi="Arial" w:cs="Arial"/>
          <w:sz w:val="24"/>
          <w:szCs w:val="24"/>
        </w:rPr>
      </w:pPr>
      <w:r w:rsidRPr="00B24100">
        <w:rPr>
          <w:rFonts w:ascii="Arial" w:eastAsia="Arial" w:hAnsi="Arial" w:cs="Arial"/>
          <w:spacing w:val="-1"/>
          <w:sz w:val="24"/>
          <w:szCs w:val="24"/>
        </w:rPr>
        <w:t xml:space="preserve">The </w:t>
      </w:r>
      <w:r w:rsidRPr="00B24100">
        <w:rPr>
          <w:rFonts w:ascii="Arial" w:eastAsia="Arial" w:hAnsi="Arial" w:cs="Arial"/>
          <w:i/>
          <w:spacing w:val="-1"/>
          <w:sz w:val="24"/>
          <w:szCs w:val="24"/>
        </w:rPr>
        <w:t xml:space="preserve">Enrollee’s </w:t>
      </w:r>
      <w:commentRangeStart w:id="782"/>
      <w:del w:id="783" w:author="Author">
        <w:r w:rsidRPr="00B24100" w:rsidDel="009B7053">
          <w:rPr>
            <w:rFonts w:ascii="Arial" w:eastAsia="Arial" w:hAnsi="Arial" w:cs="Arial"/>
            <w:spacing w:val="-1"/>
            <w:sz w:val="24"/>
            <w:szCs w:val="24"/>
          </w:rPr>
          <w:delText>compliance</w:delText>
        </w:r>
        <w:r w:rsidRPr="00B24100" w:rsidDel="009B7053">
          <w:rPr>
            <w:rFonts w:ascii="Arial" w:eastAsia="Arial" w:hAnsi="Arial" w:cs="Arial"/>
            <w:sz w:val="24"/>
            <w:szCs w:val="24"/>
          </w:rPr>
          <w:delText xml:space="preserve"> </w:delText>
        </w:r>
        <w:r w:rsidRPr="00B24100" w:rsidDel="009B7053">
          <w:rPr>
            <w:rFonts w:ascii="Arial" w:eastAsia="Arial" w:hAnsi="Arial" w:cs="Arial"/>
            <w:spacing w:val="-1"/>
            <w:sz w:val="24"/>
            <w:szCs w:val="24"/>
          </w:rPr>
          <w:delText>with identifying</w:delText>
        </w:r>
      </w:del>
      <w:ins w:id="784" w:author="Author">
        <w:r w:rsidR="009B7053" w:rsidRPr="00B24100">
          <w:rPr>
            <w:rFonts w:ascii="Arial" w:eastAsia="Arial" w:hAnsi="Arial" w:cs="Arial"/>
            <w:spacing w:val="-1"/>
            <w:sz w:val="24"/>
            <w:szCs w:val="24"/>
          </w:rPr>
          <w:t>effort</w:t>
        </w:r>
        <w:r w:rsidR="00815D2D" w:rsidRPr="00B24100">
          <w:rPr>
            <w:rFonts w:ascii="Arial" w:eastAsia="Arial" w:hAnsi="Arial" w:cs="Arial"/>
            <w:spacing w:val="-1"/>
            <w:sz w:val="24"/>
            <w:szCs w:val="24"/>
          </w:rPr>
          <w:t>s</w:t>
        </w:r>
        <w:r w:rsidR="009B7053" w:rsidRPr="00B24100">
          <w:rPr>
            <w:rFonts w:ascii="Arial" w:eastAsia="Arial" w:hAnsi="Arial" w:cs="Arial"/>
            <w:spacing w:val="-1"/>
            <w:sz w:val="24"/>
            <w:szCs w:val="24"/>
          </w:rPr>
          <w:t xml:space="preserve"> to identify</w:t>
        </w:r>
        <w:commentRangeEnd w:id="782"/>
        <w:r w:rsidR="009B7053" w:rsidRPr="00B24100">
          <w:rPr>
            <w:rStyle w:val="CommentReference"/>
            <w:rFonts w:ascii="Arial" w:hAnsi="Arial" w:cs="Arial"/>
          </w:rPr>
          <w:commentReference w:id="782"/>
        </w:r>
      </w:ins>
      <w:r w:rsidRPr="00B24100">
        <w:rPr>
          <w:rFonts w:ascii="Arial" w:eastAsia="Arial" w:hAnsi="Arial" w:cs="Arial"/>
          <w:sz w:val="24"/>
          <w:szCs w:val="24"/>
        </w:rPr>
        <w:t xml:space="preserve"> </w:t>
      </w:r>
      <w:r w:rsidRPr="00B24100">
        <w:rPr>
          <w:rFonts w:ascii="Arial" w:eastAsia="Arial" w:hAnsi="Arial" w:cs="Arial"/>
          <w:spacing w:val="-1"/>
          <w:sz w:val="24"/>
          <w:szCs w:val="24"/>
        </w:rPr>
        <w:t xml:space="preserve">the cause of the </w:t>
      </w:r>
      <w:r w:rsidRPr="00B24100">
        <w:rPr>
          <w:rFonts w:ascii="Arial" w:eastAsia="Arial" w:hAnsi="Arial" w:cs="Arial"/>
          <w:i/>
          <w:spacing w:val="-1"/>
          <w:sz w:val="24"/>
          <w:szCs w:val="24"/>
        </w:rPr>
        <w:t>spill</w:t>
      </w:r>
      <w:r w:rsidRPr="00B24100">
        <w:rPr>
          <w:rFonts w:ascii="Arial" w:eastAsia="Arial" w:hAnsi="Arial" w:cs="Arial"/>
          <w:spacing w:val="-1"/>
          <w:sz w:val="24"/>
          <w:szCs w:val="24"/>
        </w:rPr>
        <w:t>;</w:t>
      </w:r>
    </w:p>
    <w:p w14:paraId="683C37B2" w14:textId="77777777" w:rsidR="00E10752" w:rsidRPr="00B24100" w:rsidRDefault="006D1086">
      <w:pPr>
        <w:pStyle w:val="BodyText"/>
        <w:numPr>
          <w:ilvl w:val="3"/>
          <w:numId w:val="58"/>
        </w:numPr>
        <w:tabs>
          <w:tab w:val="left" w:pos="1180"/>
        </w:tabs>
        <w:spacing w:before="118"/>
        <w:ind w:right="318"/>
        <w:rPr>
          <w:rFonts w:cs="Arial"/>
        </w:rPr>
      </w:pPr>
      <w:r w:rsidRPr="00B24100">
        <w:rPr>
          <w:rFonts w:cs="Arial"/>
          <w:spacing w:val="-1"/>
        </w:rPr>
        <w:t>The</w:t>
      </w:r>
      <w:r w:rsidRPr="00B24100">
        <w:rPr>
          <w:rFonts w:cs="Arial"/>
          <w:spacing w:val="-2"/>
        </w:rPr>
        <w:t xml:space="preserve"> </w:t>
      </w:r>
      <w:r w:rsidRPr="00B24100">
        <w:rPr>
          <w:rFonts w:cs="Arial"/>
          <w:i/>
          <w:spacing w:val="-1"/>
        </w:rPr>
        <w:t xml:space="preserve">Enrollee’s </w:t>
      </w:r>
      <w:r w:rsidRPr="00B24100">
        <w:rPr>
          <w:rFonts w:cs="Arial"/>
          <w:spacing w:val="-1"/>
        </w:rPr>
        <w:t>use of</w:t>
      </w:r>
      <w:r w:rsidRPr="00B24100">
        <w:rPr>
          <w:rFonts w:cs="Arial"/>
        </w:rPr>
        <w:t xml:space="preserve"> </w:t>
      </w:r>
      <w:r w:rsidRPr="00B24100">
        <w:rPr>
          <w:rFonts w:cs="Arial"/>
          <w:spacing w:val="-1"/>
        </w:rPr>
        <w:t>available information</w:t>
      </w:r>
      <w:r w:rsidRPr="00B24100">
        <w:rPr>
          <w:rFonts w:cs="Arial"/>
          <w:spacing w:val="-2"/>
        </w:rPr>
        <w:t xml:space="preserve"> </w:t>
      </w:r>
      <w:r w:rsidRPr="00B24100">
        <w:rPr>
          <w:rFonts w:cs="Arial"/>
          <w:spacing w:val="-1"/>
        </w:rPr>
        <w:t xml:space="preserve">and observations </w:t>
      </w:r>
      <w:r w:rsidRPr="00B24100">
        <w:rPr>
          <w:rFonts w:cs="Arial"/>
        </w:rPr>
        <w:t>to</w:t>
      </w:r>
      <w:r w:rsidRPr="00B24100">
        <w:rPr>
          <w:rFonts w:cs="Arial"/>
          <w:spacing w:val="-1"/>
        </w:rPr>
        <w:t xml:space="preserve"> accurately estimate</w:t>
      </w:r>
      <w:r w:rsidRPr="00B24100">
        <w:rPr>
          <w:rFonts w:cs="Arial"/>
          <w:spacing w:val="69"/>
        </w:rPr>
        <w:t xml:space="preserve"> </w:t>
      </w:r>
      <w:r w:rsidRPr="00B24100">
        <w:rPr>
          <w:rFonts w:cs="Arial"/>
          <w:spacing w:val="-1"/>
        </w:rPr>
        <w:t xml:space="preserve">the </w:t>
      </w:r>
      <w:r w:rsidRPr="00B24100">
        <w:rPr>
          <w:rFonts w:cs="Arial"/>
          <w:i/>
          <w:spacing w:val="-1"/>
        </w:rPr>
        <w:t>spill</w:t>
      </w:r>
      <w:r w:rsidRPr="00B24100">
        <w:rPr>
          <w:rFonts w:cs="Arial"/>
          <w:i/>
          <w:spacing w:val="-2"/>
        </w:rPr>
        <w:t xml:space="preserve"> </w:t>
      </w:r>
      <w:r w:rsidRPr="00B24100">
        <w:rPr>
          <w:rFonts w:cs="Arial"/>
          <w:spacing w:val="-1"/>
        </w:rPr>
        <w:t>volume and identify the affected or</w:t>
      </w:r>
      <w:r w:rsidRPr="00B24100">
        <w:rPr>
          <w:rFonts w:cs="Arial"/>
          <w:spacing w:val="-2"/>
        </w:rPr>
        <w:t xml:space="preserve"> </w:t>
      </w:r>
      <w:r w:rsidRPr="00B24100">
        <w:rPr>
          <w:rFonts w:cs="Arial"/>
          <w:spacing w:val="-1"/>
        </w:rPr>
        <w:t xml:space="preserve">potentially affected </w:t>
      </w:r>
      <w:r w:rsidRPr="00B24100">
        <w:rPr>
          <w:rFonts w:cs="Arial"/>
          <w:i/>
          <w:spacing w:val="-1"/>
        </w:rPr>
        <w:t>receiving</w:t>
      </w:r>
      <w:r w:rsidRPr="00B24100">
        <w:rPr>
          <w:rFonts w:cs="Arial"/>
          <w:i/>
        </w:rPr>
        <w:t xml:space="preserve"> </w:t>
      </w:r>
      <w:r w:rsidRPr="00B24100">
        <w:rPr>
          <w:rFonts w:cs="Arial"/>
          <w:i/>
          <w:spacing w:val="-1"/>
        </w:rPr>
        <w:t>waters</w:t>
      </w:r>
      <w:r w:rsidRPr="00B24100">
        <w:rPr>
          <w:rFonts w:cs="Arial"/>
          <w:spacing w:val="-1"/>
        </w:rPr>
        <w:t>;</w:t>
      </w:r>
    </w:p>
    <w:p w14:paraId="69319668" w14:textId="602C9DB3" w:rsidR="00E10752" w:rsidRPr="00B24100" w:rsidRDefault="00DB135B">
      <w:pPr>
        <w:pStyle w:val="BodyText"/>
        <w:numPr>
          <w:ilvl w:val="3"/>
          <w:numId w:val="58"/>
        </w:numPr>
        <w:tabs>
          <w:tab w:val="left" w:pos="1180"/>
        </w:tabs>
        <w:spacing w:before="119"/>
        <w:ind w:right="626"/>
        <w:rPr>
          <w:rFonts w:cs="Arial"/>
        </w:rPr>
      </w:pPr>
      <w:ins w:id="785" w:author="Author">
        <w:r w:rsidRPr="00B24100">
          <w:rPr>
            <w:rFonts w:cs="Arial"/>
          </w:rPr>
          <w:t xml:space="preserve">For Category 1 spills greater than 50,000 gallons, </w:t>
        </w:r>
      </w:ins>
      <w:del w:id="786" w:author="Author">
        <w:r w:rsidR="006D1086" w:rsidRPr="00B24100" w:rsidDel="00DB135B">
          <w:rPr>
            <w:rFonts w:cs="Arial"/>
          </w:rPr>
          <w:delText>T</w:delText>
        </w:r>
      </w:del>
      <w:ins w:id="787" w:author="Author">
        <w:r w:rsidRPr="00B24100">
          <w:rPr>
            <w:rFonts w:cs="Arial"/>
          </w:rPr>
          <w:t>t</w:t>
        </w:r>
      </w:ins>
      <w:r w:rsidR="006D1086" w:rsidRPr="00B24100">
        <w:rPr>
          <w:rFonts w:cs="Arial"/>
        </w:rPr>
        <w:t xml:space="preserve">he </w:t>
      </w:r>
      <w:r w:rsidR="006D1086" w:rsidRPr="00B24100">
        <w:rPr>
          <w:rFonts w:cs="Arial"/>
          <w:i/>
        </w:rPr>
        <w:t xml:space="preserve">Enrollee’s </w:t>
      </w:r>
      <w:r w:rsidR="006D1086" w:rsidRPr="00B24100">
        <w:rPr>
          <w:rFonts w:cs="Arial"/>
        </w:rPr>
        <w:t xml:space="preserve">use of water quality </w:t>
      </w:r>
      <w:commentRangeStart w:id="788"/>
      <w:del w:id="789" w:author="Author">
        <w:r w:rsidR="006D1086" w:rsidRPr="00B24100" w:rsidDel="00DB135B">
          <w:rPr>
            <w:rFonts w:cs="Arial"/>
          </w:rPr>
          <w:delText xml:space="preserve">and biological </w:delText>
        </w:r>
        <w:r w:rsidR="006D1086" w:rsidRPr="00B24100" w:rsidDel="001A2F02">
          <w:rPr>
            <w:rFonts w:cs="Arial"/>
          </w:rPr>
          <w:delText>monitoring</w:delText>
        </w:r>
      </w:del>
      <w:ins w:id="790" w:author="Author">
        <w:r w:rsidR="001A2F02" w:rsidRPr="00B24100">
          <w:rPr>
            <w:rFonts w:cs="Arial"/>
          </w:rPr>
          <w:t>sampling</w:t>
        </w:r>
      </w:ins>
      <w:r w:rsidR="006D1086" w:rsidRPr="00B24100">
        <w:rPr>
          <w:rFonts w:cs="Arial"/>
        </w:rPr>
        <w:t xml:space="preserve"> </w:t>
      </w:r>
      <w:commentRangeEnd w:id="788"/>
      <w:r w:rsidR="001A2F02" w:rsidRPr="00B24100">
        <w:rPr>
          <w:rStyle w:val="CommentReference"/>
          <w:rFonts w:eastAsiaTheme="minorHAnsi" w:cs="Arial"/>
        </w:rPr>
        <w:commentReference w:id="788"/>
      </w:r>
      <w:del w:id="791" w:author="Author">
        <w:r w:rsidR="006D1086" w:rsidRPr="00B24100" w:rsidDel="00DB135B">
          <w:rPr>
            <w:rFonts w:cs="Arial"/>
          </w:rPr>
          <w:delText xml:space="preserve">and assessment </w:delText>
        </w:r>
      </w:del>
      <w:r w:rsidR="006D1086" w:rsidRPr="00B24100">
        <w:rPr>
          <w:rFonts w:cs="Arial"/>
        </w:rPr>
        <w:t xml:space="preserve">to </w:t>
      </w:r>
      <w:ins w:id="792" w:author="Author">
        <w:r w:rsidRPr="00B24100">
          <w:rPr>
            <w:rFonts w:cs="Arial"/>
          </w:rPr>
          <w:t xml:space="preserve">assess </w:t>
        </w:r>
      </w:ins>
      <w:del w:id="793" w:author="Author">
        <w:r w:rsidR="006D1086" w:rsidRPr="00B24100" w:rsidDel="00DB135B">
          <w:rPr>
            <w:rFonts w:cs="Arial"/>
          </w:rPr>
          <w:delText xml:space="preserve">determine the short-term and long-term </w:delText>
        </w:r>
      </w:del>
      <w:r w:rsidR="006D1086" w:rsidRPr="00B24100">
        <w:rPr>
          <w:rFonts w:cs="Arial"/>
        </w:rPr>
        <w:t xml:space="preserve">impacts to </w:t>
      </w:r>
      <w:r w:rsidR="006D1086" w:rsidRPr="00B24100">
        <w:rPr>
          <w:rFonts w:cs="Arial"/>
          <w:i/>
        </w:rPr>
        <w:t xml:space="preserve">beneficial uses </w:t>
      </w:r>
      <w:r w:rsidR="006D1086" w:rsidRPr="00B24100">
        <w:rPr>
          <w:rFonts w:cs="Arial"/>
        </w:rPr>
        <w:t>and the environment;</w:t>
      </w:r>
    </w:p>
    <w:p w14:paraId="2E63FF74" w14:textId="7787940F" w:rsidR="00E10752" w:rsidRPr="00B24100" w:rsidRDefault="006D1086">
      <w:pPr>
        <w:pStyle w:val="BodyText"/>
        <w:numPr>
          <w:ilvl w:val="3"/>
          <w:numId w:val="58"/>
        </w:numPr>
        <w:tabs>
          <w:tab w:val="left" w:pos="1180"/>
        </w:tabs>
        <w:spacing w:before="118"/>
        <w:ind w:right="725"/>
        <w:rPr>
          <w:rFonts w:cs="Arial"/>
        </w:rPr>
      </w:pPr>
      <w:r w:rsidRPr="00B24100">
        <w:rPr>
          <w:rFonts w:cs="Arial"/>
          <w:spacing w:val="-1"/>
        </w:rPr>
        <w:t xml:space="preserve">The </w:t>
      </w:r>
      <w:r w:rsidRPr="00B24100">
        <w:rPr>
          <w:rFonts w:cs="Arial"/>
          <w:i/>
          <w:spacing w:val="-1"/>
        </w:rPr>
        <w:t>Enrollee’s</w:t>
      </w:r>
      <w:r w:rsidRPr="00B24100">
        <w:rPr>
          <w:rFonts w:cs="Arial"/>
          <w:i/>
        </w:rPr>
        <w:t xml:space="preserve"> </w:t>
      </w:r>
      <w:del w:id="794" w:author="Author">
        <w:r w:rsidRPr="00B24100" w:rsidDel="00C23FC8">
          <w:rPr>
            <w:rFonts w:cs="Arial"/>
            <w:spacing w:val="-1"/>
          </w:rPr>
          <w:delText>compliance with</w:delText>
        </w:r>
        <w:r w:rsidRPr="00B24100" w:rsidDel="00C23FC8">
          <w:rPr>
            <w:rFonts w:cs="Arial"/>
          </w:rPr>
          <w:delText xml:space="preserve"> </w:delText>
        </w:r>
      </w:del>
      <w:r w:rsidRPr="00B24100">
        <w:rPr>
          <w:rFonts w:cs="Arial"/>
          <w:spacing w:val="-1"/>
        </w:rPr>
        <w:t>follow up actions</w:t>
      </w:r>
      <w:r w:rsidRPr="00B24100">
        <w:rPr>
          <w:rFonts w:cs="Arial"/>
        </w:rPr>
        <w:t xml:space="preserve"> to</w:t>
      </w:r>
      <w:r w:rsidRPr="00B24100">
        <w:rPr>
          <w:rFonts w:cs="Arial"/>
          <w:spacing w:val="-1"/>
        </w:rPr>
        <w:t xml:space="preserve"> proactively</w:t>
      </w:r>
      <w:r w:rsidRPr="00B24100">
        <w:rPr>
          <w:rFonts w:cs="Arial"/>
        </w:rPr>
        <w:t xml:space="preserve"> </w:t>
      </w:r>
      <w:r w:rsidRPr="00B24100">
        <w:rPr>
          <w:rFonts w:cs="Arial"/>
          <w:spacing w:val="-1"/>
        </w:rPr>
        <w:t>improve</w:t>
      </w:r>
      <w:r w:rsidRPr="00B24100">
        <w:rPr>
          <w:rFonts w:cs="Arial"/>
        </w:rPr>
        <w:t xml:space="preserve"> </w:t>
      </w:r>
      <w:r w:rsidRPr="00B24100">
        <w:rPr>
          <w:rFonts w:cs="Arial"/>
          <w:spacing w:val="-1"/>
        </w:rPr>
        <w:t>system</w:t>
      </w:r>
      <w:r w:rsidRPr="00B24100">
        <w:rPr>
          <w:rFonts w:cs="Arial"/>
          <w:spacing w:val="64"/>
        </w:rPr>
        <w:t xml:space="preserve"> </w:t>
      </w:r>
      <w:r w:rsidRPr="00B24100">
        <w:rPr>
          <w:rFonts w:cs="Arial"/>
          <w:spacing w:val="-1"/>
        </w:rPr>
        <w:t>performance;</w:t>
      </w:r>
    </w:p>
    <w:p w14:paraId="4D4BDFA7" w14:textId="77777777" w:rsidR="00E10752" w:rsidRPr="00B24100" w:rsidRDefault="006D1086">
      <w:pPr>
        <w:pStyle w:val="BodyText"/>
        <w:numPr>
          <w:ilvl w:val="3"/>
          <w:numId w:val="58"/>
        </w:numPr>
        <w:tabs>
          <w:tab w:val="left" w:pos="1180"/>
        </w:tabs>
        <w:spacing w:before="119"/>
        <w:rPr>
          <w:rFonts w:cs="Arial"/>
        </w:rPr>
      </w:pPr>
      <w:r w:rsidRPr="00B24100">
        <w:rPr>
          <w:rFonts w:cs="Arial"/>
        </w:rPr>
        <w:t xml:space="preserve">The Enrollee’s implementation of feasible alternatives to prevent </w:t>
      </w:r>
      <w:r w:rsidRPr="00B24100">
        <w:rPr>
          <w:rFonts w:cs="Arial"/>
          <w:i/>
        </w:rPr>
        <w:t>spills</w:t>
      </w:r>
      <w:r w:rsidRPr="00B24100">
        <w:rPr>
          <w:rFonts w:cs="Arial"/>
        </w:rPr>
        <w:t>, such as:</w:t>
      </w:r>
    </w:p>
    <w:p w14:paraId="72CFF3B0" w14:textId="77777777" w:rsidR="00E10752" w:rsidRPr="00B24100" w:rsidRDefault="006D1086">
      <w:pPr>
        <w:pStyle w:val="BodyText"/>
        <w:numPr>
          <w:ilvl w:val="4"/>
          <w:numId w:val="58"/>
        </w:numPr>
        <w:tabs>
          <w:tab w:val="left" w:pos="1540"/>
        </w:tabs>
        <w:spacing w:before="118"/>
        <w:rPr>
          <w:rFonts w:cs="Arial"/>
        </w:rPr>
      </w:pPr>
      <w:r w:rsidRPr="00B24100">
        <w:rPr>
          <w:rFonts w:cs="Arial"/>
        </w:rPr>
        <w:t xml:space="preserve">Use of temporary storage or </w:t>
      </w:r>
      <w:r w:rsidRPr="00B24100">
        <w:rPr>
          <w:rFonts w:cs="Arial"/>
          <w:i/>
        </w:rPr>
        <w:t xml:space="preserve">waste </w:t>
      </w:r>
      <w:r w:rsidRPr="00B24100">
        <w:rPr>
          <w:rFonts w:cs="Arial"/>
        </w:rPr>
        <w:t>retention;</w:t>
      </w:r>
    </w:p>
    <w:p w14:paraId="2EC4A7F7" w14:textId="77777777" w:rsidR="00E10752" w:rsidRPr="00B24100" w:rsidRDefault="006D1086">
      <w:pPr>
        <w:pStyle w:val="BodyText"/>
        <w:numPr>
          <w:ilvl w:val="4"/>
          <w:numId w:val="58"/>
        </w:numPr>
        <w:tabs>
          <w:tab w:val="left" w:pos="1540"/>
        </w:tabs>
        <w:spacing w:before="99"/>
        <w:rPr>
          <w:rFonts w:cs="Arial"/>
        </w:rPr>
      </w:pPr>
      <w:r w:rsidRPr="00B24100">
        <w:rPr>
          <w:rFonts w:cs="Arial"/>
        </w:rPr>
        <w:t>Reduction of system inflow and infiltration;</w:t>
      </w:r>
    </w:p>
    <w:p w14:paraId="496C807A" w14:textId="77777777" w:rsidR="00E10752" w:rsidRPr="00B24100" w:rsidRDefault="006D1086">
      <w:pPr>
        <w:pStyle w:val="BodyText"/>
        <w:numPr>
          <w:ilvl w:val="4"/>
          <w:numId w:val="58"/>
        </w:numPr>
        <w:tabs>
          <w:tab w:val="left" w:pos="1540"/>
        </w:tabs>
        <w:spacing w:before="99"/>
        <w:rPr>
          <w:rFonts w:cs="Arial"/>
        </w:rPr>
      </w:pPr>
      <w:r w:rsidRPr="00B24100">
        <w:rPr>
          <w:rFonts w:cs="Arial"/>
        </w:rPr>
        <w:t xml:space="preserve">Collection and hauling of </w:t>
      </w:r>
      <w:r w:rsidRPr="00B24100">
        <w:rPr>
          <w:rFonts w:cs="Arial"/>
          <w:i/>
        </w:rPr>
        <w:t xml:space="preserve">waste </w:t>
      </w:r>
      <w:r w:rsidRPr="00B24100">
        <w:rPr>
          <w:rFonts w:cs="Arial"/>
        </w:rPr>
        <w:t>to a treatment facility;</w:t>
      </w:r>
    </w:p>
    <w:p w14:paraId="6289A8AD" w14:textId="32CFA931" w:rsidR="00E10752" w:rsidRPr="00B24100" w:rsidRDefault="006D1086">
      <w:pPr>
        <w:pStyle w:val="BodyText"/>
        <w:numPr>
          <w:ilvl w:val="4"/>
          <w:numId w:val="58"/>
        </w:numPr>
        <w:tabs>
          <w:tab w:val="left" w:pos="1540"/>
        </w:tabs>
        <w:spacing w:before="103" w:line="276" w:lineRule="exact"/>
        <w:ind w:right="245"/>
        <w:rPr>
          <w:rFonts w:cs="Arial"/>
        </w:rPr>
      </w:pPr>
      <w:r w:rsidRPr="00B24100">
        <w:rPr>
          <w:rFonts w:cs="Arial"/>
          <w:spacing w:val="-1"/>
        </w:rPr>
        <w:t>Prevention</w:t>
      </w:r>
      <w:r w:rsidRPr="00B24100">
        <w:rPr>
          <w:rFonts w:cs="Arial"/>
        </w:rPr>
        <w:t xml:space="preserve"> of and/ or containment of </w:t>
      </w:r>
      <w:r w:rsidRPr="00B24100">
        <w:rPr>
          <w:rFonts w:cs="Arial"/>
          <w:i/>
        </w:rPr>
        <w:t>spill</w:t>
      </w:r>
      <w:r w:rsidRPr="00B24100">
        <w:rPr>
          <w:rFonts w:cs="Arial"/>
        </w:rPr>
        <w:t xml:space="preserve">s </w:t>
      </w:r>
      <w:del w:id="795" w:author="Author">
        <w:r w:rsidRPr="00B24100" w:rsidDel="00C23FC8">
          <w:rPr>
            <w:rFonts w:cs="Arial"/>
          </w:rPr>
          <w:delText>due to</w:delText>
        </w:r>
      </w:del>
      <w:ins w:id="796" w:author="Author">
        <w:r w:rsidR="00C23FC8" w:rsidRPr="00B24100">
          <w:rPr>
            <w:rFonts w:cs="Arial"/>
          </w:rPr>
          <w:t>based on</w:t>
        </w:r>
      </w:ins>
      <w:r w:rsidRPr="00B24100">
        <w:rPr>
          <w:rFonts w:cs="Arial"/>
        </w:rPr>
        <w:t xml:space="preserve"> a design storm event identified in the </w:t>
      </w:r>
      <w:r w:rsidRPr="00B24100">
        <w:rPr>
          <w:rFonts w:cs="Arial"/>
          <w:i/>
        </w:rPr>
        <w:t xml:space="preserve">Enrollee’s </w:t>
      </w:r>
      <w:del w:id="797" w:author="Author">
        <w:r w:rsidRPr="00B24100" w:rsidDel="00C23FC8">
          <w:rPr>
            <w:rFonts w:cs="Arial"/>
          </w:rPr>
          <w:delText>Sewer System Management Plan</w:delText>
        </w:r>
      </w:del>
      <w:ins w:id="798" w:author="Author">
        <w:r w:rsidR="00C23FC8" w:rsidRPr="00B24100">
          <w:rPr>
            <w:rFonts w:cs="Arial"/>
          </w:rPr>
          <w:t>SSMP</w:t>
        </w:r>
      </w:ins>
      <w:r w:rsidRPr="00B24100">
        <w:rPr>
          <w:rFonts w:cs="Arial"/>
        </w:rPr>
        <w:t>;</w:t>
      </w:r>
    </w:p>
    <w:p w14:paraId="5618E550" w14:textId="242E5FBB" w:rsidR="00E10752" w:rsidRPr="00B24100" w:rsidRDefault="006D1086">
      <w:pPr>
        <w:pStyle w:val="BodyText"/>
        <w:numPr>
          <w:ilvl w:val="4"/>
          <w:numId w:val="58"/>
        </w:numPr>
        <w:tabs>
          <w:tab w:val="left" w:pos="1540"/>
        </w:tabs>
        <w:spacing w:line="276" w:lineRule="exact"/>
        <w:ind w:right="170"/>
        <w:rPr>
          <w:rFonts w:cs="Arial"/>
        </w:rPr>
      </w:pPr>
      <w:r w:rsidRPr="00B24100">
        <w:rPr>
          <w:rFonts w:cs="Arial"/>
        </w:rPr>
        <w:t>Implementation of available equipment, technologies, strategies, and recommended industry practices for maintaining and managing sewer systems to</w:t>
      </w:r>
      <w:r w:rsidRPr="00B24100">
        <w:rPr>
          <w:rFonts w:cs="Arial"/>
          <w:w w:val="99"/>
        </w:rPr>
        <w:t xml:space="preserve"> </w:t>
      </w:r>
      <w:r w:rsidRPr="00B24100">
        <w:rPr>
          <w:rFonts w:cs="Arial"/>
        </w:rPr>
        <w:t>proactively prevent spills, and contain and eliminate discharges to waters of the State</w:t>
      </w:r>
      <w:ins w:id="799" w:author="Author">
        <w:r w:rsidR="001C292B" w:rsidRPr="00B24100">
          <w:rPr>
            <w:rFonts w:cs="Arial"/>
          </w:rPr>
          <w:t>, to the extent practicable</w:t>
        </w:r>
      </w:ins>
      <w:r w:rsidRPr="00B24100">
        <w:rPr>
          <w:rFonts w:cs="Arial"/>
        </w:rPr>
        <w:t xml:space="preserve">; </w:t>
      </w:r>
      <w:del w:id="800" w:author="Author">
        <w:r w:rsidRPr="00B24100" w:rsidDel="001C292B">
          <w:rPr>
            <w:rFonts w:cs="Arial"/>
          </w:rPr>
          <w:delText>and</w:delText>
        </w:r>
      </w:del>
    </w:p>
    <w:p w14:paraId="1422208E" w14:textId="0A6E09B7" w:rsidR="00E10752" w:rsidRPr="00B24100" w:rsidRDefault="006D1086">
      <w:pPr>
        <w:pStyle w:val="BodyText"/>
        <w:numPr>
          <w:ilvl w:val="3"/>
          <w:numId w:val="58"/>
        </w:numPr>
        <w:tabs>
          <w:tab w:val="left" w:pos="1180"/>
        </w:tabs>
        <w:spacing w:before="115"/>
        <w:rPr>
          <w:ins w:id="801" w:author="Author"/>
          <w:rFonts w:cs="Arial"/>
        </w:rPr>
      </w:pPr>
      <w:r w:rsidRPr="00B24100">
        <w:rPr>
          <w:rFonts w:cs="Arial"/>
          <w:spacing w:val="-1"/>
        </w:rPr>
        <w:t xml:space="preserve">The </w:t>
      </w:r>
      <w:r w:rsidRPr="00B24100">
        <w:rPr>
          <w:rFonts w:cs="Arial"/>
          <w:i/>
          <w:spacing w:val="-1"/>
        </w:rPr>
        <w:t>spill</w:t>
      </w:r>
      <w:r w:rsidRPr="00B24100">
        <w:rPr>
          <w:rFonts w:cs="Arial"/>
          <w:i/>
          <w:spacing w:val="-2"/>
        </w:rPr>
        <w:t xml:space="preserve"> </w:t>
      </w:r>
      <w:r w:rsidRPr="00B24100">
        <w:rPr>
          <w:rFonts w:cs="Arial"/>
          <w:spacing w:val="-1"/>
        </w:rPr>
        <w:t>duration</w:t>
      </w:r>
      <w:r w:rsidRPr="00B24100">
        <w:rPr>
          <w:rFonts w:cs="Arial"/>
        </w:rPr>
        <w:t xml:space="preserve"> </w:t>
      </w:r>
      <w:r w:rsidRPr="00B24100">
        <w:rPr>
          <w:rFonts w:cs="Arial"/>
          <w:spacing w:val="-1"/>
        </w:rPr>
        <w:t>and factors causing</w:t>
      </w:r>
      <w:r w:rsidRPr="00B24100">
        <w:rPr>
          <w:rFonts w:cs="Arial"/>
        </w:rPr>
        <w:t xml:space="preserve"> </w:t>
      </w:r>
      <w:r w:rsidRPr="00B24100">
        <w:rPr>
          <w:rFonts w:cs="Arial"/>
          <w:spacing w:val="-1"/>
        </w:rPr>
        <w:t>the event</w:t>
      </w:r>
      <w:del w:id="802" w:author="Author">
        <w:r w:rsidRPr="00B24100" w:rsidDel="001C292B">
          <w:rPr>
            <w:rFonts w:cs="Arial"/>
            <w:spacing w:val="-1"/>
          </w:rPr>
          <w:delText>.</w:delText>
        </w:r>
      </w:del>
      <w:ins w:id="803" w:author="Author">
        <w:r w:rsidR="001C292B" w:rsidRPr="00B24100">
          <w:rPr>
            <w:rFonts w:cs="Arial"/>
            <w:spacing w:val="-1"/>
          </w:rPr>
          <w:t>; and</w:t>
        </w:r>
      </w:ins>
    </w:p>
    <w:p w14:paraId="3A7765EE" w14:textId="0F8AC64F" w:rsidR="001C292B" w:rsidRPr="00B24100" w:rsidRDefault="001C292B">
      <w:pPr>
        <w:pStyle w:val="BodyText"/>
        <w:numPr>
          <w:ilvl w:val="3"/>
          <w:numId w:val="58"/>
        </w:numPr>
        <w:tabs>
          <w:tab w:val="left" w:pos="1180"/>
        </w:tabs>
        <w:spacing w:before="115"/>
        <w:rPr>
          <w:rFonts w:cs="Arial"/>
        </w:rPr>
      </w:pPr>
      <w:ins w:id="804" w:author="Author">
        <w:r w:rsidRPr="00B24100">
          <w:rPr>
            <w:rFonts w:cs="Arial"/>
            <w:color w:val="000000"/>
          </w:rPr>
          <w:t xml:space="preserve">The </w:t>
        </w:r>
        <w:del w:id="805" w:author="Author">
          <w:r w:rsidRPr="00B24100" w:rsidDel="009A73F4">
            <w:rPr>
              <w:rFonts w:cs="Arial"/>
              <w:color w:val="000000"/>
            </w:rPr>
            <w:delText>discharge</w:delText>
          </w:r>
        </w:del>
        <w:r w:rsidR="009A73F4" w:rsidRPr="00B24100">
          <w:rPr>
            <w:rFonts w:cs="Arial"/>
            <w:color w:val="000000"/>
          </w:rPr>
          <w:t>spill</w:t>
        </w:r>
        <w:r w:rsidRPr="00B24100">
          <w:rPr>
            <w:rFonts w:cs="Arial"/>
            <w:color w:val="000000"/>
          </w:rPr>
          <w:t xml:space="preserve"> </w:t>
        </w:r>
        <w:commentRangeStart w:id="806"/>
        <w:r w:rsidRPr="00B24100">
          <w:rPr>
            <w:rFonts w:cs="Arial"/>
            <w:color w:val="000000"/>
          </w:rPr>
          <w:t>was exceptional, unintentional, temporary, and caused by factors beyond the reasonable control of the Enrollee.</w:t>
        </w:r>
        <w:commentRangeEnd w:id="806"/>
        <w:r w:rsidRPr="00B24100">
          <w:rPr>
            <w:rStyle w:val="CommentReference"/>
            <w:rFonts w:eastAsiaTheme="minorHAnsi" w:cs="Arial"/>
          </w:rPr>
          <w:commentReference w:id="806"/>
        </w:r>
      </w:ins>
    </w:p>
    <w:p w14:paraId="7C47B00A" w14:textId="77777777" w:rsidR="00E10752" w:rsidRPr="00B24100" w:rsidRDefault="006D1086">
      <w:pPr>
        <w:pStyle w:val="Heading1"/>
        <w:numPr>
          <w:ilvl w:val="2"/>
          <w:numId w:val="58"/>
        </w:numPr>
        <w:tabs>
          <w:tab w:val="left" w:pos="820"/>
        </w:tabs>
        <w:spacing w:before="119"/>
        <w:rPr>
          <w:rFonts w:cs="Arial"/>
          <w:b w:val="0"/>
          <w:bCs w:val="0"/>
        </w:rPr>
      </w:pPr>
      <w:bookmarkStart w:id="807" w:name="_Toc75441312"/>
      <w:bookmarkStart w:id="808" w:name="_Toc75441529"/>
      <w:r w:rsidRPr="00B24100">
        <w:rPr>
          <w:rFonts w:cs="Arial"/>
          <w:spacing w:val="-1"/>
        </w:rPr>
        <w:t>Enforcement</w:t>
      </w:r>
      <w:r w:rsidRPr="00B24100">
        <w:rPr>
          <w:rFonts w:cs="Arial"/>
          <w:spacing w:val="-6"/>
        </w:rPr>
        <w:t xml:space="preserve"> </w:t>
      </w:r>
      <w:r w:rsidRPr="00B24100">
        <w:rPr>
          <w:rFonts w:cs="Arial"/>
          <w:spacing w:val="-1"/>
        </w:rPr>
        <w:t>Consideration</w:t>
      </w:r>
      <w:r w:rsidRPr="00B24100">
        <w:rPr>
          <w:rFonts w:cs="Arial"/>
          <w:spacing w:val="-7"/>
        </w:rPr>
        <w:t xml:space="preserve"> </w:t>
      </w:r>
      <w:r w:rsidRPr="00B24100">
        <w:rPr>
          <w:rFonts w:cs="Arial"/>
          <w:spacing w:val="-1"/>
        </w:rPr>
        <w:t>of</w:t>
      </w:r>
      <w:r w:rsidRPr="00B24100">
        <w:rPr>
          <w:rFonts w:cs="Arial"/>
          <w:spacing w:val="-6"/>
        </w:rPr>
        <w:t xml:space="preserve"> </w:t>
      </w:r>
      <w:r w:rsidRPr="00B24100">
        <w:rPr>
          <w:rFonts w:cs="Arial"/>
          <w:spacing w:val="-1"/>
        </w:rPr>
        <w:t>Reporting</w:t>
      </w:r>
      <w:r w:rsidRPr="00B24100">
        <w:rPr>
          <w:rFonts w:cs="Arial"/>
          <w:spacing w:val="-7"/>
        </w:rPr>
        <w:t xml:space="preserve"> </w:t>
      </w:r>
      <w:r w:rsidRPr="00B24100">
        <w:rPr>
          <w:rFonts w:cs="Arial"/>
          <w:spacing w:val="-1"/>
        </w:rPr>
        <w:t>Compliance</w:t>
      </w:r>
      <w:bookmarkEnd w:id="807"/>
      <w:bookmarkEnd w:id="808"/>
    </w:p>
    <w:p w14:paraId="65396245" w14:textId="0715EBD6" w:rsidR="00E10752" w:rsidRPr="00B24100" w:rsidRDefault="006D1086">
      <w:pPr>
        <w:pStyle w:val="BodyText"/>
        <w:ind w:left="820" w:right="170" w:firstLine="0"/>
        <w:rPr>
          <w:rFonts w:cs="Arial"/>
        </w:rPr>
      </w:pPr>
      <w:r w:rsidRPr="00B24100">
        <w:rPr>
          <w:rFonts w:cs="Arial"/>
        </w:rPr>
        <w:t xml:space="preserve">Consistent with the State Water Board </w:t>
      </w:r>
      <w:ins w:id="809" w:author="Author">
        <w:r w:rsidR="001C292B" w:rsidRPr="00B24100">
          <w:rPr>
            <w:rFonts w:cs="Arial"/>
            <w:color w:val="000000"/>
          </w:rPr>
          <w:t xml:space="preserve">Water Quality </w:t>
        </w:r>
      </w:ins>
      <w:r w:rsidRPr="00B24100">
        <w:rPr>
          <w:rFonts w:cs="Arial"/>
        </w:rPr>
        <w:t xml:space="preserve">Enforcement Policy, the State Water Board or a Regional Water Board may consider the </w:t>
      </w:r>
      <w:r w:rsidRPr="00B24100">
        <w:rPr>
          <w:rFonts w:cs="Arial"/>
          <w:i/>
        </w:rPr>
        <w:t xml:space="preserve">Enrollee’s </w:t>
      </w:r>
      <w:r w:rsidRPr="00B24100">
        <w:rPr>
          <w:rFonts w:cs="Arial"/>
        </w:rPr>
        <w:t xml:space="preserve">efforts to comply with </w:t>
      </w:r>
      <w:r w:rsidRPr="00B24100">
        <w:rPr>
          <w:rFonts w:cs="Arial"/>
          <w:i/>
        </w:rPr>
        <w:t xml:space="preserve">spill </w:t>
      </w:r>
      <w:r w:rsidRPr="00B24100">
        <w:rPr>
          <w:rFonts w:cs="Arial"/>
        </w:rPr>
        <w:t>reporting requirements when determining compliance with Water Code section 13267 and section 13383. When assessing Water Code section 13227 factors, the State Water Board or the applicable Regional Water Board will consider:</w:t>
      </w:r>
    </w:p>
    <w:p w14:paraId="657BEDF8" w14:textId="40FF5B37" w:rsidR="00E10752" w:rsidRPr="00B24100" w:rsidRDefault="006D1086">
      <w:pPr>
        <w:pStyle w:val="BodyText"/>
        <w:numPr>
          <w:ilvl w:val="3"/>
          <w:numId w:val="58"/>
        </w:numPr>
        <w:tabs>
          <w:tab w:val="left" w:pos="1180"/>
        </w:tabs>
        <w:spacing w:before="55"/>
        <w:ind w:right="560"/>
        <w:rPr>
          <w:rFonts w:cs="Arial"/>
        </w:rPr>
      </w:pPr>
      <w:r w:rsidRPr="00B24100">
        <w:rPr>
          <w:rFonts w:cs="Arial"/>
          <w:spacing w:val="-1"/>
        </w:rPr>
        <w:t>The Enrollee’s diligence</w:t>
      </w:r>
      <w:r w:rsidRPr="00B24100">
        <w:rPr>
          <w:rFonts w:cs="Arial"/>
        </w:rPr>
        <w:t xml:space="preserve"> to</w:t>
      </w:r>
      <w:r w:rsidRPr="00B24100">
        <w:rPr>
          <w:rFonts w:cs="Arial"/>
          <w:spacing w:val="-1"/>
        </w:rPr>
        <w:t xml:space="preserve"> comply</w:t>
      </w:r>
      <w:r w:rsidRPr="00B24100">
        <w:rPr>
          <w:rFonts w:cs="Arial"/>
        </w:rPr>
        <w:t xml:space="preserve"> </w:t>
      </w:r>
      <w:r w:rsidRPr="00B24100">
        <w:rPr>
          <w:rFonts w:cs="Arial"/>
          <w:spacing w:val="-1"/>
        </w:rPr>
        <w:t xml:space="preserve">with </w:t>
      </w:r>
      <w:del w:id="810" w:author="Author">
        <w:r w:rsidRPr="00B24100" w:rsidDel="00C96DAF">
          <w:rPr>
            <w:rFonts w:cs="Arial"/>
            <w:spacing w:val="-1"/>
          </w:rPr>
          <w:delText xml:space="preserve">all </w:delText>
        </w:r>
      </w:del>
      <w:ins w:id="811" w:author="Author">
        <w:r w:rsidR="00C96DAF" w:rsidRPr="00B24100">
          <w:rPr>
            <w:rFonts w:cs="Arial"/>
            <w:spacing w:val="-1"/>
          </w:rPr>
          <w:t>the</w:t>
        </w:r>
        <w:r w:rsidR="00C96DAF" w:rsidRPr="00B24100">
          <w:rPr>
            <w:rFonts w:cs="Arial"/>
            <w:spacing w:val="-1"/>
          </w:rPr>
          <w:t xml:space="preserve"> </w:t>
        </w:r>
      </w:ins>
      <w:r w:rsidRPr="00B24100">
        <w:rPr>
          <w:rFonts w:cs="Arial"/>
          <w:spacing w:val="-1"/>
        </w:rPr>
        <w:t>reporting requirements in this General</w:t>
      </w:r>
      <w:r w:rsidRPr="00B24100">
        <w:rPr>
          <w:rFonts w:cs="Arial"/>
          <w:spacing w:val="60"/>
        </w:rPr>
        <w:t xml:space="preserve"> </w:t>
      </w:r>
      <w:r w:rsidRPr="00B24100">
        <w:rPr>
          <w:rFonts w:cs="Arial"/>
          <w:spacing w:val="-1"/>
        </w:rPr>
        <w:t>Order;</w:t>
      </w:r>
    </w:p>
    <w:p w14:paraId="5E653B6D" w14:textId="699C8475" w:rsidR="00E10752" w:rsidRPr="00B24100" w:rsidRDefault="006D1086">
      <w:pPr>
        <w:numPr>
          <w:ilvl w:val="3"/>
          <w:numId w:val="58"/>
        </w:numPr>
        <w:tabs>
          <w:tab w:val="left" w:pos="1180"/>
        </w:tabs>
        <w:spacing w:before="119"/>
        <w:ind w:right="487"/>
        <w:rPr>
          <w:rFonts w:ascii="Arial" w:eastAsia="Arial" w:hAnsi="Arial" w:cs="Arial"/>
          <w:sz w:val="24"/>
          <w:szCs w:val="24"/>
        </w:rPr>
      </w:pPr>
      <w:r w:rsidRPr="00B24100">
        <w:rPr>
          <w:rFonts w:ascii="Arial" w:eastAsia="Arial" w:hAnsi="Arial" w:cs="Arial"/>
          <w:spacing w:val="-1"/>
          <w:sz w:val="24"/>
          <w:szCs w:val="24"/>
        </w:rPr>
        <w:t>The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 xml:space="preserve">use of </w:t>
      </w:r>
      <w:del w:id="812" w:author="Author">
        <w:r w:rsidRPr="00B24100" w:rsidDel="00815D2D">
          <w:rPr>
            <w:rFonts w:ascii="Arial" w:eastAsia="Arial" w:hAnsi="Arial" w:cs="Arial"/>
            <w:spacing w:val="-1"/>
            <w:sz w:val="24"/>
            <w:szCs w:val="24"/>
          </w:rPr>
          <w:delText>best</w:delText>
        </w:r>
        <w:r w:rsidRPr="00B24100" w:rsidDel="00815D2D">
          <w:rPr>
            <w:rFonts w:ascii="Arial" w:eastAsia="Arial" w:hAnsi="Arial" w:cs="Arial"/>
            <w:sz w:val="24"/>
            <w:szCs w:val="24"/>
          </w:rPr>
          <w:delText xml:space="preserve"> </w:delText>
        </w:r>
        <w:r w:rsidRPr="00B24100" w:rsidDel="00815D2D">
          <w:rPr>
            <w:rFonts w:ascii="Arial" w:eastAsia="Arial" w:hAnsi="Arial" w:cs="Arial"/>
            <w:spacing w:val="-1"/>
            <w:sz w:val="24"/>
            <w:szCs w:val="24"/>
          </w:rPr>
          <w:delText>available</w:delText>
        </w:r>
      </w:del>
      <w:ins w:id="813" w:author="Author">
        <w:r w:rsidR="00815D2D" w:rsidRPr="00B24100">
          <w:rPr>
            <w:rFonts w:ascii="Arial" w:eastAsia="Arial" w:hAnsi="Arial" w:cs="Arial"/>
            <w:spacing w:val="-1"/>
            <w:sz w:val="24"/>
            <w:szCs w:val="24"/>
          </w:rPr>
          <w:t>credible</w:t>
        </w:r>
      </w:ins>
      <w:r w:rsidRPr="00B24100">
        <w:rPr>
          <w:rFonts w:ascii="Arial" w:eastAsia="Arial" w:hAnsi="Arial" w:cs="Arial"/>
          <w:spacing w:val="-2"/>
          <w:sz w:val="24"/>
          <w:szCs w:val="24"/>
        </w:rPr>
        <w:t xml:space="preserve"> </w:t>
      </w:r>
      <w:r w:rsidRPr="00B24100">
        <w:rPr>
          <w:rFonts w:ascii="Arial" w:eastAsia="Arial" w:hAnsi="Arial" w:cs="Arial"/>
          <w:spacing w:val="-1"/>
          <w:sz w:val="24"/>
          <w:szCs w:val="24"/>
        </w:rPr>
        <w:t>information for</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Enrollee’s</w:t>
      </w:r>
      <w:r w:rsidRPr="00B24100">
        <w:rPr>
          <w:rFonts w:ascii="Arial" w:eastAsia="Arial" w:hAnsi="Arial" w:cs="Arial"/>
          <w:i/>
          <w:spacing w:val="-2"/>
          <w:sz w:val="24"/>
          <w:szCs w:val="24"/>
        </w:rPr>
        <w:t xml:space="preserve"> </w:t>
      </w:r>
      <w:r w:rsidRPr="00B24100">
        <w:rPr>
          <w:rFonts w:ascii="Arial" w:eastAsia="Arial" w:hAnsi="Arial" w:cs="Arial"/>
          <w:spacing w:val="-1"/>
          <w:sz w:val="24"/>
          <w:szCs w:val="24"/>
        </w:rPr>
        <w:t xml:space="preserve">reporting of </w:t>
      </w:r>
      <w:r w:rsidRPr="00B24100">
        <w:rPr>
          <w:rFonts w:ascii="Arial" w:eastAsia="Arial" w:hAnsi="Arial" w:cs="Arial"/>
          <w:i/>
          <w:spacing w:val="-1"/>
          <w:sz w:val="24"/>
          <w:szCs w:val="24"/>
        </w:rPr>
        <w:t>spill</w:t>
      </w:r>
      <w:r w:rsidRPr="00B24100">
        <w:rPr>
          <w:rFonts w:ascii="Arial" w:eastAsia="Arial" w:hAnsi="Arial" w:cs="Arial"/>
          <w:i/>
          <w:spacing w:val="-2"/>
          <w:sz w:val="24"/>
          <w:szCs w:val="24"/>
        </w:rPr>
        <w:t xml:space="preserve"> </w:t>
      </w:r>
      <w:r w:rsidRPr="00B24100">
        <w:rPr>
          <w:rFonts w:ascii="Arial" w:eastAsia="Arial" w:hAnsi="Arial" w:cs="Arial"/>
          <w:spacing w:val="-1"/>
          <w:sz w:val="24"/>
          <w:szCs w:val="24"/>
        </w:rPr>
        <w:t>start date</w:t>
      </w:r>
      <w:r w:rsidRPr="00B24100">
        <w:rPr>
          <w:rFonts w:ascii="Arial" w:eastAsia="Arial" w:hAnsi="Arial" w:cs="Arial"/>
          <w:spacing w:val="69"/>
          <w:w w:val="99"/>
          <w:sz w:val="24"/>
          <w:szCs w:val="24"/>
        </w:rPr>
        <w:t xml:space="preserve"> </w:t>
      </w:r>
      <w:r w:rsidRPr="00B24100">
        <w:rPr>
          <w:rFonts w:ascii="Arial" w:eastAsia="Arial" w:hAnsi="Arial" w:cs="Arial"/>
          <w:spacing w:val="-1"/>
          <w:sz w:val="24"/>
          <w:szCs w:val="24"/>
        </w:rPr>
        <w:t>and start</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time in which the release of</w:t>
      </w:r>
      <w:r w:rsidRPr="00B24100">
        <w:rPr>
          <w:rFonts w:ascii="Arial" w:eastAsia="Arial" w:hAnsi="Arial" w:cs="Arial"/>
          <w:sz w:val="24"/>
          <w:szCs w:val="24"/>
        </w:rPr>
        <w:t xml:space="preserve"> </w:t>
      </w:r>
      <w:r w:rsidRPr="00B24100">
        <w:rPr>
          <w:rFonts w:ascii="Arial" w:eastAsia="Arial" w:hAnsi="Arial" w:cs="Arial"/>
          <w:i/>
          <w:spacing w:val="-1"/>
          <w:sz w:val="24"/>
          <w:szCs w:val="24"/>
        </w:rPr>
        <w:t xml:space="preserve">sewage </w:t>
      </w:r>
      <w:r w:rsidRPr="00B24100">
        <w:rPr>
          <w:rFonts w:ascii="Arial" w:eastAsia="Arial" w:hAnsi="Arial" w:cs="Arial"/>
          <w:spacing w:val="-1"/>
          <w:sz w:val="24"/>
          <w:szCs w:val="24"/>
        </w:rPr>
        <w:t>from</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 xml:space="preserve">the </w:t>
      </w:r>
      <w:r w:rsidRPr="00B24100">
        <w:rPr>
          <w:rFonts w:ascii="Arial" w:eastAsia="Arial" w:hAnsi="Arial" w:cs="Arial"/>
          <w:i/>
          <w:spacing w:val="-1"/>
          <w:sz w:val="24"/>
          <w:szCs w:val="24"/>
        </w:rPr>
        <w:t>sanitary sewer system</w:t>
      </w:r>
      <w:r w:rsidRPr="00B24100">
        <w:rPr>
          <w:rFonts w:ascii="Arial" w:eastAsia="Arial" w:hAnsi="Arial" w:cs="Arial"/>
          <w:i/>
          <w:spacing w:val="68"/>
          <w:sz w:val="24"/>
          <w:szCs w:val="24"/>
        </w:rPr>
        <w:t xml:space="preserve"> </w:t>
      </w:r>
      <w:r w:rsidRPr="00B24100">
        <w:rPr>
          <w:rFonts w:ascii="Arial" w:eastAsia="Arial" w:hAnsi="Arial" w:cs="Arial"/>
          <w:spacing w:val="-1"/>
          <w:sz w:val="24"/>
          <w:szCs w:val="24"/>
        </w:rPr>
        <w:t>initiated;</w:t>
      </w:r>
    </w:p>
    <w:p w14:paraId="6CA5B9DC" w14:textId="2CE1C3A6" w:rsidR="00E10752" w:rsidRPr="00B24100" w:rsidRDefault="006D1086">
      <w:pPr>
        <w:numPr>
          <w:ilvl w:val="3"/>
          <w:numId w:val="58"/>
        </w:numPr>
        <w:tabs>
          <w:tab w:val="left" w:pos="1180"/>
        </w:tabs>
        <w:spacing w:before="119"/>
        <w:ind w:right="560"/>
        <w:rPr>
          <w:rFonts w:ascii="Arial" w:eastAsia="Arial" w:hAnsi="Arial" w:cs="Arial"/>
          <w:sz w:val="24"/>
          <w:szCs w:val="24"/>
        </w:rPr>
      </w:pPr>
      <w:r w:rsidRPr="00B24100">
        <w:rPr>
          <w:rFonts w:ascii="Arial" w:eastAsia="Arial" w:hAnsi="Arial" w:cs="Arial"/>
          <w:spacing w:val="-1"/>
          <w:sz w:val="24"/>
          <w:szCs w:val="24"/>
        </w:rPr>
        <w:t xml:space="preserve">The </w:t>
      </w:r>
      <w:r w:rsidRPr="00B24100">
        <w:rPr>
          <w:rFonts w:ascii="Arial" w:eastAsia="Arial" w:hAnsi="Arial" w:cs="Arial"/>
          <w:i/>
          <w:spacing w:val="-1"/>
          <w:sz w:val="24"/>
          <w:szCs w:val="24"/>
        </w:rPr>
        <w:t>Enrollee’s</w:t>
      </w:r>
      <w:r w:rsidRPr="00B24100">
        <w:rPr>
          <w:rFonts w:ascii="Arial" w:eastAsia="Arial" w:hAnsi="Arial" w:cs="Arial"/>
          <w:i/>
          <w:sz w:val="24"/>
          <w:szCs w:val="24"/>
        </w:rPr>
        <w:t xml:space="preserve"> </w:t>
      </w:r>
      <w:r w:rsidRPr="00B24100">
        <w:rPr>
          <w:rFonts w:ascii="Arial" w:eastAsia="Arial" w:hAnsi="Arial" w:cs="Arial"/>
          <w:spacing w:val="-1"/>
          <w:sz w:val="24"/>
          <w:szCs w:val="24"/>
        </w:rPr>
        <w:t xml:space="preserve">reporting </w:t>
      </w:r>
      <w:ins w:id="814" w:author="Author">
        <w:r w:rsidR="00B2780E" w:rsidRPr="00B24100">
          <w:rPr>
            <w:rFonts w:ascii="Arial" w:eastAsia="Arial" w:hAnsi="Arial" w:cs="Arial"/>
            <w:sz w:val="24"/>
            <w:szCs w:val="24"/>
          </w:rPr>
          <w:t>documentation</w:t>
        </w:r>
        <w:r w:rsidR="00B2780E" w:rsidRPr="00B24100">
          <w:rPr>
            <w:rFonts w:ascii="Arial" w:eastAsia="Arial" w:hAnsi="Arial" w:cs="Arial"/>
            <w:spacing w:val="-1"/>
            <w:sz w:val="24"/>
            <w:szCs w:val="24"/>
          </w:rPr>
          <w:t xml:space="preserve"> </w:t>
        </w:r>
      </w:ins>
      <w:r w:rsidRPr="00B24100">
        <w:rPr>
          <w:rFonts w:ascii="Arial" w:eastAsia="Arial" w:hAnsi="Arial" w:cs="Arial"/>
          <w:spacing w:val="-1"/>
          <w:sz w:val="24"/>
          <w:szCs w:val="24"/>
        </w:rPr>
        <w:t>of</w:t>
      </w:r>
      <w:r w:rsidRPr="00B24100">
        <w:rPr>
          <w:rFonts w:ascii="Arial" w:eastAsia="Arial" w:hAnsi="Arial" w:cs="Arial"/>
          <w:spacing w:val="1"/>
          <w:sz w:val="24"/>
          <w:szCs w:val="24"/>
        </w:rPr>
        <w:t xml:space="preserve"> </w:t>
      </w:r>
      <w:r w:rsidRPr="00B24100">
        <w:rPr>
          <w:rFonts w:ascii="Arial" w:eastAsia="Arial" w:hAnsi="Arial" w:cs="Arial"/>
          <w:i/>
          <w:spacing w:val="-1"/>
          <w:sz w:val="24"/>
          <w:szCs w:val="24"/>
        </w:rPr>
        <w:t>spill</w:t>
      </w:r>
      <w:r w:rsidRPr="00B24100">
        <w:rPr>
          <w:rFonts w:ascii="Arial" w:eastAsia="Arial" w:hAnsi="Arial" w:cs="Arial"/>
          <w:i/>
          <w:spacing w:val="-2"/>
          <w:sz w:val="24"/>
          <w:szCs w:val="24"/>
        </w:rPr>
        <w:t xml:space="preserve"> </w:t>
      </w:r>
      <w:r w:rsidRPr="00B24100">
        <w:rPr>
          <w:rFonts w:ascii="Arial" w:eastAsia="Arial" w:hAnsi="Arial" w:cs="Arial"/>
          <w:spacing w:val="-1"/>
          <w:sz w:val="24"/>
          <w:szCs w:val="24"/>
        </w:rPr>
        <w:t>end</w:t>
      </w:r>
      <w:r w:rsidRPr="00B24100">
        <w:rPr>
          <w:rFonts w:ascii="Arial" w:eastAsia="Arial" w:hAnsi="Arial" w:cs="Arial"/>
          <w:sz w:val="24"/>
          <w:szCs w:val="24"/>
        </w:rPr>
        <w:t xml:space="preserve"> </w:t>
      </w:r>
      <w:r w:rsidRPr="00B24100">
        <w:rPr>
          <w:rFonts w:ascii="Arial" w:eastAsia="Arial" w:hAnsi="Arial" w:cs="Arial"/>
          <w:spacing w:val="-1"/>
          <w:sz w:val="24"/>
          <w:szCs w:val="24"/>
        </w:rPr>
        <w:t>date,</w:t>
      </w:r>
      <w:r w:rsidRPr="00B24100">
        <w:rPr>
          <w:rFonts w:ascii="Arial" w:eastAsia="Arial" w:hAnsi="Arial" w:cs="Arial"/>
          <w:sz w:val="24"/>
          <w:szCs w:val="24"/>
        </w:rPr>
        <w:t xml:space="preserve"> </w:t>
      </w:r>
      <w:r w:rsidRPr="00B24100">
        <w:rPr>
          <w:rFonts w:ascii="Arial" w:eastAsia="Arial" w:hAnsi="Arial" w:cs="Arial"/>
          <w:spacing w:val="-1"/>
          <w:sz w:val="24"/>
          <w:szCs w:val="24"/>
        </w:rPr>
        <w:t>and</w:t>
      </w:r>
      <w:r w:rsidRPr="00B24100">
        <w:rPr>
          <w:rFonts w:ascii="Arial" w:eastAsia="Arial" w:hAnsi="Arial" w:cs="Arial"/>
          <w:sz w:val="24"/>
          <w:szCs w:val="24"/>
        </w:rPr>
        <w:t xml:space="preserve"> </w:t>
      </w:r>
      <w:r w:rsidRPr="00B24100">
        <w:rPr>
          <w:rFonts w:ascii="Arial" w:eastAsia="Arial" w:hAnsi="Arial" w:cs="Arial"/>
          <w:spacing w:val="-1"/>
          <w:sz w:val="24"/>
          <w:szCs w:val="24"/>
        </w:rPr>
        <w:t>end time</w:t>
      </w:r>
      <w:r w:rsidRPr="00B24100">
        <w:rPr>
          <w:rFonts w:ascii="Arial" w:eastAsia="Arial" w:hAnsi="Arial" w:cs="Arial"/>
          <w:sz w:val="24"/>
          <w:szCs w:val="24"/>
        </w:rPr>
        <w:t xml:space="preserve"> </w:t>
      </w:r>
      <w:r w:rsidRPr="00B24100">
        <w:rPr>
          <w:rFonts w:ascii="Arial" w:eastAsia="Arial" w:hAnsi="Arial" w:cs="Arial"/>
          <w:spacing w:val="-1"/>
          <w:sz w:val="24"/>
          <w:szCs w:val="24"/>
        </w:rPr>
        <w:t>to be</w:t>
      </w:r>
      <w:r w:rsidRPr="00B24100">
        <w:rPr>
          <w:rFonts w:ascii="Arial" w:eastAsia="Arial" w:hAnsi="Arial" w:cs="Arial"/>
          <w:sz w:val="24"/>
          <w:szCs w:val="24"/>
        </w:rPr>
        <w:t xml:space="preserve"> </w:t>
      </w:r>
      <w:r w:rsidRPr="00B24100">
        <w:rPr>
          <w:rFonts w:ascii="Arial" w:eastAsia="Arial" w:hAnsi="Arial" w:cs="Arial"/>
          <w:spacing w:val="-1"/>
          <w:sz w:val="24"/>
          <w:szCs w:val="24"/>
        </w:rPr>
        <w:t>the</w:t>
      </w:r>
      <w:r w:rsidRPr="00B24100">
        <w:rPr>
          <w:rFonts w:ascii="Arial" w:eastAsia="Arial" w:hAnsi="Arial" w:cs="Arial"/>
          <w:sz w:val="24"/>
          <w:szCs w:val="24"/>
        </w:rPr>
        <w:t xml:space="preserve"> </w:t>
      </w:r>
      <w:r w:rsidRPr="00B24100">
        <w:rPr>
          <w:rFonts w:ascii="Arial" w:eastAsia="Arial" w:hAnsi="Arial" w:cs="Arial"/>
          <w:spacing w:val="-1"/>
          <w:sz w:val="24"/>
          <w:szCs w:val="24"/>
        </w:rPr>
        <w:t>date and</w:t>
      </w:r>
      <w:r w:rsidRPr="00B24100">
        <w:rPr>
          <w:rFonts w:ascii="Arial" w:eastAsia="Arial" w:hAnsi="Arial" w:cs="Arial"/>
          <w:sz w:val="24"/>
          <w:szCs w:val="24"/>
        </w:rPr>
        <w:t xml:space="preserve"> </w:t>
      </w:r>
      <w:r w:rsidRPr="00B24100">
        <w:rPr>
          <w:rFonts w:ascii="Arial" w:eastAsia="Arial" w:hAnsi="Arial" w:cs="Arial"/>
          <w:spacing w:val="-1"/>
          <w:sz w:val="24"/>
          <w:szCs w:val="24"/>
        </w:rPr>
        <w:t>time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in</w:t>
      </w:r>
      <w:r w:rsidRPr="00B24100">
        <w:rPr>
          <w:rFonts w:ascii="Arial" w:eastAsia="Arial" w:hAnsi="Arial" w:cs="Arial"/>
          <w:spacing w:val="62"/>
          <w:sz w:val="24"/>
          <w:szCs w:val="24"/>
        </w:rPr>
        <w:t xml:space="preserve"> </w:t>
      </w:r>
      <w:r w:rsidRPr="00B24100">
        <w:rPr>
          <w:rFonts w:ascii="Arial" w:eastAsia="Arial" w:hAnsi="Arial" w:cs="Arial"/>
          <w:spacing w:val="-1"/>
          <w:sz w:val="24"/>
          <w:szCs w:val="24"/>
        </w:rPr>
        <w:t>which the release of</w:t>
      </w:r>
      <w:r w:rsidRPr="00B24100">
        <w:rPr>
          <w:rFonts w:ascii="Arial" w:eastAsia="Arial" w:hAnsi="Arial" w:cs="Arial"/>
          <w:sz w:val="24"/>
          <w:szCs w:val="24"/>
        </w:rPr>
        <w:t xml:space="preserve"> </w:t>
      </w:r>
      <w:r w:rsidRPr="00B24100">
        <w:rPr>
          <w:rFonts w:ascii="Arial" w:eastAsia="Arial" w:hAnsi="Arial" w:cs="Arial"/>
          <w:i/>
          <w:spacing w:val="-1"/>
          <w:sz w:val="24"/>
          <w:szCs w:val="24"/>
        </w:rPr>
        <w:t xml:space="preserve">sewage </w:t>
      </w:r>
      <w:r w:rsidRPr="00B24100">
        <w:rPr>
          <w:rFonts w:ascii="Arial" w:eastAsia="Arial" w:hAnsi="Arial" w:cs="Arial"/>
          <w:spacing w:val="-1"/>
          <w:sz w:val="24"/>
          <w:szCs w:val="24"/>
        </w:rPr>
        <w:t xml:space="preserve">from the </w:t>
      </w:r>
      <w:r w:rsidRPr="00B24100">
        <w:rPr>
          <w:rFonts w:ascii="Arial" w:eastAsia="Arial" w:hAnsi="Arial" w:cs="Arial"/>
          <w:i/>
          <w:spacing w:val="-1"/>
          <w:sz w:val="24"/>
          <w:szCs w:val="24"/>
        </w:rPr>
        <w:t>sanitary sewer</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 xml:space="preserve">system </w:t>
      </w:r>
      <w:r w:rsidRPr="00B24100">
        <w:rPr>
          <w:rFonts w:ascii="Arial" w:eastAsia="Arial" w:hAnsi="Arial" w:cs="Arial"/>
          <w:spacing w:val="-1"/>
          <w:sz w:val="24"/>
          <w:szCs w:val="24"/>
        </w:rPr>
        <w:t>was</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stopped;</w:t>
      </w:r>
    </w:p>
    <w:p w14:paraId="2CD81107" w14:textId="7EC5D3EE" w:rsidR="00E10752" w:rsidRPr="00B24100" w:rsidRDefault="006D1086">
      <w:pPr>
        <w:numPr>
          <w:ilvl w:val="3"/>
          <w:numId w:val="58"/>
        </w:numPr>
        <w:tabs>
          <w:tab w:val="left" w:pos="1180"/>
        </w:tabs>
        <w:spacing w:before="119"/>
        <w:rPr>
          <w:rFonts w:ascii="Arial" w:eastAsia="Arial" w:hAnsi="Arial" w:cs="Arial"/>
          <w:sz w:val="24"/>
          <w:szCs w:val="24"/>
        </w:rPr>
      </w:pPr>
      <w:r w:rsidRPr="00B24100">
        <w:rPr>
          <w:rFonts w:ascii="Arial" w:eastAsia="Arial" w:hAnsi="Arial" w:cs="Arial"/>
          <w:spacing w:val="-1"/>
          <w:sz w:val="24"/>
          <w:szCs w:val="24"/>
        </w:rPr>
        <w:t xml:space="preserve">The </w:t>
      </w:r>
      <w:r w:rsidRPr="00B24100">
        <w:rPr>
          <w:rFonts w:ascii="Arial" w:eastAsia="Arial" w:hAnsi="Arial" w:cs="Arial"/>
          <w:i/>
          <w:spacing w:val="-1"/>
          <w:sz w:val="24"/>
          <w:szCs w:val="24"/>
        </w:rPr>
        <w:t xml:space="preserve">Enrollee’s </w:t>
      </w:r>
      <w:r w:rsidRPr="00B24100">
        <w:rPr>
          <w:rFonts w:ascii="Arial" w:eastAsia="Arial" w:hAnsi="Arial" w:cs="Arial"/>
          <w:spacing w:val="-1"/>
          <w:sz w:val="24"/>
          <w:szCs w:val="24"/>
        </w:rPr>
        <w:t>diligence</w:t>
      </w:r>
      <w:r w:rsidRPr="00B24100">
        <w:rPr>
          <w:rFonts w:ascii="Arial" w:eastAsia="Arial" w:hAnsi="Arial" w:cs="Arial"/>
          <w:sz w:val="24"/>
          <w:szCs w:val="24"/>
        </w:rPr>
        <w:t xml:space="preserve"> to</w:t>
      </w:r>
      <w:r w:rsidRPr="00B24100">
        <w:rPr>
          <w:rFonts w:ascii="Arial" w:eastAsia="Arial" w:hAnsi="Arial" w:cs="Arial"/>
          <w:spacing w:val="-1"/>
          <w:sz w:val="24"/>
          <w:szCs w:val="24"/>
        </w:rPr>
        <w:t xml:space="preserve"> accurately</w:t>
      </w:r>
      <w:r w:rsidRPr="00B24100">
        <w:rPr>
          <w:rFonts w:ascii="Arial" w:eastAsia="Arial" w:hAnsi="Arial" w:cs="Arial"/>
          <w:sz w:val="24"/>
          <w:szCs w:val="24"/>
        </w:rPr>
        <w:t xml:space="preserve"> </w:t>
      </w:r>
      <w:r w:rsidRPr="00B24100">
        <w:rPr>
          <w:rFonts w:ascii="Arial" w:eastAsia="Arial" w:hAnsi="Arial" w:cs="Arial"/>
          <w:spacing w:val="-1"/>
          <w:sz w:val="24"/>
          <w:szCs w:val="24"/>
        </w:rPr>
        <w:t>estimate</w:t>
      </w:r>
      <w:ins w:id="815" w:author="Author">
        <w:r w:rsidR="00B2780E" w:rsidRPr="00B24100">
          <w:rPr>
            <w:rFonts w:ascii="Arial" w:eastAsia="Arial" w:hAnsi="Arial" w:cs="Arial"/>
            <w:spacing w:val="-1"/>
            <w:sz w:val="24"/>
            <w:szCs w:val="24"/>
          </w:rPr>
          <w:t>, document,</w:t>
        </w:r>
      </w:ins>
      <w:r w:rsidRPr="00B24100">
        <w:rPr>
          <w:rFonts w:ascii="Arial" w:eastAsia="Arial" w:hAnsi="Arial" w:cs="Arial"/>
          <w:spacing w:val="-1"/>
          <w:sz w:val="24"/>
          <w:szCs w:val="24"/>
        </w:rPr>
        <w:t xml:space="preserve"> and report</w:t>
      </w:r>
      <w:r w:rsidRPr="00B24100">
        <w:rPr>
          <w:rFonts w:ascii="Arial" w:eastAsia="Arial" w:hAnsi="Arial" w:cs="Arial"/>
          <w:sz w:val="24"/>
          <w:szCs w:val="24"/>
        </w:rPr>
        <w:t xml:space="preserve"> </w:t>
      </w:r>
      <w:r w:rsidRPr="00B24100">
        <w:rPr>
          <w:rFonts w:ascii="Arial" w:eastAsia="Arial" w:hAnsi="Arial" w:cs="Arial"/>
          <w:i/>
          <w:spacing w:val="-1"/>
          <w:sz w:val="24"/>
          <w:szCs w:val="24"/>
        </w:rPr>
        <w:t>spill</w:t>
      </w:r>
      <w:r w:rsidRPr="00B24100">
        <w:rPr>
          <w:rFonts w:ascii="Arial" w:eastAsia="Arial" w:hAnsi="Arial" w:cs="Arial"/>
          <w:i/>
          <w:spacing w:val="-2"/>
          <w:sz w:val="24"/>
          <w:szCs w:val="24"/>
        </w:rPr>
        <w:t xml:space="preserve"> </w:t>
      </w:r>
      <w:r w:rsidRPr="00B24100">
        <w:rPr>
          <w:rFonts w:ascii="Arial" w:eastAsia="Arial" w:hAnsi="Arial" w:cs="Arial"/>
          <w:spacing w:val="-1"/>
          <w:sz w:val="24"/>
          <w:szCs w:val="24"/>
        </w:rPr>
        <w:t>volumes;</w:t>
      </w:r>
    </w:p>
    <w:p w14:paraId="781206CA" w14:textId="77777777" w:rsidR="00E10752" w:rsidRPr="00B24100" w:rsidRDefault="006D1086">
      <w:pPr>
        <w:pStyle w:val="BodyText"/>
        <w:numPr>
          <w:ilvl w:val="3"/>
          <w:numId w:val="58"/>
        </w:numPr>
        <w:tabs>
          <w:tab w:val="left" w:pos="1180"/>
        </w:tabs>
        <w:spacing w:before="118"/>
        <w:ind w:right="245"/>
        <w:rPr>
          <w:rFonts w:cs="Arial"/>
        </w:rPr>
      </w:pPr>
      <w:r w:rsidRPr="00B24100">
        <w:rPr>
          <w:rFonts w:cs="Arial"/>
          <w:spacing w:val="-1"/>
        </w:rPr>
        <w:t xml:space="preserve">The </w:t>
      </w:r>
      <w:r w:rsidRPr="00B24100">
        <w:rPr>
          <w:rFonts w:cs="Arial"/>
          <w:i/>
          <w:spacing w:val="-1"/>
        </w:rPr>
        <w:t xml:space="preserve">Enrollee’s </w:t>
      </w:r>
      <w:r w:rsidRPr="00B24100">
        <w:rPr>
          <w:rFonts w:cs="Arial"/>
          <w:spacing w:val="-1"/>
        </w:rPr>
        <w:t>subsequent</w:t>
      </w:r>
      <w:r w:rsidRPr="00B24100">
        <w:rPr>
          <w:rFonts w:cs="Arial"/>
          <w:spacing w:val="1"/>
        </w:rPr>
        <w:t xml:space="preserve"> </w:t>
      </w:r>
      <w:r w:rsidRPr="00B24100">
        <w:rPr>
          <w:rFonts w:cs="Arial"/>
          <w:spacing w:val="-1"/>
        </w:rPr>
        <w:t>verification and/or</w:t>
      </w:r>
      <w:r w:rsidRPr="00B24100">
        <w:rPr>
          <w:rFonts w:cs="Arial"/>
        </w:rPr>
        <w:t xml:space="preserve"> </w:t>
      </w:r>
      <w:r w:rsidRPr="00B24100">
        <w:rPr>
          <w:rFonts w:cs="Arial"/>
          <w:spacing w:val="-1"/>
        </w:rPr>
        <w:t>updates to</w:t>
      </w:r>
      <w:r w:rsidRPr="00B24100">
        <w:rPr>
          <w:rFonts w:cs="Arial"/>
        </w:rPr>
        <w:t xml:space="preserve"> </w:t>
      </w:r>
      <w:r w:rsidRPr="00B24100">
        <w:rPr>
          <w:rFonts w:cs="Arial"/>
          <w:spacing w:val="-1"/>
        </w:rPr>
        <w:t>initial</w:t>
      </w:r>
      <w:r w:rsidRPr="00B24100">
        <w:rPr>
          <w:rFonts w:cs="Arial"/>
          <w:spacing w:val="-2"/>
        </w:rPr>
        <w:t xml:space="preserve"> </w:t>
      </w:r>
      <w:r w:rsidRPr="00B24100">
        <w:rPr>
          <w:rFonts w:cs="Arial"/>
          <w:spacing w:val="-1"/>
        </w:rPr>
        <w:t>Draft</w:t>
      </w:r>
      <w:r w:rsidRPr="00B24100">
        <w:rPr>
          <w:rFonts w:cs="Arial"/>
        </w:rPr>
        <w:t xml:space="preserve"> </w:t>
      </w:r>
      <w:r w:rsidRPr="00B24100">
        <w:rPr>
          <w:rFonts w:cs="Arial"/>
          <w:spacing w:val="-1"/>
        </w:rPr>
        <w:t>Spill Reports</w:t>
      </w:r>
      <w:r w:rsidRPr="00B24100">
        <w:rPr>
          <w:rFonts w:cs="Arial"/>
        </w:rPr>
        <w:t xml:space="preserve"> </w:t>
      </w:r>
      <w:r w:rsidRPr="00B24100">
        <w:rPr>
          <w:rFonts w:cs="Arial"/>
          <w:spacing w:val="-1"/>
        </w:rPr>
        <w:t>in</w:t>
      </w:r>
      <w:r w:rsidRPr="00B24100">
        <w:rPr>
          <w:rFonts w:cs="Arial"/>
          <w:spacing w:val="64"/>
        </w:rPr>
        <w:t xml:space="preserve"> </w:t>
      </w:r>
      <w:r w:rsidRPr="00B24100">
        <w:rPr>
          <w:rFonts w:cs="Arial"/>
          <w:spacing w:val="-1"/>
        </w:rPr>
        <w:t>accordance</w:t>
      </w:r>
      <w:r w:rsidRPr="00B24100">
        <w:rPr>
          <w:rFonts w:cs="Arial"/>
          <w:spacing w:val="-2"/>
        </w:rPr>
        <w:t xml:space="preserve"> </w:t>
      </w:r>
      <w:r w:rsidRPr="00B24100">
        <w:rPr>
          <w:rFonts w:cs="Arial"/>
          <w:spacing w:val="-1"/>
        </w:rPr>
        <w:t>with this General</w:t>
      </w:r>
      <w:r w:rsidRPr="00B24100">
        <w:rPr>
          <w:rFonts w:cs="Arial"/>
          <w:spacing w:val="-2"/>
        </w:rPr>
        <w:t xml:space="preserve"> </w:t>
      </w:r>
      <w:r w:rsidRPr="00B24100">
        <w:rPr>
          <w:rFonts w:cs="Arial"/>
          <w:spacing w:val="-1"/>
        </w:rPr>
        <w:t>Order;</w:t>
      </w:r>
      <w:r w:rsidRPr="00B24100">
        <w:rPr>
          <w:rFonts w:cs="Arial"/>
        </w:rPr>
        <w:t xml:space="preserve"> </w:t>
      </w:r>
      <w:r w:rsidRPr="00B24100">
        <w:rPr>
          <w:rFonts w:cs="Arial"/>
          <w:spacing w:val="-1"/>
        </w:rPr>
        <w:t>and</w:t>
      </w:r>
    </w:p>
    <w:p w14:paraId="669B7E00" w14:textId="77777777" w:rsidR="00E10752" w:rsidRPr="00B24100" w:rsidRDefault="006D1086">
      <w:pPr>
        <w:numPr>
          <w:ilvl w:val="3"/>
          <w:numId w:val="58"/>
        </w:numPr>
        <w:tabs>
          <w:tab w:val="left" w:pos="1180"/>
        </w:tabs>
        <w:spacing w:before="119"/>
        <w:rPr>
          <w:rFonts w:ascii="Arial" w:eastAsia="Arial" w:hAnsi="Arial" w:cs="Arial"/>
          <w:sz w:val="24"/>
          <w:szCs w:val="24"/>
        </w:rPr>
      </w:pPr>
      <w:r w:rsidRPr="00B24100">
        <w:rPr>
          <w:rFonts w:ascii="Arial" w:eastAsia="Arial" w:hAnsi="Arial" w:cs="Arial"/>
          <w:spacing w:val="-1"/>
          <w:sz w:val="24"/>
          <w:szCs w:val="24"/>
        </w:rPr>
        <w:t xml:space="preserve">The </w:t>
      </w:r>
      <w:r w:rsidRPr="00B24100">
        <w:rPr>
          <w:rFonts w:ascii="Arial" w:eastAsia="Arial" w:hAnsi="Arial" w:cs="Arial"/>
          <w:i/>
          <w:spacing w:val="-1"/>
          <w:sz w:val="24"/>
          <w:szCs w:val="24"/>
        </w:rPr>
        <w:t xml:space="preserve">Enrollee’s </w:t>
      </w:r>
      <w:r w:rsidRPr="00B24100">
        <w:rPr>
          <w:rFonts w:ascii="Arial" w:eastAsia="Arial" w:hAnsi="Arial" w:cs="Arial"/>
          <w:spacing w:val="-1"/>
          <w:sz w:val="24"/>
          <w:szCs w:val="24"/>
        </w:rPr>
        <w:t>timely certification of</w:t>
      </w:r>
      <w:r w:rsidRPr="00B24100">
        <w:rPr>
          <w:rFonts w:ascii="Arial" w:eastAsia="Arial" w:hAnsi="Arial" w:cs="Arial"/>
          <w:sz w:val="24"/>
          <w:szCs w:val="24"/>
        </w:rPr>
        <w:t xml:space="preserve"> </w:t>
      </w:r>
      <w:r w:rsidRPr="00B24100">
        <w:rPr>
          <w:rFonts w:ascii="Arial" w:eastAsia="Arial" w:hAnsi="Arial" w:cs="Arial"/>
          <w:spacing w:val="-1"/>
          <w:sz w:val="24"/>
          <w:szCs w:val="24"/>
        </w:rPr>
        <w:t xml:space="preserve">all </w:t>
      </w:r>
      <w:r w:rsidRPr="00B24100">
        <w:rPr>
          <w:rFonts w:ascii="Arial" w:eastAsia="Arial" w:hAnsi="Arial" w:cs="Arial"/>
          <w:i/>
          <w:spacing w:val="-1"/>
          <w:sz w:val="24"/>
          <w:szCs w:val="24"/>
        </w:rPr>
        <w:t>spill</w:t>
      </w:r>
      <w:r w:rsidRPr="00B24100">
        <w:rPr>
          <w:rFonts w:ascii="Arial" w:eastAsia="Arial" w:hAnsi="Arial" w:cs="Arial"/>
          <w:i/>
          <w:spacing w:val="-2"/>
          <w:sz w:val="24"/>
          <w:szCs w:val="24"/>
        </w:rPr>
        <w:t xml:space="preserve"> </w:t>
      </w:r>
      <w:r w:rsidRPr="00B24100">
        <w:rPr>
          <w:rFonts w:ascii="Arial" w:eastAsia="Arial" w:hAnsi="Arial" w:cs="Arial"/>
          <w:spacing w:val="-1"/>
          <w:sz w:val="24"/>
          <w:szCs w:val="24"/>
        </w:rPr>
        <w:t>reports.</w:t>
      </w:r>
    </w:p>
    <w:p w14:paraId="763DA156" w14:textId="77777777" w:rsidR="00E10752" w:rsidRPr="00B24100" w:rsidRDefault="00E10752">
      <w:pPr>
        <w:spacing w:before="9"/>
        <w:rPr>
          <w:rFonts w:ascii="Arial" w:eastAsia="Arial" w:hAnsi="Arial" w:cs="Arial"/>
          <w:sz w:val="20"/>
          <w:szCs w:val="20"/>
        </w:rPr>
      </w:pPr>
    </w:p>
    <w:p w14:paraId="35634A31" w14:textId="0AB1249B" w:rsidR="00E10752" w:rsidRPr="00B24100" w:rsidRDefault="006D1086">
      <w:pPr>
        <w:pStyle w:val="Heading1"/>
        <w:numPr>
          <w:ilvl w:val="1"/>
          <w:numId w:val="58"/>
        </w:numPr>
        <w:tabs>
          <w:tab w:val="left" w:pos="820"/>
        </w:tabs>
        <w:rPr>
          <w:rFonts w:cs="Arial"/>
          <w:b w:val="0"/>
          <w:bCs w:val="0"/>
        </w:rPr>
      </w:pPr>
      <w:bookmarkStart w:id="816" w:name="6.2._Professional_Licensing_and_Certific"/>
      <w:bookmarkStart w:id="817" w:name="_Toc75441313"/>
      <w:bookmarkStart w:id="818" w:name="_Toc75441530"/>
      <w:bookmarkEnd w:id="816"/>
      <w:commentRangeStart w:id="819"/>
      <w:r w:rsidRPr="00B24100">
        <w:rPr>
          <w:rFonts w:cs="Arial"/>
          <w:spacing w:val="-1"/>
        </w:rPr>
        <w:t>Professional</w:t>
      </w:r>
      <w:r w:rsidRPr="00B24100">
        <w:rPr>
          <w:rFonts w:cs="Arial"/>
          <w:spacing w:val="-8"/>
        </w:rPr>
        <w:t xml:space="preserve"> </w:t>
      </w:r>
      <w:r w:rsidRPr="00B24100">
        <w:rPr>
          <w:rFonts w:cs="Arial"/>
          <w:spacing w:val="-1"/>
        </w:rPr>
        <w:t>Licensing</w:t>
      </w:r>
      <w:r w:rsidRPr="00B24100">
        <w:rPr>
          <w:rFonts w:cs="Arial"/>
          <w:spacing w:val="-8"/>
        </w:rPr>
        <w:t xml:space="preserve"> </w:t>
      </w:r>
      <w:del w:id="820" w:author="Author">
        <w:r w:rsidRPr="00B24100" w:rsidDel="00B2780E">
          <w:rPr>
            <w:rFonts w:cs="Arial"/>
            <w:spacing w:val="-1"/>
          </w:rPr>
          <w:delText>and</w:delText>
        </w:r>
        <w:r w:rsidRPr="00B24100" w:rsidDel="00B2780E">
          <w:rPr>
            <w:rFonts w:cs="Arial"/>
            <w:spacing w:val="-8"/>
          </w:rPr>
          <w:delText xml:space="preserve"> </w:delText>
        </w:r>
        <w:r w:rsidRPr="00B24100" w:rsidDel="00B2780E">
          <w:rPr>
            <w:rFonts w:cs="Arial"/>
            <w:spacing w:val="-1"/>
          </w:rPr>
          <w:delText>Certification</w:delText>
        </w:r>
      </w:del>
      <w:bookmarkEnd w:id="817"/>
      <w:bookmarkEnd w:id="818"/>
      <w:commentRangeEnd w:id="819"/>
      <w:r w:rsidR="00EE5524" w:rsidRPr="00B24100">
        <w:rPr>
          <w:rStyle w:val="CommentReference"/>
          <w:rFonts w:eastAsiaTheme="minorHAnsi" w:cs="Arial"/>
          <w:b w:val="0"/>
          <w:bCs w:val="0"/>
        </w:rPr>
        <w:commentReference w:id="819"/>
      </w:r>
    </w:p>
    <w:p w14:paraId="3D220DA5" w14:textId="1144A7AE" w:rsidR="00E10752" w:rsidRPr="00B24100" w:rsidDel="00B2780E" w:rsidRDefault="00B2780E" w:rsidP="00C96DAF">
      <w:pPr>
        <w:pStyle w:val="BodyText"/>
        <w:ind w:left="720" w:right="107" w:firstLine="0"/>
        <w:rPr>
          <w:del w:id="821" w:author="Author"/>
          <w:rFonts w:cs="Arial"/>
        </w:rPr>
      </w:pPr>
      <w:ins w:id="822" w:author="Author">
        <w:r w:rsidRPr="00B24100">
          <w:rPr>
            <w:rFonts w:cs="Arial"/>
          </w:rPr>
          <w:t>The California Business and Professions Code sections 6735, 7835, and 7835.1 require that engineering and geologic evaluations and judgments be performed by or under the direction of licensed professionals. Any plan or report submitted in compliance with the requirements of this Order, which requires technical interpretation, or proposes either a design, or a design change to a sanitary sewer system must be prepared by, or under the direction of, appropriately licensed professionals (e.g., registered civil engineer, professional geologist, or other registered certified specialty geologist) by the State of California. In addition, the licensee must sign and provide their registration number, or stamp the submitted plan or report.</w:t>
        </w:r>
      </w:ins>
      <w:del w:id="823" w:author="Author">
        <w:r w:rsidR="006D1086" w:rsidRPr="00B24100" w:rsidDel="00B2780E">
          <w:rPr>
            <w:rFonts w:cs="Arial"/>
            <w:spacing w:val="-1"/>
          </w:rPr>
          <w:delText>All</w:delText>
        </w:r>
        <w:r w:rsidR="006D1086" w:rsidRPr="00B24100" w:rsidDel="00B2780E">
          <w:rPr>
            <w:rFonts w:cs="Arial"/>
            <w:spacing w:val="-2"/>
          </w:rPr>
          <w:delText xml:space="preserve"> </w:delText>
        </w:r>
        <w:r w:rsidR="006D1086" w:rsidRPr="00B24100" w:rsidDel="00B2780E">
          <w:rPr>
            <w:rFonts w:cs="Arial"/>
            <w:spacing w:val="-1"/>
          </w:rPr>
          <w:delText>requirements in this General</w:delText>
        </w:r>
        <w:r w:rsidR="006D1086" w:rsidRPr="00B24100" w:rsidDel="00B2780E">
          <w:rPr>
            <w:rFonts w:cs="Arial"/>
            <w:spacing w:val="-2"/>
          </w:rPr>
          <w:delText xml:space="preserve"> </w:delText>
        </w:r>
        <w:r w:rsidR="006D1086" w:rsidRPr="00B24100" w:rsidDel="00B2780E">
          <w:rPr>
            <w:rFonts w:cs="Arial"/>
            <w:spacing w:val="-1"/>
          </w:rPr>
          <w:delText>Order</w:delText>
        </w:r>
        <w:r w:rsidR="006D1086" w:rsidRPr="00B24100" w:rsidDel="00B2780E">
          <w:rPr>
            <w:rFonts w:cs="Arial"/>
            <w:spacing w:val="-2"/>
          </w:rPr>
          <w:delText xml:space="preserve"> </w:delText>
        </w:r>
        <w:r w:rsidR="006D1086" w:rsidRPr="00B24100" w:rsidDel="00B2780E">
          <w:rPr>
            <w:rFonts w:cs="Arial"/>
            <w:spacing w:val="-1"/>
          </w:rPr>
          <w:delText>requiring the approval</w:delText>
        </w:r>
        <w:r w:rsidR="006D1086" w:rsidRPr="00B24100" w:rsidDel="00B2780E">
          <w:rPr>
            <w:rFonts w:cs="Arial"/>
            <w:spacing w:val="-2"/>
          </w:rPr>
          <w:delText xml:space="preserve"> </w:delText>
        </w:r>
        <w:r w:rsidR="006D1086" w:rsidRPr="00B24100" w:rsidDel="00B2780E">
          <w:rPr>
            <w:rFonts w:cs="Arial"/>
            <w:spacing w:val="-1"/>
          </w:rPr>
          <w:delText>or certification of</w:delText>
        </w:r>
        <w:r w:rsidR="006D1086" w:rsidRPr="00B24100" w:rsidDel="00B2780E">
          <w:rPr>
            <w:rFonts w:cs="Arial"/>
          </w:rPr>
          <w:delText xml:space="preserve"> a</w:delText>
        </w:r>
        <w:r w:rsidR="006D1086" w:rsidRPr="00B24100" w:rsidDel="00B2780E">
          <w:rPr>
            <w:rFonts w:cs="Arial"/>
            <w:spacing w:val="67"/>
          </w:rPr>
          <w:delText xml:space="preserve"> </w:delText>
        </w:r>
        <w:r w:rsidR="006D1086" w:rsidRPr="00B24100" w:rsidDel="00B2780E">
          <w:rPr>
            <w:rFonts w:cs="Arial"/>
            <w:spacing w:val="-1"/>
          </w:rPr>
          <w:delText>registered professional</w:delText>
        </w:r>
        <w:r w:rsidR="006D1086" w:rsidRPr="00B24100" w:rsidDel="00B2780E">
          <w:rPr>
            <w:rFonts w:cs="Arial"/>
            <w:spacing w:val="-2"/>
          </w:rPr>
          <w:delText xml:space="preserve"> </w:delText>
        </w:r>
        <w:r w:rsidR="006D1086" w:rsidRPr="00B24100" w:rsidDel="00B2780E">
          <w:rPr>
            <w:rFonts w:cs="Arial"/>
            <w:spacing w:val="-1"/>
          </w:rPr>
          <w:delText>engineer</w:delText>
        </w:r>
        <w:r w:rsidR="006D1086" w:rsidRPr="00B24100" w:rsidDel="00B2780E">
          <w:rPr>
            <w:rFonts w:cs="Arial"/>
            <w:spacing w:val="1"/>
          </w:rPr>
          <w:delText xml:space="preserve"> </w:delText>
        </w:r>
        <w:r w:rsidR="006D1086" w:rsidRPr="00B24100" w:rsidDel="00B2780E">
          <w:rPr>
            <w:rFonts w:cs="Arial"/>
            <w:spacing w:val="-1"/>
          </w:rPr>
          <w:delText>or</w:delText>
        </w:r>
        <w:r w:rsidR="006D1086" w:rsidRPr="00B24100" w:rsidDel="00B2780E">
          <w:rPr>
            <w:rFonts w:cs="Arial"/>
          </w:rPr>
          <w:delText xml:space="preserve"> </w:delText>
        </w:r>
        <w:r w:rsidR="006D1086" w:rsidRPr="00B24100" w:rsidDel="00B2780E">
          <w:rPr>
            <w:rFonts w:cs="Arial"/>
            <w:spacing w:val="-1"/>
          </w:rPr>
          <w:delText>certified operator must</w:delText>
        </w:r>
        <w:r w:rsidR="006D1086" w:rsidRPr="00B24100" w:rsidDel="00B2780E">
          <w:rPr>
            <w:rFonts w:cs="Arial"/>
          </w:rPr>
          <w:delText xml:space="preserve"> </w:delText>
        </w:r>
        <w:r w:rsidR="006D1086" w:rsidRPr="00B24100" w:rsidDel="00B2780E">
          <w:rPr>
            <w:rFonts w:cs="Arial"/>
            <w:spacing w:val="-1"/>
          </w:rPr>
          <w:delText>be</w:delText>
        </w:r>
        <w:r w:rsidR="006D1086" w:rsidRPr="00B24100" w:rsidDel="00B2780E">
          <w:rPr>
            <w:rFonts w:cs="Arial"/>
          </w:rPr>
          <w:delText xml:space="preserve"> </w:delText>
        </w:r>
        <w:r w:rsidR="006D1086" w:rsidRPr="00B24100" w:rsidDel="00B2780E">
          <w:rPr>
            <w:rFonts w:cs="Arial"/>
            <w:spacing w:val="-1"/>
          </w:rPr>
          <w:delText>signed and stamped,</w:delText>
        </w:r>
        <w:r w:rsidR="006D1086" w:rsidRPr="00B24100" w:rsidDel="00B2780E">
          <w:rPr>
            <w:rFonts w:cs="Arial"/>
            <w:spacing w:val="1"/>
          </w:rPr>
          <w:delText xml:space="preserve"> </w:delText>
        </w:r>
        <w:r w:rsidR="006D1086" w:rsidRPr="00B24100" w:rsidDel="00B2780E">
          <w:rPr>
            <w:rFonts w:cs="Arial"/>
            <w:spacing w:val="-1"/>
          </w:rPr>
          <w:delText>as</w:delText>
        </w:r>
        <w:r w:rsidR="006D1086" w:rsidRPr="00B24100" w:rsidDel="00B2780E">
          <w:rPr>
            <w:rFonts w:cs="Arial"/>
            <w:spacing w:val="62"/>
          </w:rPr>
          <w:delText xml:space="preserve"> </w:delText>
        </w:r>
        <w:r w:rsidR="006D1086" w:rsidRPr="00B24100" w:rsidDel="00B2780E">
          <w:rPr>
            <w:rFonts w:cs="Arial"/>
            <w:spacing w:val="-1"/>
          </w:rPr>
          <w:delText>applicable,</w:delText>
        </w:r>
        <w:r w:rsidR="006D1086" w:rsidRPr="00B24100" w:rsidDel="00B2780E">
          <w:rPr>
            <w:rFonts w:cs="Arial"/>
          </w:rPr>
          <w:delText xml:space="preserve"> </w:delText>
        </w:r>
        <w:r w:rsidR="006D1086" w:rsidRPr="00B24100" w:rsidDel="00B2780E">
          <w:rPr>
            <w:rFonts w:cs="Arial"/>
            <w:spacing w:val="-1"/>
          </w:rPr>
          <w:delText xml:space="preserve">by </w:delText>
        </w:r>
        <w:r w:rsidR="006D1086" w:rsidRPr="00B24100" w:rsidDel="00B2780E">
          <w:rPr>
            <w:rFonts w:cs="Arial"/>
          </w:rPr>
          <w:delText>a</w:delText>
        </w:r>
        <w:r w:rsidR="006D1086" w:rsidRPr="00B24100" w:rsidDel="00B2780E">
          <w:rPr>
            <w:rFonts w:cs="Arial"/>
            <w:spacing w:val="-1"/>
          </w:rPr>
          <w:delText xml:space="preserve"> professional that</w:delText>
        </w:r>
        <w:r w:rsidR="006D1086" w:rsidRPr="00B24100" w:rsidDel="00B2780E">
          <w:rPr>
            <w:rFonts w:cs="Arial"/>
            <w:spacing w:val="-2"/>
          </w:rPr>
          <w:delText xml:space="preserve"> </w:delText>
        </w:r>
        <w:r w:rsidR="006D1086" w:rsidRPr="00B24100" w:rsidDel="00B2780E">
          <w:rPr>
            <w:rFonts w:cs="Arial"/>
            <w:spacing w:val="-1"/>
          </w:rPr>
          <w:delText xml:space="preserve">holds </w:delText>
        </w:r>
        <w:r w:rsidR="006D1086" w:rsidRPr="00B24100" w:rsidDel="00B2780E">
          <w:rPr>
            <w:rFonts w:cs="Arial"/>
          </w:rPr>
          <w:delText>a</w:delText>
        </w:r>
        <w:r w:rsidR="006D1086" w:rsidRPr="00B24100" w:rsidDel="00B2780E">
          <w:rPr>
            <w:rFonts w:cs="Arial"/>
            <w:spacing w:val="-1"/>
          </w:rPr>
          <w:delText xml:space="preserve"> current</w:delText>
        </w:r>
        <w:r w:rsidR="006D1086" w:rsidRPr="00B24100" w:rsidDel="00B2780E">
          <w:rPr>
            <w:rFonts w:cs="Arial"/>
            <w:spacing w:val="1"/>
          </w:rPr>
          <w:delText xml:space="preserve"> </w:delText>
        </w:r>
        <w:r w:rsidR="006D1086" w:rsidRPr="00B24100" w:rsidDel="00B2780E">
          <w:rPr>
            <w:rFonts w:cs="Arial"/>
            <w:spacing w:val="-1"/>
          </w:rPr>
          <w:delText>and valid:</w:delText>
        </w:r>
      </w:del>
    </w:p>
    <w:p w14:paraId="5E725698" w14:textId="3A456FD6" w:rsidR="00E10752" w:rsidRPr="00B24100" w:rsidDel="00B2780E" w:rsidRDefault="006D1086" w:rsidP="00C96DAF">
      <w:pPr>
        <w:pStyle w:val="BodyText"/>
        <w:numPr>
          <w:ilvl w:val="0"/>
          <w:numId w:val="57"/>
        </w:numPr>
        <w:tabs>
          <w:tab w:val="left" w:pos="1180"/>
        </w:tabs>
        <w:spacing w:before="119"/>
        <w:ind w:left="720" w:right="107" w:firstLine="0"/>
        <w:rPr>
          <w:del w:id="824" w:author="Author"/>
          <w:rFonts w:cs="Arial"/>
        </w:rPr>
        <w:pPrChange w:id="825" w:author="Jared Voskuhl" w:date="2021-06-30T15:35:00Z">
          <w:pPr>
            <w:pStyle w:val="BodyText"/>
            <w:numPr>
              <w:numId w:val="57"/>
            </w:numPr>
            <w:tabs>
              <w:tab w:val="left" w:pos="1180"/>
            </w:tabs>
            <w:spacing w:before="119"/>
            <w:ind w:left="1180" w:right="107"/>
          </w:pPr>
        </w:pPrChange>
      </w:pPr>
      <w:del w:id="826" w:author="Author">
        <w:r w:rsidRPr="00B24100" w:rsidDel="00B2780E">
          <w:rPr>
            <w:rFonts w:cs="Arial"/>
            <w:spacing w:val="-1"/>
          </w:rPr>
          <w:delText>Professional</w:delText>
        </w:r>
        <w:r w:rsidRPr="00B24100" w:rsidDel="00B2780E">
          <w:rPr>
            <w:rFonts w:cs="Arial"/>
            <w:spacing w:val="-2"/>
          </w:rPr>
          <w:delText xml:space="preserve"> </w:delText>
        </w:r>
        <w:r w:rsidRPr="00B24100" w:rsidDel="00B2780E">
          <w:rPr>
            <w:rFonts w:cs="Arial"/>
            <w:spacing w:val="-1"/>
          </w:rPr>
          <w:delText>Engineer</w:delText>
        </w:r>
        <w:r w:rsidRPr="00B24100" w:rsidDel="00B2780E">
          <w:rPr>
            <w:rFonts w:cs="Arial"/>
            <w:spacing w:val="1"/>
          </w:rPr>
          <w:delText xml:space="preserve"> </w:delText>
        </w:r>
        <w:r w:rsidRPr="00B24100" w:rsidDel="00B2780E">
          <w:rPr>
            <w:rFonts w:cs="Arial"/>
            <w:spacing w:val="-1"/>
          </w:rPr>
          <w:delText>License that</w:delText>
        </w:r>
        <w:r w:rsidRPr="00B24100" w:rsidDel="00B2780E">
          <w:rPr>
            <w:rFonts w:cs="Arial"/>
          </w:rPr>
          <w:delText xml:space="preserve"> </w:delText>
        </w:r>
        <w:r w:rsidRPr="00B24100" w:rsidDel="00B2780E">
          <w:rPr>
            <w:rFonts w:cs="Arial"/>
            <w:spacing w:val="-1"/>
          </w:rPr>
          <w:delText>is</w:delText>
        </w:r>
        <w:r w:rsidRPr="00B24100" w:rsidDel="00B2780E">
          <w:rPr>
            <w:rFonts w:cs="Arial"/>
          </w:rPr>
          <w:delText xml:space="preserve"> </w:delText>
        </w:r>
        <w:r w:rsidRPr="00B24100" w:rsidDel="00B2780E">
          <w:rPr>
            <w:rFonts w:cs="Arial"/>
            <w:spacing w:val="-1"/>
          </w:rPr>
          <w:delText>in accordance with the California</w:delText>
        </w:r>
        <w:r w:rsidRPr="00B24100" w:rsidDel="00B2780E">
          <w:rPr>
            <w:rFonts w:cs="Arial"/>
          </w:rPr>
          <w:delText xml:space="preserve"> </w:delText>
        </w:r>
        <w:r w:rsidRPr="00B24100" w:rsidDel="00B2780E">
          <w:rPr>
            <w:rFonts w:cs="Arial"/>
            <w:spacing w:val="-1"/>
          </w:rPr>
          <w:delText>Business and</w:delText>
        </w:r>
        <w:r w:rsidRPr="00B24100" w:rsidDel="00B2780E">
          <w:rPr>
            <w:rFonts w:cs="Arial"/>
            <w:spacing w:val="68"/>
          </w:rPr>
          <w:delText xml:space="preserve"> </w:delText>
        </w:r>
        <w:r w:rsidRPr="00B24100" w:rsidDel="00B2780E">
          <w:rPr>
            <w:rFonts w:cs="Arial"/>
            <w:spacing w:val="-1"/>
          </w:rPr>
          <w:delText>Professions Code sections 6735,</w:delText>
        </w:r>
        <w:r w:rsidRPr="00B24100" w:rsidDel="00B2780E">
          <w:rPr>
            <w:rFonts w:cs="Arial"/>
          </w:rPr>
          <w:delText xml:space="preserve"> </w:delText>
        </w:r>
        <w:r w:rsidRPr="00B24100" w:rsidDel="00B2780E">
          <w:rPr>
            <w:rFonts w:cs="Arial"/>
            <w:spacing w:val="-1"/>
          </w:rPr>
          <w:delText>7835,</w:delText>
        </w:r>
        <w:r w:rsidRPr="00B24100" w:rsidDel="00B2780E">
          <w:rPr>
            <w:rFonts w:cs="Arial"/>
          </w:rPr>
          <w:delText xml:space="preserve"> </w:delText>
        </w:r>
        <w:r w:rsidRPr="00B24100" w:rsidDel="00B2780E">
          <w:rPr>
            <w:rFonts w:cs="Arial"/>
            <w:spacing w:val="-1"/>
          </w:rPr>
          <w:delText>and 7835.1,</w:delText>
        </w:r>
        <w:r w:rsidRPr="00B24100" w:rsidDel="00B2780E">
          <w:rPr>
            <w:rFonts w:cs="Arial"/>
          </w:rPr>
          <w:delText xml:space="preserve"> </w:delText>
        </w:r>
        <w:r w:rsidRPr="00B24100" w:rsidDel="00B2780E">
          <w:rPr>
            <w:rFonts w:cs="Arial"/>
            <w:spacing w:val="-1"/>
          </w:rPr>
          <w:delText>and must:</w:delText>
        </w:r>
      </w:del>
    </w:p>
    <w:p w14:paraId="6370F562" w14:textId="0B8B3EED" w:rsidR="00E10752" w:rsidRPr="00B24100" w:rsidDel="00B2780E" w:rsidRDefault="006D1086" w:rsidP="00C96DAF">
      <w:pPr>
        <w:pStyle w:val="BodyText"/>
        <w:numPr>
          <w:ilvl w:val="1"/>
          <w:numId w:val="57"/>
        </w:numPr>
        <w:tabs>
          <w:tab w:val="left" w:pos="1540"/>
        </w:tabs>
        <w:spacing w:before="0" w:line="287" w:lineRule="exact"/>
        <w:ind w:left="720" w:firstLine="0"/>
        <w:rPr>
          <w:del w:id="827" w:author="Author"/>
          <w:rFonts w:cs="Arial"/>
        </w:rPr>
        <w:pPrChange w:id="828" w:author="Jared Voskuhl" w:date="2021-06-30T15:35:00Z">
          <w:pPr>
            <w:pStyle w:val="BodyText"/>
            <w:numPr>
              <w:ilvl w:val="1"/>
              <w:numId w:val="57"/>
            </w:numPr>
            <w:tabs>
              <w:tab w:val="left" w:pos="1540"/>
            </w:tabs>
            <w:spacing w:before="0" w:line="287" w:lineRule="exact"/>
            <w:ind w:left="1540"/>
          </w:pPr>
        </w:pPrChange>
      </w:pPr>
      <w:del w:id="829" w:author="Author">
        <w:r w:rsidRPr="00B24100" w:rsidDel="00B2780E">
          <w:rPr>
            <w:rFonts w:cs="Arial"/>
            <w:spacing w:val="-1"/>
          </w:rPr>
          <w:delText>Bear the licensed professional(s)’</w:delText>
        </w:r>
        <w:r w:rsidRPr="00B24100" w:rsidDel="00B2780E">
          <w:rPr>
            <w:rFonts w:cs="Arial"/>
            <w:spacing w:val="-2"/>
          </w:rPr>
          <w:delText xml:space="preserve"> </w:delText>
        </w:r>
        <w:r w:rsidRPr="00B24100" w:rsidDel="00B2780E">
          <w:rPr>
            <w:rFonts w:cs="Arial"/>
            <w:spacing w:val="-1"/>
          </w:rPr>
          <w:delText>signature and stamp;</w:delText>
        </w:r>
        <w:r w:rsidRPr="00B24100" w:rsidDel="00B2780E">
          <w:rPr>
            <w:rFonts w:cs="Arial"/>
            <w:spacing w:val="-2"/>
          </w:rPr>
          <w:delText xml:space="preserve"> </w:delText>
        </w:r>
        <w:r w:rsidRPr="00B24100" w:rsidDel="00B2780E">
          <w:rPr>
            <w:rFonts w:cs="Arial"/>
            <w:spacing w:val="-1"/>
          </w:rPr>
          <w:delText>and</w:delText>
        </w:r>
      </w:del>
    </w:p>
    <w:p w14:paraId="7F82AD94" w14:textId="18045867" w:rsidR="00E10752" w:rsidRPr="00B24100" w:rsidDel="00B2780E" w:rsidRDefault="006D1086" w:rsidP="00C96DAF">
      <w:pPr>
        <w:pStyle w:val="BodyText"/>
        <w:numPr>
          <w:ilvl w:val="1"/>
          <w:numId w:val="57"/>
        </w:numPr>
        <w:tabs>
          <w:tab w:val="left" w:pos="1540"/>
        </w:tabs>
        <w:spacing w:before="5" w:line="222" w:lineRule="auto"/>
        <w:ind w:left="720" w:right="427" w:firstLine="0"/>
        <w:rPr>
          <w:del w:id="830" w:author="Author"/>
          <w:rFonts w:cs="Arial"/>
        </w:rPr>
        <w:pPrChange w:id="831" w:author="Jared Voskuhl" w:date="2021-06-30T15:35:00Z">
          <w:pPr>
            <w:pStyle w:val="BodyText"/>
            <w:numPr>
              <w:ilvl w:val="1"/>
              <w:numId w:val="57"/>
            </w:numPr>
            <w:tabs>
              <w:tab w:val="left" w:pos="1540"/>
            </w:tabs>
            <w:spacing w:before="5" w:line="222" w:lineRule="auto"/>
            <w:ind w:left="1540" w:right="427"/>
          </w:pPr>
        </w:pPrChange>
      </w:pPr>
      <w:del w:id="832" w:author="Author">
        <w:r w:rsidRPr="00B24100" w:rsidDel="00B2780E">
          <w:rPr>
            <w:rFonts w:cs="Arial"/>
            <w:spacing w:val="-1"/>
          </w:rPr>
          <w:delText>Demonstrate competency and proficiency in</w:delText>
        </w:r>
        <w:r w:rsidRPr="00B24100" w:rsidDel="00B2780E">
          <w:rPr>
            <w:rFonts w:cs="Arial"/>
            <w:spacing w:val="1"/>
          </w:rPr>
          <w:delText xml:space="preserve"> </w:delText>
        </w:r>
        <w:r w:rsidRPr="00B24100" w:rsidDel="00B2780E">
          <w:rPr>
            <w:rFonts w:cs="Arial"/>
            <w:spacing w:val="-1"/>
          </w:rPr>
          <w:delText>the fields pertinent</w:delText>
        </w:r>
        <w:r w:rsidRPr="00B24100" w:rsidDel="00B2780E">
          <w:rPr>
            <w:rFonts w:cs="Arial"/>
          </w:rPr>
          <w:delText xml:space="preserve"> to</w:delText>
        </w:r>
        <w:r w:rsidRPr="00B24100" w:rsidDel="00B2780E">
          <w:rPr>
            <w:rFonts w:cs="Arial"/>
            <w:spacing w:val="-1"/>
          </w:rPr>
          <w:delText xml:space="preserve"> the</w:delText>
        </w:r>
        <w:r w:rsidRPr="00B24100" w:rsidDel="00B2780E">
          <w:rPr>
            <w:rFonts w:cs="Arial"/>
          </w:rPr>
          <w:delText xml:space="preserve"> </w:delText>
        </w:r>
        <w:r w:rsidRPr="00B24100" w:rsidDel="00B2780E">
          <w:rPr>
            <w:rFonts w:cs="Arial"/>
            <w:spacing w:val="-1"/>
          </w:rPr>
          <w:delText>required</w:delText>
        </w:r>
        <w:r w:rsidRPr="00B24100" w:rsidDel="00B2780E">
          <w:rPr>
            <w:rFonts w:cs="Arial"/>
            <w:spacing w:val="54"/>
          </w:rPr>
          <w:delText xml:space="preserve"> </w:delText>
        </w:r>
        <w:r w:rsidRPr="00B24100" w:rsidDel="00B2780E">
          <w:rPr>
            <w:rFonts w:cs="Arial"/>
            <w:spacing w:val="-1"/>
          </w:rPr>
          <w:delText>activities, and</w:delText>
        </w:r>
        <w:r w:rsidRPr="00B24100" w:rsidDel="00B2780E">
          <w:rPr>
            <w:rFonts w:cs="Arial"/>
            <w:spacing w:val="-2"/>
          </w:rPr>
          <w:delText xml:space="preserve"> </w:delText>
        </w:r>
        <w:r w:rsidRPr="00B24100" w:rsidDel="00B2780E">
          <w:rPr>
            <w:rFonts w:cs="Arial"/>
            <w:spacing w:val="-1"/>
          </w:rPr>
          <w:delText>must:</w:delText>
        </w:r>
      </w:del>
    </w:p>
    <w:p w14:paraId="534A0611" w14:textId="0B0F6ADB" w:rsidR="00E10752" w:rsidRPr="00B24100" w:rsidDel="00B2780E" w:rsidRDefault="006D1086" w:rsidP="00C96DAF">
      <w:pPr>
        <w:pStyle w:val="BodyText"/>
        <w:numPr>
          <w:ilvl w:val="0"/>
          <w:numId w:val="57"/>
        </w:numPr>
        <w:tabs>
          <w:tab w:val="left" w:pos="1180"/>
        </w:tabs>
        <w:spacing w:before="123"/>
        <w:ind w:left="720" w:right="560" w:firstLine="0"/>
        <w:rPr>
          <w:del w:id="833" w:author="Author"/>
          <w:rFonts w:cs="Arial"/>
        </w:rPr>
        <w:pPrChange w:id="834" w:author="Jared Voskuhl" w:date="2021-06-30T15:35:00Z">
          <w:pPr>
            <w:pStyle w:val="BodyText"/>
            <w:numPr>
              <w:numId w:val="57"/>
            </w:numPr>
            <w:tabs>
              <w:tab w:val="left" w:pos="1180"/>
            </w:tabs>
            <w:spacing w:before="123"/>
            <w:ind w:left="1180" w:right="560"/>
          </w:pPr>
        </w:pPrChange>
      </w:pPr>
      <w:del w:id="835" w:author="Author">
        <w:r w:rsidRPr="00B24100" w:rsidDel="00B2780E">
          <w:rPr>
            <w:rFonts w:cs="Arial"/>
            <w:spacing w:val="-1"/>
          </w:rPr>
          <w:delText>Certified</w:delText>
        </w:r>
        <w:r w:rsidRPr="00B24100" w:rsidDel="00B2780E">
          <w:rPr>
            <w:rFonts w:cs="Arial"/>
            <w:spacing w:val="-2"/>
          </w:rPr>
          <w:delText xml:space="preserve"> </w:delText>
        </w:r>
        <w:r w:rsidRPr="00B24100" w:rsidDel="00B2780E">
          <w:rPr>
            <w:rFonts w:cs="Arial"/>
            <w:spacing w:val="-1"/>
          </w:rPr>
          <w:delText>Grade</w:delText>
        </w:r>
        <w:r w:rsidRPr="00B24100" w:rsidDel="00B2780E">
          <w:rPr>
            <w:rFonts w:cs="Arial"/>
            <w:spacing w:val="-2"/>
          </w:rPr>
          <w:delText xml:space="preserve"> </w:delText>
        </w:r>
        <w:r w:rsidRPr="00B24100" w:rsidDel="00B2780E">
          <w:rPr>
            <w:rFonts w:cs="Arial"/>
          </w:rPr>
          <w:delText>III</w:delText>
        </w:r>
        <w:r w:rsidRPr="00B24100" w:rsidDel="00B2780E">
          <w:rPr>
            <w:rFonts w:cs="Arial"/>
            <w:spacing w:val="-3"/>
          </w:rPr>
          <w:delText xml:space="preserve"> </w:delText>
        </w:r>
        <w:r w:rsidRPr="00B24100" w:rsidDel="00B2780E">
          <w:rPr>
            <w:rFonts w:cs="Arial"/>
            <w:spacing w:val="-1"/>
          </w:rPr>
          <w:delText>Collection</w:delText>
        </w:r>
        <w:r w:rsidRPr="00B24100" w:rsidDel="00B2780E">
          <w:rPr>
            <w:rFonts w:cs="Arial"/>
            <w:spacing w:val="-2"/>
          </w:rPr>
          <w:delText xml:space="preserve"> </w:delText>
        </w:r>
        <w:r w:rsidRPr="00B24100" w:rsidDel="00B2780E">
          <w:rPr>
            <w:rFonts w:cs="Arial"/>
            <w:spacing w:val="-1"/>
          </w:rPr>
          <w:delText>System Operator</w:delText>
        </w:r>
        <w:r w:rsidRPr="00B24100" w:rsidDel="00B2780E">
          <w:rPr>
            <w:rFonts w:cs="Arial"/>
            <w:spacing w:val="-2"/>
          </w:rPr>
          <w:delText xml:space="preserve"> </w:delText>
        </w:r>
        <w:r w:rsidRPr="00B24100" w:rsidDel="00B2780E">
          <w:rPr>
            <w:rFonts w:cs="Arial"/>
            <w:spacing w:val="-1"/>
          </w:rPr>
          <w:delText>issued</w:delText>
        </w:r>
        <w:r w:rsidRPr="00B24100" w:rsidDel="00B2780E">
          <w:rPr>
            <w:rFonts w:cs="Arial"/>
            <w:spacing w:val="-2"/>
          </w:rPr>
          <w:delText xml:space="preserve"> </w:delText>
        </w:r>
        <w:r w:rsidRPr="00B24100" w:rsidDel="00B2780E">
          <w:rPr>
            <w:rFonts w:cs="Arial"/>
            <w:spacing w:val="-1"/>
          </w:rPr>
          <w:delText>by</w:delText>
        </w:r>
        <w:r w:rsidRPr="00B24100" w:rsidDel="00B2780E">
          <w:rPr>
            <w:rFonts w:cs="Arial"/>
            <w:spacing w:val="-2"/>
          </w:rPr>
          <w:delText xml:space="preserve"> </w:delText>
        </w:r>
        <w:r w:rsidRPr="00B24100" w:rsidDel="00B2780E">
          <w:rPr>
            <w:rFonts w:cs="Arial"/>
            <w:spacing w:val="-1"/>
          </w:rPr>
          <w:delText>the California</w:delText>
        </w:r>
        <w:r w:rsidRPr="00B24100" w:rsidDel="00B2780E">
          <w:rPr>
            <w:rFonts w:cs="Arial"/>
            <w:spacing w:val="-2"/>
          </w:rPr>
          <w:delText xml:space="preserve"> </w:delText>
        </w:r>
        <w:r w:rsidRPr="00B24100" w:rsidDel="00B2780E">
          <w:rPr>
            <w:rFonts w:cs="Arial"/>
            <w:spacing w:val="-1"/>
          </w:rPr>
          <w:delText>Water</w:delText>
        </w:r>
        <w:r w:rsidRPr="00B24100" w:rsidDel="00B2780E">
          <w:rPr>
            <w:rFonts w:cs="Arial"/>
            <w:spacing w:val="56"/>
          </w:rPr>
          <w:delText xml:space="preserve"> </w:delText>
        </w:r>
        <w:r w:rsidRPr="00B24100" w:rsidDel="00B2780E">
          <w:rPr>
            <w:rFonts w:cs="Arial"/>
            <w:spacing w:val="-1"/>
          </w:rPr>
          <w:delText>Environment</w:delText>
        </w:r>
        <w:r w:rsidRPr="00B24100" w:rsidDel="00B2780E">
          <w:rPr>
            <w:rFonts w:cs="Arial"/>
            <w:spacing w:val="-2"/>
          </w:rPr>
          <w:delText xml:space="preserve"> </w:delText>
        </w:r>
        <w:r w:rsidRPr="00B24100" w:rsidDel="00B2780E">
          <w:rPr>
            <w:rFonts w:cs="Arial"/>
            <w:spacing w:val="-1"/>
          </w:rPr>
          <w:delText>Association</w:delText>
        </w:r>
        <w:r w:rsidRPr="00B24100" w:rsidDel="00B2780E">
          <w:rPr>
            <w:rFonts w:cs="Arial"/>
            <w:spacing w:val="-3"/>
          </w:rPr>
          <w:delText xml:space="preserve"> </w:delText>
        </w:r>
        <w:r w:rsidRPr="00B24100" w:rsidDel="00B2780E">
          <w:rPr>
            <w:rFonts w:cs="Arial"/>
            <w:spacing w:val="-1"/>
          </w:rPr>
          <w:delText>or</w:delText>
        </w:r>
        <w:r w:rsidRPr="00B24100" w:rsidDel="00B2780E">
          <w:rPr>
            <w:rFonts w:cs="Arial"/>
            <w:spacing w:val="-2"/>
          </w:rPr>
          <w:delText xml:space="preserve"> </w:delText>
        </w:r>
        <w:r w:rsidRPr="00B24100" w:rsidDel="00B2780E">
          <w:rPr>
            <w:rFonts w:cs="Arial"/>
            <w:spacing w:val="-1"/>
          </w:rPr>
          <w:delText>the</w:delText>
        </w:r>
        <w:r w:rsidRPr="00B24100" w:rsidDel="00B2780E">
          <w:rPr>
            <w:rFonts w:cs="Arial"/>
            <w:spacing w:val="-3"/>
          </w:rPr>
          <w:delText xml:space="preserve"> </w:delText>
        </w:r>
        <w:r w:rsidRPr="00B24100" w:rsidDel="00B2780E">
          <w:rPr>
            <w:rFonts w:cs="Arial"/>
            <w:spacing w:val="-1"/>
          </w:rPr>
          <w:delText>California</w:delText>
        </w:r>
        <w:r w:rsidRPr="00B24100" w:rsidDel="00B2780E">
          <w:rPr>
            <w:rFonts w:cs="Arial"/>
            <w:spacing w:val="-2"/>
          </w:rPr>
          <w:delText xml:space="preserve"> </w:delText>
        </w:r>
        <w:r w:rsidRPr="00B24100" w:rsidDel="00B2780E">
          <w:rPr>
            <w:rFonts w:cs="Arial"/>
            <w:spacing w:val="-1"/>
          </w:rPr>
          <w:delText>State</w:delText>
        </w:r>
        <w:r w:rsidRPr="00B24100" w:rsidDel="00B2780E">
          <w:rPr>
            <w:rFonts w:cs="Arial"/>
            <w:spacing w:val="-3"/>
          </w:rPr>
          <w:delText xml:space="preserve"> </w:delText>
        </w:r>
        <w:r w:rsidRPr="00B24100" w:rsidDel="00B2780E">
          <w:rPr>
            <w:rFonts w:cs="Arial"/>
            <w:spacing w:val="-1"/>
          </w:rPr>
          <w:delText>University, Sacramento,</w:delText>
        </w:r>
        <w:r w:rsidRPr="00B24100" w:rsidDel="00B2780E">
          <w:rPr>
            <w:rFonts w:cs="Arial"/>
            <w:spacing w:val="-2"/>
          </w:rPr>
          <w:delText xml:space="preserve"> </w:delText>
        </w:r>
        <w:r w:rsidRPr="00B24100" w:rsidDel="00B2780E">
          <w:rPr>
            <w:rFonts w:cs="Arial"/>
            <w:spacing w:val="-1"/>
          </w:rPr>
          <w:delText>Office</w:delText>
        </w:r>
        <w:r w:rsidRPr="00B24100" w:rsidDel="00B2780E">
          <w:rPr>
            <w:rFonts w:cs="Arial"/>
            <w:spacing w:val="-2"/>
          </w:rPr>
          <w:delText xml:space="preserve"> </w:delText>
        </w:r>
        <w:r w:rsidRPr="00B24100" w:rsidDel="00B2780E">
          <w:rPr>
            <w:rFonts w:cs="Arial"/>
            <w:spacing w:val="-1"/>
          </w:rPr>
          <w:delText>of</w:delText>
        </w:r>
        <w:r w:rsidRPr="00B24100" w:rsidDel="00B2780E">
          <w:rPr>
            <w:rFonts w:cs="Arial"/>
            <w:spacing w:val="66"/>
            <w:w w:val="99"/>
          </w:rPr>
          <w:delText xml:space="preserve"> </w:delText>
        </w:r>
        <w:r w:rsidRPr="00B24100" w:rsidDel="00B2780E">
          <w:rPr>
            <w:rFonts w:cs="Arial"/>
            <w:spacing w:val="-1"/>
          </w:rPr>
          <w:delText>Water</w:delText>
        </w:r>
        <w:r w:rsidRPr="00B24100" w:rsidDel="00B2780E">
          <w:rPr>
            <w:rFonts w:cs="Arial"/>
            <w:spacing w:val="-3"/>
          </w:rPr>
          <w:delText xml:space="preserve"> </w:delText>
        </w:r>
        <w:r w:rsidRPr="00B24100" w:rsidDel="00B2780E">
          <w:rPr>
            <w:rFonts w:cs="Arial"/>
            <w:spacing w:val="-1"/>
          </w:rPr>
          <w:delText>Programs,</w:delText>
        </w:r>
        <w:r w:rsidRPr="00B24100" w:rsidDel="00B2780E">
          <w:rPr>
            <w:rFonts w:cs="Arial"/>
            <w:spacing w:val="-2"/>
          </w:rPr>
          <w:delText xml:space="preserve"> </w:delText>
        </w:r>
        <w:r w:rsidRPr="00B24100" w:rsidDel="00B2780E">
          <w:rPr>
            <w:rFonts w:cs="Arial"/>
            <w:spacing w:val="-1"/>
          </w:rPr>
          <w:delText>and</w:delText>
        </w:r>
        <w:r w:rsidRPr="00B24100" w:rsidDel="00B2780E">
          <w:rPr>
            <w:rFonts w:cs="Arial"/>
            <w:spacing w:val="-3"/>
          </w:rPr>
          <w:delText xml:space="preserve"> </w:delText>
        </w:r>
        <w:r w:rsidRPr="00B24100" w:rsidDel="00B2780E">
          <w:rPr>
            <w:rFonts w:cs="Arial"/>
            <w:spacing w:val="-1"/>
          </w:rPr>
          <w:delText>must:</w:delText>
        </w:r>
      </w:del>
    </w:p>
    <w:p w14:paraId="59D7AB64" w14:textId="40B87E62" w:rsidR="00E10752" w:rsidRPr="00B24100" w:rsidDel="00B2780E" w:rsidRDefault="006D1086" w:rsidP="00C96DAF">
      <w:pPr>
        <w:pStyle w:val="BodyText"/>
        <w:numPr>
          <w:ilvl w:val="1"/>
          <w:numId w:val="57"/>
        </w:numPr>
        <w:tabs>
          <w:tab w:val="left" w:pos="1540"/>
        </w:tabs>
        <w:spacing w:before="0" w:line="287" w:lineRule="exact"/>
        <w:ind w:left="720" w:firstLine="0"/>
        <w:rPr>
          <w:del w:id="836" w:author="Author"/>
          <w:rFonts w:cs="Arial"/>
        </w:rPr>
        <w:pPrChange w:id="837" w:author="Jared Voskuhl" w:date="2021-06-30T15:35:00Z">
          <w:pPr>
            <w:pStyle w:val="BodyText"/>
            <w:numPr>
              <w:ilvl w:val="1"/>
              <w:numId w:val="57"/>
            </w:numPr>
            <w:tabs>
              <w:tab w:val="left" w:pos="1540"/>
            </w:tabs>
            <w:spacing w:before="0" w:line="287" w:lineRule="exact"/>
            <w:ind w:left="1540"/>
          </w:pPr>
        </w:pPrChange>
      </w:pPr>
      <w:del w:id="838" w:author="Author">
        <w:r w:rsidRPr="00B24100" w:rsidDel="00B2780E">
          <w:rPr>
            <w:rFonts w:cs="Arial"/>
            <w:spacing w:val="-1"/>
          </w:rPr>
          <w:delText>Bear</w:delText>
        </w:r>
        <w:r w:rsidRPr="00B24100" w:rsidDel="00B2780E">
          <w:rPr>
            <w:rFonts w:cs="Arial"/>
            <w:spacing w:val="-2"/>
          </w:rPr>
          <w:delText xml:space="preserve"> </w:delText>
        </w:r>
        <w:r w:rsidRPr="00B24100" w:rsidDel="00B2780E">
          <w:rPr>
            <w:rFonts w:cs="Arial"/>
            <w:spacing w:val="-1"/>
          </w:rPr>
          <w:delText>the certified operator(s)’</w:delText>
        </w:r>
        <w:r w:rsidRPr="00B24100" w:rsidDel="00B2780E">
          <w:rPr>
            <w:rFonts w:cs="Arial"/>
            <w:spacing w:val="-2"/>
          </w:rPr>
          <w:delText xml:space="preserve"> </w:delText>
        </w:r>
        <w:r w:rsidRPr="00B24100" w:rsidDel="00B2780E">
          <w:rPr>
            <w:rFonts w:cs="Arial"/>
            <w:spacing w:val="-1"/>
          </w:rPr>
          <w:delText>signature and</w:delText>
        </w:r>
        <w:r w:rsidRPr="00B24100" w:rsidDel="00B2780E">
          <w:rPr>
            <w:rFonts w:cs="Arial"/>
            <w:spacing w:val="-2"/>
          </w:rPr>
          <w:delText xml:space="preserve"> </w:delText>
        </w:r>
        <w:r w:rsidRPr="00B24100" w:rsidDel="00B2780E">
          <w:rPr>
            <w:rFonts w:cs="Arial"/>
            <w:spacing w:val="-1"/>
          </w:rPr>
          <w:delText>certification number;</w:delText>
        </w:r>
        <w:r w:rsidRPr="00B24100" w:rsidDel="00B2780E">
          <w:rPr>
            <w:rFonts w:cs="Arial"/>
          </w:rPr>
          <w:delText xml:space="preserve"> </w:delText>
        </w:r>
        <w:r w:rsidRPr="00B24100" w:rsidDel="00B2780E">
          <w:rPr>
            <w:rFonts w:cs="Arial"/>
            <w:spacing w:val="-2"/>
          </w:rPr>
          <w:delText>and</w:delText>
        </w:r>
      </w:del>
    </w:p>
    <w:p w14:paraId="41D706C7" w14:textId="2FFB769D" w:rsidR="00E10752" w:rsidRPr="00B24100" w:rsidDel="00B2780E" w:rsidRDefault="006D1086" w:rsidP="00C96DAF">
      <w:pPr>
        <w:pStyle w:val="BodyText"/>
        <w:numPr>
          <w:ilvl w:val="1"/>
          <w:numId w:val="57"/>
        </w:numPr>
        <w:tabs>
          <w:tab w:val="left" w:pos="1540"/>
        </w:tabs>
        <w:spacing w:before="5" w:line="222" w:lineRule="auto"/>
        <w:ind w:left="720" w:right="427" w:firstLine="0"/>
        <w:rPr>
          <w:del w:id="839" w:author="Author"/>
          <w:rFonts w:cs="Arial"/>
        </w:rPr>
        <w:pPrChange w:id="840" w:author="Jared Voskuhl" w:date="2021-06-30T15:35:00Z">
          <w:pPr>
            <w:pStyle w:val="BodyText"/>
            <w:numPr>
              <w:ilvl w:val="1"/>
              <w:numId w:val="57"/>
            </w:numPr>
            <w:tabs>
              <w:tab w:val="left" w:pos="1540"/>
            </w:tabs>
            <w:spacing w:before="5" w:line="222" w:lineRule="auto"/>
            <w:ind w:left="1540" w:right="427"/>
          </w:pPr>
        </w:pPrChange>
      </w:pPr>
      <w:del w:id="841" w:author="Author">
        <w:r w:rsidRPr="00B24100" w:rsidDel="00B2780E">
          <w:rPr>
            <w:rFonts w:cs="Arial"/>
            <w:spacing w:val="-1"/>
          </w:rPr>
          <w:delText>Demonstrate competency and proficiency in</w:delText>
        </w:r>
        <w:r w:rsidRPr="00B24100" w:rsidDel="00B2780E">
          <w:rPr>
            <w:rFonts w:cs="Arial"/>
            <w:spacing w:val="1"/>
          </w:rPr>
          <w:delText xml:space="preserve"> </w:delText>
        </w:r>
        <w:r w:rsidRPr="00B24100" w:rsidDel="00B2780E">
          <w:rPr>
            <w:rFonts w:cs="Arial"/>
            <w:spacing w:val="-1"/>
          </w:rPr>
          <w:delText>the fields pertinent</w:delText>
        </w:r>
        <w:r w:rsidRPr="00B24100" w:rsidDel="00B2780E">
          <w:rPr>
            <w:rFonts w:cs="Arial"/>
          </w:rPr>
          <w:delText xml:space="preserve"> to</w:delText>
        </w:r>
        <w:r w:rsidRPr="00B24100" w:rsidDel="00B2780E">
          <w:rPr>
            <w:rFonts w:cs="Arial"/>
            <w:spacing w:val="-1"/>
          </w:rPr>
          <w:delText xml:space="preserve"> the</w:delText>
        </w:r>
        <w:r w:rsidRPr="00B24100" w:rsidDel="00B2780E">
          <w:rPr>
            <w:rFonts w:cs="Arial"/>
          </w:rPr>
          <w:delText xml:space="preserve"> </w:delText>
        </w:r>
        <w:r w:rsidRPr="00B24100" w:rsidDel="00B2780E">
          <w:rPr>
            <w:rFonts w:cs="Arial"/>
            <w:spacing w:val="-1"/>
          </w:rPr>
          <w:delText>required</w:delText>
        </w:r>
        <w:r w:rsidRPr="00B24100" w:rsidDel="00B2780E">
          <w:rPr>
            <w:rFonts w:cs="Arial"/>
            <w:spacing w:val="54"/>
          </w:rPr>
          <w:delText xml:space="preserve"> </w:delText>
        </w:r>
        <w:r w:rsidRPr="00B24100" w:rsidDel="00B2780E">
          <w:rPr>
            <w:rFonts w:cs="Arial"/>
            <w:spacing w:val="-1"/>
          </w:rPr>
          <w:delText>activities.</w:delText>
        </w:r>
      </w:del>
    </w:p>
    <w:p w14:paraId="712BC5E6" w14:textId="5D207303" w:rsidR="00E10752" w:rsidRPr="00B24100" w:rsidRDefault="00E10752" w:rsidP="00C96DAF">
      <w:pPr>
        <w:spacing w:before="2"/>
        <w:ind w:left="720"/>
        <w:rPr>
          <w:rFonts w:ascii="Arial" w:eastAsia="Arial" w:hAnsi="Arial" w:cs="Arial"/>
          <w:sz w:val="24"/>
          <w:szCs w:val="24"/>
        </w:rPr>
      </w:pPr>
    </w:p>
    <w:p w14:paraId="40E932A6" w14:textId="77777777" w:rsidR="00C96DAF" w:rsidRPr="00B24100" w:rsidRDefault="00C96DAF" w:rsidP="00C96DAF">
      <w:pPr>
        <w:spacing w:before="2"/>
        <w:ind w:left="720"/>
        <w:rPr>
          <w:rFonts w:ascii="Arial" w:eastAsia="Arial" w:hAnsi="Arial" w:cs="Arial"/>
          <w:sz w:val="24"/>
          <w:szCs w:val="24"/>
        </w:rPr>
      </w:pPr>
    </w:p>
    <w:p w14:paraId="3753FEF1" w14:textId="77777777" w:rsidR="00E10752" w:rsidRPr="00B24100" w:rsidRDefault="006D1086">
      <w:pPr>
        <w:pStyle w:val="Heading1"/>
        <w:numPr>
          <w:ilvl w:val="1"/>
          <w:numId w:val="58"/>
        </w:numPr>
        <w:tabs>
          <w:tab w:val="left" w:pos="820"/>
        </w:tabs>
        <w:rPr>
          <w:rFonts w:cs="Arial"/>
          <w:b w:val="0"/>
          <w:bCs w:val="0"/>
        </w:rPr>
      </w:pPr>
      <w:bookmarkStart w:id="842" w:name="6.3._Other_Regional_Water_Quality_Contro"/>
      <w:bookmarkStart w:id="843" w:name="_Toc75441314"/>
      <w:bookmarkStart w:id="844" w:name="_Toc75441531"/>
      <w:bookmarkEnd w:id="842"/>
      <w:r w:rsidRPr="00B24100">
        <w:rPr>
          <w:rFonts w:cs="Arial"/>
          <w:spacing w:val="-1"/>
        </w:rPr>
        <w:t>Other</w:t>
      </w:r>
      <w:r w:rsidRPr="00B24100">
        <w:rPr>
          <w:rFonts w:cs="Arial"/>
          <w:spacing w:val="-5"/>
        </w:rPr>
        <w:t xml:space="preserve"> </w:t>
      </w:r>
      <w:r w:rsidRPr="00B24100">
        <w:rPr>
          <w:rFonts w:cs="Arial"/>
          <w:spacing w:val="-1"/>
        </w:rPr>
        <w:t>Regional</w:t>
      </w:r>
      <w:r w:rsidRPr="00B24100">
        <w:rPr>
          <w:rFonts w:cs="Arial"/>
          <w:spacing w:val="-5"/>
        </w:rPr>
        <w:t xml:space="preserve"> </w:t>
      </w:r>
      <w:r w:rsidRPr="00B24100">
        <w:rPr>
          <w:rFonts w:cs="Arial"/>
          <w:spacing w:val="-1"/>
        </w:rPr>
        <w:t>Water</w:t>
      </w:r>
      <w:r w:rsidRPr="00B24100">
        <w:rPr>
          <w:rFonts w:cs="Arial"/>
          <w:spacing w:val="-5"/>
        </w:rPr>
        <w:t xml:space="preserve"> </w:t>
      </w:r>
      <w:r w:rsidRPr="00B24100">
        <w:rPr>
          <w:rFonts w:cs="Arial"/>
          <w:spacing w:val="-1"/>
        </w:rPr>
        <w:t>Quality</w:t>
      </w:r>
      <w:r w:rsidRPr="00B24100">
        <w:rPr>
          <w:rFonts w:cs="Arial"/>
          <w:spacing w:val="-5"/>
        </w:rPr>
        <w:t xml:space="preserve"> </w:t>
      </w:r>
      <w:r w:rsidRPr="00B24100">
        <w:rPr>
          <w:rFonts w:cs="Arial"/>
          <w:spacing w:val="-1"/>
        </w:rPr>
        <w:t>Control</w:t>
      </w:r>
      <w:r w:rsidRPr="00B24100">
        <w:rPr>
          <w:rFonts w:cs="Arial"/>
          <w:spacing w:val="-4"/>
        </w:rPr>
        <w:t xml:space="preserve"> </w:t>
      </w:r>
      <w:r w:rsidRPr="00B24100">
        <w:rPr>
          <w:rFonts w:cs="Arial"/>
          <w:spacing w:val="-1"/>
        </w:rPr>
        <w:t>Board</w:t>
      </w:r>
      <w:r w:rsidRPr="00B24100">
        <w:rPr>
          <w:rFonts w:cs="Arial"/>
          <w:spacing w:val="-4"/>
        </w:rPr>
        <w:t xml:space="preserve"> </w:t>
      </w:r>
      <w:r w:rsidRPr="00B24100">
        <w:rPr>
          <w:rFonts w:cs="Arial"/>
          <w:spacing w:val="-1"/>
        </w:rPr>
        <w:t>Orders</w:t>
      </w:r>
      <w:bookmarkEnd w:id="843"/>
      <w:bookmarkEnd w:id="844"/>
    </w:p>
    <w:p w14:paraId="2C683D17" w14:textId="77777777" w:rsidR="00E10752" w:rsidRPr="00B24100" w:rsidRDefault="006D1086">
      <w:pPr>
        <w:pStyle w:val="BodyText"/>
        <w:ind w:left="820" w:right="245" w:firstLine="0"/>
        <w:rPr>
          <w:rFonts w:cs="Arial"/>
        </w:rPr>
      </w:pPr>
      <w:r w:rsidRPr="00B24100">
        <w:rPr>
          <w:rFonts w:cs="Arial"/>
        </w:rPr>
        <w:t>It</w:t>
      </w:r>
      <w:r w:rsidRPr="00B24100">
        <w:rPr>
          <w:rFonts w:cs="Arial"/>
          <w:spacing w:val="-1"/>
        </w:rPr>
        <w:t xml:space="preserve"> is</w:t>
      </w:r>
      <w:r w:rsidRPr="00B24100">
        <w:rPr>
          <w:rFonts w:cs="Arial"/>
          <w:spacing w:val="-2"/>
        </w:rPr>
        <w:t xml:space="preserve"> </w:t>
      </w:r>
      <w:r w:rsidRPr="00B24100">
        <w:rPr>
          <w:rFonts w:cs="Arial"/>
          <w:spacing w:val="-1"/>
        </w:rPr>
        <w:t>the intent</w:t>
      </w:r>
      <w:r w:rsidRPr="00B24100">
        <w:rPr>
          <w:rFonts w:cs="Arial"/>
        </w:rPr>
        <w:t xml:space="preserve"> </w:t>
      </w:r>
      <w:r w:rsidRPr="00B24100">
        <w:rPr>
          <w:rFonts w:cs="Arial"/>
          <w:spacing w:val="-1"/>
        </w:rPr>
        <w:t>of</w:t>
      </w:r>
      <w:r w:rsidRPr="00B24100">
        <w:rPr>
          <w:rFonts w:cs="Arial"/>
          <w:spacing w:val="-3"/>
        </w:rPr>
        <w:t xml:space="preserve"> </w:t>
      </w:r>
      <w:r w:rsidRPr="00B24100">
        <w:rPr>
          <w:rFonts w:cs="Arial"/>
          <w:spacing w:val="-1"/>
        </w:rPr>
        <w:t>the State Water</w:t>
      </w:r>
      <w:r w:rsidRPr="00B24100">
        <w:rPr>
          <w:rFonts w:cs="Arial"/>
          <w:spacing w:val="-2"/>
        </w:rPr>
        <w:t xml:space="preserve"> </w:t>
      </w:r>
      <w:r w:rsidRPr="00B24100">
        <w:rPr>
          <w:rFonts w:cs="Arial"/>
          <w:spacing w:val="-1"/>
        </w:rPr>
        <w:t>Board that</w:t>
      </w:r>
      <w:r w:rsidRPr="00B24100">
        <w:rPr>
          <w:rFonts w:cs="Arial"/>
          <w:spacing w:val="-3"/>
        </w:rPr>
        <w:t xml:space="preserve"> </w:t>
      </w:r>
      <w:r w:rsidRPr="00B24100">
        <w:rPr>
          <w:rFonts w:cs="Arial"/>
          <w:i/>
          <w:spacing w:val="-1"/>
        </w:rPr>
        <w:t xml:space="preserve">sanitary sewer systems </w:t>
      </w:r>
      <w:r w:rsidRPr="00B24100">
        <w:rPr>
          <w:rFonts w:cs="Arial"/>
          <w:spacing w:val="-1"/>
        </w:rPr>
        <w:t>be</w:t>
      </w:r>
      <w:r w:rsidRPr="00B24100">
        <w:rPr>
          <w:rFonts w:cs="Arial"/>
          <w:spacing w:val="-2"/>
        </w:rPr>
        <w:t xml:space="preserve"> </w:t>
      </w:r>
      <w:r w:rsidRPr="00B24100">
        <w:rPr>
          <w:rFonts w:cs="Arial"/>
          <w:spacing w:val="-1"/>
        </w:rPr>
        <w:t xml:space="preserve">regulated in </w:t>
      </w:r>
      <w:r w:rsidRPr="00B24100">
        <w:rPr>
          <w:rFonts w:cs="Arial"/>
        </w:rPr>
        <w:t>a</w:t>
      </w:r>
      <w:r w:rsidRPr="00B24100">
        <w:rPr>
          <w:rFonts w:cs="Arial"/>
          <w:spacing w:val="67"/>
        </w:rPr>
        <w:t xml:space="preserve"> </w:t>
      </w:r>
      <w:r w:rsidRPr="00B24100">
        <w:rPr>
          <w:rFonts w:cs="Arial"/>
          <w:spacing w:val="-1"/>
        </w:rPr>
        <w:t>manner</w:t>
      </w:r>
      <w:r w:rsidRPr="00B24100">
        <w:rPr>
          <w:rFonts w:cs="Arial"/>
          <w:spacing w:val="-2"/>
        </w:rPr>
        <w:t xml:space="preserve"> </w:t>
      </w:r>
      <w:r w:rsidRPr="00B24100">
        <w:rPr>
          <w:rFonts w:cs="Arial"/>
          <w:spacing w:val="-1"/>
        </w:rPr>
        <w:t>consistent</w:t>
      </w:r>
      <w:r w:rsidRPr="00B24100">
        <w:rPr>
          <w:rFonts w:cs="Arial"/>
        </w:rPr>
        <w:t xml:space="preserve"> </w:t>
      </w:r>
      <w:r w:rsidRPr="00B24100">
        <w:rPr>
          <w:rFonts w:cs="Arial"/>
          <w:spacing w:val="-1"/>
        </w:rPr>
        <w:t>with federal</w:t>
      </w:r>
      <w:r w:rsidRPr="00B24100">
        <w:rPr>
          <w:rFonts w:cs="Arial"/>
          <w:spacing w:val="-2"/>
        </w:rPr>
        <w:t xml:space="preserve"> </w:t>
      </w:r>
      <w:r w:rsidRPr="00B24100">
        <w:rPr>
          <w:rFonts w:cs="Arial"/>
          <w:spacing w:val="-1"/>
        </w:rPr>
        <w:t>and state regulations.</w:t>
      </w:r>
      <w:r w:rsidRPr="00B24100">
        <w:rPr>
          <w:rFonts w:cs="Arial"/>
        </w:rPr>
        <w:t xml:space="preserve"> </w:t>
      </w:r>
      <w:r w:rsidRPr="00B24100">
        <w:rPr>
          <w:rFonts w:cs="Arial"/>
          <w:spacing w:val="-1"/>
        </w:rPr>
        <w:t>This Order</w:t>
      </w:r>
      <w:r w:rsidRPr="00B24100">
        <w:rPr>
          <w:rFonts w:cs="Arial"/>
          <w:spacing w:val="-2"/>
        </w:rPr>
        <w:t xml:space="preserve"> </w:t>
      </w:r>
      <w:r w:rsidRPr="00B24100">
        <w:rPr>
          <w:rFonts w:cs="Arial"/>
          <w:spacing w:val="-1"/>
        </w:rPr>
        <w:t>will</w:t>
      </w:r>
      <w:r w:rsidRPr="00B24100">
        <w:rPr>
          <w:rFonts w:cs="Arial"/>
          <w:spacing w:val="-2"/>
        </w:rPr>
        <w:t xml:space="preserve"> </w:t>
      </w:r>
      <w:r w:rsidRPr="00B24100">
        <w:rPr>
          <w:rFonts w:cs="Arial"/>
          <w:spacing w:val="-1"/>
        </w:rPr>
        <w:t>not be interpreted</w:t>
      </w:r>
      <w:r w:rsidRPr="00B24100">
        <w:rPr>
          <w:rFonts w:cs="Arial"/>
          <w:spacing w:val="66"/>
        </w:rPr>
        <w:t xml:space="preserve"> </w:t>
      </w:r>
      <w:r w:rsidRPr="00B24100">
        <w:rPr>
          <w:rFonts w:cs="Arial"/>
          <w:spacing w:val="-1"/>
        </w:rPr>
        <w:t>or</w:t>
      </w:r>
      <w:r w:rsidRPr="00B24100">
        <w:rPr>
          <w:rFonts w:cs="Arial"/>
        </w:rPr>
        <w:t xml:space="preserve"> </w:t>
      </w:r>
      <w:r w:rsidRPr="00B24100">
        <w:rPr>
          <w:rFonts w:cs="Arial"/>
          <w:spacing w:val="-1"/>
        </w:rPr>
        <w:t>applied:</w:t>
      </w:r>
    </w:p>
    <w:p w14:paraId="35FC7785" w14:textId="77777777" w:rsidR="00E10752" w:rsidRPr="00B24100" w:rsidRDefault="006D1086">
      <w:pPr>
        <w:pStyle w:val="BodyText"/>
        <w:numPr>
          <w:ilvl w:val="0"/>
          <w:numId w:val="56"/>
        </w:numPr>
        <w:tabs>
          <w:tab w:val="left" w:pos="1180"/>
        </w:tabs>
        <w:spacing w:before="119"/>
        <w:ind w:right="560"/>
        <w:rPr>
          <w:rFonts w:cs="Arial"/>
        </w:rPr>
      </w:pPr>
      <w:r w:rsidRPr="00B24100">
        <w:rPr>
          <w:rFonts w:cs="Arial"/>
        </w:rPr>
        <w:t>In</w:t>
      </w:r>
      <w:r w:rsidRPr="00B24100">
        <w:rPr>
          <w:rFonts w:cs="Arial"/>
          <w:spacing w:val="-1"/>
        </w:rPr>
        <w:t xml:space="preserve"> </w:t>
      </w:r>
      <w:r w:rsidRPr="00B24100">
        <w:rPr>
          <w:rFonts w:cs="Arial"/>
        </w:rPr>
        <w:t>a</w:t>
      </w:r>
      <w:r w:rsidRPr="00B24100">
        <w:rPr>
          <w:rFonts w:cs="Arial"/>
          <w:spacing w:val="-1"/>
        </w:rPr>
        <w:t xml:space="preserve"> manner inconsistent</w:t>
      </w:r>
      <w:r w:rsidRPr="00B24100">
        <w:rPr>
          <w:rFonts w:cs="Arial"/>
        </w:rPr>
        <w:t xml:space="preserve"> </w:t>
      </w:r>
      <w:r w:rsidRPr="00B24100">
        <w:rPr>
          <w:rFonts w:cs="Arial"/>
          <w:spacing w:val="-1"/>
        </w:rPr>
        <w:t>with</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Federal Clean Water Act,</w:t>
      </w:r>
      <w:r w:rsidRPr="00B24100">
        <w:rPr>
          <w:rFonts w:cs="Arial"/>
        </w:rPr>
        <w:t xml:space="preserve"> </w:t>
      </w:r>
      <w:r w:rsidRPr="00B24100">
        <w:rPr>
          <w:rFonts w:cs="Arial"/>
          <w:spacing w:val="-1"/>
        </w:rPr>
        <w:t>or</w:t>
      </w:r>
      <w:r w:rsidRPr="00B24100">
        <w:rPr>
          <w:rFonts w:cs="Arial"/>
          <w:spacing w:val="-2"/>
        </w:rPr>
        <w:t xml:space="preserve"> </w:t>
      </w:r>
      <w:r w:rsidRPr="00B24100">
        <w:rPr>
          <w:rFonts w:cs="Arial"/>
          <w:spacing w:val="-1"/>
        </w:rPr>
        <w:t xml:space="preserve">supersede </w:t>
      </w:r>
      <w:r w:rsidRPr="00B24100">
        <w:rPr>
          <w:rFonts w:cs="Arial"/>
        </w:rPr>
        <w:t xml:space="preserve">a </w:t>
      </w:r>
      <w:r w:rsidRPr="00B24100">
        <w:rPr>
          <w:rFonts w:cs="Arial"/>
          <w:spacing w:val="-1"/>
        </w:rPr>
        <w:t>more</w:t>
      </w:r>
      <w:r w:rsidRPr="00B24100">
        <w:rPr>
          <w:rFonts w:cs="Arial"/>
          <w:spacing w:val="59"/>
        </w:rPr>
        <w:t xml:space="preserve"> </w:t>
      </w:r>
      <w:r w:rsidRPr="00B24100">
        <w:rPr>
          <w:rFonts w:cs="Arial"/>
          <w:spacing w:val="-1"/>
        </w:rPr>
        <w:t>specific or more</w:t>
      </w:r>
      <w:r w:rsidRPr="00B24100">
        <w:rPr>
          <w:rFonts w:cs="Arial"/>
        </w:rPr>
        <w:t xml:space="preserve"> </w:t>
      </w:r>
      <w:r w:rsidRPr="00B24100">
        <w:rPr>
          <w:rFonts w:cs="Arial"/>
          <w:spacing w:val="-1"/>
        </w:rPr>
        <w:t>stringent</w:t>
      </w:r>
      <w:r w:rsidRPr="00B24100">
        <w:rPr>
          <w:rFonts w:cs="Arial"/>
        </w:rPr>
        <w:t xml:space="preserve"> </w:t>
      </w:r>
      <w:r w:rsidRPr="00B24100">
        <w:rPr>
          <w:rFonts w:cs="Arial"/>
          <w:spacing w:val="-1"/>
        </w:rPr>
        <w:t>state or federal</w:t>
      </w:r>
      <w:r w:rsidRPr="00B24100">
        <w:rPr>
          <w:rFonts w:cs="Arial"/>
          <w:spacing w:val="-2"/>
        </w:rPr>
        <w:t xml:space="preserve"> </w:t>
      </w:r>
      <w:r w:rsidRPr="00B24100">
        <w:rPr>
          <w:rFonts w:cs="Arial"/>
          <w:spacing w:val="-1"/>
        </w:rPr>
        <w:t>requirement</w:t>
      </w:r>
      <w:r w:rsidRPr="00B24100">
        <w:rPr>
          <w:rFonts w:cs="Arial"/>
          <w:spacing w:val="1"/>
        </w:rPr>
        <w:t xml:space="preserve"> </w:t>
      </w:r>
      <w:r w:rsidRPr="00B24100">
        <w:rPr>
          <w:rFonts w:cs="Arial"/>
          <w:spacing w:val="-1"/>
        </w:rPr>
        <w:t>in an existing</w:t>
      </w:r>
      <w:r w:rsidRPr="00B24100">
        <w:rPr>
          <w:rFonts w:cs="Arial"/>
          <w:spacing w:val="1"/>
        </w:rPr>
        <w:t xml:space="preserve"> </w:t>
      </w:r>
      <w:r w:rsidRPr="00B24100">
        <w:rPr>
          <w:rFonts w:cs="Arial"/>
          <w:spacing w:val="-1"/>
        </w:rPr>
        <w:t>permit,</w:t>
      </w:r>
      <w:r w:rsidRPr="00B24100">
        <w:rPr>
          <w:rFonts w:cs="Arial"/>
          <w:spacing w:val="67"/>
          <w:w w:val="99"/>
        </w:rPr>
        <w:t xml:space="preserve"> </w:t>
      </w:r>
      <w:r w:rsidRPr="00B24100">
        <w:rPr>
          <w:rFonts w:cs="Arial"/>
          <w:spacing w:val="-1"/>
        </w:rPr>
        <w:t>regulation,</w:t>
      </w:r>
      <w:r w:rsidRPr="00B24100">
        <w:rPr>
          <w:rFonts w:cs="Arial"/>
        </w:rPr>
        <w:t xml:space="preserve"> </w:t>
      </w:r>
      <w:r w:rsidRPr="00B24100">
        <w:rPr>
          <w:rFonts w:cs="Arial"/>
          <w:spacing w:val="-1"/>
        </w:rPr>
        <w:t>or administrative/judicial order or</w:t>
      </w:r>
      <w:r w:rsidRPr="00B24100">
        <w:rPr>
          <w:rFonts w:cs="Arial"/>
          <w:spacing w:val="-2"/>
        </w:rPr>
        <w:t xml:space="preserve"> </w:t>
      </w:r>
      <w:r w:rsidRPr="00B24100">
        <w:rPr>
          <w:rFonts w:cs="Arial"/>
          <w:spacing w:val="-1"/>
        </w:rPr>
        <w:t>Consent</w:t>
      </w:r>
      <w:r w:rsidRPr="00B24100">
        <w:rPr>
          <w:rFonts w:cs="Arial"/>
        </w:rPr>
        <w:t xml:space="preserve"> </w:t>
      </w:r>
      <w:r w:rsidRPr="00B24100">
        <w:rPr>
          <w:rFonts w:cs="Arial"/>
          <w:spacing w:val="-1"/>
        </w:rPr>
        <w:t>Decree;</w:t>
      </w:r>
    </w:p>
    <w:p w14:paraId="3181ECD4" w14:textId="77777777" w:rsidR="00E10752" w:rsidRPr="00B24100" w:rsidRDefault="006D1086">
      <w:pPr>
        <w:pStyle w:val="BodyText"/>
        <w:numPr>
          <w:ilvl w:val="0"/>
          <w:numId w:val="56"/>
        </w:numPr>
        <w:tabs>
          <w:tab w:val="left" w:pos="1180"/>
        </w:tabs>
        <w:spacing w:before="119"/>
        <w:ind w:right="318"/>
        <w:rPr>
          <w:rFonts w:cs="Arial"/>
        </w:rPr>
      </w:pPr>
      <w:r w:rsidRPr="00B24100">
        <w:rPr>
          <w:rFonts w:cs="Arial"/>
          <w:spacing w:val="-1"/>
        </w:rPr>
        <w:t xml:space="preserve">To authorize </w:t>
      </w:r>
      <w:r w:rsidRPr="00B24100">
        <w:rPr>
          <w:rFonts w:cs="Arial"/>
        </w:rPr>
        <w:t>a</w:t>
      </w:r>
      <w:r w:rsidRPr="00B24100">
        <w:rPr>
          <w:rFonts w:cs="Arial"/>
          <w:spacing w:val="-1"/>
        </w:rPr>
        <w:t xml:space="preserve"> </w:t>
      </w:r>
      <w:r w:rsidRPr="00B24100">
        <w:rPr>
          <w:rFonts w:cs="Arial"/>
          <w:i/>
          <w:spacing w:val="-1"/>
        </w:rPr>
        <w:t>spill</w:t>
      </w:r>
      <w:r w:rsidRPr="00B24100">
        <w:rPr>
          <w:rFonts w:cs="Arial"/>
          <w:i/>
          <w:spacing w:val="-2"/>
        </w:rPr>
        <w:t xml:space="preserve"> </w:t>
      </w:r>
      <w:r w:rsidRPr="00B24100">
        <w:rPr>
          <w:rFonts w:cs="Arial"/>
          <w:spacing w:val="-1"/>
        </w:rPr>
        <w:t xml:space="preserve">or </w:t>
      </w:r>
      <w:r w:rsidRPr="00B24100">
        <w:rPr>
          <w:rFonts w:cs="Arial"/>
          <w:i/>
          <w:spacing w:val="-1"/>
        </w:rPr>
        <w:t xml:space="preserve">discharge </w:t>
      </w:r>
      <w:r w:rsidRPr="00B24100">
        <w:rPr>
          <w:rFonts w:cs="Arial"/>
          <w:spacing w:val="-1"/>
        </w:rPr>
        <w:t>that</w:t>
      </w:r>
      <w:r w:rsidRPr="00B24100">
        <w:rPr>
          <w:rFonts w:cs="Arial"/>
          <w:spacing w:val="1"/>
        </w:rPr>
        <w:t xml:space="preserve"> </w:t>
      </w:r>
      <w:r w:rsidRPr="00B24100">
        <w:rPr>
          <w:rFonts w:cs="Arial"/>
          <w:spacing w:val="-1"/>
        </w:rPr>
        <w:t>is illegal</w:t>
      </w:r>
      <w:r w:rsidRPr="00B24100">
        <w:rPr>
          <w:rFonts w:cs="Arial"/>
          <w:spacing w:val="-2"/>
        </w:rPr>
        <w:t xml:space="preserve"> </w:t>
      </w:r>
      <w:r w:rsidRPr="00B24100">
        <w:rPr>
          <w:rFonts w:cs="Arial"/>
          <w:spacing w:val="-1"/>
        </w:rPr>
        <w:t>under either the Clean</w:t>
      </w:r>
      <w:r w:rsidRPr="00B24100">
        <w:rPr>
          <w:rFonts w:cs="Arial"/>
        </w:rPr>
        <w:t xml:space="preserve"> </w:t>
      </w:r>
      <w:r w:rsidRPr="00B24100">
        <w:rPr>
          <w:rFonts w:cs="Arial"/>
          <w:spacing w:val="-1"/>
        </w:rPr>
        <w:t>Water Act,</w:t>
      </w:r>
      <w:r w:rsidRPr="00B24100">
        <w:rPr>
          <w:rFonts w:cs="Arial"/>
          <w:spacing w:val="-2"/>
        </w:rPr>
        <w:t xml:space="preserve"> </w:t>
      </w:r>
      <w:r w:rsidRPr="00B24100">
        <w:rPr>
          <w:rFonts w:cs="Arial"/>
          <w:spacing w:val="-1"/>
        </w:rPr>
        <w:t>the</w:t>
      </w:r>
      <w:r w:rsidRPr="00B24100">
        <w:rPr>
          <w:rFonts w:cs="Arial"/>
          <w:spacing w:val="60"/>
        </w:rPr>
        <w:t xml:space="preserve"> </w:t>
      </w:r>
      <w:r w:rsidRPr="00B24100">
        <w:rPr>
          <w:rFonts w:cs="Arial"/>
          <w:spacing w:val="-1"/>
        </w:rPr>
        <w:t>Water Code,</w:t>
      </w:r>
      <w:r w:rsidRPr="00B24100">
        <w:rPr>
          <w:rFonts w:cs="Arial"/>
        </w:rPr>
        <w:t xml:space="preserve"> </w:t>
      </w:r>
      <w:r w:rsidRPr="00B24100">
        <w:rPr>
          <w:rFonts w:cs="Arial"/>
          <w:spacing w:val="-1"/>
        </w:rPr>
        <w:t xml:space="preserve">and/or an applicable </w:t>
      </w:r>
      <w:r w:rsidRPr="00B24100">
        <w:rPr>
          <w:rFonts w:cs="Arial"/>
          <w:i/>
          <w:spacing w:val="-1"/>
        </w:rPr>
        <w:t xml:space="preserve">Basin Plan </w:t>
      </w:r>
      <w:r w:rsidRPr="00B24100">
        <w:rPr>
          <w:rFonts w:cs="Arial"/>
          <w:spacing w:val="-1"/>
        </w:rPr>
        <w:t>prohibition</w:t>
      </w:r>
      <w:r w:rsidRPr="00B24100">
        <w:rPr>
          <w:rFonts w:cs="Arial"/>
        </w:rPr>
        <w:t xml:space="preserve"> </w:t>
      </w:r>
      <w:r w:rsidRPr="00B24100">
        <w:rPr>
          <w:rFonts w:cs="Arial"/>
          <w:spacing w:val="-1"/>
        </w:rPr>
        <w:t>or water</w:t>
      </w:r>
      <w:r w:rsidRPr="00B24100">
        <w:rPr>
          <w:rFonts w:cs="Arial"/>
          <w:spacing w:val="-2"/>
        </w:rPr>
        <w:t xml:space="preserve"> </w:t>
      </w:r>
      <w:r w:rsidRPr="00B24100">
        <w:rPr>
          <w:rFonts w:cs="Arial"/>
          <w:spacing w:val="-1"/>
        </w:rPr>
        <w:t>quality standard;</w:t>
      </w:r>
    </w:p>
    <w:p w14:paraId="60674DBE" w14:textId="77777777" w:rsidR="00E10752" w:rsidRPr="00B24100" w:rsidRDefault="006D1086">
      <w:pPr>
        <w:pStyle w:val="BodyText"/>
        <w:numPr>
          <w:ilvl w:val="0"/>
          <w:numId w:val="56"/>
        </w:numPr>
        <w:tabs>
          <w:tab w:val="left" w:pos="1180"/>
        </w:tabs>
        <w:spacing w:before="119"/>
        <w:ind w:right="427"/>
        <w:rPr>
          <w:rFonts w:cs="Arial"/>
        </w:rPr>
      </w:pPr>
      <w:r w:rsidRPr="00B24100">
        <w:rPr>
          <w:rFonts w:cs="Arial"/>
          <w:spacing w:val="-1"/>
        </w:rPr>
        <w:t>To</w:t>
      </w:r>
      <w:r w:rsidRPr="00B24100">
        <w:rPr>
          <w:rFonts w:cs="Arial"/>
          <w:spacing w:val="-2"/>
        </w:rPr>
        <w:t xml:space="preserve"> </w:t>
      </w:r>
      <w:r w:rsidRPr="00B24100">
        <w:rPr>
          <w:rFonts w:cs="Arial"/>
          <w:spacing w:val="-1"/>
        </w:rPr>
        <w:t>prohibit</w:t>
      </w:r>
      <w:r w:rsidRPr="00B24100">
        <w:rPr>
          <w:rFonts w:cs="Arial"/>
        </w:rPr>
        <w:t xml:space="preserve"> a</w:t>
      </w:r>
      <w:r w:rsidRPr="00B24100">
        <w:rPr>
          <w:rFonts w:cs="Arial"/>
          <w:spacing w:val="-2"/>
        </w:rPr>
        <w:t xml:space="preserve"> </w:t>
      </w:r>
      <w:r w:rsidRPr="00B24100">
        <w:rPr>
          <w:rFonts w:cs="Arial"/>
          <w:spacing w:val="-1"/>
        </w:rPr>
        <w:t>Regional</w:t>
      </w:r>
      <w:r w:rsidRPr="00B24100">
        <w:rPr>
          <w:rFonts w:cs="Arial"/>
        </w:rPr>
        <w:t xml:space="preserve"> </w:t>
      </w:r>
      <w:r w:rsidRPr="00B24100">
        <w:rPr>
          <w:rFonts w:cs="Arial"/>
          <w:spacing w:val="-1"/>
        </w:rPr>
        <w:t>Water</w:t>
      </w:r>
      <w:r w:rsidRPr="00B24100">
        <w:rPr>
          <w:rFonts w:cs="Arial"/>
          <w:spacing w:val="-2"/>
        </w:rPr>
        <w:t xml:space="preserve"> </w:t>
      </w:r>
      <w:r w:rsidRPr="00B24100">
        <w:rPr>
          <w:rFonts w:cs="Arial"/>
          <w:spacing w:val="-1"/>
        </w:rPr>
        <w:t>Board from</w:t>
      </w:r>
      <w:r w:rsidRPr="00B24100">
        <w:rPr>
          <w:rFonts w:cs="Arial"/>
          <w:spacing w:val="-2"/>
        </w:rPr>
        <w:t xml:space="preserve"> </w:t>
      </w:r>
      <w:r w:rsidRPr="00B24100">
        <w:rPr>
          <w:rFonts w:cs="Arial"/>
          <w:spacing w:val="-1"/>
        </w:rPr>
        <w:t>issuing</w:t>
      </w:r>
      <w:r w:rsidRPr="00B24100">
        <w:rPr>
          <w:rFonts w:cs="Arial"/>
          <w:spacing w:val="-2"/>
        </w:rPr>
        <w:t xml:space="preserve"> </w:t>
      </w:r>
      <w:r w:rsidRPr="00B24100">
        <w:rPr>
          <w:rFonts w:cs="Arial"/>
          <w:spacing w:val="-1"/>
        </w:rPr>
        <w:t>an individual</w:t>
      </w:r>
      <w:r w:rsidRPr="00B24100">
        <w:rPr>
          <w:rFonts w:cs="Arial"/>
          <w:spacing w:val="-3"/>
        </w:rPr>
        <w:t xml:space="preserve"> </w:t>
      </w:r>
      <w:r w:rsidRPr="00B24100">
        <w:rPr>
          <w:rFonts w:cs="Arial"/>
          <w:spacing w:val="-1"/>
        </w:rPr>
        <w:t>National</w:t>
      </w:r>
      <w:r w:rsidRPr="00B24100">
        <w:rPr>
          <w:rFonts w:cs="Arial"/>
          <w:spacing w:val="-2"/>
        </w:rPr>
        <w:t xml:space="preserve"> </w:t>
      </w:r>
      <w:r w:rsidRPr="00B24100">
        <w:rPr>
          <w:rFonts w:cs="Arial"/>
          <w:spacing w:val="-1"/>
        </w:rPr>
        <w:t>Pollutant</w:t>
      </w:r>
      <w:r w:rsidRPr="00B24100">
        <w:rPr>
          <w:rFonts w:cs="Arial"/>
          <w:spacing w:val="52"/>
        </w:rPr>
        <w:t xml:space="preserve"> </w:t>
      </w:r>
      <w:r w:rsidRPr="00B24100">
        <w:rPr>
          <w:rFonts w:cs="Arial"/>
          <w:spacing w:val="-1"/>
        </w:rPr>
        <w:t>Discharge Elimination</w:t>
      </w:r>
      <w:r w:rsidRPr="00B24100">
        <w:rPr>
          <w:rFonts w:cs="Arial"/>
        </w:rPr>
        <w:t xml:space="preserve"> </w:t>
      </w:r>
      <w:r w:rsidRPr="00B24100">
        <w:rPr>
          <w:rFonts w:cs="Arial"/>
          <w:spacing w:val="-1"/>
        </w:rPr>
        <w:t>System</w:t>
      </w:r>
      <w:r w:rsidRPr="00B24100">
        <w:rPr>
          <w:rFonts w:cs="Arial"/>
          <w:spacing w:val="-2"/>
        </w:rPr>
        <w:t xml:space="preserve"> </w:t>
      </w:r>
      <w:r w:rsidRPr="00B24100">
        <w:rPr>
          <w:rFonts w:cs="Arial"/>
          <w:spacing w:val="-1"/>
        </w:rPr>
        <w:t>(NPDES) permit or individual</w:t>
      </w:r>
      <w:r w:rsidRPr="00B24100">
        <w:rPr>
          <w:rFonts w:cs="Arial"/>
          <w:spacing w:val="-2"/>
        </w:rPr>
        <w:t xml:space="preserve"> </w:t>
      </w:r>
      <w:r w:rsidRPr="00B24100">
        <w:rPr>
          <w:rFonts w:cs="Arial"/>
          <w:spacing w:val="-1"/>
        </w:rPr>
        <w:t>waste</w:t>
      </w:r>
      <w:r w:rsidRPr="00B24100">
        <w:rPr>
          <w:rFonts w:cs="Arial"/>
        </w:rPr>
        <w:t xml:space="preserve"> </w:t>
      </w:r>
      <w:r w:rsidRPr="00B24100">
        <w:rPr>
          <w:rFonts w:cs="Arial"/>
          <w:spacing w:val="-1"/>
        </w:rPr>
        <w:t>discharge</w:t>
      </w:r>
      <w:r w:rsidRPr="00B24100">
        <w:rPr>
          <w:rFonts w:cs="Arial"/>
          <w:spacing w:val="54"/>
        </w:rPr>
        <w:t xml:space="preserve"> </w:t>
      </w:r>
      <w:r w:rsidRPr="00B24100">
        <w:rPr>
          <w:rFonts w:cs="Arial"/>
          <w:spacing w:val="-1"/>
        </w:rPr>
        <w:t>requirements superseding an</w:t>
      </w:r>
      <w:r w:rsidRPr="00B24100">
        <w:rPr>
          <w:rFonts w:cs="Arial"/>
        </w:rPr>
        <w:t xml:space="preserve"> </w:t>
      </w:r>
      <w:r w:rsidRPr="00B24100">
        <w:rPr>
          <w:rFonts w:cs="Arial"/>
          <w:i/>
          <w:spacing w:val="-1"/>
        </w:rPr>
        <w:t xml:space="preserve">Enrollee’s </w:t>
      </w:r>
      <w:r w:rsidRPr="00B24100">
        <w:rPr>
          <w:rFonts w:cs="Arial"/>
          <w:spacing w:val="-1"/>
        </w:rPr>
        <w:t>regulatory coverage</w:t>
      </w:r>
      <w:r w:rsidRPr="00B24100">
        <w:rPr>
          <w:rFonts w:cs="Arial"/>
        </w:rPr>
        <w:t xml:space="preserve"> </w:t>
      </w:r>
      <w:r w:rsidRPr="00B24100">
        <w:rPr>
          <w:rFonts w:cs="Arial"/>
          <w:spacing w:val="-1"/>
        </w:rPr>
        <w:t>under this General</w:t>
      </w:r>
      <w:r w:rsidRPr="00B24100">
        <w:rPr>
          <w:rFonts w:cs="Arial"/>
          <w:spacing w:val="58"/>
        </w:rPr>
        <w:t xml:space="preserve"> </w:t>
      </w:r>
      <w:r w:rsidRPr="00B24100">
        <w:rPr>
          <w:rFonts w:cs="Arial"/>
          <w:spacing w:val="-1"/>
        </w:rPr>
        <w:t>Order</w:t>
      </w:r>
      <w:r w:rsidRPr="00B24100">
        <w:rPr>
          <w:rFonts w:cs="Arial"/>
          <w:spacing w:val="-3"/>
        </w:rPr>
        <w:t xml:space="preserve"> </w:t>
      </w:r>
      <w:r w:rsidRPr="00B24100">
        <w:rPr>
          <w:rFonts w:cs="Arial"/>
          <w:spacing w:val="-1"/>
        </w:rPr>
        <w:t xml:space="preserve">for </w:t>
      </w:r>
      <w:r w:rsidRPr="00B24100">
        <w:rPr>
          <w:rFonts w:cs="Arial"/>
        </w:rPr>
        <w:t>a</w:t>
      </w:r>
      <w:r w:rsidRPr="00B24100">
        <w:rPr>
          <w:rFonts w:cs="Arial"/>
          <w:spacing w:val="-3"/>
        </w:rPr>
        <w:t xml:space="preserve"> </w:t>
      </w:r>
      <w:r w:rsidRPr="00B24100">
        <w:rPr>
          <w:rFonts w:cs="Arial"/>
          <w:i/>
          <w:spacing w:val="-1"/>
        </w:rPr>
        <w:t>sanitary sewer</w:t>
      </w:r>
      <w:r w:rsidRPr="00B24100">
        <w:rPr>
          <w:rFonts w:cs="Arial"/>
          <w:i/>
          <w:spacing w:val="-2"/>
        </w:rPr>
        <w:t xml:space="preserve"> </w:t>
      </w:r>
      <w:r w:rsidRPr="00B24100">
        <w:rPr>
          <w:rFonts w:cs="Arial"/>
          <w:i/>
          <w:spacing w:val="-1"/>
        </w:rPr>
        <w:t>system</w:t>
      </w:r>
      <w:r w:rsidRPr="00B24100">
        <w:rPr>
          <w:rFonts w:cs="Arial"/>
          <w:i/>
          <w:spacing w:val="-2"/>
        </w:rPr>
        <w:t xml:space="preserve"> </w:t>
      </w:r>
      <w:r w:rsidRPr="00B24100">
        <w:rPr>
          <w:rFonts w:cs="Arial"/>
          <w:spacing w:val="-1"/>
        </w:rPr>
        <w:t>authorized under the</w:t>
      </w:r>
      <w:r w:rsidRPr="00B24100">
        <w:rPr>
          <w:rFonts w:cs="Arial"/>
          <w:spacing w:val="-2"/>
        </w:rPr>
        <w:t xml:space="preserve"> </w:t>
      </w:r>
      <w:r w:rsidRPr="00B24100">
        <w:rPr>
          <w:rFonts w:cs="Arial"/>
          <w:spacing w:val="-1"/>
        </w:rPr>
        <w:t>Clean</w:t>
      </w:r>
      <w:r w:rsidRPr="00B24100">
        <w:rPr>
          <w:rFonts w:cs="Arial"/>
          <w:spacing w:val="-2"/>
        </w:rPr>
        <w:t xml:space="preserve"> </w:t>
      </w:r>
      <w:r w:rsidRPr="00B24100">
        <w:rPr>
          <w:rFonts w:cs="Arial"/>
          <w:spacing w:val="-1"/>
        </w:rPr>
        <w:t>Water Act or</w:t>
      </w:r>
      <w:r w:rsidRPr="00B24100">
        <w:rPr>
          <w:rFonts w:cs="Arial"/>
          <w:spacing w:val="-2"/>
        </w:rPr>
        <w:t xml:space="preserve"> </w:t>
      </w:r>
      <w:r w:rsidRPr="00B24100">
        <w:rPr>
          <w:rFonts w:cs="Arial"/>
          <w:spacing w:val="-1"/>
        </w:rPr>
        <w:t>Water</w:t>
      </w:r>
      <w:r w:rsidRPr="00B24100">
        <w:rPr>
          <w:rFonts w:cs="Arial"/>
          <w:spacing w:val="62"/>
        </w:rPr>
        <w:t xml:space="preserve"> </w:t>
      </w:r>
      <w:r w:rsidRPr="00B24100">
        <w:rPr>
          <w:rFonts w:cs="Arial"/>
          <w:spacing w:val="-1"/>
        </w:rPr>
        <w:t>Code;</w:t>
      </w:r>
      <w:r w:rsidRPr="00B24100">
        <w:rPr>
          <w:rFonts w:cs="Arial"/>
        </w:rPr>
        <w:t xml:space="preserve"> </w:t>
      </w:r>
      <w:r w:rsidRPr="00B24100">
        <w:rPr>
          <w:rFonts w:cs="Arial"/>
          <w:spacing w:val="-1"/>
        </w:rPr>
        <w:t>or</w:t>
      </w:r>
    </w:p>
    <w:p w14:paraId="761E4BDC" w14:textId="77777777" w:rsidR="00E10752" w:rsidRPr="00B24100" w:rsidRDefault="006D1086">
      <w:pPr>
        <w:pStyle w:val="BodyText"/>
        <w:numPr>
          <w:ilvl w:val="0"/>
          <w:numId w:val="56"/>
        </w:numPr>
        <w:tabs>
          <w:tab w:val="left" w:pos="1180"/>
        </w:tabs>
        <w:spacing w:before="55"/>
        <w:ind w:right="287"/>
        <w:rPr>
          <w:rFonts w:cs="Arial"/>
          <w:strike/>
          <w:color w:val="FF0000"/>
        </w:rPr>
      </w:pPr>
      <w:commentRangeStart w:id="845"/>
      <w:r w:rsidRPr="00B24100">
        <w:rPr>
          <w:rFonts w:cs="Arial"/>
          <w:strike/>
          <w:color w:val="FF0000"/>
          <w:spacing w:val="-1"/>
        </w:rPr>
        <w:t>To supersede</w:t>
      </w:r>
      <w:r w:rsidRPr="00B24100">
        <w:rPr>
          <w:rFonts w:cs="Arial"/>
          <w:strike/>
          <w:color w:val="FF0000"/>
        </w:rPr>
        <w:t xml:space="preserve"> </w:t>
      </w:r>
      <w:r w:rsidRPr="00B24100">
        <w:rPr>
          <w:rFonts w:cs="Arial"/>
          <w:strike/>
          <w:color w:val="FF0000"/>
          <w:spacing w:val="-1"/>
        </w:rPr>
        <w:t>any more</w:t>
      </w:r>
      <w:r w:rsidRPr="00B24100">
        <w:rPr>
          <w:rFonts w:cs="Arial"/>
          <w:strike/>
          <w:color w:val="FF0000"/>
        </w:rPr>
        <w:t xml:space="preserve"> </w:t>
      </w:r>
      <w:r w:rsidRPr="00B24100">
        <w:rPr>
          <w:rFonts w:cs="Arial"/>
          <w:strike/>
          <w:color w:val="FF0000"/>
          <w:spacing w:val="-1"/>
        </w:rPr>
        <w:t>specific or</w:t>
      </w:r>
      <w:r w:rsidRPr="00B24100">
        <w:rPr>
          <w:rFonts w:cs="Arial"/>
          <w:strike/>
          <w:color w:val="FF0000"/>
        </w:rPr>
        <w:t xml:space="preserve"> </w:t>
      </w:r>
      <w:r w:rsidRPr="00B24100">
        <w:rPr>
          <w:rFonts w:cs="Arial"/>
          <w:strike/>
          <w:color w:val="FF0000"/>
          <w:spacing w:val="-1"/>
        </w:rPr>
        <w:t>more</w:t>
      </w:r>
      <w:r w:rsidRPr="00B24100">
        <w:rPr>
          <w:rFonts w:cs="Arial"/>
          <w:strike/>
          <w:color w:val="FF0000"/>
          <w:spacing w:val="-2"/>
        </w:rPr>
        <w:t xml:space="preserve"> </w:t>
      </w:r>
      <w:r w:rsidRPr="00B24100">
        <w:rPr>
          <w:rFonts w:cs="Arial"/>
          <w:strike/>
          <w:color w:val="FF0000"/>
          <w:spacing w:val="-1"/>
        </w:rPr>
        <w:t>stringent</w:t>
      </w:r>
      <w:r w:rsidRPr="00B24100">
        <w:rPr>
          <w:rFonts w:cs="Arial"/>
          <w:strike/>
          <w:color w:val="FF0000"/>
          <w:spacing w:val="1"/>
        </w:rPr>
        <w:t xml:space="preserve"> </w:t>
      </w:r>
      <w:r w:rsidRPr="00B24100">
        <w:rPr>
          <w:rFonts w:cs="Arial"/>
          <w:strike/>
          <w:color w:val="FF0000"/>
          <w:spacing w:val="-1"/>
        </w:rPr>
        <w:t>waste</w:t>
      </w:r>
      <w:r w:rsidRPr="00B24100">
        <w:rPr>
          <w:rFonts w:cs="Arial"/>
          <w:strike/>
          <w:color w:val="FF0000"/>
        </w:rPr>
        <w:t xml:space="preserve"> </w:t>
      </w:r>
      <w:r w:rsidRPr="00B24100">
        <w:rPr>
          <w:rFonts w:cs="Arial"/>
          <w:strike/>
          <w:color w:val="FF0000"/>
          <w:spacing w:val="-1"/>
        </w:rPr>
        <w:t>discharge requirements</w:t>
      </w:r>
      <w:r w:rsidRPr="00B24100">
        <w:rPr>
          <w:rFonts w:cs="Arial"/>
          <w:strike/>
          <w:color w:val="FF0000"/>
        </w:rPr>
        <w:t xml:space="preserve"> </w:t>
      </w:r>
      <w:r w:rsidRPr="00B24100">
        <w:rPr>
          <w:rFonts w:cs="Arial"/>
          <w:strike/>
          <w:color w:val="FF0000"/>
          <w:spacing w:val="-1"/>
        </w:rPr>
        <w:t>or</w:t>
      </w:r>
      <w:r w:rsidRPr="00B24100">
        <w:rPr>
          <w:rFonts w:cs="Arial"/>
          <w:strike/>
          <w:color w:val="FF0000"/>
          <w:spacing w:val="64"/>
        </w:rPr>
        <w:t xml:space="preserve"> </w:t>
      </w:r>
      <w:r w:rsidRPr="00B24100">
        <w:rPr>
          <w:rFonts w:cs="Arial"/>
          <w:strike/>
          <w:color w:val="FF0000"/>
          <w:spacing w:val="-1"/>
        </w:rPr>
        <w:t xml:space="preserve">enforcement orders issued by </w:t>
      </w:r>
      <w:r w:rsidRPr="00B24100">
        <w:rPr>
          <w:rFonts w:cs="Arial"/>
          <w:strike/>
          <w:color w:val="FF0000"/>
        </w:rPr>
        <w:t>a</w:t>
      </w:r>
      <w:r w:rsidRPr="00B24100">
        <w:rPr>
          <w:rFonts w:cs="Arial"/>
          <w:strike/>
          <w:color w:val="FF0000"/>
          <w:spacing w:val="-1"/>
        </w:rPr>
        <w:t xml:space="preserve"> Regional</w:t>
      </w:r>
      <w:r w:rsidRPr="00B24100">
        <w:rPr>
          <w:rFonts w:cs="Arial"/>
          <w:strike/>
          <w:color w:val="FF0000"/>
        </w:rPr>
        <w:t xml:space="preserve"> </w:t>
      </w:r>
      <w:r w:rsidRPr="00B24100">
        <w:rPr>
          <w:rFonts w:cs="Arial"/>
          <w:strike/>
          <w:color w:val="FF0000"/>
          <w:spacing w:val="-1"/>
        </w:rPr>
        <w:t>Water Board.</w:t>
      </w:r>
      <w:commentRangeEnd w:id="845"/>
      <w:r w:rsidR="0013321D" w:rsidRPr="00B24100">
        <w:rPr>
          <w:rStyle w:val="CommentReference"/>
          <w:rFonts w:eastAsiaTheme="minorHAnsi" w:cs="Arial"/>
          <w:strike/>
          <w:color w:val="FF0000"/>
        </w:rPr>
        <w:commentReference w:id="845"/>
      </w:r>
    </w:p>
    <w:p w14:paraId="03512EF6" w14:textId="77777777" w:rsidR="00E10752" w:rsidRPr="00B24100" w:rsidRDefault="006D1086">
      <w:pPr>
        <w:pStyle w:val="BodyText"/>
        <w:ind w:left="820" w:right="287" w:firstLine="0"/>
        <w:rPr>
          <w:rFonts w:cs="Arial"/>
        </w:rPr>
      </w:pPr>
      <w:r w:rsidRPr="00B24100">
        <w:rPr>
          <w:rFonts w:cs="Arial"/>
          <w:spacing w:val="-1"/>
        </w:rPr>
        <w:t>Certain Regional</w:t>
      </w:r>
      <w:r w:rsidRPr="00B24100">
        <w:rPr>
          <w:rFonts w:cs="Arial"/>
          <w:spacing w:val="-2"/>
        </w:rPr>
        <w:t xml:space="preserve"> </w:t>
      </w:r>
      <w:r w:rsidRPr="00B24100">
        <w:rPr>
          <w:rFonts w:cs="Arial"/>
          <w:spacing w:val="-1"/>
        </w:rPr>
        <w:t>Water Boards have issued waste</w:t>
      </w:r>
      <w:r w:rsidRPr="00B24100">
        <w:rPr>
          <w:rFonts w:cs="Arial"/>
        </w:rPr>
        <w:t xml:space="preserve"> </w:t>
      </w:r>
      <w:r w:rsidRPr="00B24100">
        <w:rPr>
          <w:rFonts w:cs="Arial"/>
          <w:spacing w:val="-1"/>
        </w:rPr>
        <w:t xml:space="preserve">discharge requirements to </w:t>
      </w:r>
      <w:r w:rsidRPr="00B24100">
        <w:rPr>
          <w:rFonts w:cs="Arial"/>
          <w:i/>
          <w:spacing w:val="-1"/>
        </w:rPr>
        <w:t>sanitary</w:t>
      </w:r>
      <w:r w:rsidRPr="00B24100">
        <w:rPr>
          <w:rFonts w:cs="Arial"/>
          <w:i/>
          <w:spacing w:val="69"/>
        </w:rPr>
        <w:t xml:space="preserve"> </w:t>
      </w:r>
      <w:r w:rsidRPr="00B24100">
        <w:rPr>
          <w:rFonts w:cs="Arial"/>
          <w:i/>
          <w:spacing w:val="-1"/>
        </w:rPr>
        <w:t>sewer</w:t>
      </w:r>
      <w:r w:rsidRPr="00B24100">
        <w:rPr>
          <w:rFonts w:cs="Arial"/>
          <w:i/>
          <w:spacing w:val="-2"/>
        </w:rPr>
        <w:t xml:space="preserve"> </w:t>
      </w:r>
      <w:r w:rsidRPr="00B24100">
        <w:rPr>
          <w:rFonts w:cs="Arial"/>
          <w:i/>
          <w:spacing w:val="-1"/>
        </w:rPr>
        <w:t>system</w:t>
      </w:r>
      <w:r w:rsidRPr="00B24100">
        <w:rPr>
          <w:rFonts w:cs="Arial"/>
          <w:i/>
          <w:spacing w:val="-2"/>
        </w:rPr>
        <w:t xml:space="preserve"> </w:t>
      </w:r>
      <w:r w:rsidRPr="00B24100">
        <w:rPr>
          <w:rFonts w:cs="Arial"/>
          <w:spacing w:val="-1"/>
        </w:rPr>
        <w:t>owners/operators</w:t>
      </w:r>
      <w:r w:rsidRPr="00B24100">
        <w:rPr>
          <w:rFonts w:cs="Arial"/>
          <w:spacing w:val="-2"/>
        </w:rPr>
        <w:t xml:space="preserve"> </w:t>
      </w:r>
      <w:r w:rsidRPr="00B24100">
        <w:rPr>
          <w:rFonts w:cs="Arial"/>
          <w:spacing w:val="-1"/>
        </w:rPr>
        <w:t>within</w:t>
      </w:r>
      <w:r w:rsidRPr="00B24100">
        <w:rPr>
          <w:rFonts w:cs="Arial"/>
          <w:spacing w:val="-2"/>
        </w:rPr>
        <w:t xml:space="preserve"> </w:t>
      </w:r>
      <w:r w:rsidRPr="00B24100">
        <w:rPr>
          <w:rFonts w:cs="Arial"/>
          <w:spacing w:val="-1"/>
        </w:rPr>
        <w:t>their</w:t>
      </w:r>
      <w:r w:rsidRPr="00B24100">
        <w:rPr>
          <w:rFonts w:cs="Arial"/>
          <w:spacing w:val="-2"/>
        </w:rPr>
        <w:t xml:space="preserve"> </w:t>
      </w:r>
      <w:r w:rsidRPr="00B24100">
        <w:rPr>
          <w:rFonts w:cs="Arial"/>
          <w:spacing w:val="-1"/>
        </w:rPr>
        <w:t>jurisdictions. This General</w:t>
      </w:r>
      <w:r w:rsidRPr="00B24100">
        <w:rPr>
          <w:rFonts w:cs="Arial"/>
          <w:spacing w:val="-3"/>
        </w:rPr>
        <w:t xml:space="preserve"> </w:t>
      </w:r>
      <w:r w:rsidRPr="00B24100">
        <w:rPr>
          <w:rFonts w:cs="Arial"/>
          <w:spacing w:val="-1"/>
        </w:rPr>
        <w:t>Order</w:t>
      </w:r>
      <w:r w:rsidRPr="00B24100">
        <w:rPr>
          <w:rFonts w:cs="Arial"/>
          <w:spacing w:val="64"/>
        </w:rPr>
        <w:t xml:space="preserve"> </w:t>
      </w:r>
      <w:r w:rsidRPr="00B24100">
        <w:rPr>
          <w:rFonts w:cs="Arial"/>
          <w:spacing w:val="-1"/>
        </w:rPr>
        <w:t xml:space="preserve">establishes minimum requirements </w:t>
      </w:r>
      <w:r w:rsidRPr="00B24100">
        <w:rPr>
          <w:rFonts w:cs="Arial"/>
        </w:rPr>
        <w:t>to</w:t>
      </w:r>
      <w:r w:rsidRPr="00B24100">
        <w:rPr>
          <w:rFonts w:cs="Arial"/>
          <w:spacing w:val="-1"/>
        </w:rPr>
        <w:t xml:space="preserve"> prevent </w:t>
      </w:r>
      <w:r w:rsidRPr="00B24100">
        <w:rPr>
          <w:rFonts w:cs="Arial"/>
          <w:i/>
          <w:spacing w:val="-1"/>
        </w:rPr>
        <w:t>spills.</w:t>
      </w:r>
      <w:r w:rsidRPr="00B24100">
        <w:rPr>
          <w:rFonts w:cs="Arial"/>
          <w:i/>
        </w:rPr>
        <w:t xml:space="preserve"> </w:t>
      </w:r>
      <w:r w:rsidRPr="00B24100">
        <w:rPr>
          <w:rFonts w:cs="Arial"/>
          <w:spacing w:val="-1"/>
        </w:rPr>
        <w:t>Although it</w:t>
      </w:r>
      <w:r w:rsidRPr="00B24100">
        <w:rPr>
          <w:rFonts w:cs="Arial"/>
        </w:rPr>
        <w:t xml:space="preserve"> </w:t>
      </w:r>
      <w:r w:rsidRPr="00B24100">
        <w:rPr>
          <w:rFonts w:cs="Arial"/>
          <w:spacing w:val="-1"/>
        </w:rPr>
        <w:t>is</w:t>
      </w:r>
      <w:r w:rsidRPr="00B24100">
        <w:rPr>
          <w:rFonts w:cs="Arial"/>
          <w:spacing w:val="-2"/>
        </w:rPr>
        <w:t xml:space="preserve"> </w:t>
      </w:r>
      <w:r w:rsidRPr="00B24100">
        <w:rPr>
          <w:rFonts w:cs="Arial"/>
          <w:spacing w:val="-1"/>
        </w:rPr>
        <w:t>the State Water</w:t>
      </w:r>
      <w:r w:rsidRPr="00B24100">
        <w:rPr>
          <w:rFonts w:cs="Arial"/>
          <w:spacing w:val="54"/>
        </w:rPr>
        <w:t xml:space="preserve"> </w:t>
      </w:r>
      <w:r w:rsidRPr="00B24100">
        <w:rPr>
          <w:rFonts w:cs="Arial"/>
          <w:spacing w:val="-1"/>
        </w:rPr>
        <w:t>Board’s intent</w:t>
      </w:r>
      <w:r w:rsidRPr="00B24100">
        <w:rPr>
          <w:rFonts w:cs="Arial"/>
        </w:rPr>
        <w:t xml:space="preserve"> </w:t>
      </w:r>
      <w:r w:rsidRPr="00B24100">
        <w:rPr>
          <w:rFonts w:cs="Arial"/>
          <w:spacing w:val="-1"/>
        </w:rPr>
        <w:t>that</w:t>
      </w:r>
      <w:r w:rsidRPr="00B24100">
        <w:rPr>
          <w:rFonts w:cs="Arial"/>
          <w:spacing w:val="-2"/>
        </w:rPr>
        <w:t xml:space="preserve"> </w:t>
      </w:r>
      <w:r w:rsidRPr="00B24100">
        <w:rPr>
          <w:rFonts w:cs="Arial"/>
          <w:spacing w:val="-1"/>
        </w:rPr>
        <w:t>this Order</w:t>
      </w:r>
      <w:r w:rsidRPr="00B24100">
        <w:rPr>
          <w:rFonts w:cs="Arial"/>
          <w:spacing w:val="-2"/>
        </w:rPr>
        <w:t xml:space="preserve"> </w:t>
      </w:r>
      <w:r w:rsidRPr="00B24100">
        <w:rPr>
          <w:rFonts w:cs="Arial"/>
          <w:spacing w:val="-1"/>
        </w:rPr>
        <w:t>be</w:t>
      </w:r>
      <w:r w:rsidRPr="00B24100">
        <w:rPr>
          <w:rFonts w:cs="Arial"/>
          <w:spacing w:val="-2"/>
        </w:rPr>
        <w:t xml:space="preserve"> </w:t>
      </w:r>
      <w:r w:rsidRPr="00B24100">
        <w:rPr>
          <w:rFonts w:cs="Arial"/>
          <w:spacing w:val="-1"/>
        </w:rPr>
        <w:t>the primary</w:t>
      </w:r>
      <w:r w:rsidRPr="00B24100">
        <w:rPr>
          <w:rFonts w:cs="Arial"/>
          <w:spacing w:val="-2"/>
        </w:rPr>
        <w:t xml:space="preserve"> </w:t>
      </w:r>
      <w:r w:rsidRPr="00B24100">
        <w:rPr>
          <w:rFonts w:cs="Arial"/>
          <w:spacing w:val="-1"/>
        </w:rPr>
        <w:t>regulatory</w:t>
      </w:r>
      <w:r w:rsidRPr="00B24100">
        <w:rPr>
          <w:rFonts w:cs="Arial"/>
          <w:spacing w:val="-2"/>
        </w:rPr>
        <w:t xml:space="preserve"> </w:t>
      </w:r>
      <w:r w:rsidRPr="00B24100">
        <w:rPr>
          <w:rFonts w:cs="Arial"/>
          <w:spacing w:val="-1"/>
        </w:rPr>
        <w:t>mechanism</w:t>
      </w:r>
      <w:r w:rsidRPr="00B24100">
        <w:rPr>
          <w:rFonts w:cs="Arial"/>
          <w:spacing w:val="2"/>
        </w:rPr>
        <w:t xml:space="preserve"> </w:t>
      </w:r>
      <w:r w:rsidRPr="00B24100">
        <w:rPr>
          <w:rFonts w:cs="Arial"/>
          <w:spacing w:val="-1"/>
        </w:rPr>
        <w:t xml:space="preserve">for </w:t>
      </w:r>
      <w:r w:rsidRPr="00B24100">
        <w:rPr>
          <w:rFonts w:cs="Arial"/>
          <w:i/>
          <w:spacing w:val="-1"/>
        </w:rPr>
        <w:t>sanitary sewer</w:t>
      </w:r>
      <w:r w:rsidRPr="00B24100">
        <w:rPr>
          <w:rFonts w:cs="Arial"/>
          <w:i/>
          <w:spacing w:val="68"/>
        </w:rPr>
        <w:t xml:space="preserve"> </w:t>
      </w:r>
      <w:r w:rsidRPr="00B24100">
        <w:rPr>
          <w:rFonts w:cs="Arial"/>
          <w:i/>
          <w:spacing w:val="-1"/>
        </w:rPr>
        <w:t>systems</w:t>
      </w:r>
      <w:r w:rsidRPr="00B24100">
        <w:rPr>
          <w:rFonts w:cs="Arial"/>
          <w:i/>
          <w:spacing w:val="-2"/>
        </w:rPr>
        <w:t xml:space="preserve"> </w:t>
      </w:r>
      <w:r w:rsidRPr="00B24100">
        <w:rPr>
          <w:rFonts w:cs="Arial"/>
          <w:spacing w:val="-1"/>
        </w:rPr>
        <w:t>statewide,</w:t>
      </w:r>
      <w:r w:rsidRPr="00B24100">
        <w:rPr>
          <w:rFonts w:cs="Arial"/>
        </w:rPr>
        <w:t xml:space="preserve"> a</w:t>
      </w:r>
      <w:r w:rsidRPr="00B24100">
        <w:rPr>
          <w:rFonts w:cs="Arial"/>
          <w:spacing w:val="-1"/>
        </w:rPr>
        <w:t xml:space="preserve"> Regional</w:t>
      </w:r>
      <w:r w:rsidRPr="00B24100">
        <w:rPr>
          <w:rFonts w:cs="Arial"/>
        </w:rPr>
        <w:t xml:space="preserve"> </w:t>
      </w:r>
      <w:r w:rsidRPr="00B24100">
        <w:rPr>
          <w:rFonts w:cs="Arial"/>
          <w:spacing w:val="-1"/>
        </w:rPr>
        <w:t>Water</w:t>
      </w:r>
      <w:r w:rsidRPr="00B24100">
        <w:rPr>
          <w:rFonts w:cs="Arial"/>
          <w:spacing w:val="-2"/>
        </w:rPr>
        <w:t xml:space="preserve"> </w:t>
      </w:r>
      <w:r w:rsidRPr="00B24100">
        <w:rPr>
          <w:rFonts w:cs="Arial"/>
          <w:spacing w:val="-1"/>
        </w:rPr>
        <w:t>Board may issue more stringent or more</w:t>
      </w:r>
      <w:r w:rsidRPr="00B24100">
        <w:rPr>
          <w:rFonts w:cs="Arial"/>
          <w:spacing w:val="55"/>
        </w:rPr>
        <w:t xml:space="preserve"> </w:t>
      </w:r>
      <w:r w:rsidRPr="00B24100">
        <w:rPr>
          <w:rFonts w:cs="Arial"/>
          <w:spacing w:val="-1"/>
        </w:rPr>
        <w:t>prescriptive</w:t>
      </w:r>
      <w:r w:rsidRPr="00B24100">
        <w:rPr>
          <w:rFonts w:cs="Arial"/>
        </w:rPr>
        <w:t xml:space="preserve"> </w:t>
      </w:r>
      <w:r w:rsidRPr="00B24100">
        <w:rPr>
          <w:rFonts w:cs="Arial"/>
          <w:spacing w:val="-1"/>
        </w:rPr>
        <w:t>waste discharge</w:t>
      </w:r>
      <w:r w:rsidRPr="00B24100">
        <w:rPr>
          <w:rFonts w:cs="Arial"/>
        </w:rPr>
        <w:t xml:space="preserve"> </w:t>
      </w:r>
      <w:r w:rsidRPr="00B24100">
        <w:rPr>
          <w:rFonts w:cs="Arial"/>
          <w:spacing w:val="-1"/>
        </w:rPr>
        <w:t>and reporting</w:t>
      </w:r>
      <w:r w:rsidRPr="00B24100">
        <w:rPr>
          <w:rFonts w:cs="Arial"/>
        </w:rPr>
        <w:t xml:space="preserve"> </w:t>
      </w:r>
      <w:r w:rsidRPr="00B24100">
        <w:rPr>
          <w:rFonts w:cs="Arial"/>
          <w:spacing w:val="-1"/>
        </w:rPr>
        <w:t>requirements for</w:t>
      </w:r>
      <w:r w:rsidRPr="00B24100">
        <w:rPr>
          <w:rFonts w:cs="Arial"/>
        </w:rPr>
        <w:t xml:space="preserve"> </w:t>
      </w:r>
      <w:r w:rsidRPr="00B24100">
        <w:rPr>
          <w:rFonts w:cs="Arial"/>
          <w:i/>
          <w:spacing w:val="-1"/>
        </w:rPr>
        <w:t>sanitary sewer</w:t>
      </w:r>
      <w:r w:rsidRPr="00B24100">
        <w:rPr>
          <w:rFonts w:cs="Arial"/>
          <w:i/>
        </w:rPr>
        <w:t xml:space="preserve"> </w:t>
      </w:r>
      <w:r w:rsidRPr="00B24100">
        <w:rPr>
          <w:rFonts w:cs="Arial"/>
          <w:i/>
          <w:spacing w:val="-1"/>
        </w:rPr>
        <w:t xml:space="preserve">systems </w:t>
      </w:r>
      <w:r w:rsidRPr="00B24100">
        <w:rPr>
          <w:rFonts w:cs="Arial"/>
          <w:spacing w:val="-1"/>
        </w:rPr>
        <w:t>in</w:t>
      </w:r>
      <w:r w:rsidRPr="00B24100">
        <w:rPr>
          <w:rFonts w:cs="Arial"/>
          <w:spacing w:val="72"/>
        </w:rPr>
        <w:t xml:space="preserve"> </w:t>
      </w:r>
      <w:r w:rsidRPr="00B24100">
        <w:rPr>
          <w:rFonts w:cs="Arial"/>
          <w:spacing w:val="-1"/>
        </w:rPr>
        <w:t>its region.</w:t>
      </w:r>
    </w:p>
    <w:p w14:paraId="5C83468B" w14:textId="77777777" w:rsidR="00E10752" w:rsidRPr="00B24100" w:rsidRDefault="00E10752">
      <w:pPr>
        <w:spacing w:before="10"/>
        <w:rPr>
          <w:rFonts w:ascii="Arial" w:eastAsia="Arial" w:hAnsi="Arial" w:cs="Arial"/>
          <w:sz w:val="20"/>
          <w:szCs w:val="20"/>
        </w:rPr>
      </w:pPr>
    </w:p>
    <w:p w14:paraId="33361EA9" w14:textId="77777777" w:rsidR="00E10752" w:rsidRPr="00B24100" w:rsidRDefault="006D1086">
      <w:pPr>
        <w:pStyle w:val="Heading1"/>
        <w:numPr>
          <w:ilvl w:val="1"/>
          <w:numId w:val="58"/>
        </w:numPr>
        <w:tabs>
          <w:tab w:val="left" w:pos="820"/>
        </w:tabs>
        <w:rPr>
          <w:rFonts w:cs="Arial"/>
          <w:b w:val="0"/>
          <w:bCs w:val="0"/>
        </w:rPr>
      </w:pPr>
      <w:bookmarkStart w:id="846" w:name="6.4._Sewer_System_Management_Plan_Availa"/>
      <w:bookmarkStart w:id="847" w:name="_Toc75441315"/>
      <w:bookmarkStart w:id="848" w:name="_Toc75441532"/>
      <w:bookmarkEnd w:id="846"/>
      <w:r w:rsidRPr="00B24100">
        <w:rPr>
          <w:rFonts w:cs="Arial"/>
          <w:spacing w:val="-1"/>
        </w:rPr>
        <w:t>Sewer</w:t>
      </w:r>
      <w:r w:rsidRPr="00B24100">
        <w:rPr>
          <w:rFonts w:cs="Arial"/>
          <w:spacing w:val="-6"/>
        </w:rPr>
        <w:t xml:space="preserve"> </w:t>
      </w:r>
      <w:r w:rsidRPr="00B24100">
        <w:rPr>
          <w:rFonts w:cs="Arial"/>
          <w:spacing w:val="-1"/>
        </w:rPr>
        <w:t>System</w:t>
      </w:r>
      <w:r w:rsidRPr="00B24100">
        <w:rPr>
          <w:rFonts w:cs="Arial"/>
          <w:spacing w:val="-6"/>
        </w:rPr>
        <w:t xml:space="preserve"> </w:t>
      </w:r>
      <w:r w:rsidRPr="00B24100">
        <w:rPr>
          <w:rFonts w:cs="Arial"/>
          <w:spacing w:val="-1"/>
        </w:rPr>
        <w:t>Management</w:t>
      </w:r>
      <w:r w:rsidRPr="00B24100">
        <w:rPr>
          <w:rFonts w:cs="Arial"/>
          <w:spacing w:val="-6"/>
        </w:rPr>
        <w:t xml:space="preserve"> </w:t>
      </w:r>
      <w:r w:rsidRPr="00B24100">
        <w:rPr>
          <w:rFonts w:cs="Arial"/>
          <w:spacing w:val="-1"/>
        </w:rPr>
        <w:t>Plan</w:t>
      </w:r>
      <w:r w:rsidRPr="00B24100">
        <w:rPr>
          <w:rFonts w:cs="Arial"/>
          <w:spacing w:val="-6"/>
        </w:rPr>
        <w:t xml:space="preserve"> </w:t>
      </w:r>
      <w:r w:rsidRPr="00B24100">
        <w:rPr>
          <w:rFonts w:cs="Arial"/>
          <w:spacing w:val="-1"/>
        </w:rPr>
        <w:t>Availability</w:t>
      </w:r>
      <w:r w:rsidRPr="00B24100">
        <w:rPr>
          <w:rFonts w:cs="Arial"/>
          <w:spacing w:val="-6"/>
        </w:rPr>
        <w:t xml:space="preserve"> </w:t>
      </w:r>
      <w:r w:rsidRPr="00B24100">
        <w:rPr>
          <w:rFonts w:cs="Arial"/>
          <w:spacing w:val="-1"/>
        </w:rPr>
        <w:t>Provisions</w:t>
      </w:r>
      <w:bookmarkEnd w:id="847"/>
      <w:bookmarkEnd w:id="848"/>
    </w:p>
    <w:p w14:paraId="3E4313E9" w14:textId="77777777" w:rsidR="00E10752" w:rsidRPr="00B24100" w:rsidRDefault="006D1086">
      <w:pPr>
        <w:pStyle w:val="BodyText"/>
        <w:ind w:left="820" w:right="102" w:firstLine="0"/>
        <w:rPr>
          <w:rFonts w:cs="Arial"/>
        </w:rPr>
      </w:pPr>
      <w:r w:rsidRPr="00B24100">
        <w:rPr>
          <w:rFonts w:cs="Arial"/>
          <w:spacing w:val="-1"/>
        </w:rPr>
        <w:t>The</w:t>
      </w:r>
      <w:r w:rsidRPr="00B24100">
        <w:rPr>
          <w:rFonts w:cs="Arial"/>
          <w:spacing w:val="-2"/>
        </w:rPr>
        <w:t xml:space="preserve"> </w:t>
      </w:r>
      <w:r w:rsidRPr="00B24100">
        <w:rPr>
          <w:rFonts w:cs="Arial"/>
          <w:i/>
          <w:spacing w:val="-1"/>
        </w:rPr>
        <w:t xml:space="preserve">Enrollee’s </w:t>
      </w:r>
      <w:r w:rsidRPr="00B24100">
        <w:rPr>
          <w:rFonts w:cs="Arial"/>
          <w:spacing w:val="-1"/>
        </w:rPr>
        <w:t>certified Sewer System Management</w:t>
      </w:r>
      <w:r w:rsidRPr="00B24100">
        <w:rPr>
          <w:rFonts w:cs="Arial"/>
        </w:rPr>
        <w:t xml:space="preserve"> </w:t>
      </w:r>
      <w:r w:rsidRPr="00B24100">
        <w:rPr>
          <w:rFonts w:cs="Arial"/>
          <w:spacing w:val="-1"/>
        </w:rPr>
        <w:t>Plan must</w:t>
      </w:r>
      <w:r w:rsidRPr="00B24100">
        <w:rPr>
          <w:rFonts w:cs="Arial"/>
        </w:rPr>
        <w:t xml:space="preserve"> </w:t>
      </w:r>
      <w:r w:rsidRPr="00B24100">
        <w:rPr>
          <w:rFonts w:cs="Arial"/>
          <w:spacing w:val="-1"/>
        </w:rPr>
        <w:t>be</w:t>
      </w:r>
      <w:r w:rsidRPr="00B24100">
        <w:rPr>
          <w:rFonts w:cs="Arial"/>
          <w:spacing w:val="-2"/>
        </w:rPr>
        <w:t xml:space="preserve"> </w:t>
      </w:r>
      <w:r w:rsidRPr="00B24100">
        <w:rPr>
          <w:rFonts w:cs="Arial"/>
          <w:spacing w:val="-1"/>
        </w:rPr>
        <w:t xml:space="preserve">maintained </w:t>
      </w:r>
      <w:r w:rsidRPr="00B24100">
        <w:rPr>
          <w:rFonts w:cs="Arial"/>
        </w:rPr>
        <w:t>at</w:t>
      </w:r>
      <w:r w:rsidRPr="00B24100">
        <w:rPr>
          <w:rFonts w:cs="Arial"/>
          <w:spacing w:val="51"/>
          <w:w w:val="99"/>
        </w:rPr>
        <w:t xml:space="preserve"> </w:t>
      </w:r>
      <w:r w:rsidRPr="00B24100">
        <w:rPr>
          <w:rFonts w:cs="Arial"/>
          <w:spacing w:val="-1"/>
        </w:rPr>
        <w:t>appropriate locations</w:t>
      </w:r>
      <w:r w:rsidRPr="00B24100">
        <w:rPr>
          <w:rFonts w:cs="Arial"/>
          <w:spacing w:val="-2"/>
        </w:rPr>
        <w:t xml:space="preserve"> </w:t>
      </w:r>
      <w:r w:rsidRPr="00B24100">
        <w:rPr>
          <w:rFonts w:cs="Arial"/>
          <w:spacing w:val="-1"/>
        </w:rPr>
        <w:t>(</w:t>
      </w:r>
      <w:r w:rsidRPr="00B24100">
        <w:rPr>
          <w:rFonts w:cs="Arial"/>
          <w:i/>
          <w:spacing w:val="-1"/>
        </w:rPr>
        <w:t>Enrollee’s</w:t>
      </w:r>
      <w:r w:rsidRPr="00B24100">
        <w:rPr>
          <w:rFonts w:cs="Arial"/>
          <w:i/>
        </w:rPr>
        <w:t xml:space="preserve"> </w:t>
      </w:r>
      <w:r w:rsidRPr="00B24100">
        <w:rPr>
          <w:rFonts w:cs="Arial"/>
          <w:spacing w:val="-1"/>
        </w:rPr>
        <w:t>offices, facilities,</w:t>
      </w:r>
      <w:r w:rsidRPr="00B24100">
        <w:rPr>
          <w:rFonts w:cs="Arial"/>
        </w:rPr>
        <w:t xml:space="preserve"> </w:t>
      </w:r>
      <w:r w:rsidRPr="00B24100">
        <w:rPr>
          <w:rFonts w:cs="Arial"/>
          <w:spacing w:val="-1"/>
        </w:rPr>
        <w:t>and/or</w:t>
      </w:r>
      <w:r w:rsidRPr="00B24100">
        <w:rPr>
          <w:rFonts w:cs="Arial"/>
          <w:spacing w:val="-2"/>
        </w:rPr>
        <w:t xml:space="preserve"> </w:t>
      </w:r>
      <w:r w:rsidRPr="00B24100">
        <w:rPr>
          <w:rFonts w:cs="Arial"/>
          <w:spacing w:val="-1"/>
        </w:rPr>
        <w:t>Internet homepage) and</w:t>
      </w:r>
      <w:r w:rsidRPr="00B24100">
        <w:rPr>
          <w:rFonts w:cs="Arial"/>
          <w:spacing w:val="-2"/>
        </w:rPr>
        <w:t xml:space="preserve"> </w:t>
      </w:r>
      <w:r w:rsidRPr="00B24100">
        <w:rPr>
          <w:rFonts w:cs="Arial"/>
          <w:spacing w:val="-1"/>
        </w:rPr>
        <w:t>must</w:t>
      </w:r>
      <w:r w:rsidRPr="00B24100">
        <w:rPr>
          <w:rFonts w:cs="Arial"/>
          <w:spacing w:val="63"/>
          <w:w w:val="99"/>
        </w:rPr>
        <w:t xml:space="preserve"> </w:t>
      </w:r>
      <w:r w:rsidRPr="00B24100">
        <w:rPr>
          <w:rFonts w:cs="Arial"/>
          <w:spacing w:val="-1"/>
        </w:rPr>
        <w:t>be</w:t>
      </w:r>
      <w:r w:rsidRPr="00B24100">
        <w:rPr>
          <w:rFonts w:cs="Arial"/>
          <w:spacing w:val="-2"/>
        </w:rPr>
        <w:t xml:space="preserve"> </w:t>
      </w:r>
      <w:r w:rsidRPr="00B24100">
        <w:rPr>
          <w:rFonts w:cs="Arial"/>
          <w:spacing w:val="-1"/>
        </w:rPr>
        <w:t>available in</w:t>
      </w:r>
      <w:r w:rsidRPr="00B24100">
        <w:rPr>
          <w:rFonts w:cs="Arial"/>
          <w:spacing w:val="-2"/>
        </w:rPr>
        <w:t xml:space="preserve"> </w:t>
      </w:r>
      <w:commentRangeStart w:id="849"/>
      <w:r w:rsidRPr="00B24100">
        <w:rPr>
          <w:rFonts w:cs="Arial"/>
        </w:rPr>
        <w:t>a</w:t>
      </w:r>
      <w:r w:rsidRPr="00B24100">
        <w:rPr>
          <w:rFonts w:cs="Arial"/>
          <w:spacing w:val="-1"/>
        </w:rPr>
        <w:t xml:space="preserve"> format accessible </w:t>
      </w:r>
      <w:r w:rsidRPr="00B24100">
        <w:rPr>
          <w:rFonts w:cs="Arial"/>
        </w:rPr>
        <w:t>to</w:t>
      </w:r>
      <w:r w:rsidRPr="00B24100">
        <w:rPr>
          <w:rFonts w:cs="Arial"/>
          <w:spacing w:val="-2"/>
        </w:rPr>
        <w:t xml:space="preserve"> </w:t>
      </w:r>
      <w:r w:rsidRPr="00B24100">
        <w:rPr>
          <w:rFonts w:cs="Arial"/>
          <w:spacing w:val="-1"/>
        </w:rPr>
        <w:t>the public</w:t>
      </w:r>
      <w:commentRangeEnd w:id="849"/>
      <w:r w:rsidR="00B2780E" w:rsidRPr="00B24100">
        <w:rPr>
          <w:rStyle w:val="CommentReference"/>
          <w:rFonts w:eastAsiaTheme="minorHAnsi" w:cs="Arial"/>
        </w:rPr>
        <w:commentReference w:id="849"/>
      </w:r>
      <w:r w:rsidRPr="00B24100">
        <w:rPr>
          <w:rFonts w:cs="Arial"/>
          <w:spacing w:val="-1"/>
        </w:rPr>
        <w:t>, Water</w:t>
      </w:r>
      <w:r w:rsidRPr="00B24100">
        <w:rPr>
          <w:rFonts w:cs="Arial"/>
          <w:spacing w:val="-2"/>
        </w:rPr>
        <w:t xml:space="preserve"> </w:t>
      </w:r>
      <w:r w:rsidRPr="00B24100">
        <w:rPr>
          <w:rFonts w:cs="Arial"/>
          <w:spacing w:val="-1"/>
        </w:rPr>
        <w:t>Board staff,</w:t>
      </w:r>
      <w:r w:rsidRPr="00B24100">
        <w:rPr>
          <w:rFonts w:cs="Arial"/>
          <w:spacing w:val="-3"/>
        </w:rPr>
        <w:t xml:space="preserve"> </w:t>
      </w:r>
      <w:r w:rsidRPr="00B24100">
        <w:rPr>
          <w:rFonts w:cs="Arial"/>
          <w:spacing w:val="-1"/>
        </w:rPr>
        <w:t>and system</w:t>
      </w:r>
      <w:r w:rsidRPr="00B24100">
        <w:rPr>
          <w:rFonts w:cs="Arial"/>
          <w:spacing w:val="69"/>
        </w:rPr>
        <w:t xml:space="preserve"> </w:t>
      </w:r>
      <w:r w:rsidRPr="00B24100">
        <w:rPr>
          <w:rFonts w:cs="Arial"/>
          <w:spacing w:val="-1"/>
        </w:rPr>
        <w:t>engineering, operating and maintenance personnel, at</w:t>
      </w:r>
      <w:r w:rsidRPr="00B24100">
        <w:rPr>
          <w:rFonts w:cs="Arial"/>
          <w:spacing w:val="-2"/>
        </w:rPr>
        <w:t xml:space="preserve"> </w:t>
      </w:r>
      <w:r w:rsidRPr="00B24100">
        <w:rPr>
          <w:rFonts w:cs="Arial"/>
          <w:spacing w:val="-1"/>
        </w:rPr>
        <w:t>all</w:t>
      </w:r>
      <w:r w:rsidRPr="00B24100">
        <w:rPr>
          <w:rFonts w:cs="Arial"/>
          <w:spacing w:val="-2"/>
        </w:rPr>
        <w:t xml:space="preserve"> </w:t>
      </w:r>
      <w:r w:rsidRPr="00B24100">
        <w:rPr>
          <w:rFonts w:cs="Arial"/>
          <w:spacing w:val="-1"/>
        </w:rPr>
        <w:t>times.</w:t>
      </w:r>
    </w:p>
    <w:p w14:paraId="2E5F954E" w14:textId="77777777" w:rsidR="00E10752" w:rsidRPr="00B24100" w:rsidRDefault="00E10752">
      <w:pPr>
        <w:spacing w:before="10"/>
        <w:rPr>
          <w:rFonts w:ascii="Arial" w:eastAsia="Arial" w:hAnsi="Arial" w:cs="Arial"/>
          <w:sz w:val="20"/>
          <w:szCs w:val="20"/>
        </w:rPr>
      </w:pPr>
    </w:p>
    <w:p w14:paraId="23EFAC00" w14:textId="77777777" w:rsidR="00E10752" w:rsidRPr="00B24100" w:rsidRDefault="006D1086">
      <w:pPr>
        <w:pStyle w:val="Heading1"/>
        <w:numPr>
          <w:ilvl w:val="1"/>
          <w:numId w:val="58"/>
        </w:numPr>
        <w:tabs>
          <w:tab w:val="left" w:pos="820"/>
        </w:tabs>
        <w:rPr>
          <w:rFonts w:cs="Arial"/>
          <w:b w:val="0"/>
          <w:bCs w:val="0"/>
        </w:rPr>
      </w:pPr>
      <w:bookmarkStart w:id="850" w:name="6.5._Entry_and_Inspection_Provisions"/>
      <w:bookmarkStart w:id="851" w:name="_Toc75441316"/>
      <w:bookmarkStart w:id="852" w:name="_Toc75441533"/>
      <w:bookmarkEnd w:id="850"/>
      <w:r w:rsidRPr="00B24100">
        <w:rPr>
          <w:rFonts w:cs="Arial"/>
          <w:spacing w:val="-1"/>
        </w:rPr>
        <w:t>Entry</w:t>
      </w:r>
      <w:r w:rsidRPr="00B24100">
        <w:rPr>
          <w:rFonts w:cs="Arial"/>
          <w:spacing w:val="-8"/>
        </w:rPr>
        <w:t xml:space="preserve"> </w:t>
      </w:r>
      <w:r w:rsidRPr="00B24100">
        <w:rPr>
          <w:rFonts w:cs="Arial"/>
          <w:spacing w:val="-1"/>
        </w:rPr>
        <w:t>and</w:t>
      </w:r>
      <w:r w:rsidRPr="00B24100">
        <w:rPr>
          <w:rFonts w:cs="Arial"/>
          <w:spacing w:val="-8"/>
        </w:rPr>
        <w:t xml:space="preserve"> </w:t>
      </w:r>
      <w:r w:rsidRPr="00B24100">
        <w:rPr>
          <w:rFonts w:cs="Arial"/>
          <w:spacing w:val="-1"/>
        </w:rPr>
        <w:t>Inspection</w:t>
      </w:r>
      <w:r w:rsidRPr="00B24100">
        <w:rPr>
          <w:rFonts w:cs="Arial"/>
          <w:spacing w:val="-8"/>
        </w:rPr>
        <w:t xml:space="preserve"> </w:t>
      </w:r>
      <w:r w:rsidRPr="00B24100">
        <w:rPr>
          <w:rFonts w:cs="Arial"/>
          <w:spacing w:val="-1"/>
        </w:rPr>
        <w:t>Provisions</w:t>
      </w:r>
      <w:bookmarkEnd w:id="851"/>
      <w:bookmarkEnd w:id="852"/>
    </w:p>
    <w:p w14:paraId="3CA64D99" w14:textId="77777777" w:rsidR="00E10752" w:rsidRPr="00B24100" w:rsidRDefault="006D1086">
      <w:pPr>
        <w:numPr>
          <w:ilvl w:val="2"/>
          <w:numId w:val="58"/>
        </w:numPr>
        <w:tabs>
          <w:tab w:val="left" w:pos="820"/>
        </w:tabs>
        <w:spacing w:before="120"/>
        <w:rPr>
          <w:rFonts w:ascii="Arial" w:eastAsia="Arial" w:hAnsi="Arial" w:cs="Arial"/>
          <w:sz w:val="24"/>
          <w:szCs w:val="24"/>
        </w:rPr>
      </w:pPr>
      <w:r w:rsidRPr="00B24100">
        <w:rPr>
          <w:rFonts w:ascii="Arial" w:hAnsi="Arial" w:cs="Arial"/>
          <w:b/>
          <w:spacing w:val="-1"/>
          <w:sz w:val="24"/>
        </w:rPr>
        <w:t>Entry</w:t>
      </w:r>
      <w:r w:rsidRPr="00B24100">
        <w:rPr>
          <w:rFonts w:ascii="Arial" w:hAnsi="Arial" w:cs="Arial"/>
          <w:b/>
          <w:spacing w:val="-6"/>
          <w:sz w:val="24"/>
        </w:rPr>
        <w:t xml:space="preserve"> </w:t>
      </w:r>
      <w:r w:rsidRPr="00B24100">
        <w:rPr>
          <w:rFonts w:ascii="Arial" w:hAnsi="Arial" w:cs="Arial"/>
          <w:b/>
          <w:spacing w:val="-1"/>
          <w:sz w:val="24"/>
        </w:rPr>
        <w:t>and</w:t>
      </w:r>
      <w:r w:rsidRPr="00B24100">
        <w:rPr>
          <w:rFonts w:ascii="Arial" w:hAnsi="Arial" w:cs="Arial"/>
          <w:b/>
          <w:spacing w:val="-6"/>
          <w:sz w:val="24"/>
        </w:rPr>
        <w:t xml:space="preserve"> </w:t>
      </w:r>
      <w:r w:rsidRPr="00B24100">
        <w:rPr>
          <w:rFonts w:ascii="Arial" w:hAnsi="Arial" w:cs="Arial"/>
          <w:b/>
          <w:spacing w:val="-1"/>
          <w:sz w:val="24"/>
        </w:rPr>
        <w:t>Availability</w:t>
      </w:r>
      <w:r w:rsidRPr="00B24100">
        <w:rPr>
          <w:rFonts w:ascii="Arial" w:hAnsi="Arial" w:cs="Arial"/>
          <w:b/>
          <w:spacing w:val="-6"/>
          <w:sz w:val="24"/>
        </w:rPr>
        <w:t xml:space="preserve"> </w:t>
      </w:r>
      <w:r w:rsidRPr="00B24100">
        <w:rPr>
          <w:rFonts w:ascii="Arial" w:hAnsi="Arial" w:cs="Arial"/>
          <w:b/>
          <w:spacing w:val="-1"/>
          <w:sz w:val="24"/>
        </w:rPr>
        <w:t>of</w:t>
      </w:r>
      <w:r w:rsidRPr="00B24100">
        <w:rPr>
          <w:rFonts w:ascii="Arial" w:hAnsi="Arial" w:cs="Arial"/>
          <w:b/>
          <w:spacing w:val="-6"/>
          <w:sz w:val="24"/>
        </w:rPr>
        <w:t xml:space="preserve"> </w:t>
      </w:r>
      <w:r w:rsidRPr="00B24100">
        <w:rPr>
          <w:rFonts w:ascii="Arial" w:hAnsi="Arial" w:cs="Arial"/>
          <w:b/>
          <w:spacing w:val="-1"/>
          <w:sz w:val="24"/>
        </w:rPr>
        <w:t>Information</w:t>
      </w:r>
    </w:p>
    <w:p w14:paraId="52FBB901" w14:textId="77777777" w:rsidR="00E10752" w:rsidRPr="00B24100" w:rsidRDefault="006D1086">
      <w:pPr>
        <w:pStyle w:val="BodyText"/>
        <w:ind w:left="820" w:right="102" w:firstLine="0"/>
        <w:rPr>
          <w:rFonts w:cs="Arial"/>
        </w:rPr>
      </w:pPr>
      <w:r w:rsidRPr="00B24100">
        <w:rPr>
          <w:rFonts w:cs="Arial"/>
          <w:spacing w:val="-1"/>
        </w:rPr>
        <w:t>The</w:t>
      </w:r>
      <w:r w:rsidRPr="00B24100">
        <w:rPr>
          <w:rFonts w:cs="Arial"/>
          <w:spacing w:val="-2"/>
        </w:rPr>
        <w:t xml:space="preserve"> </w:t>
      </w:r>
      <w:r w:rsidRPr="00B24100">
        <w:rPr>
          <w:rFonts w:cs="Arial"/>
          <w:i/>
          <w:spacing w:val="-1"/>
        </w:rPr>
        <w:t>Enrollee</w:t>
      </w:r>
      <w:r w:rsidRPr="00B24100">
        <w:rPr>
          <w:rFonts w:cs="Arial"/>
          <w:i/>
          <w:spacing w:val="-2"/>
        </w:rPr>
        <w:t xml:space="preserve"> </w:t>
      </w:r>
      <w:r w:rsidRPr="00B24100">
        <w:rPr>
          <w:rFonts w:cs="Arial"/>
          <w:spacing w:val="-1"/>
        </w:rPr>
        <w:t>shall</w:t>
      </w:r>
      <w:r w:rsidRPr="00B24100">
        <w:rPr>
          <w:rFonts w:cs="Arial"/>
          <w:spacing w:val="-2"/>
        </w:rPr>
        <w:t xml:space="preserve"> </w:t>
      </w:r>
      <w:r w:rsidRPr="00B24100">
        <w:rPr>
          <w:rFonts w:cs="Arial"/>
          <w:spacing w:val="-1"/>
        </w:rPr>
        <w:t>allow</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Regional</w:t>
      </w:r>
      <w:r w:rsidRPr="00B24100">
        <w:rPr>
          <w:rFonts w:cs="Arial"/>
        </w:rPr>
        <w:t xml:space="preserve"> </w:t>
      </w:r>
      <w:r w:rsidRPr="00B24100">
        <w:rPr>
          <w:rFonts w:cs="Arial"/>
          <w:spacing w:val="-1"/>
        </w:rPr>
        <w:t>Water</w:t>
      </w:r>
      <w:r w:rsidRPr="00B24100">
        <w:rPr>
          <w:rFonts w:cs="Arial"/>
          <w:spacing w:val="-2"/>
        </w:rPr>
        <w:t xml:space="preserve"> </w:t>
      </w:r>
      <w:r w:rsidRPr="00B24100">
        <w:rPr>
          <w:rFonts w:cs="Arial"/>
          <w:spacing w:val="-1"/>
        </w:rPr>
        <w:t>Board staff, upon presentation</w:t>
      </w:r>
      <w:r w:rsidRPr="00B24100">
        <w:rPr>
          <w:rFonts w:cs="Arial"/>
          <w:spacing w:val="-2"/>
        </w:rPr>
        <w:t xml:space="preserve"> </w:t>
      </w:r>
      <w:r w:rsidRPr="00B24100">
        <w:rPr>
          <w:rFonts w:cs="Arial"/>
          <w:spacing w:val="-1"/>
        </w:rPr>
        <w:t>of</w:t>
      </w:r>
      <w:r w:rsidRPr="00B24100">
        <w:rPr>
          <w:rFonts w:cs="Arial"/>
          <w:spacing w:val="60"/>
          <w:w w:val="99"/>
        </w:rPr>
        <w:t xml:space="preserve"> </w:t>
      </w:r>
      <w:r w:rsidRPr="00B24100">
        <w:rPr>
          <w:rFonts w:cs="Arial"/>
          <w:spacing w:val="-1"/>
        </w:rPr>
        <w:lastRenderedPageBreak/>
        <w:t>credentials</w:t>
      </w:r>
      <w:r w:rsidRPr="00B24100">
        <w:rPr>
          <w:rFonts w:cs="Arial"/>
        </w:rPr>
        <w:t xml:space="preserve"> </w:t>
      </w:r>
      <w:r w:rsidRPr="00B24100">
        <w:rPr>
          <w:rFonts w:cs="Arial"/>
          <w:spacing w:val="-1"/>
        </w:rPr>
        <w:t>and other</w:t>
      </w:r>
      <w:r w:rsidRPr="00B24100">
        <w:rPr>
          <w:rFonts w:cs="Arial"/>
        </w:rPr>
        <w:t xml:space="preserve"> </w:t>
      </w:r>
      <w:r w:rsidRPr="00B24100">
        <w:rPr>
          <w:rFonts w:cs="Arial"/>
          <w:spacing w:val="-1"/>
        </w:rPr>
        <w:t>documents as</w:t>
      </w:r>
      <w:r w:rsidRPr="00B24100">
        <w:rPr>
          <w:rFonts w:cs="Arial"/>
        </w:rPr>
        <w:t xml:space="preserve"> </w:t>
      </w:r>
      <w:r w:rsidRPr="00B24100">
        <w:rPr>
          <w:rFonts w:cs="Arial"/>
          <w:spacing w:val="-1"/>
        </w:rPr>
        <w:t>may be required by</w:t>
      </w:r>
      <w:r w:rsidRPr="00B24100">
        <w:rPr>
          <w:rFonts w:cs="Arial"/>
          <w:spacing w:val="1"/>
        </w:rPr>
        <w:t xml:space="preserve"> </w:t>
      </w:r>
      <w:r w:rsidRPr="00B24100">
        <w:rPr>
          <w:rFonts w:cs="Arial"/>
          <w:spacing w:val="-1"/>
        </w:rPr>
        <w:t>law,</w:t>
      </w:r>
      <w:r w:rsidRPr="00B24100">
        <w:rPr>
          <w:rFonts w:cs="Arial"/>
        </w:rPr>
        <w:t xml:space="preserve"> </w:t>
      </w:r>
      <w:r w:rsidRPr="00B24100">
        <w:rPr>
          <w:rFonts w:cs="Arial"/>
          <w:spacing w:val="-1"/>
        </w:rPr>
        <w:t>to:</w:t>
      </w:r>
    </w:p>
    <w:p w14:paraId="1DF52DB6" w14:textId="77777777" w:rsidR="00E10752" w:rsidRPr="00B24100" w:rsidRDefault="006D1086">
      <w:pPr>
        <w:pStyle w:val="BodyText"/>
        <w:numPr>
          <w:ilvl w:val="3"/>
          <w:numId w:val="58"/>
        </w:numPr>
        <w:tabs>
          <w:tab w:val="left" w:pos="1180"/>
        </w:tabs>
        <w:spacing w:before="119"/>
        <w:ind w:right="223"/>
        <w:rPr>
          <w:rFonts w:cs="Arial"/>
        </w:rPr>
      </w:pPr>
      <w:r w:rsidRPr="00B24100">
        <w:rPr>
          <w:rFonts w:cs="Arial"/>
          <w:spacing w:val="-1"/>
        </w:rPr>
        <w:t xml:space="preserve">Enter upon the </w:t>
      </w:r>
      <w:r w:rsidRPr="00B24100">
        <w:rPr>
          <w:rFonts w:cs="Arial"/>
          <w:i/>
          <w:spacing w:val="-1"/>
        </w:rPr>
        <w:t xml:space="preserve">Enrollee’s </w:t>
      </w:r>
      <w:r w:rsidRPr="00B24100">
        <w:rPr>
          <w:rFonts w:cs="Arial"/>
          <w:spacing w:val="-1"/>
        </w:rPr>
        <w:t xml:space="preserve">premises where </w:t>
      </w:r>
      <w:r w:rsidRPr="00B24100">
        <w:rPr>
          <w:rFonts w:cs="Arial"/>
        </w:rPr>
        <w:t xml:space="preserve">a </w:t>
      </w:r>
      <w:r w:rsidRPr="00B24100">
        <w:rPr>
          <w:rFonts w:cs="Arial"/>
          <w:spacing w:val="-1"/>
        </w:rPr>
        <w:t>regulated facility or</w:t>
      </w:r>
      <w:r w:rsidRPr="00B24100">
        <w:rPr>
          <w:rFonts w:cs="Arial"/>
        </w:rPr>
        <w:t xml:space="preserve"> </w:t>
      </w:r>
      <w:r w:rsidRPr="00B24100">
        <w:rPr>
          <w:rFonts w:cs="Arial"/>
          <w:spacing w:val="-1"/>
        </w:rPr>
        <w:t>activity is located</w:t>
      </w:r>
      <w:r w:rsidRPr="00B24100">
        <w:rPr>
          <w:rFonts w:cs="Arial"/>
        </w:rPr>
        <w:t xml:space="preserve"> </w:t>
      </w:r>
      <w:r w:rsidRPr="00B24100">
        <w:rPr>
          <w:rFonts w:cs="Arial"/>
          <w:spacing w:val="-1"/>
        </w:rPr>
        <w:t>or</w:t>
      </w:r>
      <w:r w:rsidRPr="00B24100">
        <w:rPr>
          <w:rFonts w:cs="Arial"/>
          <w:spacing w:val="64"/>
        </w:rPr>
        <w:t xml:space="preserve"> </w:t>
      </w:r>
      <w:r w:rsidRPr="00B24100">
        <w:rPr>
          <w:rFonts w:cs="Arial"/>
          <w:spacing w:val="-1"/>
        </w:rPr>
        <w:t>conducted,</w:t>
      </w:r>
      <w:r w:rsidRPr="00B24100">
        <w:rPr>
          <w:rFonts w:cs="Arial"/>
        </w:rPr>
        <w:t xml:space="preserve"> </w:t>
      </w:r>
      <w:r w:rsidRPr="00B24100">
        <w:rPr>
          <w:rFonts w:cs="Arial"/>
          <w:spacing w:val="-1"/>
        </w:rPr>
        <w:t>or where records</w:t>
      </w:r>
      <w:r w:rsidRPr="00B24100">
        <w:rPr>
          <w:rFonts w:cs="Arial"/>
        </w:rPr>
        <w:t xml:space="preserve"> </w:t>
      </w:r>
      <w:r w:rsidRPr="00B24100">
        <w:rPr>
          <w:rFonts w:cs="Arial"/>
          <w:spacing w:val="-1"/>
        </w:rPr>
        <w:t>are</w:t>
      </w:r>
      <w:r w:rsidRPr="00B24100">
        <w:rPr>
          <w:rFonts w:cs="Arial"/>
          <w:spacing w:val="-2"/>
        </w:rPr>
        <w:t xml:space="preserve"> </w:t>
      </w:r>
      <w:r w:rsidRPr="00B24100">
        <w:rPr>
          <w:rFonts w:cs="Arial"/>
          <w:spacing w:val="-1"/>
        </w:rPr>
        <w:t>kept</w:t>
      </w:r>
      <w:r w:rsidRPr="00B24100">
        <w:rPr>
          <w:rFonts w:cs="Arial"/>
        </w:rPr>
        <w:t xml:space="preserve"> </w:t>
      </w:r>
      <w:r w:rsidRPr="00B24100">
        <w:rPr>
          <w:rFonts w:cs="Arial"/>
          <w:spacing w:val="-1"/>
        </w:rPr>
        <w:t>under</w:t>
      </w:r>
      <w:r w:rsidRPr="00B24100">
        <w:rPr>
          <w:rFonts w:cs="Arial"/>
        </w:rPr>
        <w:t xml:space="preserve"> </w:t>
      </w:r>
      <w:r w:rsidRPr="00B24100">
        <w:rPr>
          <w:rFonts w:cs="Arial"/>
          <w:spacing w:val="-1"/>
        </w:rPr>
        <w:t>the requirements of this General</w:t>
      </w:r>
      <w:r w:rsidRPr="00B24100">
        <w:rPr>
          <w:rFonts w:cs="Arial"/>
          <w:spacing w:val="-2"/>
        </w:rPr>
        <w:t xml:space="preserve"> </w:t>
      </w:r>
      <w:r w:rsidRPr="00B24100">
        <w:rPr>
          <w:rFonts w:cs="Arial"/>
          <w:spacing w:val="-1"/>
        </w:rPr>
        <w:t>Order;</w:t>
      </w:r>
    </w:p>
    <w:p w14:paraId="61E76A7E" w14:textId="77777777" w:rsidR="00E10752" w:rsidRPr="00B24100" w:rsidRDefault="006D1086">
      <w:pPr>
        <w:pStyle w:val="BodyText"/>
        <w:numPr>
          <w:ilvl w:val="3"/>
          <w:numId w:val="58"/>
        </w:numPr>
        <w:tabs>
          <w:tab w:val="left" w:pos="1180"/>
        </w:tabs>
        <w:spacing w:before="119"/>
        <w:ind w:right="982"/>
        <w:rPr>
          <w:rFonts w:cs="Arial"/>
        </w:rPr>
      </w:pPr>
      <w:r w:rsidRPr="00B24100">
        <w:rPr>
          <w:rFonts w:cs="Arial"/>
          <w:spacing w:val="-1"/>
        </w:rPr>
        <w:t>Have access</w:t>
      </w:r>
      <w:r w:rsidRPr="00B24100">
        <w:rPr>
          <w:rFonts w:cs="Arial"/>
        </w:rPr>
        <w:t xml:space="preserve"> to </w:t>
      </w:r>
      <w:r w:rsidRPr="00B24100">
        <w:rPr>
          <w:rFonts w:cs="Arial"/>
          <w:spacing w:val="-1"/>
        </w:rPr>
        <w:t>and reproduce</w:t>
      </w:r>
      <w:r w:rsidRPr="00B24100">
        <w:rPr>
          <w:rFonts w:cs="Arial"/>
        </w:rPr>
        <w:t xml:space="preserve"> </w:t>
      </w:r>
      <w:r w:rsidRPr="00B24100">
        <w:rPr>
          <w:rFonts w:cs="Arial"/>
          <w:spacing w:val="-1"/>
        </w:rPr>
        <w:t>any</w:t>
      </w:r>
      <w:r w:rsidRPr="00B24100">
        <w:rPr>
          <w:rFonts w:cs="Arial"/>
        </w:rPr>
        <w:t xml:space="preserve"> </w:t>
      </w:r>
      <w:r w:rsidRPr="00B24100">
        <w:rPr>
          <w:rFonts w:cs="Arial"/>
          <w:spacing w:val="-1"/>
        </w:rPr>
        <w:t>records</w:t>
      </w:r>
      <w:r w:rsidRPr="00B24100">
        <w:rPr>
          <w:rFonts w:cs="Arial"/>
          <w:spacing w:val="-2"/>
        </w:rPr>
        <w:t xml:space="preserve"> </w:t>
      </w:r>
      <w:r w:rsidRPr="00B24100">
        <w:rPr>
          <w:rFonts w:cs="Arial"/>
          <w:spacing w:val="-1"/>
        </w:rPr>
        <w:t>required</w:t>
      </w:r>
      <w:r w:rsidRPr="00B24100">
        <w:rPr>
          <w:rFonts w:cs="Arial"/>
        </w:rPr>
        <w:t xml:space="preserve"> to </w:t>
      </w:r>
      <w:r w:rsidRPr="00B24100">
        <w:rPr>
          <w:rFonts w:cs="Arial"/>
          <w:spacing w:val="-1"/>
        </w:rPr>
        <w:t>be maintained</w:t>
      </w:r>
      <w:r w:rsidRPr="00B24100">
        <w:rPr>
          <w:rFonts w:cs="Arial"/>
        </w:rPr>
        <w:t xml:space="preserve"> </w:t>
      </w:r>
      <w:r w:rsidRPr="00B24100">
        <w:rPr>
          <w:rFonts w:cs="Arial"/>
          <w:spacing w:val="-1"/>
        </w:rPr>
        <w:t>by</w:t>
      </w:r>
      <w:r w:rsidRPr="00B24100">
        <w:rPr>
          <w:rFonts w:cs="Arial"/>
        </w:rPr>
        <w:t xml:space="preserve"> </w:t>
      </w:r>
      <w:r w:rsidRPr="00B24100">
        <w:rPr>
          <w:rFonts w:cs="Arial"/>
          <w:spacing w:val="-1"/>
        </w:rPr>
        <w:t>this</w:t>
      </w:r>
      <w:r w:rsidRPr="00B24100">
        <w:rPr>
          <w:rFonts w:cs="Arial"/>
          <w:spacing w:val="54"/>
        </w:rPr>
        <w:t xml:space="preserve"> </w:t>
      </w:r>
      <w:r w:rsidRPr="00B24100">
        <w:rPr>
          <w:rFonts w:cs="Arial"/>
          <w:spacing w:val="-1"/>
        </w:rPr>
        <w:t>General</w:t>
      </w:r>
      <w:r w:rsidRPr="00B24100">
        <w:rPr>
          <w:rFonts w:cs="Arial"/>
          <w:spacing w:val="-6"/>
        </w:rPr>
        <w:t xml:space="preserve"> </w:t>
      </w:r>
      <w:r w:rsidRPr="00B24100">
        <w:rPr>
          <w:rFonts w:cs="Arial"/>
          <w:spacing w:val="-1"/>
        </w:rPr>
        <w:t>Order;</w:t>
      </w:r>
    </w:p>
    <w:p w14:paraId="05ED59A4" w14:textId="77777777" w:rsidR="00E10752" w:rsidRPr="00B24100" w:rsidRDefault="006D1086">
      <w:pPr>
        <w:pStyle w:val="BodyText"/>
        <w:numPr>
          <w:ilvl w:val="3"/>
          <w:numId w:val="58"/>
        </w:numPr>
        <w:tabs>
          <w:tab w:val="left" w:pos="1180"/>
        </w:tabs>
        <w:spacing w:before="119"/>
        <w:ind w:right="314"/>
        <w:rPr>
          <w:rFonts w:cs="Arial"/>
        </w:rPr>
      </w:pPr>
      <w:r w:rsidRPr="00B24100">
        <w:rPr>
          <w:rFonts w:cs="Arial"/>
          <w:spacing w:val="-1"/>
        </w:rPr>
        <w:t>Inspect</w:t>
      </w:r>
      <w:r w:rsidRPr="00B24100">
        <w:rPr>
          <w:rFonts w:cs="Arial"/>
        </w:rPr>
        <w:t xml:space="preserve"> </w:t>
      </w:r>
      <w:r w:rsidRPr="00B24100">
        <w:rPr>
          <w:rFonts w:cs="Arial"/>
          <w:spacing w:val="-1"/>
        </w:rPr>
        <w:t>any facility and/or</w:t>
      </w:r>
      <w:r w:rsidRPr="00B24100">
        <w:rPr>
          <w:rFonts w:cs="Arial"/>
        </w:rPr>
        <w:t xml:space="preserve"> </w:t>
      </w:r>
      <w:r w:rsidRPr="00B24100">
        <w:rPr>
          <w:rFonts w:cs="Arial"/>
          <w:spacing w:val="-1"/>
        </w:rPr>
        <w:t>equipment</w:t>
      </w:r>
      <w:r w:rsidRPr="00B24100">
        <w:rPr>
          <w:rFonts w:cs="Arial"/>
        </w:rPr>
        <w:t xml:space="preserve"> </w:t>
      </w:r>
      <w:r w:rsidRPr="00B24100">
        <w:rPr>
          <w:rFonts w:cs="Arial"/>
          <w:spacing w:val="-1"/>
        </w:rPr>
        <w:t>(including monitoring</w:t>
      </w:r>
      <w:r w:rsidRPr="00B24100">
        <w:rPr>
          <w:rFonts w:cs="Arial"/>
        </w:rPr>
        <w:t xml:space="preserve"> </w:t>
      </w:r>
      <w:r w:rsidRPr="00B24100">
        <w:rPr>
          <w:rFonts w:cs="Arial"/>
          <w:spacing w:val="-1"/>
        </w:rPr>
        <w:t>and control</w:t>
      </w:r>
      <w:r w:rsidRPr="00B24100">
        <w:rPr>
          <w:rFonts w:cs="Arial"/>
          <w:spacing w:val="-2"/>
        </w:rPr>
        <w:t xml:space="preserve"> </w:t>
      </w:r>
      <w:r w:rsidRPr="00B24100">
        <w:rPr>
          <w:rFonts w:cs="Arial"/>
          <w:spacing w:val="-1"/>
        </w:rPr>
        <w:t>equipment),</w:t>
      </w:r>
      <w:r w:rsidRPr="00B24100">
        <w:rPr>
          <w:rFonts w:cs="Arial"/>
          <w:spacing w:val="63"/>
          <w:w w:val="99"/>
        </w:rPr>
        <w:t xml:space="preserve"> </w:t>
      </w:r>
      <w:r w:rsidRPr="00B24100">
        <w:rPr>
          <w:rFonts w:cs="Arial"/>
          <w:spacing w:val="-1"/>
        </w:rPr>
        <w:t>practices, or operations required in this General</w:t>
      </w:r>
      <w:r w:rsidRPr="00B24100">
        <w:rPr>
          <w:rFonts w:cs="Arial"/>
          <w:spacing w:val="-2"/>
        </w:rPr>
        <w:t xml:space="preserve"> </w:t>
      </w:r>
      <w:r w:rsidRPr="00B24100">
        <w:rPr>
          <w:rFonts w:cs="Arial"/>
          <w:spacing w:val="-1"/>
        </w:rPr>
        <w:t>Order;</w:t>
      </w:r>
      <w:r w:rsidRPr="00B24100">
        <w:rPr>
          <w:rFonts w:cs="Arial"/>
          <w:spacing w:val="-2"/>
        </w:rPr>
        <w:t xml:space="preserve"> and</w:t>
      </w:r>
    </w:p>
    <w:p w14:paraId="7D949156" w14:textId="77777777" w:rsidR="00E10752" w:rsidRPr="00B24100" w:rsidRDefault="006D1086">
      <w:pPr>
        <w:pStyle w:val="BodyText"/>
        <w:numPr>
          <w:ilvl w:val="3"/>
          <w:numId w:val="58"/>
        </w:numPr>
        <w:tabs>
          <w:tab w:val="left" w:pos="1180"/>
        </w:tabs>
        <w:spacing w:before="119"/>
        <w:ind w:right="151"/>
        <w:rPr>
          <w:rFonts w:cs="Arial"/>
        </w:rPr>
      </w:pPr>
      <w:r w:rsidRPr="00B24100">
        <w:rPr>
          <w:rFonts w:cs="Arial"/>
          <w:spacing w:val="-1"/>
        </w:rPr>
        <w:t>Sample or</w:t>
      </w:r>
      <w:r w:rsidRPr="00B24100">
        <w:rPr>
          <w:rFonts w:cs="Arial"/>
        </w:rPr>
        <w:t xml:space="preserve"> </w:t>
      </w:r>
      <w:r w:rsidRPr="00B24100">
        <w:rPr>
          <w:rFonts w:cs="Arial"/>
          <w:spacing w:val="-1"/>
        </w:rPr>
        <w:t>monitor,</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spacing w:val="-1"/>
        </w:rPr>
        <w:t>the purposes of</w:t>
      </w:r>
      <w:r w:rsidRPr="00B24100">
        <w:rPr>
          <w:rFonts w:cs="Arial"/>
        </w:rPr>
        <w:t xml:space="preserve"> </w:t>
      </w:r>
      <w:r w:rsidRPr="00B24100">
        <w:rPr>
          <w:rFonts w:cs="Arial"/>
          <w:spacing w:val="-1"/>
        </w:rPr>
        <w:t>assuring compliance with this General</w:t>
      </w:r>
      <w:r w:rsidRPr="00B24100">
        <w:rPr>
          <w:rFonts w:cs="Arial"/>
          <w:spacing w:val="-2"/>
        </w:rPr>
        <w:t xml:space="preserve"> </w:t>
      </w:r>
      <w:r w:rsidRPr="00B24100">
        <w:rPr>
          <w:rFonts w:cs="Arial"/>
          <w:spacing w:val="-1"/>
        </w:rPr>
        <w:t>Order</w:t>
      </w:r>
      <w:r w:rsidRPr="00B24100">
        <w:rPr>
          <w:rFonts w:cs="Arial"/>
          <w:spacing w:val="64"/>
        </w:rPr>
        <w:t xml:space="preserve"> </w:t>
      </w:r>
      <w:r w:rsidRPr="00B24100">
        <w:rPr>
          <w:rFonts w:cs="Arial"/>
          <w:spacing w:val="-1"/>
        </w:rPr>
        <w:t>or as otherwise authorized by the Water Code,</w:t>
      </w:r>
      <w:r w:rsidRPr="00B24100">
        <w:rPr>
          <w:rFonts w:cs="Arial"/>
        </w:rPr>
        <w:t xml:space="preserve"> </w:t>
      </w:r>
      <w:r w:rsidRPr="00B24100">
        <w:rPr>
          <w:rFonts w:cs="Arial"/>
          <w:spacing w:val="-1"/>
        </w:rPr>
        <w:t>any substances or parameters</w:t>
      </w:r>
      <w:r w:rsidRPr="00B24100">
        <w:rPr>
          <w:rFonts w:cs="Arial"/>
          <w:spacing w:val="-2"/>
        </w:rPr>
        <w:t xml:space="preserve"> </w:t>
      </w:r>
      <w:r w:rsidRPr="00B24100">
        <w:rPr>
          <w:rFonts w:cs="Arial"/>
          <w:spacing w:val="-1"/>
        </w:rPr>
        <w:t>at</w:t>
      </w:r>
      <w:r w:rsidRPr="00B24100">
        <w:rPr>
          <w:rFonts w:cs="Arial"/>
        </w:rPr>
        <w:t xml:space="preserve"> </w:t>
      </w:r>
      <w:r w:rsidRPr="00B24100">
        <w:rPr>
          <w:rFonts w:cs="Arial"/>
          <w:spacing w:val="-1"/>
        </w:rPr>
        <w:t>any</w:t>
      </w:r>
      <w:r w:rsidRPr="00B24100">
        <w:rPr>
          <w:rFonts w:cs="Arial"/>
          <w:spacing w:val="58"/>
        </w:rPr>
        <w:t xml:space="preserve"> </w:t>
      </w:r>
      <w:r w:rsidRPr="00B24100">
        <w:rPr>
          <w:rFonts w:cs="Arial"/>
          <w:spacing w:val="-1"/>
        </w:rPr>
        <w:t>location.</w:t>
      </w:r>
    </w:p>
    <w:p w14:paraId="47988940" w14:textId="77777777" w:rsidR="00E10752" w:rsidRPr="00B24100" w:rsidRDefault="006D1086" w:rsidP="000451A0">
      <w:pPr>
        <w:pStyle w:val="Heading1"/>
        <w:numPr>
          <w:ilvl w:val="2"/>
          <w:numId w:val="58"/>
        </w:numPr>
        <w:tabs>
          <w:tab w:val="left" w:pos="820"/>
        </w:tabs>
        <w:spacing w:before="120"/>
        <w:rPr>
          <w:rFonts w:cs="Arial"/>
          <w:b w:val="0"/>
          <w:bCs w:val="0"/>
        </w:rPr>
      </w:pPr>
      <w:bookmarkStart w:id="853" w:name="_Toc75441317"/>
      <w:bookmarkStart w:id="854" w:name="_Toc75441534"/>
      <w:r w:rsidRPr="00B24100">
        <w:rPr>
          <w:rFonts w:cs="Arial"/>
          <w:spacing w:val="-1"/>
        </w:rPr>
        <w:t>Pre-Inspection</w:t>
      </w:r>
      <w:r w:rsidRPr="00B24100">
        <w:rPr>
          <w:rFonts w:cs="Arial"/>
          <w:spacing w:val="-14"/>
        </w:rPr>
        <w:t xml:space="preserve"> </w:t>
      </w:r>
      <w:r w:rsidRPr="00B24100">
        <w:rPr>
          <w:rFonts w:cs="Arial"/>
          <w:spacing w:val="-1"/>
        </w:rPr>
        <w:t>Questionnaire</w:t>
      </w:r>
      <w:bookmarkEnd w:id="853"/>
      <w:bookmarkEnd w:id="854"/>
    </w:p>
    <w:p w14:paraId="41D64394" w14:textId="3FD94722" w:rsidR="00E10752" w:rsidRPr="00B24100" w:rsidRDefault="006D1086">
      <w:pPr>
        <w:pStyle w:val="BodyText"/>
        <w:ind w:left="820" w:right="379" w:firstLine="0"/>
        <w:rPr>
          <w:rFonts w:cs="Arial"/>
        </w:rPr>
      </w:pPr>
      <w:r w:rsidRPr="00B24100">
        <w:rPr>
          <w:rFonts w:cs="Arial"/>
          <w:spacing w:val="-1"/>
        </w:rPr>
        <w:t>The</w:t>
      </w:r>
      <w:r w:rsidRPr="00B24100">
        <w:rPr>
          <w:rFonts w:cs="Arial"/>
          <w:spacing w:val="-2"/>
        </w:rPr>
        <w:t xml:space="preserve"> </w:t>
      </w:r>
      <w:r w:rsidRPr="00B24100">
        <w:rPr>
          <w:rFonts w:cs="Arial"/>
          <w:i/>
          <w:spacing w:val="-1"/>
        </w:rPr>
        <w:t xml:space="preserve">Enrollee </w:t>
      </w:r>
      <w:r w:rsidRPr="00B24100">
        <w:rPr>
          <w:rFonts w:cs="Arial"/>
          <w:spacing w:val="-1"/>
        </w:rPr>
        <w:t>shall</w:t>
      </w:r>
      <w:r w:rsidRPr="00B24100">
        <w:rPr>
          <w:rFonts w:cs="Arial"/>
          <w:spacing w:val="-3"/>
        </w:rPr>
        <w:t xml:space="preserve"> </w:t>
      </w:r>
      <w:r w:rsidRPr="00B24100">
        <w:rPr>
          <w:rFonts w:cs="Arial"/>
          <w:spacing w:val="-1"/>
        </w:rPr>
        <w:t>provide pre-inspection information</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and Regional</w:t>
      </w:r>
      <w:r w:rsidRPr="00B24100">
        <w:rPr>
          <w:rFonts w:cs="Arial"/>
        </w:rPr>
        <w:t xml:space="preserve"> </w:t>
      </w:r>
      <w:r w:rsidRPr="00B24100">
        <w:rPr>
          <w:rFonts w:cs="Arial"/>
          <w:spacing w:val="-1"/>
        </w:rPr>
        <w:t>Water</w:t>
      </w:r>
      <w:r w:rsidRPr="00B24100">
        <w:rPr>
          <w:rFonts w:cs="Arial"/>
          <w:spacing w:val="64"/>
        </w:rPr>
        <w:t xml:space="preserve"> </w:t>
      </w:r>
      <w:r w:rsidRPr="00B24100">
        <w:rPr>
          <w:rFonts w:cs="Arial"/>
          <w:spacing w:val="-1"/>
        </w:rPr>
        <w:t>Board</w:t>
      </w:r>
      <w:r w:rsidRPr="00B24100">
        <w:rPr>
          <w:rFonts w:cs="Arial"/>
          <w:spacing w:val="-2"/>
        </w:rPr>
        <w:t xml:space="preserve"> </w:t>
      </w:r>
      <w:r w:rsidRPr="00B24100">
        <w:rPr>
          <w:rFonts w:cs="Arial"/>
          <w:spacing w:val="-1"/>
        </w:rPr>
        <w:t>staff</w:t>
      </w:r>
      <w:r w:rsidRPr="00B24100">
        <w:rPr>
          <w:rFonts w:cs="Arial"/>
          <w:spacing w:val="-2"/>
        </w:rPr>
        <w:t xml:space="preserve"> </w:t>
      </w:r>
      <w:r w:rsidRPr="00B24100">
        <w:rPr>
          <w:rFonts w:cs="Arial"/>
          <w:spacing w:val="-1"/>
        </w:rPr>
        <w:t>through</w:t>
      </w:r>
      <w:r w:rsidRPr="00B24100">
        <w:rPr>
          <w:rFonts w:cs="Arial"/>
          <w:spacing w:val="-2"/>
        </w:rPr>
        <w:t xml:space="preserve"> </w:t>
      </w:r>
      <w:r w:rsidRPr="00B24100">
        <w:rPr>
          <w:rFonts w:cs="Arial"/>
          <w:spacing w:val="-1"/>
        </w:rPr>
        <w:t>the completion of</w:t>
      </w:r>
      <w:r w:rsidRPr="00B24100">
        <w:rPr>
          <w:rFonts w:cs="Arial"/>
        </w:rPr>
        <w:t xml:space="preserve"> a</w:t>
      </w:r>
      <w:r w:rsidRPr="00B24100">
        <w:rPr>
          <w:rFonts w:cs="Arial"/>
          <w:spacing w:val="-2"/>
        </w:rPr>
        <w:t xml:space="preserve"> </w:t>
      </w:r>
      <w:r w:rsidRPr="00B24100">
        <w:rPr>
          <w:rFonts w:cs="Arial"/>
          <w:spacing w:val="-1"/>
        </w:rPr>
        <w:t>Pre-Inspection Questionnaire, as provided</w:t>
      </w:r>
      <w:r w:rsidRPr="00B24100">
        <w:rPr>
          <w:rFonts w:cs="Arial"/>
          <w:spacing w:val="-2"/>
        </w:rPr>
        <w:t xml:space="preserve"> </w:t>
      </w:r>
      <w:r w:rsidRPr="00B24100">
        <w:rPr>
          <w:rFonts w:cs="Arial"/>
          <w:spacing w:val="-1"/>
        </w:rPr>
        <w:t>by</w:t>
      </w:r>
      <w:r w:rsidRPr="00B24100">
        <w:rPr>
          <w:rFonts w:cs="Arial"/>
          <w:spacing w:val="62"/>
        </w:rPr>
        <w:t xml:space="preserve"> </w:t>
      </w:r>
      <w:r w:rsidRPr="00B24100">
        <w:rPr>
          <w:rFonts w:cs="Arial"/>
          <w:spacing w:val="-1"/>
        </w:rPr>
        <w:t>the</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staff</w:t>
      </w:r>
      <w:r w:rsidRPr="00B24100">
        <w:rPr>
          <w:rFonts w:cs="Arial"/>
          <w:spacing w:val="-3"/>
        </w:rPr>
        <w:t xml:space="preserve"> </w:t>
      </w:r>
      <w:r w:rsidRPr="00B24100">
        <w:rPr>
          <w:rFonts w:cs="Arial"/>
          <w:spacing w:val="-1"/>
        </w:rPr>
        <w:t>if</w:t>
      </w:r>
      <w:r w:rsidRPr="00B24100">
        <w:rPr>
          <w:rFonts w:cs="Arial"/>
          <w:spacing w:val="-2"/>
        </w:rPr>
        <w:t xml:space="preserve"> </w:t>
      </w:r>
      <w:r w:rsidRPr="00B24100">
        <w:rPr>
          <w:rFonts w:cs="Arial"/>
          <w:spacing w:val="-1"/>
        </w:rPr>
        <w:t>requested</w:t>
      </w:r>
      <w:commentRangeStart w:id="855"/>
      <w:ins w:id="856" w:author="Author">
        <w:r w:rsidR="00B2780E" w:rsidRPr="00B24100">
          <w:rPr>
            <w:rFonts w:cs="Arial"/>
            <w:spacing w:val="-1"/>
          </w:rPr>
          <w:t>, within 14 days of an inspection</w:t>
        </w:r>
        <w:commentRangeEnd w:id="855"/>
        <w:r w:rsidR="00B2780E" w:rsidRPr="00B24100">
          <w:rPr>
            <w:rStyle w:val="CommentReference"/>
            <w:rFonts w:eastAsiaTheme="minorHAnsi" w:cs="Arial"/>
          </w:rPr>
          <w:commentReference w:id="855"/>
        </w:r>
      </w:ins>
      <w:r w:rsidRPr="00B24100">
        <w:rPr>
          <w:rFonts w:cs="Arial"/>
          <w:spacing w:val="-1"/>
        </w:rPr>
        <w:t>.</w:t>
      </w:r>
    </w:p>
    <w:p w14:paraId="53EB4ABF" w14:textId="77777777" w:rsidR="00E10752" w:rsidRPr="00B24100" w:rsidRDefault="00E10752">
      <w:pPr>
        <w:spacing w:before="9"/>
        <w:rPr>
          <w:rFonts w:ascii="Arial" w:eastAsia="Arial" w:hAnsi="Arial" w:cs="Arial"/>
          <w:sz w:val="26"/>
          <w:szCs w:val="26"/>
        </w:rPr>
      </w:pPr>
    </w:p>
    <w:p w14:paraId="049F7441" w14:textId="77777777" w:rsidR="00FD3456" w:rsidRPr="00B24100" w:rsidRDefault="00FD3456">
      <w:pPr>
        <w:pStyle w:val="Heading1"/>
        <w:spacing w:before="69"/>
        <w:ind w:left="3879" w:firstLine="0"/>
        <w:rPr>
          <w:rFonts w:cs="Arial"/>
          <w:spacing w:val="-1"/>
        </w:rPr>
        <w:sectPr w:rsidR="00FD3456" w:rsidRPr="00B24100" w:rsidSect="00111F7D">
          <w:headerReference w:type="default" r:id="rId23"/>
          <w:footerReference w:type="default" r:id="rId24"/>
          <w:pgSz w:w="12240" w:h="15840" w:code="1"/>
          <w:pgMar w:top="1152" w:right="994" w:bottom="1152" w:left="965" w:header="720" w:footer="720" w:gutter="0"/>
          <w:pgNumType w:start="1"/>
          <w:cols w:space="720"/>
        </w:sectPr>
      </w:pPr>
      <w:bookmarkStart w:id="857" w:name="ATTACHMENT_A_-_DEFINITIONS"/>
      <w:bookmarkStart w:id="858" w:name="_bookmark45"/>
      <w:bookmarkEnd w:id="857"/>
      <w:bookmarkEnd w:id="858"/>
    </w:p>
    <w:p w14:paraId="743BA68B" w14:textId="77777777" w:rsidR="00E10752" w:rsidRPr="00B24100" w:rsidRDefault="006D1086">
      <w:pPr>
        <w:pStyle w:val="Heading1"/>
        <w:spacing w:before="69"/>
        <w:ind w:left="3879" w:firstLine="0"/>
        <w:rPr>
          <w:rFonts w:cs="Arial"/>
          <w:b w:val="0"/>
          <w:bCs w:val="0"/>
        </w:rPr>
      </w:pPr>
      <w:bookmarkStart w:id="859" w:name="_Toc75441318"/>
      <w:bookmarkStart w:id="860" w:name="_Toc75441535"/>
      <w:r w:rsidRPr="00B24100">
        <w:rPr>
          <w:rFonts w:cs="Arial"/>
          <w:spacing w:val="-1"/>
        </w:rPr>
        <w:lastRenderedPageBreak/>
        <w:t>ATTACHMENT</w:t>
      </w:r>
      <w:r w:rsidRPr="00B24100">
        <w:rPr>
          <w:rFonts w:cs="Arial"/>
          <w:spacing w:val="-3"/>
        </w:rPr>
        <w:t xml:space="preserve"> </w:t>
      </w:r>
      <w:r w:rsidRPr="00B24100">
        <w:rPr>
          <w:rFonts w:cs="Arial"/>
        </w:rPr>
        <w:t>A</w:t>
      </w:r>
      <w:r w:rsidRPr="00B24100">
        <w:rPr>
          <w:rFonts w:cs="Arial"/>
          <w:spacing w:val="-5"/>
        </w:rPr>
        <w:t xml:space="preserve"> </w:t>
      </w:r>
      <w:r w:rsidRPr="00B24100">
        <w:rPr>
          <w:rFonts w:cs="Arial"/>
        </w:rPr>
        <w:t>-</w:t>
      </w:r>
      <w:r w:rsidRPr="00B24100">
        <w:rPr>
          <w:rFonts w:cs="Arial"/>
          <w:spacing w:val="-3"/>
        </w:rPr>
        <w:t xml:space="preserve"> </w:t>
      </w:r>
      <w:r w:rsidRPr="00B24100">
        <w:rPr>
          <w:rFonts w:cs="Arial"/>
          <w:spacing w:val="-1"/>
        </w:rPr>
        <w:t>DEFINITIONS</w:t>
      </w:r>
      <w:bookmarkEnd w:id="859"/>
      <w:bookmarkEnd w:id="860"/>
    </w:p>
    <w:p w14:paraId="2F7126E5" w14:textId="77777777" w:rsidR="00E10752" w:rsidRPr="00B24100" w:rsidRDefault="00E10752">
      <w:pPr>
        <w:spacing w:before="10"/>
        <w:rPr>
          <w:rFonts w:ascii="Arial" w:eastAsia="Arial" w:hAnsi="Arial" w:cs="Arial"/>
          <w:b/>
          <w:bCs/>
          <w:sz w:val="20"/>
          <w:szCs w:val="20"/>
        </w:rPr>
      </w:pPr>
    </w:p>
    <w:p w14:paraId="22EDF789" w14:textId="77777777" w:rsidR="00E10752" w:rsidRPr="00B24100" w:rsidRDefault="006D1086">
      <w:pPr>
        <w:ind w:left="119" w:right="561"/>
        <w:rPr>
          <w:rFonts w:ascii="Arial" w:eastAsia="Arial" w:hAnsi="Arial" w:cs="Arial"/>
          <w:sz w:val="24"/>
          <w:szCs w:val="24"/>
        </w:rPr>
      </w:pPr>
      <w:bookmarkStart w:id="861" w:name="Annual_Report"/>
      <w:bookmarkEnd w:id="861"/>
      <w:r w:rsidRPr="00B24100">
        <w:rPr>
          <w:rFonts w:ascii="Arial" w:hAnsi="Arial" w:cs="Arial"/>
          <w:b/>
          <w:spacing w:val="-1"/>
          <w:sz w:val="24"/>
        </w:rPr>
        <w:t>Annual</w:t>
      </w:r>
      <w:r w:rsidRPr="00B24100">
        <w:rPr>
          <w:rFonts w:ascii="Arial" w:hAnsi="Arial" w:cs="Arial"/>
          <w:b/>
          <w:spacing w:val="-12"/>
          <w:sz w:val="24"/>
        </w:rPr>
        <w:t xml:space="preserve"> </w:t>
      </w:r>
      <w:r w:rsidRPr="00B24100">
        <w:rPr>
          <w:rFonts w:ascii="Arial" w:hAnsi="Arial" w:cs="Arial"/>
          <w:b/>
          <w:spacing w:val="-1"/>
          <w:sz w:val="24"/>
        </w:rPr>
        <w:t>Report</w:t>
      </w:r>
    </w:p>
    <w:p w14:paraId="1E3DFC2B" w14:textId="068197BC" w:rsidR="00E10752" w:rsidRPr="00B24100" w:rsidRDefault="006D1086">
      <w:pPr>
        <w:pStyle w:val="BodyText"/>
        <w:ind w:left="120" w:right="245" w:firstLine="0"/>
        <w:rPr>
          <w:rFonts w:cs="Arial"/>
        </w:rPr>
      </w:pPr>
      <w:r w:rsidRPr="00B24100">
        <w:rPr>
          <w:rFonts w:cs="Arial"/>
          <w:spacing w:val="-1"/>
        </w:rPr>
        <w:t>An Annual Report</w:t>
      </w:r>
      <w:r w:rsidRPr="00B24100">
        <w:rPr>
          <w:rFonts w:cs="Arial"/>
        </w:rPr>
        <w:t xml:space="preserve"> </w:t>
      </w:r>
      <w:r w:rsidRPr="00B24100">
        <w:rPr>
          <w:rFonts w:cs="Arial"/>
          <w:spacing w:val="-1"/>
        </w:rPr>
        <w:t>is an</w:t>
      </w:r>
      <w:r w:rsidRPr="00B24100">
        <w:rPr>
          <w:rFonts w:cs="Arial"/>
        </w:rPr>
        <w:t xml:space="preserve"> </w:t>
      </w:r>
      <w:r w:rsidRPr="00B24100">
        <w:rPr>
          <w:rFonts w:cs="Arial"/>
          <w:spacing w:val="-1"/>
        </w:rPr>
        <w:t>annual</w:t>
      </w:r>
      <w:r w:rsidRPr="00B24100">
        <w:rPr>
          <w:rFonts w:cs="Arial"/>
          <w:spacing w:val="-2"/>
        </w:rPr>
        <w:t xml:space="preserve"> </w:t>
      </w:r>
      <w:r w:rsidRPr="00B24100">
        <w:rPr>
          <w:rFonts w:cs="Arial"/>
          <w:spacing w:val="-1"/>
        </w:rPr>
        <w:t>mandatory report</w:t>
      </w:r>
      <w:r w:rsidRPr="00B24100">
        <w:rPr>
          <w:rFonts w:cs="Arial"/>
        </w:rPr>
        <w:t xml:space="preserve"> </w:t>
      </w:r>
      <w:r w:rsidRPr="00B24100">
        <w:rPr>
          <w:rFonts w:cs="Arial"/>
          <w:spacing w:val="-1"/>
        </w:rPr>
        <w:t>(previously</w:t>
      </w:r>
      <w:r w:rsidRPr="00B24100">
        <w:rPr>
          <w:rFonts w:cs="Arial"/>
        </w:rPr>
        <w:t xml:space="preserve"> </w:t>
      </w:r>
      <w:r w:rsidRPr="00B24100">
        <w:rPr>
          <w:rFonts w:cs="Arial"/>
          <w:spacing w:val="-1"/>
        </w:rPr>
        <w:t xml:space="preserve">termed as </w:t>
      </w:r>
      <w:commentRangeStart w:id="862"/>
      <w:r w:rsidRPr="00B24100">
        <w:rPr>
          <w:rFonts w:cs="Arial"/>
          <w:spacing w:val="-1"/>
        </w:rPr>
        <w:t>Annual</w:t>
      </w:r>
      <w:r w:rsidRPr="00B24100">
        <w:rPr>
          <w:rFonts w:cs="Arial"/>
          <w:spacing w:val="-2"/>
        </w:rPr>
        <w:t xml:space="preserve"> </w:t>
      </w:r>
      <w:ins w:id="863" w:author="Author">
        <w:r w:rsidR="00FF631E" w:rsidRPr="00B24100">
          <w:rPr>
            <w:rFonts w:cs="Arial"/>
            <w:spacing w:val="-2"/>
          </w:rPr>
          <w:t xml:space="preserve">Collection System </w:t>
        </w:r>
      </w:ins>
      <w:r w:rsidRPr="00B24100">
        <w:rPr>
          <w:rFonts w:cs="Arial"/>
          <w:spacing w:val="-1"/>
        </w:rPr>
        <w:t>Questionnaire</w:t>
      </w:r>
      <w:commentRangeEnd w:id="862"/>
      <w:r w:rsidR="00DD6B9B" w:rsidRPr="00B24100">
        <w:rPr>
          <w:rStyle w:val="CommentReference"/>
          <w:rFonts w:eastAsiaTheme="minorHAnsi" w:cs="Arial"/>
        </w:rPr>
        <w:commentReference w:id="862"/>
      </w:r>
      <w:r w:rsidRPr="00B24100">
        <w:rPr>
          <w:rFonts w:cs="Arial"/>
          <w:spacing w:val="65"/>
        </w:rPr>
        <w:t xml:space="preserve"> </w:t>
      </w:r>
      <w:r w:rsidRPr="00B24100">
        <w:rPr>
          <w:rFonts w:cs="Arial"/>
          <w:spacing w:val="-1"/>
        </w:rPr>
        <w:t>in Order 2006-0003-DWQ)</w:t>
      </w:r>
      <w:r w:rsidRPr="00B24100">
        <w:rPr>
          <w:rFonts w:cs="Arial"/>
          <w:spacing w:val="-2"/>
        </w:rPr>
        <w:t xml:space="preserve"> </w:t>
      </w:r>
      <w:r w:rsidRPr="00B24100">
        <w:rPr>
          <w:rFonts w:cs="Arial"/>
          <w:spacing w:val="-1"/>
        </w:rPr>
        <w:t>in which the</w:t>
      </w:r>
      <w:r w:rsidRPr="00B24100">
        <w:rPr>
          <w:rFonts w:cs="Arial"/>
        </w:rPr>
        <w:t xml:space="preserve"> </w:t>
      </w:r>
      <w:r w:rsidRPr="00B24100">
        <w:rPr>
          <w:rFonts w:cs="Arial"/>
          <w:i/>
          <w:spacing w:val="-1"/>
        </w:rPr>
        <w:t xml:space="preserve">Enrollee </w:t>
      </w:r>
      <w:r w:rsidRPr="00B24100">
        <w:rPr>
          <w:rFonts w:cs="Arial"/>
          <w:spacing w:val="-1"/>
        </w:rPr>
        <w:t>provides an annual update</w:t>
      </w:r>
      <w:r w:rsidRPr="00B24100">
        <w:rPr>
          <w:rFonts w:cs="Arial"/>
        </w:rPr>
        <w:t xml:space="preserve"> to</w:t>
      </w:r>
      <w:r w:rsidRPr="00B24100">
        <w:rPr>
          <w:rFonts w:cs="Arial"/>
          <w:spacing w:val="-1"/>
        </w:rPr>
        <w:t xml:space="preserve"> its efforts</w:t>
      </w:r>
      <w:r w:rsidRPr="00B24100">
        <w:rPr>
          <w:rFonts w:cs="Arial"/>
          <w:spacing w:val="-2"/>
        </w:rPr>
        <w:t xml:space="preserve"> </w:t>
      </w:r>
      <w:r w:rsidRPr="00B24100">
        <w:rPr>
          <w:rFonts w:cs="Arial"/>
          <w:spacing w:val="-1"/>
        </w:rPr>
        <w:t>taken</w:t>
      </w:r>
      <w:r w:rsidRPr="00B24100">
        <w:rPr>
          <w:rFonts w:cs="Arial"/>
          <w:spacing w:val="68"/>
        </w:rPr>
        <w:t xml:space="preserve"> </w:t>
      </w:r>
      <w:r w:rsidRPr="00B24100">
        <w:rPr>
          <w:rFonts w:cs="Arial"/>
        </w:rPr>
        <w:t>to</w:t>
      </w:r>
      <w:r w:rsidRPr="00B24100">
        <w:rPr>
          <w:rFonts w:cs="Arial"/>
          <w:spacing w:val="-1"/>
        </w:rPr>
        <w:t xml:space="preserve"> prevent </w:t>
      </w:r>
      <w:r w:rsidRPr="00B24100">
        <w:rPr>
          <w:rFonts w:cs="Arial"/>
          <w:i/>
          <w:spacing w:val="-1"/>
        </w:rPr>
        <w:t>spills</w:t>
      </w:r>
      <w:r w:rsidRPr="00B24100">
        <w:rPr>
          <w:rFonts w:cs="Arial"/>
          <w:i/>
        </w:rPr>
        <w:t xml:space="preserve"> </w:t>
      </w:r>
      <w:r w:rsidRPr="00B24100">
        <w:rPr>
          <w:rFonts w:cs="Arial"/>
          <w:spacing w:val="-1"/>
        </w:rPr>
        <w:t>and</w:t>
      </w:r>
      <w:r w:rsidRPr="00B24100">
        <w:rPr>
          <w:rFonts w:cs="Arial"/>
        </w:rPr>
        <w:t xml:space="preserve"> </w:t>
      </w:r>
      <w:r w:rsidRPr="00B24100">
        <w:rPr>
          <w:rFonts w:cs="Arial"/>
          <w:spacing w:val="-1"/>
        </w:rPr>
        <w:t>eliminate</w:t>
      </w:r>
      <w:r w:rsidRPr="00B24100">
        <w:rPr>
          <w:rFonts w:cs="Arial"/>
        </w:rPr>
        <w:t xml:space="preserve"> </w:t>
      </w:r>
      <w:r w:rsidRPr="00B24100">
        <w:rPr>
          <w:rFonts w:cs="Arial"/>
          <w:i/>
          <w:spacing w:val="-1"/>
        </w:rPr>
        <w:t xml:space="preserve">discharges </w:t>
      </w:r>
      <w:r w:rsidRPr="00B24100">
        <w:rPr>
          <w:rFonts w:cs="Arial"/>
          <w:spacing w:val="-1"/>
        </w:rPr>
        <w:t>during</w:t>
      </w:r>
      <w:r w:rsidRPr="00B24100">
        <w:rPr>
          <w:rFonts w:cs="Arial"/>
        </w:rPr>
        <w:t xml:space="preserve"> a </w:t>
      </w:r>
      <w:r w:rsidRPr="00B24100">
        <w:rPr>
          <w:rFonts w:cs="Arial"/>
          <w:spacing w:val="-1"/>
        </w:rPr>
        <w:t>specific</w:t>
      </w:r>
      <w:r w:rsidRPr="00B24100">
        <w:rPr>
          <w:rFonts w:cs="Arial"/>
        </w:rPr>
        <w:t xml:space="preserve"> </w:t>
      </w:r>
      <w:r w:rsidRPr="00B24100">
        <w:rPr>
          <w:rFonts w:cs="Arial"/>
          <w:spacing w:val="-1"/>
        </w:rPr>
        <w:t>calendar</w:t>
      </w:r>
      <w:r w:rsidRPr="00B24100">
        <w:rPr>
          <w:rFonts w:cs="Arial"/>
          <w:spacing w:val="2"/>
        </w:rPr>
        <w:t xml:space="preserve"> </w:t>
      </w:r>
      <w:r w:rsidRPr="00B24100">
        <w:rPr>
          <w:rFonts w:cs="Arial"/>
          <w:spacing w:val="-1"/>
        </w:rPr>
        <w:t>year,</w:t>
      </w:r>
      <w:r w:rsidRPr="00B24100">
        <w:rPr>
          <w:rFonts w:cs="Arial"/>
        </w:rPr>
        <w:t xml:space="preserve"> </w:t>
      </w:r>
      <w:r w:rsidRPr="00B24100">
        <w:rPr>
          <w:rFonts w:cs="Arial"/>
          <w:spacing w:val="-1"/>
        </w:rPr>
        <w:t>as required</w:t>
      </w:r>
      <w:r w:rsidRPr="00B24100">
        <w:rPr>
          <w:rFonts w:cs="Arial"/>
        </w:rPr>
        <w:t xml:space="preserve"> </w:t>
      </w:r>
      <w:r w:rsidRPr="00B24100">
        <w:rPr>
          <w:rFonts w:cs="Arial"/>
          <w:spacing w:val="-1"/>
        </w:rPr>
        <w:t>by</w:t>
      </w:r>
      <w:r w:rsidRPr="00B24100">
        <w:rPr>
          <w:rFonts w:cs="Arial"/>
        </w:rPr>
        <w:t xml:space="preserve"> </w:t>
      </w:r>
      <w:r w:rsidRPr="00B24100">
        <w:rPr>
          <w:rFonts w:cs="Arial"/>
          <w:spacing w:val="-1"/>
        </w:rPr>
        <w:t>this</w:t>
      </w:r>
      <w:r w:rsidRPr="00B24100">
        <w:rPr>
          <w:rFonts w:cs="Arial"/>
          <w:spacing w:val="68"/>
        </w:rPr>
        <w:t xml:space="preserve"> </w:t>
      </w:r>
      <w:r w:rsidRPr="00B24100">
        <w:rPr>
          <w:rFonts w:cs="Arial"/>
          <w:spacing w:val="-1"/>
        </w:rPr>
        <w:t>General</w:t>
      </w:r>
      <w:r w:rsidRPr="00B24100">
        <w:rPr>
          <w:rFonts w:cs="Arial"/>
          <w:spacing w:val="-6"/>
        </w:rPr>
        <w:t xml:space="preserve"> </w:t>
      </w:r>
      <w:r w:rsidRPr="00B24100">
        <w:rPr>
          <w:rFonts w:cs="Arial"/>
          <w:spacing w:val="-1"/>
        </w:rPr>
        <w:t>Order.</w:t>
      </w:r>
    </w:p>
    <w:p w14:paraId="4AFFB657" w14:textId="77777777" w:rsidR="00E10752" w:rsidRPr="00B24100" w:rsidRDefault="00E10752">
      <w:pPr>
        <w:spacing w:before="10"/>
        <w:rPr>
          <w:rFonts w:ascii="Arial" w:eastAsia="Arial" w:hAnsi="Arial" w:cs="Arial"/>
          <w:sz w:val="20"/>
          <w:szCs w:val="20"/>
        </w:rPr>
      </w:pPr>
    </w:p>
    <w:p w14:paraId="4F0314B3" w14:textId="77777777" w:rsidR="00E10752" w:rsidRPr="00B24100" w:rsidRDefault="006D1086">
      <w:pPr>
        <w:pStyle w:val="Heading1"/>
        <w:ind w:left="120" w:firstLine="0"/>
        <w:rPr>
          <w:rFonts w:cs="Arial"/>
          <w:b w:val="0"/>
          <w:bCs w:val="0"/>
        </w:rPr>
      </w:pPr>
      <w:bookmarkStart w:id="864" w:name="_Toc75441319"/>
      <w:bookmarkStart w:id="865" w:name="_Toc75441536"/>
      <w:r w:rsidRPr="00B24100">
        <w:rPr>
          <w:rFonts w:cs="Arial"/>
          <w:spacing w:val="-1"/>
        </w:rPr>
        <w:t>Basin</w:t>
      </w:r>
      <w:r w:rsidRPr="00B24100">
        <w:rPr>
          <w:rFonts w:cs="Arial"/>
          <w:spacing w:val="-7"/>
        </w:rPr>
        <w:t xml:space="preserve"> </w:t>
      </w:r>
      <w:r w:rsidRPr="00B24100">
        <w:rPr>
          <w:rFonts w:cs="Arial"/>
          <w:spacing w:val="-1"/>
        </w:rPr>
        <w:t>Plan</w:t>
      </w:r>
      <w:bookmarkEnd w:id="864"/>
      <w:bookmarkEnd w:id="865"/>
    </w:p>
    <w:p w14:paraId="443E02D9" w14:textId="77777777" w:rsidR="00E10752" w:rsidRPr="00B24100" w:rsidRDefault="006D1086">
      <w:pPr>
        <w:pStyle w:val="BodyText"/>
        <w:ind w:left="120" w:right="245" w:firstLine="0"/>
        <w:rPr>
          <w:rFonts w:cs="Arial"/>
        </w:rPr>
      </w:pPr>
      <w:r w:rsidRPr="00B24100">
        <w:rPr>
          <w:rFonts w:cs="Arial"/>
        </w:rPr>
        <w:t>A</w:t>
      </w:r>
      <w:r w:rsidRPr="00B24100">
        <w:rPr>
          <w:rFonts w:cs="Arial"/>
          <w:spacing w:val="-1"/>
        </w:rPr>
        <w:t xml:space="preserve"> Basin Plan is </w:t>
      </w:r>
      <w:r w:rsidRPr="00B24100">
        <w:rPr>
          <w:rFonts w:cs="Arial"/>
        </w:rPr>
        <w:t>a</w:t>
      </w:r>
      <w:r w:rsidRPr="00B24100">
        <w:rPr>
          <w:rFonts w:cs="Arial"/>
          <w:spacing w:val="-1"/>
        </w:rPr>
        <w:t xml:space="preserve"> water quality control plan</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 xml:space="preserve">is specific </w:t>
      </w:r>
      <w:r w:rsidRPr="00B24100">
        <w:rPr>
          <w:rFonts w:cs="Arial"/>
        </w:rPr>
        <w:t>to</w:t>
      </w:r>
      <w:r w:rsidRPr="00B24100">
        <w:rPr>
          <w:rFonts w:cs="Arial"/>
          <w:spacing w:val="-1"/>
        </w:rPr>
        <w:t xml:space="preserve"> </w:t>
      </w:r>
      <w:r w:rsidRPr="00B24100">
        <w:rPr>
          <w:rFonts w:cs="Arial"/>
        </w:rPr>
        <w:t>a</w:t>
      </w:r>
      <w:r w:rsidRPr="00B24100">
        <w:rPr>
          <w:rFonts w:cs="Arial"/>
          <w:spacing w:val="-1"/>
        </w:rPr>
        <w:t xml:space="preserve"> Regional Water Quality</w:t>
      </w:r>
      <w:r w:rsidRPr="00B24100">
        <w:rPr>
          <w:rFonts w:cs="Arial"/>
          <w:spacing w:val="-2"/>
        </w:rPr>
        <w:t xml:space="preserve"> </w:t>
      </w:r>
      <w:r w:rsidRPr="00B24100">
        <w:rPr>
          <w:rFonts w:cs="Arial"/>
          <w:spacing w:val="-1"/>
        </w:rPr>
        <w:t>Control</w:t>
      </w:r>
      <w:r w:rsidRPr="00B24100">
        <w:rPr>
          <w:rFonts w:cs="Arial"/>
          <w:spacing w:val="64"/>
        </w:rPr>
        <w:t xml:space="preserve"> </w:t>
      </w:r>
      <w:r w:rsidRPr="00B24100">
        <w:rPr>
          <w:rFonts w:cs="Arial"/>
          <w:spacing w:val="-1"/>
        </w:rPr>
        <w:t>Board</w:t>
      </w:r>
      <w:r w:rsidRPr="00B24100">
        <w:rPr>
          <w:rFonts w:cs="Arial"/>
          <w:spacing w:val="-2"/>
        </w:rPr>
        <w:t xml:space="preserve"> </w:t>
      </w:r>
      <w:r w:rsidRPr="00B24100">
        <w:rPr>
          <w:rFonts w:cs="Arial"/>
          <w:spacing w:val="-1"/>
        </w:rPr>
        <w:t>(Regional</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rPr>
        <w:t xml:space="preserve"> </w:t>
      </w:r>
      <w:r w:rsidRPr="00B24100">
        <w:rPr>
          <w:rFonts w:cs="Arial"/>
          <w:spacing w:val="-1"/>
        </w:rPr>
        <w:t>and serves as regulations that:</w:t>
      </w:r>
      <w:r w:rsidRPr="00B24100">
        <w:rPr>
          <w:rFonts w:cs="Arial"/>
          <w:spacing w:val="-3"/>
        </w:rPr>
        <w:t xml:space="preserve"> </w:t>
      </w:r>
      <w:r w:rsidRPr="00B24100">
        <w:rPr>
          <w:rFonts w:cs="Arial"/>
          <w:spacing w:val="-1"/>
        </w:rPr>
        <w:t>(1)</w:t>
      </w:r>
      <w:r w:rsidRPr="00B24100">
        <w:rPr>
          <w:rFonts w:cs="Arial"/>
          <w:spacing w:val="-2"/>
        </w:rPr>
        <w:t xml:space="preserve"> </w:t>
      </w:r>
      <w:r w:rsidRPr="00B24100">
        <w:rPr>
          <w:rFonts w:cs="Arial"/>
          <w:spacing w:val="-1"/>
        </w:rPr>
        <w:t>define and designate</w:t>
      </w:r>
      <w:r w:rsidRPr="00B24100">
        <w:rPr>
          <w:rFonts w:cs="Arial"/>
          <w:spacing w:val="65"/>
        </w:rPr>
        <w:t xml:space="preserve"> </w:t>
      </w:r>
      <w:r w:rsidRPr="00B24100">
        <w:rPr>
          <w:rFonts w:cs="Arial"/>
          <w:i/>
          <w:spacing w:val="-1"/>
        </w:rPr>
        <w:t>beneficial</w:t>
      </w:r>
      <w:r w:rsidRPr="00B24100">
        <w:rPr>
          <w:rFonts w:cs="Arial"/>
          <w:i/>
          <w:spacing w:val="-3"/>
        </w:rPr>
        <w:t xml:space="preserve"> </w:t>
      </w:r>
      <w:r w:rsidRPr="00B24100">
        <w:rPr>
          <w:rFonts w:cs="Arial"/>
          <w:i/>
          <w:spacing w:val="-1"/>
        </w:rPr>
        <w:t xml:space="preserve">uses </w:t>
      </w:r>
      <w:r w:rsidRPr="00B24100">
        <w:rPr>
          <w:rFonts w:cs="Arial"/>
          <w:spacing w:val="-1"/>
        </w:rPr>
        <w:t>of</w:t>
      </w:r>
      <w:r w:rsidRPr="00B24100">
        <w:rPr>
          <w:rFonts w:cs="Arial"/>
        </w:rPr>
        <w:t xml:space="preserve"> </w:t>
      </w:r>
      <w:r w:rsidRPr="00B24100">
        <w:rPr>
          <w:rFonts w:cs="Arial"/>
          <w:spacing w:val="-1"/>
        </w:rPr>
        <w:t>surface and ground waters, (2)</w:t>
      </w:r>
      <w:r w:rsidRPr="00B24100">
        <w:rPr>
          <w:rFonts w:cs="Arial"/>
          <w:spacing w:val="-2"/>
        </w:rPr>
        <w:t xml:space="preserve"> </w:t>
      </w:r>
      <w:r w:rsidRPr="00B24100">
        <w:rPr>
          <w:rFonts w:cs="Arial"/>
          <w:spacing w:val="-1"/>
        </w:rPr>
        <w:t xml:space="preserve">establish </w:t>
      </w:r>
      <w:r w:rsidRPr="00B24100">
        <w:rPr>
          <w:rFonts w:cs="Arial"/>
          <w:i/>
          <w:spacing w:val="-1"/>
        </w:rPr>
        <w:t xml:space="preserve">water quality objectives </w:t>
      </w:r>
      <w:r w:rsidRPr="00B24100">
        <w:rPr>
          <w:rFonts w:cs="Arial"/>
        </w:rPr>
        <w:t>to</w:t>
      </w:r>
      <w:r w:rsidRPr="00B24100">
        <w:rPr>
          <w:rFonts w:cs="Arial"/>
          <w:spacing w:val="-1"/>
        </w:rPr>
        <w:t xml:space="preserve"> protect</w:t>
      </w:r>
      <w:r w:rsidRPr="00B24100">
        <w:rPr>
          <w:rFonts w:cs="Arial"/>
          <w:spacing w:val="77"/>
          <w:w w:val="99"/>
        </w:rPr>
        <w:t xml:space="preserve"> </w:t>
      </w:r>
      <w:r w:rsidRPr="00B24100">
        <w:rPr>
          <w:rFonts w:cs="Arial"/>
          <w:spacing w:val="-1"/>
        </w:rPr>
        <w:t xml:space="preserve">the </w:t>
      </w:r>
      <w:r w:rsidRPr="00B24100">
        <w:rPr>
          <w:rFonts w:cs="Arial"/>
          <w:i/>
          <w:spacing w:val="-1"/>
        </w:rPr>
        <w:t>beneficial</w:t>
      </w:r>
      <w:r w:rsidRPr="00B24100">
        <w:rPr>
          <w:rFonts w:cs="Arial"/>
          <w:i/>
          <w:spacing w:val="-2"/>
        </w:rPr>
        <w:t xml:space="preserve"> </w:t>
      </w:r>
      <w:r w:rsidRPr="00B24100">
        <w:rPr>
          <w:rFonts w:cs="Arial"/>
          <w:i/>
          <w:spacing w:val="-1"/>
        </w:rPr>
        <w:t>uses</w:t>
      </w:r>
      <w:r w:rsidRPr="00B24100">
        <w:rPr>
          <w:rFonts w:cs="Arial"/>
          <w:spacing w:val="-1"/>
        </w:rPr>
        <w:t>,</w:t>
      </w:r>
      <w:r w:rsidRPr="00B24100">
        <w:rPr>
          <w:rFonts w:cs="Arial"/>
        </w:rPr>
        <w:t xml:space="preserve"> </w:t>
      </w:r>
      <w:r w:rsidRPr="00B24100">
        <w:rPr>
          <w:rFonts w:cs="Arial"/>
          <w:spacing w:val="-1"/>
        </w:rPr>
        <w:t>and (3) provide implementation</w:t>
      </w:r>
      <w:r w:rsidRPr="00B24100">
        <w:rPr>
          <w:rFonts w:cs="Arial"/>
        </w:rPr>
        <w:t xml:space="preserve"> </w:t>
      </w:r>
      <w:r w:rsidRPr="00B24100">
        <w:rPr>
          <w:rFonts w:cs="Arial"/>
          <w:spacing w:val="-1"/>
        </w:rPr>
        <w:t>measures.</w:t>
      </w:r>
    </w:p>
    <w:p w14:paraId="1A002749" w14:textId="77777777" w:rsidR="00E10752" w:rsidRPr="00B24100" w:rsidRDefault="00E10752">
      <w:pPr>
        <w:spacing w:before="10"/>
        <w:rPr>
          <w:rFonts w:ascii="Arial" w:eastAsia="Arial" w:hAnsi="Arial" w:cs="Arial"/>
          <w:sz w:val="20"/>
          <w:szCs w:val="20"/>
        </w:rPr>
      </w:pPr>
    </w:p>
    <w:p w14:paraId="12EFD6F1" w14:textId="77777777" w:rsidR="00E10752" w:rsidRPr="00B24100" w:rsidRDefault="006D1086">
      <w:pPr>
        <w:pStyle w:val="Heading1"/>
        <w:ind w:left="120" w:firstLine="0"/>
        <w:rPr>
          <w:rFonts w:cs="Arial"/>
          <w:b w:val="0"/>
          <w:bCs w:val="0"/>
        </w:rPr>
      </w:pPr>
      <w:bookmarkStart w:id="866" w:name="_Toc75441320"/>
      <w:bookmarkStart w:id="867" w:name="_Toc75441537"/>
      <w:r w:rsidRPr="00B24100">
        <w:rPr>
          <w:rFonts w:cs="Arial"/>
          <w:spacing w:val="-1"/>
        </w:rPr>
        <w:t>Beneficial</w:t>
      </w:r>
      <w:r w:rsidRPr="00B24100">
        <w:rPr>
          <w:rFonts w:cs="Arial"/>
          <w:spacing w:val="-6"/>
        </w:rPr>
        <w:t xml:space="preserve"> </w:t>
      </w:r>
      <w:r w:rsidRPr="00B24100">
        <w:rPr>
          <w:rFonts w:cs="Arial"/>
          <w:spacing w:val="-1"/>
        </w:rPr>
        <w:t>Uses</w:t>
      </w:r>
      <w:bookmarkEnd w:id="866"/>
      <w:bookmarkEnd w:id="867"/>
    </w:p>
    <w:p w14:paraId="1615909A" w14:textId="5FBB95BF" w:rsidR="00E10752" w:rsidRPr="00B24100" w:rsidRDefault="006D1086">
      <w:pPr>
        <w:pStyle w:val="BodyText"/>
        <w:ind w:left="120" w:right="200" w:firstLine="0"/>
        <w:rPr>
          <w:rFonts w:cs="Arial"/>
        </w:rPr>
      </w:pPr>
      <w:r w:rsidRPr="00B24100">
        <w:rPr>
          <w:rFonts w:cs="Arial"/>
          <w:spacing w:val="-1"/>
        </w:rPr>
        <w:t>The term</w:t>
      </w:r>
      <w:r w:rsidRPr="00B24100">
        <w:rPr>
          <w:rFonts w:cs="Arial"/>
          <w:spacing w:val="-2"/>
        </w:rPr>
        <w:t xml:space="preserve"> </w:t>
      </w:r>
      <w:r w:rsidRPr="00B24100">
        <w:rPr>
          <w:rFonts w:cs="Arial"/>
          <w:spacing w:val="-1"/>
        </w:rPr>
        <w:t>“Beneficial</w:t>
      </w:r>
      <w:r w:rsidRPr="00B24100">
        <w:rPr>
          <w:rFonts w:cs="Arial"/>
        </w:rPr>
        <w:t xml:space="preserve"> </w:t>
      </w:r>
      <w:r w:rsidRPr="00B24100">
        <w:rPr>
          <w:rFonts w:cs="Arial"/>
          <w:spacing w:val="-1"/>
        </w:rPr>
        <w:t xml:space="preserve">Uses” is </w:t>
      </w:r>
      <w:r w:rsidRPr="00B24100">
        <w:rPr>
          <w:rFonts w:cs="Arial"/>
        </w:rPr>
        <w:t xml:space="preserve">a </w:t>
      </w:r>
      <w:r w:rsidRPr="00B24100">
        <w:rPr>
          <w:rFonts w:cs="Arial"/>
          <w:spacing w:val="-1"/>
        </w:rPr>
        <w:t>Water Code term</w:t>
      </w:r>
      <w:r w:rsidRPr="00B24100">
        <w:rPr>
          <w:rFonts w:cs="Arial"/>
          <w:spacing w:val="-2"/>
        </w:rPr>
        <w:t xml:space="preserve"> </w:t>
      </w:r>
      <w:r w:rsidRPr="00B24100">
        <w:rPr>
          <w:rFonts w:cs="Arial"/>
          <w:spacing w:val="-1"/>
        </w:rPr>
        <w:t xml:space="preserve">used </w:t>
      </w:r>
      <w:r w:rsidRPr="00B24100">
        <w:rPr>
          <w:rFonts w:cs="Arial"/>
        </w:rPr>
        <w:t xml:space="preserve">to </w:t>
      </w:r>
      <w:r w:rsidRPr="00B24100">
        <w:rPr>
          <w:rFonts w:cs="Arial"/>
          <w:spacing w:val="-1"/>
        </w:rPr>
        <w:t>identify the uses of</w:t>
      </w:r>
      <w:r w:rsidRPr="00B24100">
        <w:rPr>
          <w:rFonts w:cs="Arial"/>
        </w:rPr>
        <w:t xml:space="preserve"> </w:t>
      </w:r>
      <w:r w:rsidRPr="00B24100">
        <w:rPr>
          <w:rFonts w:cs="Arial"/>
          <w:spacing w:val="-1"/>
        </w:rPr>
        <w:t>specific waters</w:t>
      </w:r>
      <w:r w:rsidRPr="00B24100">
        <w:rPr>
          <w:rFonts w:cs="Arial"/>
        </w:rPr>
        <w:t xml:space="preserve"> </w:t>
      </w:r>
      <w:r w:rsidRPr="00B24100">
        <w:rPr>
          <w:rFonts w:cs="Arial"/>
          <w:spacing w:val="-1"/>
        </w:rPr>
        <w:t>of</w:t>
      </w:r>
      <w:r w:rsidRPr="00B24100">
        <w:rPr>
          <w:rFonts w:cs="Arial"/>
          <w:spacing w:val="70"/>
          <w:w w:val="99"/>
        </w:rPr>
        <w:t xml:space="preserve"> </w:t>
      </w:r>
      <w:r w:rsidRPr="00B24100">
        <w:rPr>
          <w:rFonts w:cs="Arial"/>
          <w:spacing w:val="-1"/>
        </w:rPr>
        <w:t>the</w:t>
      </w:r>
      <w:r w:rsidRPr="00B24100">
        <w:rPr>
          <w:rFonts w:cs="Arial"/>
          <w:spacing w:val="-2"/>
        </w:rPr>
        <w:t xml:space="preserve"> </w:t>
      </w:r>
      <w:r w:rsidRPr="00B24100">
        <w:rPr>
          <w:rFonts w:cs="Arial"/>
          <w:spacing w:val="-1"/>
        </w:rPr>
        <w:t xml:space="preserve">State </w:t>
      </w:r>
      <w:r w:rsidRPr="00B24100">
        <w:rPr>
          <w:rFonts w:cs="Arial"/>
        </w:rPr>
        <w:t>to</w:t>
      </w:r>
      <w:r w:rsidRPr="00B24100">
        <w:rPr>
          <w:rFonts w:cs="Arial"/>
          <w:spacing w:val="-2"/>
        </w:rPr>
        <w:t xml:space="preserve"> </w:t>
      </w:r>
      <w:r w:rsidRPr="00B24100">
        <w:rPr>
          <w:rFonts w:cs="Arial"/>
          <w:spacing w:val="-1"/>
        </w:rPr>
        <w:t>be protected</w:t>
      </w:r>
      <w:r w:rsidRPr="00B24100">
        <w:rPr>
          <w:rFonts w:cs="Arial"/>
          <w:spacing w:val="-2"/>
        </w:rPr>
        <w:t xml:space="preserve"> </w:t>
      </w:r>
      <w:commentRangeStart w:id="868"/>
      <w:ins w:id="869" w:author="Author">
        <w:r w:rsidR="00DD6B9B" w:rsidRPr="00B24100">
          <w:rPr>
            <w:rFonts w:cs="Arial"/>
            <w:spacing w:val="-2"/>
          </w:rPr>
          <w:t>against</w:t>
        </w:r>
        <w:commentRangeEnd w:id="868"/>
        <w:r w:rsidR="00DD6B9B" w:rsidRPr="00B24100">
          <w:rPr>
            <w:rStyle w:val="CommentReference"/>
            <w:rFonts w:eastAsiaTheme="minorHAnsi" w:cs="Arial"/>
          </w:rPr>
          <w:commentReference w:id="868"/>
        </w:r>
        <w:r w:rsidR="00DD6B9B" w:rsidRPr="00B24100">
          <w:rPr>
            <w:rFonts w:cs="Arial"/>
            <w:spacing w:val="-2"/>
          </w:rPr>
          <w:t xml:space="preserve"> </w:t>
        </w:r>
      </w:ins>
      <w:del w:id="870" w:author="Author">
        <w:r w:rsidRPr="00B24100" w:rsidDel="00DD6B9B">
          <w:rPr>
            <w:rFonts w:cs="Arial"/>
            <w:spacing w:val="-1"/>
          </w:rPr>
          <w:delText xml:space="preserve">from water </w:delText>
        </w:r>
      </w:del>
      <w:r w:rsidRPr="00B24100">
        <w:rPr>
          <w:rFonts w:cs="Arial"/>
          <w:spacing w:val="-1"/>
        </w:rPr>
        <w:t>quality degradation.</w:t>
      </w:r>
      <w:r w:rsidRPr="00B24100">
        <w:rPr>
          <w:rFonts w:cs="Arial"/>
        </w:rPr>
        <w:t xml:space="preserve"> </w:t>
      </w:r>
      <w:r w:rsidRPr="00B24100">
        <w:rPr>
          <w:rFonts w:cs="Arial"/>
          <w:spacing w:val="-1"/>
        </w:rPr>
        <w:t>Examples</w:t>
      </w:r>
      <w:r w:rsidRPr="00B24100">
        <w:rPr>
          <w:rFonts w:cs="Arial"/>
          <w:spacing w:val="-2"/>
        </w:rPr>
        <w:t xml:space="preserve"> </w:t>
      </w:r>
      <w:r w:rsidRPr="00B24100">
        <w:rPr>
          <w:rFonts w:cs="Arial"/>
          <w:spacing w:val="-1"/>
        </w:rPr>
        <w:t>of beneficial</w:t>
      </w:r>
      <w:r w:rsidRPr="00B24100">
        <w:rPr>
          <w:rFonts w:cs="Arial"/>
          <w:spacing w:val="-2"/>
        </w:rPr>
        <w:t xml:space="preserve"> </w:t>
      </w:r>
      <w:r w:rsidRPr="00B24100">
        <w:rPr>
          <w:rFonts w:cs="Arial"/>
          <w:spacing w:val="-1"/>
        </w:rPr>
        <w:t>uses include</w:t>
      </w:r>
      <w:r w:rsidRPr="00B24100">
        <w:rPr>
          <w:rFonts w:cs="Arial"/>
          <w:spacing w:val="62"/>
        </w:rPr>
        <w:t xml:space="preserve"> </w:t>
      </w:r>
      <w:r w:rsidRPr="00B24100">
        <w:rPr>
          <w:rFonts w:cs="Arial"/>
          <w:spacing w:val="-1"/>
        </w:rPr>
        <w:t>but</w:t>
      </w:r>
      <w:r w:rsidRPr="00B24100">
        <w:rPr>
          <w:rFonts w:cs="Arial"/>
        </w:rPr>
        <w:t xml:space="preserve"> </w:t>
      </w:r>
      <w:r w:rsidRPr="00B24100">
        <w:rPr>
          <w:rFonts w:cs="Arial"/>
          <w:spacing w:val="-1"/>
        </w:rPr>
        <w:t>are not</w:t>
      </w:r>
      <w:r w:rsidRPr="00B24100">
        <w:rPr>
          <w:rFonts w:cs="Arial"/>
          <w:spacing w:val="-2"/>
        </w:rPr>
        <w:t xml:space="preserve"> </w:t>
      </w:r>
      <w:r w:rsidRPr="00B24100">
        <w:rPr>
          <w:rFonts w:cs="Arial"/>
          <w:spacing w:val="-1"/>
        </w:rPr>
        <w:t>limited</w:t>
      </w:r>
      <w:r w:rsidRPr="00B24100">
        <w:rPr>
          <w:rFonts w:cs="Arial"/>
        </w:rPr>
        <w:t xml:space="preserve"> </w:t>
      </w:r>
      <w:r w:rsidRPr="00B24100">
        <w:rPr>
          <w:rFonts w:cs="Arial"/>
          <w:spacing w:val="-1"/>
        </w:rPr>
        <w:t>to,</w:t>
      </w:r>
      <w:r w:rsidRPr="00B24100">
        <w:rPr>
          <w:rFonts w:cs="Arial"/>
          <w:spacing w:val="-2"/>
        </w:rPr>
        <w:t xml:space="preserve"> </w:t>
      </w:r>
      <w:r w:rsidRPr="00B24100">
        <w:rPr>
          <w:rFonts w:cs="Arial"/>
          <w:spacing w:val="-1"/>
        </w:rPr>
        <w:t>municipal,</w:t>
      </w:r>
      <w:r w:rsidRPr="00B24100">
        <w:rPr>
          <w:rFonts w:cs="Arial"/>
        </w:rPr>
        <w:t xml:space="preserve"> </w:t>
      </w:r>
      <w:r w:rsidRPr="00B24100">
        <w:rPr>
          <w:rFonts w:cs="Arial"/>
          <w:spacing w:val="-1"/>
        </w:rPr>
        <w:t>domestic,</w:t>
      </w:r>
      <w:r w:rsidRPr="00B24100">
        <w:rPr>
          <w:rFonts w:cs="Arial"/>
        </w:rPr>
        <w:t xml:space="preserve"> </w:t>
      </w:r>
      <w:r w:rsidRPr="00B24100">
        <w:rPr>
          <w:rFonts w:cs="Arial"/>
          <w:spacing w:val="-1"/>
        </w:rPr>
        <w:t>agricultural</w:t>
      </w:r>
      <w:r w:rsidRPr="00B24100">
        <w:rPr>
          <w:rFonts w:cs="Arial"/>
          <w:spacing w:val="1"/>
        </w:rPr>
        <w:t xml:space="preserve"> </w:t>
      </w:r>
      <w:r w:rsidRPr="00B24100">
        <w:rPr>
          <w:rFonts w:cs="Arial"/>
          <w:spacing w:val="-1"/>
        </w:rPr>
        <w:t>and industrial</w:t>
      </w:r>
      <w:r w:rsidRPr="00B24100">
        <w:rPr>
          <w:rFonts w:cs="Arial"/>
          <w:spacing w:val="-2"/>
        </w:rPr>
        <w:t xml:space="preserve"> </w:t>
      </w:r>
      <w:r w:rsidRPr="00B24100">
        <w:rPr>
          <w:rFonts w:cs="Arial"/>
          <w:spacing w:val="-1"/>
        </w:rPr>
        <w:t>supply;</w:t>
      </w:r>
      <w:r w:rsidRPr="00B24100">
        <w:rPr>
          <w:rFonts w:cs="Arial"/>
          <w:spacing w:val="1"/>
        </w:rPr>
        <w:t xml:space="preserve"> </w:t>
      </w:r>
      <w:r w:rsidRPr="00B24100">
        <w:rPr>
          <w:rFonts w:cs="Arial"/>
          <w:spacing w:val="-1"/>
        </w:rPr>
        <w:t>power generation;</w:t>
      </w:r>
      <w:r w:rsidRPr="00B24100">
        <w:rPr>
          <w:rFonts w:cs="Arial"/>
          <w:spacing w:val="75"/>
          <w:w w:val="99"/>
        </w:rPr>
        <w:t xml:space="preserve"> </w:t>
      </w:r>
      <w:r w:rsidRPr="00B24100">
        <w:rPr>
          <w:rFonts w:cs="Arial"/>
          <w:spacing w:val="-1"/>
        </w:rPr>
        <w:t>recreation;</w:t>
      </w:r>
      <w:r w:rsidRPr="00B24100">
        <w:rPr>
          <w:rFonts w:cs="Arial"/>
          <w:spacing w:val="-2"/>
        </w:rPr>
        <w:t xml:space="preserve"> </w:t>
      </w:r>
      <w:r w:rsidRPr="00B24100">
        <w:rPr>
          <w:rFonts w:cs="Arial"/>
          <w:spacing w:val="-1"/>
        </w:rPr>
        <w:t>aesthetic enjoyment;</w:t>
      </w:r>
      <w:r w:rsidRPr="00B24100">
        <w:rPr>
          <w:rFonts w:cs="Arial"/>
        </w:rPr>
        <w:t xml:space="preserve"> </w:t>
      </w:r>
      <w:r w:rsidRPr="00B24100">
        <w:rPr>
          <w:rFonts w:cs="Arial"/>
          <w:spacing w:val="-1"/>
        </w:rPr>
        <w:t>navigation;</w:t>
      </w:r>
      <w:r w:rsidRPr="00B24100">
        <w:rPr>
          <w:rFonts w:cs="Arial"/>
        </w:rPr>
        <w:t xml:space="preserve"> </w:t>
      </w:r>
      <w:r w:rsidRPr="00B24100">
        <w:rPr>
          <w:rFonts w:cs="Arial"/>
          <w:spacing w:val="-1"/>
        </w:rPr>
        <w:t>and preservation and enhancement</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fish,</w:t>
      </w:r>
      <w:r w:rsidRPr="00B24100">
        <w:rPr>
          <w:rFonts w:cs="Arial"/>
          <w:spacing w:val="64"/>
          <w:w w:val="99"/>
        </w:rPr>
        <w:t xml:space="preserve"> </w:t>
      </w:r>
      <w:r w:rsidRPr="00B24100">
        <w:rPr>
          <w:rFonts w:cs="Arial"/>
          <w:spacing w:val="-1"/>
        </w:rPr>
        <w:t>wildlife,</w:t>
      </w:r>
      <w:r w:rsidRPr="00B24100">
        <w:rPr>
          <w:rFonts w:cs="Arial"/>
        </w:rPr>
        <w:t xml:space="preserve"> </w:t>
      </w:r>
      <w:r w:rsidRPr="00B24100">
        <w:rPr>
          <w:rFonts w:cs="Arial"/>
          <w:spacing w:val="-1"/>
        </w:rPr>
        <w:t>and other aquatic resources or</w:t>
      </w:r>
      <w:r w:rsidRPr="00B24100">
        <w:rPr>
          <w:rFonts w:cs="Arial"/>
        </w:rPr>
        <w:t xml:space="preserve"> </w:t>
      </w:r>
      <w:r w:rsidRPr="00B24100">
        <w:rPr>
          <w:rFonts w:cs="Arial"/>
          <w:spacing w:val="-1"/>
        </w:rPr>
        <w:t>preserves.</w:t>
      </w:r>
    </w:p>
    <w:p w14:paraId="54592E80" w14:textId="77777777" w:rsidR="00E10752" w:rsidRPr="00B24100" w:rsidRDefault="00E10752">
      <w:pPr>
        <w:spacing w:before="10"/>
        <w:rPr>
          <w:rFonts w:ascii="Arial" w:eastAsia="Arial" w:hAnsi="Arial" w:cs="Arial"/>
          <w:sz w:val="20"/>
          <w:szCs w:val="20"/>
        </w:rPr>
      </w:pPr>
    </w:p>
    <w:p w14:paraId="7C59B412" w14:textId="77777777" w:rsidR="00E10752" w:rsidRPr="00B24100" w:rsidRDefault="006D1086">
      <w:pPr>
        <w:pStyle w:val="Heading1"/>
        <w:ind w:left="120" w:firstLine="0"/>
        <w:rPr>
          <w:rFonts w:cs="Arial"/>
          <w:b w:val="0"/>
          <w:bCs w:val="0"/>
          <w:strike/>
          <w:color w:val="FF0000"/>
        </w:rPr>
      </w:pPr>
      <w:bookmarkStart w:id="871" w:name="_Toc75441321"/>
      <w:bookmarkStart w:id="872" w:name="_Toc75441538"/>
      <w:commentRangeStart w:id="873"/>
      <w:r w:rsidRPr="00B24100">
        <w:rPr>
          <w:rFonts w:cs="Arial"/>
          <w:strike/>
          <w:color w:val="FF0000"/>
          <w:spacing w:val="-1"/>
        </w:rPr>
        <w:t>Best</w:t>
      </w:r>
      <w:r w:rsidRPr="00B24100">
        <w:rPr>
          <w:rFonts w:cs="Arial"/>
          <w:strike/>
          <w:color w:val="FF0000"/>
          <w:spacing w:val="-7"/>
        </w:rPr>
        <w:t xml:space="preserve"> </w:t>
      </w:r>
      <w:r w:rsidRPr="00B24100">
        <w:rPr>
          <w:rFonts w:cs="Arial"/>
          <w:strike/>
          <w:color w:val="FF0000"/>
          <w:spacing w:val="-1"/>
        </w:rPr>
        <w:t>Industry</w:t>
      </w:r>
      <w:r w:rsidRPr="00B24100">
        <w:rPr>
          <w:rFonts w:cs="Arial"/>
          <w:strike/>
          <w:color w:val="FF0000"/>
          <w:spacing w:val="-6"/>
        </w:rPr>
        <w:t xml:space="preserve"> </w:t>
      </w:r>
      <w:r w:rsidRPr="00B24100">
        <w:rPr>
          <w:rFonts w:cs="Arial"/>
          <w:strike/>
          <w:color w:val="FF0000"/>
          <w:spacing w:val="-1"/>
        </w:rPr>
        <w:t>Practices</w:t>
      </w:r>
      <w:r w:rsidRPr="00B24100">
        <w:rPr>
          <w:rFonts w:cs="Arial"/>
          <w:strike/>
          <w:color w:val="FF0000"/>
          <w:spacing w:val="-6"/>
        </w:rPr>
        <w:t xml:space="preserve"> </w:t>
      </w:r>
      <w:r w:rsidRPr="00B24100">
        <w:rPr>
          <w:rFonts w:cs="Arial"/>
          <w:strike/>
          <w:color w:val="FF0000"/>
          <w:spacing w:val="-1"/>
        </w:rPr>
        <w:t>and</w:t>
      </w:r>
      <w:r w:rsidRPr="00B24100">
        <w:rPr>
          <w:rFonts w:cs="Arial"/>
          <w:strike/>
          <w:color w:val="FF0000"/>
          <w:spacing w:val="-6"/>
        </w:rPr>
        <w:t xml:space="preserve"> </w:t>
      </w:r>
      <w:r w:rsidRPr="00B24100">
        <w:rPr>
          <w:rFonts w:cs="Arial"/>
          <w:strike/>
          <w:color w:val="FF0000"/>
          <w:spacing w:val="-1"/>
        </w:rPr>
        <w:t>Available</w:t>
      </w:r>
      <w:r w:rsidRPr="00B24100">
        <w:rPr>
          <w:rFonts w:cs="Arial"/>
          <w:strike/>
          <w:color w:val="FF0000"/>
          <w:spacing w:val="-7"/>
        </w:rPr>
        <w:t xml:space="preserve"> </w:t>
      </w:r>
      <w:r w:rsidRPr="00B24100">
        <w:rPr>
          <w:rFonts w:cs="Arial"/>
          <w:strike/>
          <w:color w:val="FF0000"/>
          <w:spacing w:val="-1"/>
        </w:rPr>
        <w:t>Technologies</w:t>
      </w:r>
      <w:bookmarkEnd w:id="871"/>
      <w:bookmarkEnd w:id="872"/>
      <w:commentRangeEnd w:id="873"/>
      <w:r w:rsidR="002908AB" w:rsidRPr="00B24100">
        <w:rPr>
          <w:rStyle w:val="CommentReference"/>
          <w:rFonts w:eastAsiaTheme="minorHAnsi" w:cs="Arial"/>
          <w:b w:val="0"/>
          <w:bCs w:val="0"/>
          <w:color w:val="FF0000"/>
        </w:rPr>
        <w:commentReference w:id="873"/>
      </w:r>
    </w:p>
    <w:p w14:paraId="185E12FF" w14:textId="7919A113" w:rsidR="00E10752" w:rsidRPr="00B24100" w:rsidDel="002908AB" w:rsidRDefault="006D1086">
      <w:pPr>
        <w:pStyle w:val="BodyText"/>
        <w:ind w:left="120" w:right="107" w:firstLine="0"/>
        <w:rPr>
          <w:del w:id="874" w:author="Author"/>
          <w:rFonts w:cs="Arial"/>
          <w:strike/>
          <w:color w:val="FF0000"/>
        </w:rPr>
      </w:pPr>
      <w:del w:id="875" w:author="Author">
        <w:r w:rsidRPr="00B24100" w:rsidDel="002908AB">
          <w:rPr>
            <w:rFonts w:cs="Arial"/>
            <w:strike/>
            <w:color w:val="FF0000"/>
            <w:spacing w:val="-1"/>
          </w:rPr>
          <w:delText>Best Industry Practices</w:delText>
        </w:r>
        <w:r w:rsidRPr="00B24100" w:rsidDel="002908AB">
          <w:rPr>
            <w:rFonts w:cs="Arial"/>
            <w:strike/>
            <w:color w:val="FF0000"/>
            <w:spacing w:val="-2"/>
          </w:rPr>
          <w:delText xml:space="preserve"> </w:delText>
        </w:r>
        <w:r w:rsidRPr="00B24100" w:rsidDel="002908AB">
          <w:rPr>
            <w:rFonts w:cs="Arial"/>
            <w:strike/>
            <w:color w:val="FF0000"/>
            <w:spacing w:val="-1"/>
          </w:rPr>
          <w:delText>and Available Technologies</w:delText>
        </w:r>
        <w:r w:rsidRPr="00B24100" w:rsidDel="002908AB">
          <w:rPr>
            <w:rFonts w:cs="Arial"/>
            <w:strike/>
            <w:color w:val="FF0000"/>
            <w:spacing w:val="-2"/>
          </w:rPr>
          <w:delText xml:space="preserve"> </w:delText>
        </w:r>
        <w:r w:rsidRPr="00B24100" w:rsidDel="002908AB">
          <w:rPr>
            <w:rFonts w:cs="Arial"/>
            <w:strike/>
            <w:color w:val="FF0000"/>
            <w:spacing w:val="-1"/>
          </w:rPr>
          <w:delText>are management practices,</w:delText>
        </w:r>
        <w:r w:rsidRPr="00B24100" w:rsidDel="002908AB">
          <w:rPr>
            <w:rFonts w:cs="Arial"/>
            <w:strike/>
            <w:color w:val="FF0000"/>
          </w:rPr>
          <w:delText xml:space="preserve"> </w:delText>
        </w:r>
        <w:r w:rsidRPr="00B24100" w:rsidDel="002908AB">
          <w:rPr>
            <w:rFonts w:cs="Arial"/>
            <w:strike/>
            <w:color w:val="FF0000"/>
            <w:spacing w:val="-1"/>
          </w:rPr>
          <w:delText>methods,</w:delText>
        </w:r>
        <w:r w:rsidRPr="00B24100" w:rsidDel="002908AB">
          <w:rPr>
            <w:rFonts w:cs="Arial"/>
            <w:strike/>
            <w:color w:val="FF0000"/>
            <w:spacing w:val="71"/>
            <w:w w:val="99"/>
          </w:rPr>
          <w:delText xml:space="preserve"> </w:delText>
        </w:r>
        <w:r w:rsidRPr="00B24100" w:rsidDel="002908AB">
          <w:rPr>
            <w:rFonts w:cs="Arial"/>
            <w:strike/>
            <w:color w:val="FF0000"/>
            <w:spacing w:val="-1"/>
          </w:rPr>
          <w:delText>equipment,</w:delText>
        </w:r>
        <w:r w:rsidRPr="00B24100" w:rsidDel="002908AB">
          <w:rPr>
            <w:rFonts w:cs="Arial"/>
            <w:strike/>
            <w:color w:val="FF0000"/>
            <w:spacing w:val="1"/>
          </w:rPr>
          <w:delText xml:space="preserve"> </w:delText>
        </w:r>
        <w:r w:rsidRPr="00B24100" w:rsidDel="002908AB">
          <w:rPr>
            <w:rFonts w:cs="Arial"/>
            <w:strike/>
            <w:color w:val="FF0000"/>
            <w:spacing w:val="-1"/>
          </w:rPr>
          <w:delText>and strategies acknowledged in</w:delText>
        </w:r>
        <w:r w:rsidRPr="00B24100" w:rsidDel="002908AB">
          <w:rPr>
            <w:rFonts w:cs="Arial"/>
            <w:strike/>
            <w:color w:val="FF0000"/>
            <w:spacing w:val="1"/>
          </w:rPr>
          <w:delText xml:space="preserve"> </w:delText>
        </w:r>
        <w:r w:rsidRPr="00B24100" w:rsidDel="002908AB">
          <w:rPr>
            <w:rFonts w:cs="Arial"/>
            <w:strike/>
            <w:color w:val="FF0000"/>
            <w:spacing w:val="-1"/>
          </w:rPr>
          <w:delText>the professional</w:delText>
        </w:r>
        <w:r w:rsidRPr="00B24100" w:rsidDel="002908AB">
          <w:rPr>
            <w:rFonts w:cs="Arial"/>
            <w:strike/>
            <w:color w:val="FF0000"/>
            <w:spacing w:val="-2"/>
          </w:rPr>
          <w:delText xml:space="preserve"> </w:delText>
        </w:r>
        <w:r w:rsidRPr="00B24100" w:rsidDel="002908AB">
          <w:rPr>
            <w:rFonts w:cs="Arial"/>
            <w:strike/>
            <w:color w:val="FF0000"/>
            <w:spacing w:val="-1"/>
          </w:rPr>
          <w:delText xml:space="preserve">field </w:delText>
        </w:r>
        <w:r w:rsidRPr="00B24100" w:rsidDel="002908AB">
          <w:rPr>
            <w:rFonts w:cs="Arial"/>
            <w:strike/>
            <w:color w:val="FF0000"/>
          </w:rPr>
          <w:delText>of</w:delText>
        </w:r>
        <w:r w:rsidRPr="00B24100" w:rsidDel="002908AB">
          <w:rPr>
            <w:rFonts w:cs="Arial"/>
            <w:strike/>
            <w:color w:val="FF0000"/>
            <w:spacing w:val="-1"/>
          </w:rPr>
          <w:delText xml:space="preserve"> </w:delText>
        </w:r>
        <w:r w:rsidRPr="00B24100" w:rsidDel="002908AB">
          <w:rPr>
            <w:rFonts w:cs="Arial"/>
            <w:i/>
            <w:strike/>
            <w:color w:val="FF0000"/>
            <w:spacing w:val="-1"/>
          </w:rPr>
          <w:delText>sanitary</w:delText>
        </w:r>
        <w:r w:rsidRPr="00B24100" w:rsidDel="002908AB">
          <w:rPr>
            <w:rFonts w:cs="Arial"/>
            <w:i/>
            <w:strike/>
            <w:color w:val="FF0000"/>
          </w:rPr>
          <w:delText xml:space="preserve"> </w:delText>
        </w:r>
        <w:r w:rsidRPr="00B24100" w:rsidDel="002908AB">
          <w:rPr>
            <w:rFonts w:cs="Arial"/>
            <w:i/>
            <w:strike/>
            <w:color w:val="FF0000"/>
            <w:spacing w:val="-1"/>
          </w:rPr>
          <w:delText>sewer system</w:delText>
        </w:r>
        <w:r w:rsidRPr="00B24100" w:rsidDel="002908AB">
          <w:rPr>
            <w:rFonts w:cs="Arial"/>
            <w:i/>
            <w:strike/>
            <w:color w:val="FF0000"/>
            <w:spacing w:val="63"/>
          </w:rPr>
          <w:delText xml:space="preserve"> </w:delText>
        </w:r>
        <w:r w:rsidRPr="00B24100" w:rsidDel="002908AB">
          <w:rPr>
            <w:rFonts w:cs="Arial"/>
            <w:strike/>
            <w:color w:val="FF0000"/>
            <w:spacing w:val="-1"/>
          </w:rPr>
          <w:delText>management,</w:delText>
        </w:r>
        <w:r w:rsidRPr="00B24100" w:rsidDel="002908AB">
          <w:rPr>
            <w:rFonts w:cs="Arial"/>
            <w:strike/>
            <w:color w:val="FF0000"/>
            <w:spacing w:val="-2"/>
          </w:rPr>
          <w:delText xml:space="preserve"> </w:delText>
        </w:r>
        <w:r w:rsidRPr="00B24100" w:rsidDel="002908AB">
          <w:rPr>
            <w:rFonts w:cs="Arial"/>
            <w:strike/>
            <w:color w:val="FF0000"/>
            <w:spacing w:val="-1"/>
          </w:rPr>
          <w:delText xml:space="preserve">that contribute </w:delText>
        </w:r>
        <w:r w:rsidRPr="00B24100" w:rsidDel="002908AB">
          <w:rPr>
            <w:rFonts w:cs="Arial"/>
            <w:strike/>
            <w:color w:val="FF0000"/>
          </w:rPr>
          <w:delText>to</w:delText>
        </w:r>
        <w:r w:rsidRPr="00B24100" w:rsidDel="002908AB">
          <w:rPr>
            <w:rFonts w:cs="Arial"/>
            <w:strike/>
            <w:color w:val="FF0000"/>
            <w:spacing w:val="-1"/>
          </w:rPr>
          <w:delText xml:space="preserve"> effective system management</w:delText>
        </w:r>
        <w:r w:rsidRPr="00B24100" w:rsidDel="002908AB">
          <w:rPr>
            <w:rFonts w:cs="Arial"/>
            <w:strike/>
            <w:color w:val="FF0000"/>
          </w:rPr>
          <w:delText xml:space="preserve"> </w:delText>
        </w:r>
        <w:r w:rsidRPr="00B24100" w:rsidDel="002908AB">
          <w:rPr>
            <w:rFonts w:cs="Arial"/>
            <w:strike/>
            <w:color w:val="FF0000"/>
            <w:spacing w:val="-1"/>
          </w:rPr>
          <w:delText>and the prevention of</w:delText>
        </w:r>
        <w:r w:rsidRPr="00B24100" w:rsidDel="002908AB">
          <w:rPr>
            <w:rFonts w:cs="Arial"/>
            <w:strike/>
            <w:color w:val="FF0000"/>
          </w:rPr>
          <w:delText xml:space="preserve"> </w:delText>
        </w:r>
        <w:r w:rsidRPr="00B24100" w:rsidDel="002908AB">
          <w:rPr>
            <w:rFonts w:cs="Arial"/>
            <w:i/>
            <w:strike/>
            <w:color w:val="FF0000"/>
            <w:spacing w:val="-1"/>
          </w:rPr>
          <w:delText>spill</w:delText>
        </w:r>
        <w:r w:rsidRPr="00B24100" w:rsidDel="002908AB">
          <w:rPr>
            <w:rFonts w:cs="Arial"/>
            <w:strike/>
            <w:color w:val="FF0000"/>
            <w:spacing w:val="-1"/>
          </w:rPr>
          <w:delText>s.</w:delText>
        </w:r>
      </w:del>
    </w:p>
    <w:p w14:paraId="6C0B8F3C" w14:textId="77777777" w:rsidR="00E10752" w:rsidRPr="00B24100" w:rsidRDefault="00E10752">
      <w:pPr>
        <w:spacing w:before="10"/>
        <w:rPr>
          <w:rFonts w:ascii="Arial" w:eastAsia="Arial" w:hAnsi="Arial" w:cs="Arial"/>
          <w:sz w:val="20"/>
          <w:szCs w:val="20"/>
        </w:rPr>
      </w:pPr>
    </w:p>
    <w:p w14:paraId="1282DF65" w14:textId="77777777" w:rsidR="00E10752" w:rsidRPr="00B24100" w:rsidRDefault="006D1086">
      <w:pPr>
        <w:pStyle w:val="Heading1"/>
        <w:ind w:left="120" w:firstLine="0"/>
        <w:rPr>
          <w:rFonts w:cs="Arial"/>
          <w:b w:val="0"/>
          <w:bCs w:val="0"/>
        </w:rPr>
      </w:pPr>
      <w:bookmarkStart w:id="876" w:name="_Toc75441322"/>
      <w:bookmarkStart w:id="877" w:name="_Toc75441539"/>
      <w:r w:rsidRPr="00B24100">
        <w:rPr>
          <w:rFonts w:cs="Arial"/>
          <w:spacing w:val="-1"/>
        </w:rPr>
        <w:t>Certified</w:t>
      </w:r>
      <w:r w:rsidRPr="00B24100">
        <w:rPr>
          <w:rFonts w:cs="Arial"/>
          <w:spacing w:val="-6"/>
        </w:rPr>
        <w:t xml:space="preserve"> </w:t>
      </w:r>
      <w:r w:rsidRPr="00B24100">
        <w:rPr>
          <w:rFonts w:cs="Arial"/>
          <w:spacing w:val="-1"/>
        </w:rPr>
        <w:t>Collection</w:t>
      </w:r>
      <w:r w:rsidRPr="00B24100">
        <w:rPr>
          <w:rFonts w:cs="Arial"/>
          <w:spacing w:val="-5"/>
        </w:rPr>
        <w:t xml:space="preserve"> </w:t>
      </w:r>
      <w:r w:rsidRPr="00B24100">
        <w:rPr>
          <w:rFonts w:cs="Arial"/>
          <w:spacing w:val="-1"/>
        </w:rPr>
        <w:t>System</w:t>
      </w:r>
      <w:r w:rsidRPr="00B24100">
        <w:rPr>
          <w:rFonts w:cs="Arial"/>
          <w:spacing w:val="-5"/>
        </w:rPr>
        <w:t xml:space="preserve"> </w:t>
      </w:r>
      <w:r w:rsidRPr="00B24100">
        <w:rPr>
          <w:rFonts w:cs="Arial"/>
          <w:spacing w:val="-1"/>
        </w:rPr>
        <w:t>Operator</w:t>
      </w:r>
      <w:bookmarkEnd w:id="876"/>
      <w:bookmarkEnd w:id="877"/>
    </w:p>
    <w:p w14:paraId="41C0DD10" w14:textId="58C685B9" w:rsidR="00E10752" w:rsidRPr="00B24100" w:rsidRDefault="006D1086">
      <w:pPr>
        <w:pStyle w:val="BodyText"/>
        <w:ind w:left="120" w:right="200" w:firstLine="0"/>
        <w:rPr>
          <w:rFonts w:cs="Arial"/>
        </w:rPr>
      </w:pPr>
      <w:r w:rsidRPr="00B24100">
        <w:rPr>
          <w:rFonts w:cs="Arial"/>
        </w:rPr>
        <w:t>A</w:t>
      </w:r>
      <w:r w:rsidRPr="00B24100">
        <w:rPr>
          <w:rFonts w:cs="Arial"/>
          <w:spacing w:val="-2"/>
        </w:rPr>
        <w:t xml:space="preserve"> </w:t>
      </w:r>
      <w:r w:rsidRPr="00B24100">
        <w:rPr>
          <w:rFonts w:cs="Arial"/>
          <w:spacing w:val="-1"/>
        </w:rPr>
        <w:t>certified collection system operator,</w:t>
      </w:r>
      <w:r w:rsidRPr="00B24100">
        <w:rPr>
          <w:rFonts w:cs="Arial"/>
          <w:spacing w:val="-2"/>
        </w:rPr>
        <w:t xml:space="preserve"> </w:t>
      </w:r>
      <w:r w:rsidRPr="00B24100">
        <w:rPr>
          <w:rFonts w:cs="Arial"/>
          <w:spacing w:val="-1"/>
        </w:rPr>
        <w:t>for purposes of</w:t>
      </w:r>
      <w:r w:rsidRPr="00B24100">
        <w:rPr>
          <w:rFonts w:cs="Arial"/>
        </w:rPr>
        <w:t xml:space="preserve"> </w:t>
      </w:r>
      <w:r w:rsidRPr="00B24100">
        <w:rPr>
          <w:rFonts w:cs="Arial"/>
          <w:spacing w:val="-1"/>
        </w:rPr>
        <w:t>this General</w:t>
      </w:r>
      <w:r w:rsidRPr="00B24100">
        <w:rPr>
          <w:rFonts w:cs="Arial"/>
        </w:rPr>
        <w:t xml:space="preserve"> </w:t>
      </w:r>
      <w:r w:rsidRPr="00B24100">
        <w:rPr>
          <w:rFonts w:cs="Arial"/>
          <w:spacing w:val="-1"/>
        </w:rPr>
        <w:t>Order, is an individual</w:t>
      </w:r>
      <w:r w:rsidRPr="00B24100">
        <w:rPr>
          <w:rFonts w:cs="Arial"/>
        </w:rPr>
        <w:t xml:space="preserve"> </w:t>
      </w:r>
      <w:r w:rsidRPr="00B24100">
        <w:rPr>
          <w:rFonts w:cs="Arial"/>
          <w:spacing w:val="-1"/>
        </w:rPr>
        <w:t>that</w:t>
      </w:r>
      <w:r w:rsidRPr="00B24100">
        <w:rPr>
          <w:rFonts w:cs="Arial"/>
          <w:spacing w:val="72"/>
        </w:rPr>
        <w:t xml:space="preserve"> </w:t>
      </w:r>
      <w:r w:rsidRPr="00B24100">
        <w:rPr>
          <w:rFonts w:cs="Arial"/>
          <w:spacing w:val="-1"/>
        </w:rPr>
        <w:t xml:space="preserve">holds </w:t>
      </w:r>
      <w:r w:rsidRPr="00B24100">
        <w:rPr>
          <w:rFonts w:cs="Arial"/>
        </w:rPr>
        <w:t>a</w:t>
      </w:r>
      <w:r w:rsidRPr="00B24100">
        <w:rPr>
          <w:rFonts w:cs="Arial"/>
          <w:spacing w:val="-1"/>
        </w:rPr>
        <w:t xml:space="preserve"> valid collection</w:t>
      </w:r>
      <w:r w:rsidRPr="00B24100">
        <w:rPr>
          <w:rFonts w:cs="Arial"/>
          <w:spacing w:val="1"/>
        </w:rPr>
        <w:t xml:space="preserve"> </w:t>
      </w:r>
      <w:r w:rsidRPr="00B24100">
        <w:rPr>
          <w:rFonts w:cs="Arial"/>
          <w:spacing w:val="-1"/>
        </w:rPr>
        <w:t>system operations and maintenance</w:t>
      </w:r>
      <w:r w:rsidRPr="00B24100">
        <w:rPr>
          <w:rFonts w:cs="Arial"/>
        </w:rPr>
        <w:t xml:space="preserve"> </w:t>
      </w:r>
      <w:r w:rsidRPr="00B24100">
        <w:rPr>
          <w:rFonts w:cs="Arial"/>
          <w:spacing w:val="-1"/>
        </w:rPr>
        <w:t>certification by the</w:t>
      </w:r>
      <w:r w:rsidRPr="00B24100">
        <w:rPr>
          <w:rFonts w:cs="Arial"/>
        </w:rPr>
        <w:t xml:space="preserve"> </w:t>
      </w:r>
      <w:r w:rsidRPr="00B24100">
        <w:rPr>
          <w:rFonts w:cs="Arial"/>
          <w:spacing w:val="-1"/>
        </w:rPr>
        <w:t>California</w:t>
      </w:r>
      <w:r w:rsidRPr="00B24100">
        <w:rPr>
          <w:rFonts w:cs="Arial"/>
          <w:spacing w:val="77"/>
        </w:rPr>
        <w:t xml:space="preserve"> </w:t>
      </w:r>
      <w:r w:rsidRPr="00B24100">
        <w:rPr>
          <w:rFonts w:cs="Arial"/>
          <w:spacing w:val="-1"/>
        </w:rPr>
        <w:t>Water</w:t>
      </w:r>
      <w:r w:rsidRPr="00B24100">
        <w:rPr>
          <w:rFonts w:cs="Arial"/>
          <w:spacing w:val="-3"/>
        </w:rPr>
        <w:t xml:space="preserve"> </w:t>
      </w:r>
      <w:r w:rsidRPr="00B24100">
        <w:rPr>
          <w:rFonts w:cs="Arial"/>
          <w:spacing w:val="-1"/>
        </w:rPr>
        <w:t>Environment Association</w:t>
      </w:r>
      <w:del w:id="878" w:author="Author">
        <w:r w:rsidRPr="00B24100" w:rsidDel="00FF631E">
          <w:rPr>
            <w:rFonts w:cs="Arial"/>
            <w:spacing w:val="-3"/>
          </w:rPr>
          <w:delText xml:space="preserve"> </w:delText>
        </w:r>
        <w:r w:rsidRPr="00B24100" w:rsidDel="00FF631E">
          <w:rPr>
            <w:rFonts w:cs="Arial"/>
            <w:spacing w:val="-1"/>
          </w:rPr>
          <w:delText>or</w:delText>
        </w:r>
        <w:r w:rsidRPr="00B24100" w:rsidDel="00FF631E">
          <w:rPr>
            <w:rFonts w:cs="Arial"/>
          </w:rPr>
          <w:delText xml:space="preserve"> </w:delText>
        </w:r>
        <w:r w:rsidRPr="00B24100" w:rsidDel="00FF631E">
          <w:rPr>
            <w:rFonts w:cs="Arial"/>
            <w:spacing w:val="-1"/>
          </w:rPr>
          <w:delText>the</w:delText>
        </w:r>
        <w:r w:rsidRPr="00B24100" w:rsidDel="00FF631E">
          <w:rPr>
            <w:rFonts w:cs="Arial"/>
            <w:spacing w:val="-3"/>
          </w:rPr>
          <w:delText xml:space="preserve"> </w:delText>
        </w:r>
        <w:r w:rsidRPr="00B24100" w:rsidDel="00FF631E">
          <w:rPr>
            <w:rFonts w:cs="Arial"/>
            <w:spacing w:val="-1"/>
          </w:rPr>
          <w:delText>Sacramento</w:delText>
        </w:r>
        <w:r w:rsidRPr="00B24100" w:rsidDel="00FF631E">
          <w:rPr>
            <w:rFonts w:cs="Arial"/>
            <w:spacing w:val="-2"/>
          </w:rPr>
          <w:delText xml:space="preserve"> </w:delText>
        </w:r>
        <w:r w:rsidRPr="00B24100" w:rsidDel="00FF631E">
          <w:rPr>
            <w:rFonts w:cs="Arial"/>
            <w:spacing w:val="-1"/>
          </w:rPr>
          <w:delText>State</w:delText>
        </w:r>
        <w:r w:rsidRPr="00B24100" w:rsidDel="00FF631E">
          <w:rPr>
            <w:rFonts w:cs="Arial"/>
            <w:spacing w:val="-3"/>
          </w:rPr>
          <w:delText xml:space="preserve"> </w:delText>
        </w:r>
        <w:r w:rsidRPr="00B24100" w:rsidDel="00FF631E">
          <w:rPr>
            <w:rFonts w:cs="Arial"/>
            <w:spacing w:val="-1"/>
          </w:rPr>
          <w:delText>University, Office</w:delText>
        </w:r>
        <w:r w:rsidRPr="00B24100" w:rsidDel="00FF631E">
          <w:rPr>
            <w:rFonts w:cs="Arial"/>
            <w:spacing w:val="-3"/>
          </w:rPr>
          <w:delText xml:space="preserve"> </w:delText>
        </w:r>
        <w:r w:rsidRPr="00B24100" w:rsidDel="00FF631E">
          <w:rPr>
            <w:rFonts w:cs="Arial"/>
            <w:spacing w:val="-1"/>
          </w:rPr>
          <w:delText>of</w:delText>
        </w:r>
        <w:r w:rsidRPr="00B24100" w:rsidDel="00FF631E">
          <w:rPr>
            <w:rFonts w:cs="Arial"/>
            <w:spacing w:val="-4"/>
          </w:rPr>
          <w:delText xml:space="preserve"> </w:delText>
        </w:r>
        <w:r w:rsidRPr="00B24100" w:rsidDel="00FF631E">
          <w:rPr>
            <w:rFonts w:cs="Arial"/>
            <w:spacing w:val="-1"/>
          </w:rPr>
          <w:delText>Water</w:delText>
        </w:r>
        <w:r w:rsidRPr="00B24100" w:rsidDel="00FF631E">
          <w:rPr>
            <w:rFonts w:cs="Arial"/>
            <w:spacing w:val="-3"/>
          </w:rPr>
          <w:delText xml:space="preserve"> </w:delText>
        </w:r>
        <w:r w:rsidRPr="00B24100" w:rsidDel="00FF631E">
          <w:rPr>
            <w:rFonts w:cs="Arial"/>
            <w:spacing w:val="-1"/>
          </w:rPr>
          <w:delText>Programs</w:delText>
        </w:r>
      </w:del>
      <w:r w:rsidRPr="00B24100">
        <w:rPr>
          <w:rFonts w:cs="Arial"/>
          <w:spacing w:val="-1"/>
        </w:rPr>
        <w:t>,</w:t>
      </w:r>
      <w:r w:rsidRPr="00B24100">
        <w:rPr>
          <w:rFonts w:cs="Arial"/>
          <w:spacing w:val="83"/>
          <w:w w:val="99"/>
        </w:rPr>
        <w:t xml:space="preserve"> </w:t>
      </w:r>
      <w:r w:rsidRPr="00B24100">
        <w:rPr>
          <w:rFonts w:cs="Arial"/>
          <w:spacing w:val="-1"/>
        </w:rPr>
        <w:t>and has completed the corresponding education,</w:t>
      </w:r>
      <w:r w:rsidRPr="00B24100">
        <w:rPr>
          <w:rFonts w:cs="Arial"/>
        </w:rPr>
        <w:t xml:space="preserve"> </w:t>
      </w:r>
      <w:r w:rsidRPr="00B24100">
        <w:rPr>
          <w:rFonts w:cs="Arial"/>
          <w:spacing w:val="-1"/>
        </w:rPr>
        <w:t>testing,</w:t>
      </w:r>
      <w:r w:rsidRPr="00B24100">
        <w:rPr>
          <w:rFonts w:cs="Arial"/>
        </w:rPr>
        <w:t xml:space="preserve"> </w:t>
      </w:r>
      <w:r w:rsidRPr="00B24100">
        <w:rPr>
          <w:rFonts w:cs="Arial"/>
          <w:spacing w:val="-1"/>
        </w:rPr>
        <w:t>and experience requirements to</w:t>
      </w:r>
      <w:r w:rsidRPr="00B24100">
        <w:rPr>
          <w:rFonts w:cs="Arial"/>
          <w:spacing w:val="66"/>
          <w:w w:val="99"/>
        </w:rPr>
        <w:t xml:space="preserve"> </w:t>
      </w:r>
      <w:r w:rsidRPr="00B24100">
        <w:rPr>
          <w:rFonts w:cs="Arial"/>
          <w:spacing w:val="-1"/>
        </w:rPr>
        <w:t>maintain</w:t>
      </w:r>
      <w:r w:rsidRPr="00B24100">
        <w:rPr>
          <w:rFonts w:cs="Arial"/>
          <w:spacing w:val="-3"/>
        </w:rPr>
        <w:t xml:space="preserve"> </w:t>
      </w:r>
      <w:r w:rsidRPr="00B24100">
        <w:rPr>
          <w:rFonts w:cs="Arial"/>
          <w:spacing w:val="-1"/>
        </w:rPr>
        <w:t>active</w:t>
      </w:r>
      <w:r w:rsidRPr="00B24100">
        <w:rPr>
          <w:rFonts w:cs="Arial"/>
          <w:spacing w:val="-3"/>
        </w:rPr>
        <w:t xml:space="preserve"> </w:t>
      </w:r>
      <w:r w:rsidRPr="00B24100">
        <w:rPr>
          <w:rFonts w:cs="Arial"/>
          <w:spacing w:val="-1"/>
        </w:rPr>
        <w:t>certification.</w:t>
      </w:r>
    </w:p>
    <w:p w14:paraId="1EED9192" w14:textId="77777777" w:rsidR="00E10752" w:rsidRPr="00B24100" w:rsidRDefault="00E10752">
      <w:pPr>
        <w:spacing w:before="10"/>
        <w:rPr>
          <w:rFonts w:ascii="Arial" w:eastAsia="Arial" w:hAnsi="Arial" w:cs="Arial"/>
          <w:sz w:val="20"/>
          <w:szCs w:val="20"/>
        </w:rPr>
      </w:pPr>
    </w:p>
    <w:p w14:paraId="1AF650F4" w14:textId="77777777" w:rsidR="00E10752" w:rsidRPr="00B24100" w:rsidRDefault="006D1086">
      <w:pPr>
        <w:pStyle w:val="Heading1"/>
        <w:ind w:left="120" w:firstLine="0"/>
        <w:rPr>
          <w:rFonts w:cs="Arial"/>
          <w:b w:val="0"/>
          <w:bCs w:val="0"/>
        </w:rPr>
      </w:pPr>
      <w:bookmarkStart w:id="879" w:name="_Toc75441323"/>
      <w:bookmarkStart w:id="880" w:name="_Toc75441540"/>
      <w:r w:rsidRPr="00B24100">
        <w:rPr>
          <w:rFonts w:cs="Arial"/>
          <w:spacing w:val="-1"/>
        </w:rPr>
        <w:t>Certified</w:t>
      </w:r>
      <w:r w:rsidRPr="00B24100">
        <w:rPr>
          <w:rFonts w:cs="Arial"/>
          <w:spacing w:val="-11"/>
        </w:rPr>
        <w:t xml:space="preserve"> </w:t>
      </w:r>
      <w:r w:rsidRPr="00B24100">
        <w:rPr>
          <w:rFonts w:cs="Arial"/>
          <w:spacing w:val="-1"/>
        </w:rPr>
        <w:t>Report</w:t>
      </w:r>
      <w:bookmarkEnd w:id="879"/>
      <w:bookmarkEnd w:id="880"/>
    </w:p>
    <w:p w14:paraId="768C5BFB" w14:textId="77777777" w:rsidR="00E10752" w:rsidRPr="00B24100" w:rsidRDefault="006D1086">
      <w:pPr>
        <w:spacing w:before="120"/>
        <w:ind w:left="120" w:right="107"/>
        <w:rPr>
          <w:rFonts w:ascii="Arial" w:eastAsia="Arial" w:hAnsi="Arial" w:cs="Arial"/>
          <w:sz w:val="24"/>
          <w:szCs w:val="24"/>
        </w:rPr>
      </w:pPr>
      <w:r w:rsidRPr="00B24100">
        <w:rPr>
          <w:rFonts w:ascii="Arial" w:eastAsia="Arial" w:hAnsi="Arial" w:cs="Arial"/>
          <w:sz w:val="24"/>
          <w:szCs w:val="24"/>
        </w:rPr>
        <w:t>A</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certified report</w:t>
      </w:r>
      <w:r w:rsidRPr="00B24100">
        <w:rPr>
          <w:rFonts w:ascii="Arial" w:eastAsia="Arial" w:hAnsi="Arial" w:cs="Arial"/>
          <w:sz w:val="24"/>
          <w:szCs w:val="24"/>
        </w:rPr>
        <w:t xml:space="preserve"> </w:t>
      </w:r>
      <w:r w:rsidRPr="00B24100">
        <w:rPr>
          <w:rFonts w:ascii="Arial" w:eastAsia="Arial" w:hAnsi="Arial" w:cs="Arial"/>
          <w:spacing w:val="-1"/>
          <w:sz w:val="24"/>
          <w:szCs w:val="24"/>
        </w:rPr>
        <w:t>is</w:t>
      </w:r>
      <w:r w:rsidRPr="00B24100">
        <w:rPr>
          <w:rFonts w:ascii="Arial" w:eastAsia="Arial" w:hAnsi="Arial" w:cs="Arial"/>
          <w:spacing w:val="-2"/>
          <w:sz w:val="24"/>
          <w:szCs w:val="24"/>
        </w:rPr>
        <w:t xml:space="preserve"> </w:t>
      </w:r>
      <w:r w:rsidRPr="00B24100">
        <w:rPr>
          <w:rFonts w:ascii="Arial" w:eastAsia="Arial" w:hAnsi="Arial" w:cs="Arial"/>
          <w:sz w:val="24"/>
          <w:szCs w:val="24"/>
        </w:rPr>
        <w:t>a</w:t>
      </w:r>
      <w:r w:rsidRPr="00B24100">
        <w:rPr>
          <w:rFonts w:ascii="Arial" w:eastAsia="Arial" w:hAnsi="Arial" w:cs="Arial"/>
          <w:spacing w:val="-1"/>
          <w:sz w:val="24"/>
          <w:szCs w:val="24"/>
        </w:rPr>
        <w:t xml:space="preserve"> report</w:t>
      </w:r>
      <w:r w:rsidRPr="00B24100">
        <w:rPr>
          <w:rFonts w:ascii="Arial" w:eastAsia="Arial" w:hAnsi="Arial" w:cs="Arial"/>
          <w:sz w:val="24"/>
          <w:szCs w:val="24"/>
        </w:rPr>
        <w:t xml:space="preserve"> </w:t>
      </w:r>
      <w:r w:rsidRPr="00B24100">
        <w:rPr>
          <w:rFonts w:ascii="Arial" w:eastAsia="Arial" w:hAnsi="Arial" w:cs="Arial"/>
          <w:spacing w:val="-1"/>
          <w:sz w:val="24"/>
          <w:szCs w:val="24"/>
        </w:rPr>
        <w:t>that</w:t>
      </w:r>
      <w:r w:rsidRPr="00B24100">
        <w:rPr>
          <w:rFonts w:ascii="Arial" w:eastAsia="Arial" w:hAnsi="Arial" w:cs="Arial"/>
          <w:sz w:val="24"/>
          <w:szCs w:val="24"/>
        </w:rPr>
        <w:t xml:space="preserve"> </w:t>
      </w:r>
      <w:r w:rsidRPr="00B24100">
        <w:rPr>
          <w:rFonts w:ascii="Arial" w:eastAsia="Arial" w:hAnsi="Arial" w:cs="Arial"/>
          <w:spacing w:val="-1"/>
          <w:sz w:val="24"/>
          <w:szCs w:val="24"/>
        </w:rPr>
        <w:t>is</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electronically submitted into</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 xml:space="preserve">the </w:t>
      </w:r>
      <w:r w:rsidRPr="00B24100">
        <w:rPr>
          <w:rFonts w:ascii="Arial" w:eastAsia="Arial" w:hAnsi="Arial" w:cs="Arial"/>
          <w:i/>
          <w:spacing w:val="-1"/>
          <w:sz w:val="24"/>
          <w:szCs w:val="24"/>
        </w:rPr>
        <w:t>California Integrated Water</w:t>
      </w:r>
      <w:r w:rsidRPr="00B24100">
        <w:rPr>
          <w:rFonts w:ascii="Arial" w:eastAsia="Arial" w:hAnsi="Arial" w:cs="Arial"/>
          <w:i/>
          <w:spacing w:val="74"/>
          <w:sz w:val="24"/>
          <w:szCs w:val="24"/>
        </w:rPr>
        <w:t xml:space="preserve"> </w:t>
      </w:r>
      <w:r w:rsidRPr="00B24100">
        <w:rPr>
          <w:rFonts w:ascii="Arial" w:eastAsia="Arial" w:hAnsi="Arial" w:cs="Arial"/>
          <w:i/>
          <w:spacing w:val="-1"/>
          <w:sz w:val="24"/>
          <w:szCs w:val="24"/>
        </w:rPr>
        <w:t>Quality</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System</w:t>
      </w:r>
      <w:r w:rsidRPr="00B24100">
        <w:rPr>
          <w:rFonts w:ascii="Arial" w:eastAsia="Arial" w:hAnsi="Arial" w:cs="Arial"/>
          <w:i/>
          <w:spacing w:val="-2"/>
          <w:sz w:val="24"/>
          <w:szCs w:val="24"/>
        </w:rPr>
        <w:t xml:space="preserve"> </w:t>
      </w:r>
      <w:r w:rsidRPr="00B24100">
        <w:rPr>
          <w:rFonts w:ascii="Arial" w:eastAsia="Arial" w:hAnsi="Arial" w:cs="Arial"/>
          <w:spacing w:val="-1"/>
          <w:sz w:val="24"/>
          <w:szCs w:val="24"/>
        </w:rPr>
        <w:t>(</w:t>
      </w:r>
      <w:r w:rsidRPr="00B24100">
        <w:rPr>
          <w:rFonts w:ascii="Arial" w:eastAsia="Arial" w:hAnsi="Arial" w:cs="Arial"/>
          <w:i/>
          <w:spacing w:val="-1"/>
          <w:sz w:val="24"/>
          <w:szCs w:val="24"/>
        </w:rPr>
        <w:t>CIWQS</w:t>
      </w:r>
      <w:r w:rsidRPr="00B24100">
        <w:rPr>
          <w:rFonts w:ascii="Arial" w:eastAsia="Arial" w:hAnsi="Arial" w:cs="Arial"/>
          <w:spacing w:val="-1"/>
          <w:sz w:val="24"/>
          <w:szCs w:val="24"/>
        </w:rPr>
        <w:t>) Spill</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Database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and</w:t>
      </w:r>
      <w:r w:rsidRPr="00B24100">
        <w:rPr>
          <w:rFonts w:ascii="Arial" w:eastAsia="Arial" w:hAnsi="Arial" w:cs="Arial"/>
          <w:sz w:val="24"/>
          <w:szCs w:val="24"/>
        </w:rPr>
        <w:t xml:space="preserve"> </w:t>
      </w:r>
      <w:r w:rsidRPr="00B24100">
        <w:rPr>
          <w:rFonts w:ascii="Arial" w:eastAsia="Arial" w:hAnsi="Arial" w:cs="Arial"/>
          <w:spacing w:val="-1"/>
          <w:sz w:val="24"/>
          <w:szCs w:val="24"/>
        </w:rPr>
        <w:t>is</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“certified”</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by an</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Enrollee’s</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Legally Responsible</w:t>
      </w:r>
      <w:r w:rsidRPr="00B24100">
        <w:rPr>
          <w:rFonts w:ascii="Arial" w:eastAsia="Arial" w:hAnsi="Arial" w:cs="Arial"/>
          <w:i/>
          <w:spacing w:val="71"/>
          <w:sz w:val="24"/>
          <w:szCs w:val="24"/>
        </w:rPr>
        <w:t xml:space="preserve"> </w:t>
      </w:r>
      <w:r w:rsidRPr="00B24100">
        <w:rPr>
          <w:rFonts w:ascii="Arial" w:eastAsia="Arial" w:hAnsi="Arial" w:cs="Arial"/>
          <w:i/>
          <w:spacing w:val="-1"/>
          <w:sz w:val="24"/>
          <w:szCs w:val="24"/>
        </w:rPr>
        <w:t>Official</w:t>
      </w:r>
      <w:r w:rsidRPr="00B24100">
        <w:rPr>
          <w:rFonts w:ascii="Arial" w:eastAsia="Arial" w:hAnsi="Arial" w:cs="Arial"/>
          <w:spacing w:val="-1"/>
          <w:sz w:val="24"/>
          <w:szCs w:val="24"/>
        </w:rPr>
        <w:t>.</w:t>
      </w:r>
    </w:p>
    <w:p w14:paraId="01B1A6FF" w14:textId="77777777" w:rsidR="00E10752" w:rsidRPr="00B24100" w:rsidRDefault="00E10752">
      <w:pPr>
        <w:spacing w:before="10"/>
        <w:rPr>
          <w:rFonts w:ascii="Arial" w:eastAsia="Arial" w:hAnsi="Arial" w:cs="Arial"/>
          <w:sz w:val="20"/>
          <w:szCs w:val="20"/>
        </w:rPr>
      </w:pPr>
    </w:p>
    <w:p w14:paraId="17602D07" w14:textId="77777777" w:rsidR="00E10752" w:rsidRPr="00B24100" w:rsidRDefault="006D1086">
      <w:pPr>
        <w:pStyle w:val="Heading1"/>
        <w:ind w:left="120" w:firstLine="0"/>
        <w:rPr>
          <w:rFonts w:cs="Arial"/>
          <w:b w:val="0"/>
          <w:bCs w:val="0"/>
        </w:rPr>
      </w:pPr>
      <w:bookmarkStart w:id="881" w:name="_Toc75441324"/>
      <w:bookmarkStart w:id="882" w:name="_Toc75441541"/>
      <w:r w:rsidRPr="00B24100">
        <w:rPr>
          <w:rFonts w:cs="Arial"/>
          <w:spacing w:val="-1"/>
        </w:rPr>
        <w:t>California</w:t>
      </w:r>
      <w:r w:rsidRPr="00B24100">
        <w:rPr>
          <w:rFonts w:cs="Arial"/>
          <w:spacing w:val="-7"/>
        </w:rPr>
        <w:t xml:space="preserve"> </w:t>
      </w:r>
      <w:r w:rsidRPr="00B24100">
        <w:rPr>
          <w:rFonts w:cs="Arial"/>
          <w:spacing w:val="-1"/>
        </w:rPr>
        <w:t>Integrated</w:t>
      </w:r>
      <w:r w:rsidRPr="00B24100">
        <w:rPr>
          <w:rFonts w:cs="Arial"/>
          <w:spacing w:val="-6"/>
        </w:rPr>
        <w:t xml:space="preserve"> </w:t>
      </w:r>
      <w:r w:rsidRPr="00B24100">
        <w:rPr>
          <w:rFonts w:cs="Arial"/>
          <w:spacing w:val="-1"/>
        </w:rPr>
        <w:t>Water</w:t>
      </w:r>
      <w:r w:rsidRPr="00B24100">
        <w:rPr>
          <w:rFonts w:cs="Arial"/>
          <w:spacing w:val="-5"/>
        </w:rPr>
        <w:t xml:space="preserve"> </w:t>
      </w:r>
      <w:r w:rsidRPr="00B24100">
        <w:rPr>
          <w:rFonts w:cs="Arial"/>
          <w:spacing w:val="-1"/>
        </w:rPr>
        <w:t>Quality</w:t>
      </w:r>
      <w:r w:rsidRPr="00B24100">
        <w:rPr>
          <w:rFonts w:cs="Arial"/>
          <w:spacing w:val="-6"/>
        </w:rPr>
        <w:t xml:space="preserve"> </w:t>
      </w:r>
      <w:r w:rsidRPr="00B24100">
        <w:rPr>
          <w:rFonts w:cs="Arial"/>
          <w:spacing w:val="-1"/>
        </w:rPr>
        <w:t>System</w:t>
      </w:r>
      <w:r w:rsidRPr="00B24100">
        <w:rPr>
          <w:rFonts w:cs="Arial"/>
          <w:spacing w:val="-5"/>
        </w:rPr>
        <w:t xml:space="preserve"> </w:t>
      </w:r>
      <w:r w:rsidRPr="00B24100">
        <w:rPr>
          <w:rFonts w:cs="Arial"/>
          <w:spacing w:val="-1"/>
        </w:rPr>
        <w:t>(CIWQS)</w:t>
      </w:r>
      <w:bookmarkEnd w:id="881"/>
      <w:bookmarkEnd w:id="882"/>
    </w:p>
    <w:p w14:paraId="5FAC1559" w14:textId="77777777" w:rsidR="00E10752" w:rsidRPr="00B24100" w:rsidRDefault="006D1086">
      <w:pPr>
        <w:pStyle w:val="BodyText"/>
        <w:ind w:left="120" w:right="407" w:firstLine="0"/>
        <w:rPr>
          <w:rFonts w:cs="Arial"/>
        </w:rPr>
      </w:pPr>
      <w:r w:rsidRPr="00B24100">
        <w:rPr>
          <w:rFonts w:cs="Arial"/>
          <w:spacing w:val="-1"/>
        </w:rPr>
        <w:t>CIWQS</w:t>
      </w:r>
      <w:r w:rsidRPr="00B24100">
        <w:rPr>
          <w:rFonts w:cs="Arial"/>
          <w:spacing w:val="-3"/>
        </w:rPr>
        <w:t xml:space="preserve"> </w:t>
      </w:r>
      <w:r w:rsidRPr="00B24100">
        <w:rPr>
          <w:rFonts w:cs="Arial"/>
          <w:spacing w:val="-1"/>
        </w:rPr>
        <w:t>is</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3"/>
        </w:rPr>
        <w:t xml:space="preserve"> </w:t>
      </w:r>
      <w:r w:rsidRPr="00B24100">
        <w:rPr>
          <w:rFonts w:cs="Arial"/>
          <w:spacing w:val="-1"/>
        </w:rPr>
        <w:t>statewide</w:t>
      </w:r>
      <w:r w:rsidRPr="00B24100">
        <w:rPr>
          <w:rFonts w:cs="Arial"/>
          <w:spacing w:val="-2"/>
        </w:rPr>
        <w:t xml:space="preserve"> </w:t>
      </w:r>
      <w:r w:rsidRPr="00B24100">
        <w:rPr>
          <w:rFonts w:cs="Arial"/>
          <w:spacing w:val="-1"/>
        </w:rPr>
        <w:t>electronic</w:t>
      </w:r>
      <w:r w:rsidRPr="00B24100">
        <w:rPr>
          <w:rFonts w:cs="Arial"/>
          <w:spacing w:val="-2"/>
        </w:rPr>
        <w:t xml:space="preserve"> </w:t>
      </w:r>
      <w:r w:rsidRPr="00B24100">
        <w:rPr>
          <w:rFonts w:cs="Arial"/>
          <w:spacing w:val="-1"/>
        </w:rPr>
        <w:t>reporting</w:t>
      </w:r>
      <w:r w:rsidRPr="00B24100">
        <w:rPr>
          <w:rFonts w:cs="Arial"/>
          <w:spacing w:val="-2"/>
        </w:rPr>
        <w:t xml:space="preserve"> </w:t>
      </w:r>
      <w:r w:rsidRPr="00B24100">
        <w:rPr>
          <w:rFonts w:cs="Arial"/>
          <w:spacing w:val="-1"/>
        </w:rPr>
        <w:t>database</w:t>
      </w:r>
      <w:r w:rsidRPr="00B24100">
        <w:rPr>
          <w:rFonts w:cs="Arial"/>
          <w:spacing w:val="-2"/>
        </w:rPr>
        <w:t xml:space="preserve"> </w:t>
      </w:r>
      <w:r w:rsidRPr="00B24100">
        <w:rPr>
          <w:rFonts w:cs="Arial"/>
          <w:spacing w:val="-1"/>
        </w:rPr>
        <w:t>that</w:t>
      </w:r>
      <w:r w:rsidRPr="00B24100">
        <w:rPr>
          <w:rFonts w:cs="Arial"/>
          <w:spacing w:val="-2"/>
        </w:rPr>
        <w:t xml:space="preserve"> </w:t>
      </w:r>
      <w:r w:rsidRPr="00B24100">
        <w:rPr>
          <w:rFonts w:cs="Arial"/>
          <w:spacing w:val="-1"/>
        </w:rPr>
        <w:t>provides</w:t>
      </w:r>
      <w:r w:rsidRPr="00B24100">
        <w:rPr>
          <w:rFonts w:cs="Arial"/>
          <w:spacing w:val="-2"/>
        </w:rPr>
        <w:t xml:space="preserve"> </w:t>
      </w:r>
      <w:r w:rsidRPr="00B24100">
        <w:rPr>
          <w:rFonts w:cs="Arial"/>
          <w:spacing w:val="-1"/>
        </w:rPr>
        <w:t>for</w:t>
      </w:r>
      <w:r w:rsidRPr="00B24100">
        <w:rPr>
          <w:rFonts w:cs="Arial"/>
          <w:spacing w:val="70"/>
        </w:rPr>
        <w:t xml:space="preserve"> </w:t>
      </w:r>
      <w:r w:rsidRPr="00B24100">
        <w:rPr>
          <w:rFonts w:cs="Arial"/>
          <w:spacing w:val="-1"/>
        </w:rPr>
        <w:t>electronic</w:t>
      </w:r>
      <w:r w:rsidRPr="00B24100">
        <w:rPr>
          <w:rFonts w:cs="Arial"/>
          <w:spacing w:val="-2"/>
        </w:rPr>
        <w:t xml:space="preserve"> </w:t>
      </w:r>
      <w:r w:rsidRPr="00B24100">
        <w:rPr>
          <w:rFonts w:cs="Arial"/>
          <w:spacing w:val="-1"/>
        </w:rPr>
        <w:t>reporting of</w:t>
      </w:r>
      <w:r w:rsidRPr="00B24100">
        <w:rPr>
          <w:rFonts w:cs="Arial"/>
        </w:rPr>
        <w:t xml:space="preserve"> </w:t>
      </w:r>
      <w:r w:rsidRPr="00B24100">
        <w:rPr>
          <w:rFonts w:cs="Arial"/>
          <w:spacing w:val="-1"/>
        </w:rPr>
        <w:t>mandatory</w:t>
      </w:r>
      <w:r w:rsidRPr="00B24100">
        <w:rPr>
          <w:rFonts w:cs="Arial"/>
          <w:spacing w:val="-3"/>
        </w:rPr>
        <w:t xml:space="preserve"> </w:t>
      </w:r>
      <w:r w:rsidRPr="00B24100">
        <w:rPr>
          <w:rFonts w:cs="Arial"/>
          <w:spacing w:val="-1"/>
        </w:rPr>
        <w:t>reports that</w:t>
      </w:r>
      <w:r w:rsidRPr="00B24100">
        <w:rPr>
          <w:rFonts w:cs="Arial"/>
          <w:spacing w:val="-2"/>
        </w:rPr>
        <w:t xml:space="preserve"> </w:t>
      </w:r>
      <w:r w:rsidRPr="00B24100">
        <w:rPr>
          <w:rFonts w:cs="Arial"/>
          <w:spacing w:val="-1"/>
        </w:rPr>
        <w:t>are requirements</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State and Regional</w:t>
      </w:r>
      <w:r w:rsidRPr="00B24100">
        <w:rPr>
          <w:rFonts w:cs="Arial"/>
          <w:spacing w:val="-3"/>
        </w:rPr>
        <w:t xml:space="preserve"> </w:t>
      </w:r>
      <w:r w:rsidRPr="00B24100">
        <w:rPr>
          <w:rFonts w:cs="Arial"/>
          <w:spacing w:val="-1"/>
        </w:rPr>
        <w:t>Water</w:t>
      </w:r>
      <w:r w:rsidRPr="00B24100">
        <w:rPr>
          <w:rFonts w:cs="Arial"/>
          <w:spacing w:val="66"/>
        </w:rPr>
        <w:t xml:space="preserve"> </w:t>
      </w:r>
      <w:r w:rsidRPr="00B24100">
        <w:rPr>
          <w:rFonts w:cs="Arial"/>
          <w:spacing w:val="-1"/>
        </w:rPr>
        <w:t>Board-issued waste discharge requirements.</w:t>
      </w:r>
    </w:p>
    <w:p w14:paraId="67BBE3D3" w14:textId="77777777" w:rsidR="00E10752" w:rsidRPr="00B24100" w:rsidRDefault="00E10752">
      <w:pPr>
        <w:spacing w:before="9"/>
        <w:rPr>
          <w:rFonts w:ascii="Arial" w:eastAsia="Arial" w:hAnsi="Arial" w:cs="Arial"/>
          <w:sz w:val="24"/>
          <w:szCs w:val="24"/>
        </w:rPr>
      </w:pPr>
    </w:p>
    <w:p w14:paraId="2E201675" w14:textId="77777777" w:rsidR="00E10752" w:rsidRPr="00B24100" w:rsidRDefault="006D1086">
      <w:pPr>
        <w:pStyle w:val="Heading1"/>
        <w:spacing w:before="69"/>
        <w:ind w:left="119" w:firstLine="0"/>
        <w:rPr>
          <w:rFonts w:cs="Arial"/>
          <w:b w:val="0"/>
          <w:bCs w:val="0"/>
        </w:rPr>
      </w:pPr>
      <w:bookmarkStart w:id="883" w:name="_Toc75441325"/>
      <w:bookmarkStart w:id="884" w:name="_Toc75441542"/>
      <w:r w:rsidRPr="00B24100">
        <w:rPr>
          <w:rFonts w:cs="Arial"/>
          <w:spacing w:val="-1"/>
        </w:rPr>
        <w:t>Continuation</w:t>
      </w:r>
      <w:r w:rsidRPr="00B24100">
        <w:rPr>
          <w:rFonts w:cs="Arial"/>
          <w:spacing w:val="-7"/>
        </w:rPr>
        <w:t xml:space="preserve"> </w:t>
      </w:r>
      <w:r w:rsidRPr="00B24100">
        <w:rPr>
          <w:rFonts w:cs="Arial"/>
          <w:spacing w:val="-1"/>
        </w:rPr>
        <w:t>of</w:t>
      </w:r>
      <w:r w:rsidRPr="00B24100">
        <w:rPr>
          <w:rFonts w:cs="Arial"/>
          <w:spacing w:val="-7"/>
        </w:rPr>
        <w:t xml:space="preserve"> </w:t>
      </w:r>
      <w:r w:rsidRPr="00B24100">
        <w:rPr>
          <w:rFonts w:cs="Arial"/>
          <w:spacing w:val="-1"/>
        </w:rPr>
        <w:t>Existing</w:t>
      </w:r>
      <w:r w:rsidRPr="00B24100">
        <w:rPr>
          <w:rFonts w:cs="Arial"/>
          <w:spacing w:val="-7"/>
        </w:rPr>
        <w:t xml:space="preserve"> </w:t>
      </w:r>
      <w:r w:rsidRPr="00B24100">
        <w:rPr>
          <w:rFonts w:cs="Arial"/>
          <w:spacing w:val="-1"/>
        </w:rPr>
        <w:t>Regulatory</w:t>
      </w:r>
      <w:r w:rsidRPr="00B24100">
        <w:rPr>
          <w:rFonts w:cs="Arial"/>
          <w:spacing w:val="-7"/>
        </w:rPr>
        <w:t xml:space="preserve"> </w:t>
      </w:r>
      <w:r w:rsidRPr="00B24100">
        <w:rPr>
          <w:rFonts w:cs="Arial"/>
          <w:spacing w:val="-1"/>
        </w:rPr>
        <w:t>Coverage</w:t>
      </w:r>
      <w:bookmarkEnd w:id="883"/>
      <w:bookmarkEnd w:id="884"/>
    </w:p>
    <w:p w14:paraId="200A4333" w14:textId="018D5CE6" w:rsidR="00E10752" w:rsidRPr="00B24100" w:rsidRDefault="006D1086">
      <w:pPr>
        <w:pStyle w:val="BodyText"/>
        <w:ind w:left="119" w:right="109" w:firstLine="0"/>
        <w:rPr>
          <w:rFonts w:cs="Arial"/>
        </w:rPr>
      </w:pPr>
      <w:r w:rsidRPr="00B24100">
        <w:rPr>
          <w:rFonts w:cs="Arial"/>
          <w:spacing w:val="-1"/>
        </w:rPr>
        <w:t>Continuation</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Existing</w:t>
      </w:r>
      <w:r w:rsidRPr="00B24100">
        <w:rPr>
          <w:rFonts w:cs="Arial"/>
          <w:spacing w:val="-2"/>
        </w:rPr>
        <w:t xml:space="preserve"> </w:t>
      </w:r>
      <w:r w:rsidRPr="00B24100">
        <w:rPr>
          <w:rFonts w:cs="Arial"/>
          <w:spacing w:val="-1"/>
        </w:rPr>
        <w:t>Regulatory Coverage</w:t>
      </w:r>
      <w:r w:rsidRPr="00B24100">
        <w:rPr>
          <w:rFonts w:cs="Arial"/>
          <w:spacing w:val="-2"/>
        </w:rPr>
        <w:t xml:space="preserve"> </w:t>
      </w:r>
      <w:r w:rsidRPr="00B24100">
        <w:rPr>
          <w:rFonts w:cs="Arial"/>
          <w:spacing w:val="-1"/>
        </w:rPr>
        <w:t>is the</w:t>
      </w:r>
      <w:r w:rsidRPr="00B24100">
        <w:rPr>
          <w:rFonts w:cs="Arial"/>
          <w:spacing w:val="-2"/>
        </w:rPr>
        <w:t xml:space="preserve"> </w:t>
      </w:r>
      <w:r w:rsidRPr="00B24100">
        <w:rPr>
          <w:rFonts w:cs="Arial"/>
          <w:spacing w:val="-1"/>
        </w:rPr>
        <w:t>automatic continuation</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regulatory</w:t>
      </w:r>
      <w:r w:rsidRPr="00B24100">
        <w:rPr>
          <w:rFonts w:cs="Arial"/>
          <w:spacing w:val="65"/>
        </w:rPr>
        <w:t xml:space="preserve"> </w:t>
      </w:r>
      <w:r w:rsidRPr="00B24100">
        <w:rPr>
          <w:rFonts w:cs="Arial"/>
          <w:spacing w:val="-1"/>
        </w:rPr>
        <w:t xml:space="preserve">coverage for </w:t>
      </w:r>
      <w:r w:rsidRPr="00B24100">
        <w:rPr>
          <w:rFonts w:cs="Arial"/>
          <w:i/>
          <w:spacing w:val="-1"/>
        </w:rPr>
        <w:t>Enrollee</w:t>
      </w:r>
      <w:r w:rsidRPr="00B24100">
        <w:rPr>
          <w:rFonts w:cs="Arial"/>
          <w:spacing w:val="-1"/>
        </w:rPr>
        <w:t>s with regulatory coverage under</w:t>
      </w:r>
      <w:r w:rsidRPr="00B24100">
        <w:rPr>
          <w:rFonts w:cs="Arial"/>
        </w:rPr>
        <w:t xml:space="preserve"> </w:t>
      </w:r>
      <w:r w:rsidRPr="00B24100">
        <w:rPr>
          <w:rFonts w:cs="Arial"/>
          <w:spacing w:val="-1"/>
        </w:rPr>
        <w:t>previous Order 2006-0003-DWQ,</w:t>
      </w:r>
      <w:r w:rsidRPr="00B24100">
        <w:rPr>
          <w:rFonts w:cs="Arial"/>
        </w:rPr>
        <w:t xml:space="preserve"> </w:t>
      </w:r>
      <w:r w:rsidRPr="00B24100">
        <w:rPr>
          <w:rFonts w:cs="Arial"/>
          <w:spacing w:val="-1"/>
        </w:rPr>
        <w:t>from</w:t>
      </w:r>
      <w:r w:rsidRPr="00B24100">
        <w:rPr>
          <w:rFonts w:cs="Arial"/>
          <w:spacing w:val="65"/>
        </w:rPr>
        <w:t xml:space="preserve"> </w:t>
      </w:r>
      <w:r w:rsidRPr="00B24100">
        <w:rPr>
          <w:rFonts w:cs="Arial"/>
          <w:spacing w:val="-1"/>
        </w:rPr>
        <w:t>the</w:t>
      </w:r>
      <w:r w:rsidRPr="00B24100">
        <w:rPr>
          <w:rFonts w:cs="Arial"/>
          <w:spacing w:val="-2"/>
        </w:rPr>
        <w:t xml:space="preserve"> </w:t>
      </w:r>
      <w:r w:rsidRPr="00B24100">
        <w:rPr>
          <w:rFonts w:cs="Arial"/>
          <w:spacing w:val="-1"/>
        </w:rPr>
        <w:t>previous Order</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this General Order</w:t>
      </w:r>
      <w:del w:id="885" w:author="Author">
        <w:r w:rsidRPr="00B24100" w:rsidDel="00DD6284">
          <w:rPr>
            <w:rFonts w:cs="Arial"/>
            <w:spacing w:val="-1"/>
          </w:rPr>
          <w:delText>,</w:delText>
        </w:r>
        <w:r w:rsidRPr="00B24100" w:rsidDel="00DD6284">
          <w:rPr>
            <w:rFonts w:cs="Arial"/>
          </w:rPr>
          <w:delText xml:space="preserve"> </w:delText>
        </w:r>
        <w:r w:rsidRPr="00B24100" w:rsidDel="00DD6284">
          <w:rPr>
            <w:rFonts w:cs="Arial"/>
            <w:spacing w:val="-1"/>
          </w:rPr>
          <w:delText>conditioned on</w:delText>
        </w:r>
        <w:r w:rsidRPr="00B24100" w:rsidDel="00DD6284">
          <w:rPr>
            <w:rFonts w:cs="Arial"/>
          </w:rPr>
          <w:delText xml:space="preserve"> </w:delText>
        </w:r>
        <w:r w:rsidRPr="00B24100" w:rsidDel="00DD6284">
          <w:rPr>
            <w:rFonts w:cs="Arial"/>
            <w:spacing w:val="-1"/>
          </w:rPr>
          <w:delText>each</w:delText>
        </w:r>
        <w:r w:rsidRPr="00B24100" w:rsidDel="00DD6284">
          <w:rPr>
            <w:rFonts w:cs="Arial"/>
            <w:spacing w:val="-2"/>
          </w:rPr>
          <w:delText xml:space="preserve"> </w:delText>
        </w:r>
        <w:r w:rsidRPr="00B24100" w:rsidDel="00DD6284">
          <w:rPr>
            <w:rFonts w:cs="Arial"/>
            <w:i/>
            <w:spacing w:val="-1"/>
          </w:rPr>
          <w:delText xml:space="preserve">Enrollee’s </w:delText>
        </w:r>
        <w:r w:rsidRPr="00B24100" w:rsidDel="00DD6284">
          <w:rPr>
            <w:rFonts w:cs="Arial"/>
            <w:spacing w:val="-1"/>
          </w:rPr>
          <w:delText>electronic certification</w:delText>
        </w:r>
        <w:r w:rsidRPr="00B24100" w:rsidDel="00DD6284">
          <w:rPr>
            <w:rFonts w:cs="Arial"/>
            <w:spacing w:val="72"/>
          </w:rPr>
          <w:delText xml:space="preserve"> </w:delText>
        </w:r>
        <w:r w:rsidRPr="00B24100" w:rsidDel="00DD6284">
          <w:rPr>
            <w:rFonts w:cs="Arial"/>
            <w:spacing w:val="-1"/>
          </w:rPr>
          <w:delText>for</w:delText>
        </w:r>
        <w:r w:rsidRPr="00B24100" w:rsidDel="00DD6284">
          <w:rPr>
            <w:rFonts w:cs="Arial"/>
            <w:spacing w:val="-2"/>
          </w:rPr>
          <w:delText xml:space="preserve"> </w:delText>
        </w:r>
        <w:r w:rsidRPr="00B24100" w:rsidDel="00DD6284">
          <w:rPr>
            <w:rFonts w:cs="Arial"/>
            <w:spacing w:val="-1"/>
          </w:rPr>
          <w:delText>continued</w:delText>
        </w:r>
        <w:r w:rsidRPr="00B24100" w:rsidDel="00DD6284">
          <w:rPr>
            <w:rFonts w:cs="Arial"/>
            <w:spacing w:val="-2"/>
          </w:rPr>
          <w:delText xml:space="preserve"> </w:delText>
        </w:r>
        <w:r w:rsidRPr="00B24100" w:rsidDel="00DD6284">
          <w:rPr>
            <w:rFonts w:cs="Arial"/>
            <w:spacing w:val="-1"/>
          </w:rPr>
          <w:delText>coverage</w:delText>
        </w:r>
        <w:r w:rsidRPr="00B24100" w:rsidDel="00DD6284">
          <w:rPr>
            <w:rFonts w:cs="Arial"/>
            <w:spacing w:val="-2"/>
          </w:rPr>
          <w:delText xml:space="preserve"> </w:delText>
        </w:r>
        <w:r w:rsidRPr="00B24100" w:rsidDel="00DD6284">
          <w:rPr>
            <w:rFonts w:cs="Arial"/>
            <w:spacing w:val="-1"/>
          </w:rPr>
          <w:delText>in</w:delText>
        </w:r>
        <w:r w:rsidRPr="00B24100" w:rsidDel="00DD6284">
          <w:rPr>
            <w:rFonts w:cs="Arial"/>
            <w:spacing w:val="-2"/>
          </w:rPr>
          <w:delText xml:space="preserve"> </w:delText>
        </w:r>
        <w:r w:rsidRPr="00B24100" w:rsidDel="00DD6284">
          <w:rPr>
            <w:rFonts w:cs="Arial"/>
            <w:i/>
            <w:spacing w:val="-1"/>
          </w:rPr>
          <w:delText>CIWQS</w:delText>
        </w:r>
      </w:del>
      <w:r w:rsidRPr="00B24100">
        <w:rPr>
          <w:rFonts w:cs="Arial"/>
          <w:spacing w:val="-1"/>
        </w:rPr>
        <w:t>.</w:t>
      </w:r>
      <w:ins w:id="886" w:author="Author">
        <w:r w:rsidR="00DD6284" w:rsidRPr="00B24100">
          <w:rPr>
            <w:rFonts w:cs="Arial"/>
            <w:spacing w:val="-1"/>
          </w:rPr>
          <w:t xml:space="preserve"> Enrollees continuing existing regulatory coverage are not required to pay </w:t>
        </w:r>
        <w:commentRangeStart w:id="887"/>
        <w:r w:rsidR="00DD6284" w:rsidRPr="00B24100">
          <w:rPr>
            <w:rFonts w:cs="Arial"/>
            <w:spacing w:val="-1"/>
          </w:rPr>
          <w:t xml:space="preserve">application fee </w:t>
        </w:r>
        <w:commentRangeEnd w:id="887"/>
        <w:r w:rsidR="00DD6284" w:rsidRPr="00B24100">
          <w:rPr>
            <w:rStyle w:val="CommentReference"/>
            <w:rFonts w:eastAsiaTheme="minorHAnsi" w:cs="Arial"/>
          </w:rPr>
          <w:commentReference w:id="887"/>
        </w:r>
        <w:r w:rsidR="00DD6284" w:rsidRPr="00B24100">
          <w:rPr>
            <w:rFonts w:cs="Arial"/>
            <w:spacing w:val="-1"/>
          </w:rPr>
          <w:t>for enrollment under this order.</w:t>
        </w:r>
      </w:ins>
    </w:p>
    <w:p w14:paraId="44C0B3F3" w14:textId="77777777" w:rsidR="00E10752" w:rsidRPr="00B24100" w:rsidRDefault="00E10752">
      <w:pPr>
        <w:spacing w:before="10"/>
        <w:rPr>
          <w:rFonts w:ascii="Arial" w:eastAsia="Arial" w:hAnsi="Arial" w:cs="Arial"/>
          <w:sz w:val="20"/>
          <w:szCs w:val="20"/>
        </w:rPr>
      </w:pPr>
    </w:p>
    <w:p w14:paraId="2FC44280" w14:textId="77777777" w:rsidR="00E10752" w:rsidRPr="00B24100" w:rsidRDefault="006D1086">
      <w:pPr>
        <w:pStyle w:val="Heading1"/>
        <w:ind w:left="120" w:firstLine="0"/>
        <w:rPr>
          <w:rFonts w:cs="Arial"/>
          <w:b w:val="0"/>
          <w:bCs w:val="0"/>
        </w:rPr>
      </w:pPr>
      <w:bookmarkStart w:id="888" w:name="_Toc75441326"/>
      <w:bookmarkStart w:id="889" w:name="_Toc75441543"/>
      <w:r w:rsidRPr="00B24100">
        <w:rPr>
          <w:rFonts w:cs="Arial"/>
          <w:spacing w:val="-1"/>
        </w:rPr>
        <w:t>Data</w:t>
      </w:r>
      <w:r w:rsidRPr="00B24100">
        <w:rPr>
          <w:rFonts w:cs="Arial"/>
          <w:spacing w:val="-6"/>
        </w:rPr>
        <w:t xml:space="preserve"> </w:t>
      </w:r>
      <w:r w:rsidRPr="00B24100">
        <w:rPr>
          <w:rFonts w:cs="Arial"/>
          <w:spacing w:val="-1"/>
        </w:rPr>
        <w:t>Submitter</w:t>
      </w:r>
      <w:bookmarkEnd w:id="888"/>
      <w:bookmarkEnd w:id="889"/>
    </w:p>
    <w:p w14:paraId="1737FE72" w14:textId="77777777" w:rsidR="00E10752" w:rsidRPr="00B24100" w:rsidRDefault="006D1086">
      <w:pPr>
        <w:spacing w:before="120"/>
        <w:ind w:left="120" w:right="318"/>
        <w:rPr>
          <w:rFonts w:ascii="Arial" w:eastAsia="Arial" w:hAnsi="Arial" w:cs="Arial"/>
          <w:sz w:val="24"/>
          <w:szCs w:val="24"/>
        </w:rPr>
      </w:pPr>
      <w:r w:rsidRPr="00B24100">
        <w:rPr>
          <w:rFonts w:ascii="Arial" w:eastAsia="Arial" w:hAnsi="Arial" w:cs="Arial"/>
          <w:sz w:val="24"/>
          <w:szCs w:val="24"/>
        </w:rPr>
        <w:lastRenderedPageBreak/>
        <w:t>A</w:t>
      </w:r>
      <w:r w:rsidRPr="00B24100">
        <w:rPr>
          <w:rFonts w:ascii="Arial" w:eastAsia="Arial" w:hAnsi="Arial" w:cs="Arial"/>
          <w:spacing w:val="-1"/>
          <w:sz w:val="24"/>
          <w:szCs w:val="24"/>
        </w:rPr>
        <w:t xml:space="preserve"> Data Submitter</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is an</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individual</w:t>
      </w:r>
      <w:r w:rsidRPr="00B24100">
        <w:rPr>
          <w:rFonts w:ascii="Arial" w:eastAsia="Arial" w:hAnsi="Arial" w:cs="Arial"/>
          <w:sz w:val="24"/>
          <w:szCs w:val="24"/>
        </w:rPr>
        <w:t xml:space="preserve"> </w:t>
      </w:r>
      <w:r w:rsidRPr="00B24100">
        <w:rPr>
          <w:rFonts w:ascii="Arial" w:eastAsia="Arial" w:hAnsi="Arial" w:cs="Arial"/>
          <w:spacing w:val="-1"/>
          <w:sz w:val="24"/>
          <w:szCs w:val="24"/>
        </w:rPr>
        <w:t>designated</w:t>
      </w:r>
      <w:r w:rsidRPr="00B24100">
        <w:rPr>
          <w:rFonts w:ascii="Arial" w:eastAsia="Arial" w:hAnsi="Arial" w:cs="Arial"/>
          <w:sz w:val="24"/>
          <w:szCs w:val="24"/>
        </w:rPr>
        <w:t xml:space="preserve"> </w:t>
      </w:r>
      <w:r w:rsidRPr="00B24100">
        <w:rPr>
          <w:rFonts w:ascii="Arial" w:eastAsia="Arial" w:hAnsi="Arial" w:cs="Arial"/>
          <w:spacing w:val="-1"/>
          <w:sz w:val="24"/>
          <w:szCs w:val="24"/>
        </w:rPr>
        <w:t xml:space="preserve">and authorized by the </w:t>
      </w:r>
      <w:r w:rsidRPr="00B24100">
        <w:rPr>
          <w:rFonts w:ascii="Arial" w:eastAsia="Arial" w:hAnsi="Arial" w:cs="Arial"/>
          <w:i/>
          <w:spacing w:val="-1"/>
          <w:sz w:val="24"/>
          <w:szCs w:val="24"/>
        </w:rPr>
        <w:t>Enrollee</w:t>
      </w:r>
      <w:r w:rsidRPr="00B24100">
        <w:rPr>
          <w:rFonts w:ascii="Arial" w:eastAsia="Arial" w:hAnsi="Arial" w:cs="Arial"/>
          <w:spacing w:val="-1"/>
          <w:sz w:val="24"/>
          <w:szCs w:val="24"/>
        </w:rPr>
        <w:t>’s</w:t>
      </w:r>
      <w:r w:rsidRPr="00B24100">
        <w:rPr>
          <w:rFonts w:ascii="Arial" w:eastAsia="Arial" w:hAnsi="Arial" w:cs="Arial"/>
          <w:sz w:val="24"/>
          <w:szCs w:val="24"/>
        </w:rPr>
        <w:t xml:space="preserve"> </w:t>
      </w:r>
      <w:r w:rsidRPr="00B24100">
        <w:rPr>
          <w:rFonts w:ascii="Arial" w:eastAsia="Arial" w:hAnsi="Arial" w:cs="Arial"/>
          <w:i/>
          <w:spacing w:val="-1"/>
          <w:sz w:val="24"/>
          <w:szCs w:val="24"/>
        </w:rPr>
        <w:t>Legally</w:t>
      </w:r>
      <w:r w:rsidRPr="00B24100">
        <w:rPr>
          <w:rFonts w:ascii="Arial" w:eastAsia="Arial" w:hAnsi="Arial" w:cs="Arial"/>
          <w:i/>
          <w:spacing w:val="59"/>
          <w:sz w:val="24"/>
          <w:szCs w:val="24"/>
        </w:rPr>
        <w:t xml:space="preserve"> </w:t>
      </w:r>
      <w:r w:rsidRPr="00B24100">
        <w:rPr>
          <w:rFonts w:ascii="Arial" w:eastAsia="Arial" w:hAnsi="Arial" w:cs="Arial"/>
          <w:i/>
          <w:spacing w:val="-1"/>
          <w:sz w:val="24"/>
          <w:szCs w:val="24"/>
        </w:rPr>
        <w:t>Responsible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Official</w:t>
      </w:r>
      <w:r w:rsidRPr="00B24100">
        <w:rPr>
          <w:rFonts w:ascii="Arial" w:eastAsia="Arial" w:hAnsi="Arial" w:cs="Arial"/>
          <w:i/>
          <w:spacing w:val="-2"/>
          <w:sz w:val="24"/>
          <w:szCs w:val="24"/>
        </w:rPr>
        <w:t xml:space="preserve"> </w:t>
      </w:r>
      <w:r w:rsidRPr="00B24100">
        <w:rPr>
          <w:rFonts w:ascii="Arial" w:eastAsia="Arial" w:hAnsi="Arial" w:cs="Arial"/>
          <w:sz w:val="24"/>
          <w:szCs w:val="24"/>
        </w:rPr>
        <w:t>to</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 xml:space="preserve">enter </w:t>
      </w:r>
      <w:r w:rsidRPr="00B24100">
        <w:rPr>
          <w:rFonts w:ascii="Arial" w:eastAsia="Arial" w:hAnsi="Arial" w:cs="Arial"/>
          <w:i/>
          <w:spacing w:val="-1"/>
          <w:sz w:val="24"/>
          <w:szCs w:val="24"/>
        </w:rPr>
        <w:t>spill</w:t>
      </w:r>
      <w:r w:rsidRPr="00B24100">
        <w:rPr>
          <w:rFonts w:ascii="Arial" w:eastAsia="Arial" w:hAnsi="Arial" w:cs="Arial"/>
          <w:i/>
          <w:spacing w:val="-3"/>
          <w:sz w:val="24"/>
          <w:szCs w:val="24"/>
        </w:rPr>
        <w:t xml:space="preserve"> </w:t>
      </w:r>
      <w:r w:rsidRPr="00B24100">
        <w:rPr>
          <w:rFonts w:ascii="Arial" w:eastAsia="Arial" w:hAnsi="Arial" w:cs="Arial"/>
          <w:spacing w:val="-1"/>
          <w:sz w:val="24"/>
          <w:szCs w:val="24"/>
        </w:rPr>
        <w:t>data into</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CIWQS</w:t>
      </w:r>
      <w:r w:rsidRPr="00B24100">
        <w:rPr>
          <w:rFonts w:ascii="Arial" w:eastAsia="Arial" w:hAnsi="Arial" w:cs="Arial"/>
          <w:spacing w:val="-1"/>
          <w:sz w:val="24"/>
          <w:szCs w:val="24"/>
        </w:rPr>
        <w:t>.</w:t>
      </w:r>
      <w:r w:rsidRPr="00B24100">
        <w:rPr>
          <w:rFonts w:ascii="Arial" w:eastAsia="Arial" w:hAnsi="Arial" w:cs="Arial"/>
          <w:sz w:val="24"/>
          <w:szCs w:val="24"/>
        </w:rPr>
        <w:t xml:space="preserve"> A</w:t>
      </w:r>
      <w:r w:rsidRPr="00B24100">
        <w:rPr>
          <w:rFonts w:ascii="Arial" w:eastAsia="Arial" w:hAnsi="Arial" w:cs="Arial"/>
          <w:spacing w:val="-1"/>
          <w:sz w:val="24"/>
          <w:szCs w:val="24"/>
        </w:rPr>
        <w:t xml:space="preserve"> Data</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Submitter does</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not</w:t>
      </w:r>
      <w:r w:rsidRPr="00B24100">
        <w:rPr>
          <w:rFonts w:ascii="Arial" w:eastAsia="Arial" w:hAnsi="Arial" w:cs="Arial"/>
          <w:sz w:val="24"/>
          <w:szCs w:val="24"/>
        </w:rPr>
        <w:t xml:space="preserve"> </w:t>
      </w:r>
      <w:r w:rsidRPr="00B24100">
        <w:rPr>
          <w:rFonts w:ascii="Arial" w:eastAsia="Arial" w:hAnsi="Arial" w:cs="Arial"/>
          <w:spacing w:val="-1"/>
          <w:sz w:val="24"/>
          <w:szCs w:val="24"/>
        </w:rPr>
        <w:t>have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62"/>
          <w:sz w:val="24"/>
          <w:szCs w:val="24"/>
        </w:rPr>
        <w:t xml:space="preserve"> </w:t>
      </w:r>
      <w:r w:rsidRPr="00B24100">
        <w:rPr>
          <w:rFonts w:ascii="Arial" w:eastAsia="Arial" w:hAnsi="Arial" w:cs="Arial"/>
          <w:spacing w:val="-1"/>
          <w:sz w:val="24"/>
          <w:szCs w:val="24"/>
        </w:rPr>
        <w:t>authority</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of</w:t>
      </w:r>
      <w:r w:rsidRPr="00B24100">
        <w:rPr>
          <w:rFonts w:ascii="Arial" w:eastAsia="Arial" w:hAnsi="Arial" w:cs="Arial"/>
          <w:spacing w:val="-3"/>
          <w:sz w:val="24"/>
          <w:szCs w:val="24"/>
        </w:rPr>
        <w:t xml:space="preserve"> </w:t>
      </w:r>
      <w:r w:rsidRPr="00B24100">
        <w:rPr>
          <w:rFonts w:ascii="Arial" w:eastAsia="Arial" w:hAnsi="Arial" w:cs="Arial"/>
          <w:sz w:val="24"/>
          <w:szCs w:val="24"/>
        </w:rPr>
        <w:t>a</w:t>
      </w:r>
      <w:r w:rsidRPr="00B24100">
        <w:rPr>
          <w:rFonts w:ascii="Arial" w:eastAsia="Arial" w:hAnsi="Arial" w:cs="Arial"/>
          <w:spacing w:val="-1"/>
          <w:sz w:val="24"/>
          <w:szCs w:val="24"/>
        </w:rPr>
        <w:t xml:space="preserve"> </w:t>
      </w:r>
      <w:r w:rsidRPr="00B24100">
        <w:rPr>
          <w:rFonts w:ascii="Arial" w:eastAsia="Arial" w:hAnsi="Arial" w:cs="Arial"/>
          <w:i/>
          <w:spacing w:val="-1"/>
          <w:sz w:val="24"/>
          <w:szCs w:val="24"/>
        </w:rPr>
        <w:t>Legally Responsible</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Official</w:t>
      </w:r>
      <w:r w:rsidRPr="00B24100">
        <w:rPr>
          <w:rFonts w:ascii="Arial" w:eastAsia="Arial" w:hAnsi="Arial" w:cs="Arial"/>
          <w:i/>
          <w:spacing w:val="-2"/>
          <w:sz w:val="24"/>
          <w:szCs w:val="24"/>
        </w:rPr>
        <w:t xml:space="preserve"> </w:t>
      </w:r>
      <w:r w:rsidRPr="00B24100">
        <w:rPr>
          <w:rFonts w:ascii="Arial" w:eastAsia="Arial" w:hAnsi="Arial" w:cs="Arial"/>
          <w:sz w:val="24"/>
          <w:szCs w:val="24"/>
        </w:rPr>
        <w:t>to</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certify</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reporting</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entered into</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CIWQS</w:t>
      </w:r>
      <w:r w:rsidRPr="00B24100">
        <w:rPr>
          <w:rFonts w:ascii="Arial" w:eastAsia="Arial" w:hAnsi="Arial" w:cs="Arial"/>
          <w:spacing w:val="-1"/>
          <w:sz w:val="24"/>
          <w:szCs w:val="24"/>
        </w:rPr>
        <w:t>.</w:t>
      </w:r>
    </w:p>
    <w:p w14:paraId="5A291C00" w14:textId="77777777" w:rsidR="00E10752" w:rsidRPr="00B24100" w:rsidRDefault="00E10752">
      <w:pPr>
        <w:spacing w:before="10"/>
        <w:rPr>
          <w:rFonts w:ascii="Arial" w:eastAsia="Arial" w:hAnsi="Arial" w:cs="Arial"/>
          <w:sz w:val="20"/>
          <w:szCs w:val="20"/>
        </w:rPr>
      </w:pPr>
    </w:p>
    <w:p w14:paraId="76241BDD" w14:textId="77777777" w:rsidR="00E10752" w:rsidRPr="00B24100" w:rsidRDefault="006D1086">
      <w:pPr>
        <w:pStyle w:val="Heading1"/>
        <w:ind w:left="120" w:firstLine="0"/>
        <w:rPr>
          <w:rFonts w:cs="Arial"/>
          <w:b w:val="0"/>
          <w:bCs w:val="0"/>
        </w:rPr>
      </w:pPr>
      <w:bookmarkStart w:id="890" w:name="_Toc75441327"/>
      <w:bookmarkStart w:id="891" w:name="_Toc75441544"/>
      <w:r w:rsidRPr="00B24100">
        <w:rPr>
          <w:rFonts w:cs="Arial"/>
          <w:spacing w:val="-1"/>
        </w:rPr>
        <w:t>Disadvantaged</w:t>
      </w:r>
      <w:r w:rsidRPr="00B24100">
        <w:rPr>
          <w:rFonts w:cs="Arial"/>
          <w:spacing w:val="-6"/>
        </w:rPr>
        <w:t xml:space="preserve"> </w:t>
      </w:r>
      <w:r w:rsidRPr="00B24100">
        <w:rPr>
          <w:rFonts w:cs="Arial"/>
          <w:spacing w:val="-1"/>
        </w:rPr>
        <w:t>Community</w:t>
      </w:r>
      <w:bookmarkEnd w:id="890"/>
      <w:bookmarkEnd w:id="891"/>
    </w:p>
    <w:p w14:paraId="624DF4C1" w14:textId="18267778" w:rsidR="00E10752" w:rsidRPr="00B24100" w:rsidRDefault="006D1086">
      <w:pPr>
        <w:pStyle w:val="BodyText"/>
        <w:ind w:left="120" w:right="318" w:firstLine="0"/>
        <w:rPr>
          <w:rFonts w:cs="Arial"/>
        </w:rPr>
      </w:pPr>
      <w:r w:rsidRPr="00B24100">
        <w:rPr>
          <w:rFonts w:cs="Arial"/>
        </w:rPr>
        <w:t>A</w:t>
      </w:r>
      <w:r w:rsidRPr="00B24100">
        <w:rPr>
          <w:rFonts w:cs="Arial"/>
          <w:spacing w:val="-1"/>
        </w:rPr>
        <w:t xml:space="preserve"> disadvantaged community</w:t>
      </w:r>
      <w:r w:rsidRPr="00B24100">
        <w:rPr>
          <w:rFonts w:cs="Arial"/>
        </w:rPr>
        <w:t xml:space="preserve"> </w:t>
      </w:r>
      <w:r w:rsidRPr="00B24100">
        <w:rPr>
          <w:rFonts w:cs="Arial"/>
          <w:spacing w:val="-1"/>
        </w:rPr>
        <w:t xml:space="preserve">is </w:t>
      </w:r>
      <w:r w:rsidRPr="00B24100">
        <w:rPr>
          <w:rFonts w:cs="Arial"/>
        </w:rPr>
        <w:t>a</w:t>
      </w:r>
      <w:r w:rsidRPr="00B24100">
        <w:rPr>
          <w:rFonts w:cs="Arial"/>
          <w:spacing w:val="-1"/>
        </w:rPr>
        <w:t xml:space="preserve"> community</w:t>
      </w:r>
      <w:r w:rsidRPr="00B24100">
        <w:rPr>
          <w:rFonts w:cs="Arial"/>
          <w:spacing w:val="-2"/>
        </w:rPr>
        <w:t xml:space="preserve"> </w:t>
      </w:r>
      <w:r w:rsidRPr="00B24100">
        <w:rPr>
          <w:rFonts w:cs="Arial"/>
          <w:spacing w:val="-1"/>
        </w:rPr>
        <w:t>with</w:t>
      </w:r>
      <w:r w:rsidRPr="00B24100">
        <w:rPr>
          <w:rFonts w:cs="Arial"/>
        </w:rPr>
        <w:t xml:space="preserve"> a</w:t>
      </w:r>
      <w:r w:rsidRPr="00B24100">
        <w:rPr>
          <w:rFonts w:cs="Arial"/>
          <w:spacing w:val="-1"/>
        </w:rPr>
        <w:t xml:space="preserve"> median</w:t>
      </w:r>
      <w:r w:rsidRPr="00B24100">
        <w:rPr>
          <w:rFonts w:cs="Arial"/>
        </w:rPr>
        <w:t xml:space="preserve"> </w:t>
      </w:r>
      <w:r w:rsidRPr="00B24100">
        <w:rPr>
          <w:rFonts w:cs="Arial"/>
          <w:spacing w:val="-1"/>
        </w:rPr>
        <w:t>household income</w:t>
      </w:r>
      <w:r w:rsidRPr="00B24100">
        <w:rPr>
          <w:rFonts w:cs="Arial"/>
          <w:spacing w:val="1"/>
        </w:rPr>
        <w:t xml:space="preserve"> </w:t>
      </w:r>
      <w:r w:rsidRPr="00B24100">
        <w:rPr>
          <w:rFonts w:cs="Arial"/>
          <w:spacing w:val="-1"/>
        </w:rPr>
        <w:t>of</w:t>
      </w:r>
      <w:r w:rsidRPr="00B24100">
        <w:rPr>
          <w:rFonts w:cs="Arial"/>
        </w:rPr>
        <w:t xml:space="preserve"> </w:t>
      </w:r>
      <w:r w:rsidRPr="00B24100">
        <w:rPr>
          <w:rFonts w:cs="Arial"/>
          <w:spacing w:val="-1"/>
        </w:rPr>
        <w:t>less</w:t>
      </w:r>
      <w:r w:rsidRPr="00B24100">
        <w:rPr>
          <w:rFonts w:cs="Arial"/>
        </w:rPr>
        <w:t xml:space="preserve"> </w:t>
      </w:r>
      <w:r w:rsidRPr="00B24100">
        <w:rPr>
          <w:rFonts w:cs="Arial"/>
          <w:spacing w:val="-1"/>
        </w:rPr>
        <w:t>than</w:t>
      </w:r>
      <w:r w:rsidRPr="00B24100">
        <w:rPr>
          <w:rFonts w:cs="Arial"/>
          <w:spacing w:val="62"/>
        </w:rPr>
        <w:t xml:space="preserve"> </w:t>
      </w:r>
      <w:r w:rsidRPr="00B24100">
        <w:rPr>
          <w:rFonts w:cs="Arial"/>
          <w:spacing w:val="-1"/>
        </w:rPr>
        <w:t>eighty percent</w:t>
      </w:r>
      <w:r w:rsidRPr="00B24100">
        <w:rPr>
          <w:rFonts w:cs="Arial"/>
        </w:rPr>
        <w:t xml:space="preserve"> </w:t>
      </w:r>
      <w:r w:rsidRPr="00B24100">
        <w:rPr>
          <w:rFonts w:cs="Arial"/>
          <w:spacing w:val="-1"/>
        </w:rPr>
        <w:t>(80%)</w:t>
      </w:r>
      <w:r w:rsidRPr="00B24100">
        <w:rPr>
          <w:rFonts w:cs="Arial"/>
          <w:spacing w:val="-2"/>
        </w:rPr>
        <w:t xml:space="preserve"> </w:t>
      </w:r>
      <w:r w:rsidRPr="00B24100">
        <w:rPr>
          <w:rFonts w:cs="Arial"/>
          <w:spacing w:val="-1"/>
        </w:rPr>
        <w:t>of</w:t>
      </w:r>
      <w:r w:rsidRPr="00B24100">
        <w:rPr>
          <w:rFonts w:cs="Arial"/>
          <w:spacing w:val="1"/>
        </w:rPr>
        <w:t xml:space="preserve"> </w:t>
      </w:r>
      <w:r w:rsidRPr="00B24100">
        <w:rPr>
          <w:rFonts w:cs="Arial"/>
          <w:spacing w:val="-1"/>
        </w:rPr>
        <w:t xml:space="preserve">the statewide </w:t>
      </w:r>
      <w:ins w:id="892" w:author="Author">
        <w:r w:rsidR="00DD6284" w:rsidRPr="00B24100">
          <w:rPr>
            <w:rFonts w:cs="Arial"/>
            <w:spacing w:val="-1"/>
          </w:rPr>
          <w:t xml:space="preserve">annual </w:t>
        </w:r>
      </w:ins>
      <w:r w:rsidRPr="00B24100">
        <w:rPr>
          <w:rFonts w:cs="Arial"/>
          <w:spacing w:val="-1"/>
        </w:rPr>
        <w:t>median household</w:t>
      </w:r>
      <w:r w:rsidRPr="00B24100">
        <w:rPr>
          <w:rFonts w:cs="Arial"/>
        </w:rPr>
        <w:t xml:space="preserve"> </w:t>
      </w:r>
      <w:r w:rsidRPr="00B24100">
        <w:rPr>
          <w:rFonts w:cs="Arial"/>
          <w:spacing w:val="-1"/>
        </w:rPr>
        <w:t>income.</w:t>
      </w:r>
    </w:p>
    <w:p w14:paraId="63B37989" w14:textId="77777777" w:rsidR="00E10752" w:rsidRPr="00B24100" w:rsidRDefault="00E10752">
      <w:pPr>
        <w:spacing w:before="10"/>
        <w:rPr>
          <w:rFonts w:ascii="Arial" w:eastAsia="Arial" w:hAnsi="Arial" w:cs="Arial"/>
          <w:sz w:val="20"/>
          <w:szCs w:val="20"/>
        </w:rPr>
      </w:pPr>
    </w:p>
    <w:p w14:paraId="774A6C69" w14:textId="77777777" w:rsidR="00E10752" w:rsidRPr="00B24100" w:rsidRDefault="006D1086">
      <w:pPr>
        <w:pStyle w:val="BodyText"/>
        <w:spacing w:before="0"/>
        <w:ind w:left="120" w:right="318" w:firstLine="0"/>
        <w:rPr>
          <w:rFonts w:cs="Arial"/>
        </w:rPr>
      </w:pPr>
      <w:r w:rsidRPr="00B24100">
        <w:rPr>
          <w:rFonts w:cs="Arial"/>
          <w:spacing w:val="-1"/>
        </w:rPr>
        <w:t>For the purpose of</w:t>
      </w:r>
      <w:r w:rsidRPr="00B24100">
        <w:rPr>
          <w:rFonts w:cs="Arial"/>
        </w:rPr>
        <w:t xml:space="preserve"> </w:t>
      </w:r>
      <w:r w:rsidRPr="00B24100">
        <w:rPr>
          <w:rFonts w:cs="Arial"/>
          <w:spacing w:val="-1"/>
        </w:rPr>
        <w:t>this 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there is no differentiation between</w:t>
      </w:r>
      <w:r w:rsidRPr="00B24100">
        <w:rPr>
          <w:rFonts w:cs="Arial"/>
        </w:rPr>
        <w:t xml:space="preserve"> a</w:t>
      </w:r>
      <w:r w:rsidRPr="00B24100">
        <w:rPr>
          <w:rFonts w:cs="Arial"/>
          <w:spacing w:val="-1"/>
        </w:rPr>
        <w:t xml:space="preserve"> small</w:t>
      </w:r>
      <w:r w:rsidRPr="00B24100">
        <w:rPr>
          <w:rFonts w:cs="Arial"/>
          <w:spacing w:val="-2"/>
        </w:rPr>
        <w:t xml:space="preserve"> </w:t>
      </w:r>
      <w:r w:rsidRPr="00B24100">
        <w:rPr>
          <w:rFonts w:cs="Arial"/>
          <w:spacing w:val="-1"/>
        </w:rPr>
        <w:t>and large</w:t>
      </w:r>
      <w:r w:rsidRPr="00B24100">
        <w:rPr>
          <w:rFonts w:cs="Arial"/>
          <w:spacing w:val="64"/>
        </w:rPr>
        <w:t xml:space="preserve"> </w:t>
      </w:r>
      <w:r w:rsidRPr="00B24100">
        <w:rPr>
          <w:rFonts w:cs="Arial"/>
          <w:spacing w:val="-1"/>
        </w:rPr>
        <w:t>disadvantaged</w:t>
      </w:r>
      <w:r w:rsidRPr="00B24100">
        <w:rPr>
          <w:rFonts w:cs="Arial"/>
          <w:spacing w:val="-4"/>
        </w:rPr>
        <w:t xml:space="preserve"> </w:t>
      </w:r>
      <w:r w:rsidRPr="00B24100">
        <w:rPr>
          <w:rFonts w:cs="Arial"/>
          <w:spacing w:val="-1"/>
        </w:rPr>
        <w:t>community.</w:t>
      </w:r>
    </w:p>
    <w:p w14:paraId="7D2DEAB5" w14:textId="77777777" w:rsidR="00E10752" w:rsidRPr="00B24100" w:rsidRDefault="00E10752">
      <w:pPr>
        <w:spacing w:before="10"/>
        <w:rPr>
          <w:rFonts w:ascii="Arial" w:eastAsia="Arial" w:hAnsi="Arial" w:cs="Arial"/>
          <w:sz w:val="20"/>
          <w:szCs w:val="20"/>
        </w:rPr>
      </w:pPr>
    </w:p>
    <w:p w14:paraId="6592179D" w14:textId="77777777" w:rsidR="00E10752" w:rsidRPr="00B24100" w:rsidRDefault="006D1086">
      <w:pPr>
        <w:ind w:left="120"/>
        <w:rPr>
          <w:rFonts w:ascii="Arial" w:eastAsia="Arial" w:hAnsi="Arial" w:cs="Arial"/>
          <w:sz w:val="24"/>
          <w:szCs w:val="24"/>
        </w:rPr>
      </w:pPr>
      <w:r w:rsidRPr="00B24100">
        <w:rPr>
          <w:rFonts w:ascii="Arial" w:hAnsi="Arial" w:cs="Arial"/>
          <w:b/>
          <w:spacing w:val="-1"/>
          <w:sz w:val="24"/>
        </w:rPr>
        <w:t>Discharge</w:t>
      </w:r>
      <w:r w:rsidRPr="00B24100">
        <w:rPr>
          <w:rFonts w:ascii="Arial" w:hAnsi="Arial" w:cs="Arial"/>
          <w:b/>
          <w:spacing w:val="-4"/>
          <w:sz w:val="24"/>
        </w:rPr>
        <w:t xml:space="preserve"> </w:t>
      </w:r>
      <w:r w:rsidRPr="00B24100">
        <w:rPr>
          <w:rFonts w:ascii="Arial" w:hAnsi="Arial" w:cs="Arial"/>
          <w:b/>
          <w:spacing w:val="-1"/>
          <w:sz w:val="24"/>
        </w:rPr>
        <w:t>(</w:t>
      </w:r>
      <w:r w:rsidRPr="00B24100">
        <w:rPr>
          <w:rFonts w:ascii="Arial" w:hAnsi="Arial" w:cs="Arial"/>
          <w:b/>
          <w:i/>
          <w:spacing w:val="-1"/>
          <w:sz w:val="24"/>
        </w:rPr>
        <w:t>associated</w:t>
      </w:r>
      <w:r w:rsidRPr="00B24100">
        <w:rPr>
          <w:rFonts w:ascii="Arial" w:hAnsi="Arial" w:cs="Arial"/>
          <w:b/>
          <w:i/>
          <w:spacing w:val="-4"/>
          <w:sz w:val="24"/>
        </w:rPr>
        <w:t xml:space="preserve"> </w:t>
      </w:r>
      <w:r w:rsidRPr="00B24100">
        <w:rPr>
          <w:rFonts w:ascii="Arial" w:hAnsi="Arial" w:cs="Arial"/>
          <w:b/>
          <w:i/>
          <w:spacing w:val="-1"/>
          <w:sz w:val="24"/>
        </w:rPr>
        <w:t>verb</w:t>
      </w:r>
      <w:r w:rsidRPr="00B24100">
        <w:rPr>
          <w:rFonts w:ascii="Arial" w:hAnsi="Arial" w:cs="Arial"/>
          <w:b/>
          <w:i/>
          <w:spacing w:val="-5"/>
          <w:sz w:val="24"/>
        </w:rPr>
        <w:t xml:space="preserve"> </w:t>
      </w:r>
      <w:r w:rsidRPr="00B24100">
        <w:rPr>
          <w:rFonts w:ascii="Arial" w:hAnsi="Arial" w:cs="Arial"/>
          <w:b/>
          <w:spacing w:val="-1"/>
          <w:sz w:val="24"/>
        </w:rPr>
        <w:t>Discharged)</w:t>
      </w:r>
    </w:p>
    <w:p w14:paraId="30A0D799" w14:textId="0B693A44" w:rsidR="00E10752" w:rsidRPr="00B24100" w:rsidRDefault="006D1086">
      <w:pPr>
        <w:spacing w:before="120"/>
        <w:ind w:left="120" w:right="146"/>
        <w:rPr>
          <w:rFonts w:ascii="Arial" w:eastAsia="Arial" w:hAnsi="Arial" w:cs="Arial"/>
          <w:sz w:val="24"/>
          <w:szCs w:val="24"/>
        </w:rPr>
      </w:pP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color w:val="221F1F"/>
          <w:spacing w:val="-1"/>
          <w:sz w:val="24"/>
        </w:rPr>
        <w:t xml:space="preserve">discharge </w:t>
      </w:r>
      <w:r w:rsidRPr="00B24100">
        <w:rPr>
          <w:rFonts w:ascii="Arial" w:hAnsi="Arial" w:cs="Arial"/>
          <w:color w:val="221F1F"/>
          <w:spacing w:val="-1"/>
          <w:sz w:val="24"/>
        </w:rPr>
        <w:t xml:space="preserve">is </w:t>
      </w:r>
      <w:r w:rsidRPr="00B24100">
        <w:rPr>
          <w:rFonts w:ascii="Arial" w:hAnsi="Arial" w:cs="Arial"/>
          <w:color w:val="221F1F"/>
          <w:sz w:val="24"/>
        </w:rPr>
        <w:t xml:space="preserve">a </w:t>
      </w:r>
      <w:r w:rsidRPr="00B24100">
        <w:rPr>
          <w:rFonts w:ascii="Arial" w:hAnsi="Arial" w:cs="Arial"/>
          <w:i/>
          <w:color w:val="221F1F"/>
          <w:spacing w:val="-1"/>
          <w:sz w:val="24"/>
        </w:rPr>
        <w:t>spill</w:t>
      </w:r>
      <w:r w:rsidRPr="00B24100">
        <w:rPr>
          <w:rFonts w:ascii="Arial" w:hAnsi="Arial" w:cs="Arial"/>
          <w:color w:val="221F1F"/>
          <w:spacing w:val="-1"/>
          <w:sz w:val="24"/>
        </w:rPr>
        <w:t>,</w:t>
      </w:r>
      <w:r w:rsidRPr="00B24100">
        <w:rPr>
          <w:rFonts w:ascii="Arial" w:hAnsi="Arial" w:cs="Arial"/>
          <w:color w:val="221F1F"/>
          <w:sz w:val="24"/>
        </w:rPr>
        <w:t xml:space="preserve"> </w:t>
      </w:r>
      <w:r w:rsidRPr="00B24100">
        <w:rPr>
          <w:rFonts w:ascii="Arial" w:hAnsi="Arial" w:cs="Arial"/>
          <w:color w:val="221F1F"/>
          <w:spacing w:val="-1"/>
          <w:sz w:val="24"/>
        </w:rPr>
        <w:t>or any</w:t>
      </w:r>
      <w:r w:rsidRPr="00B24100">
        <w:rPr>
          <w:rFonts w:ascii="Arial" w:hAnsi="Arial" w:cs="Arial"/>
          <w:color w:val="221F1F"/>
          <w:sz w:val="24"/>
        </w:rPr>
        <w:t xml:space="preserve"> </w:t>
      </w:r>
      <w:r w:rsidRPr="00B24100">
        <w:rPr>
          <w:rFonts w:ascii="Arial" w:hAnsi="Arial" w:cs="Arial"/>
          <w:color w:val="221F1F"/>
          <w:spacing w:val="-1"/>
          <w:sz w:val="24"/>
        </w:rPr>
        <w:t xml:space="preserve">other type of </w:t>
      </w:r>
      <w:del w:id="893" w:author="Author">
        <w:r w:rsidRPr="00B24100" w:rsidDel="00DD6284">
          <w:rPr>
            <w:rFonts w:ascii="Arial" w:hAnsi="Arial" w:cs="Arial"/>
            <w:color w:val="221F1F"/>
            <w:spacing w:val="-1"/>
            <w:sz w:val="24"/>
          </w:rPr>
          <w:delText xml:space="preserve">emission or </w:delText>
        </w:r>
      </w:del>
      <w:r w:rsidRPr="00B24100">
        <w:rPr>
          <w:rFonts w:ascii="Arial" w:hAnsi="Arial" w:cs="Arial"/>
          <w:color w:val="221F1F"/>
          <w:spacing w:val="-1"/>
          <w:sz w:val="24"/>
        </w:rPr>
        <w:t>release</w:t>
      </w:r>
      <w:ins w:id="894" w:author="Author">
        <w:r w:rsidR="00DD6284" w:rsidRPr="00B24100">
          <w:rPr>
            <w:rFonts w:ascii="Arial" w:hAnsi="Arial" w:cs="Arial"/>
            <w:color w:val="221F1F"/>
            <w:spacing w:val="-1"/>
            <w:sz w:val="24"/>
          </w:rPr>
          <w:t>,</w:t>
        </w:r>
      </w:ins>
      <w:r w:rsidRPr="00B24100">
        <w:rPr>
          <w:rFonts w:ascii="Arial" w:hAnsi="Arial" w:cs="Arial"/>
          <w:color w:val="221F1F"/>
          <w:sz w:val="24"/>
        </w:rPr>
        <w:t xml:space="preserve"> </w:t>
      </w:r>
      <w:r w:rsidRPr="00B24100">
        <w:rPr>
          <w:rFonts w:ascii="Arial" w:hAnsi="Arial" w:cs="Arial"/>
          <w:color w:val="221F1F"/>
          <w:spacing w:val="-1"/>
          <w:sz w:val="24"/>
        </w:rPr>
        <w:t>of</w:t>
      </w:r>
      <w:r w:rsidRPr="00B24100">
        <w:rPr>
          <w:rFonts w:ascii="Arial" w:hAnsi="Arial" w:cs="Arial"/>
          <w:color w:val="221F1F"/>
          <w:sz w:val="24"/>
        </w:rPr>
        <w:t xml:space="preserve"> </w:t>
      </w:r>
      <w:r w:rsidRPr="00B24100">
        <w:rPr>
          <w:rFonts w:ascii="Arial" w:hAnsi="Arial" w:cs="Arial"/>
          <w:i/>
          <w:color w:val="221F1F"/>
          <w:spacing w:val="-1"/>
          <w:sz w:val="24"/>
        </w:rPr>
        <w:t xml:space="preserve">sewage </w:t>
      </w:r>
      <w:r w:rsidRPr="00B24100">
        <w:rPr>
          <w:rFonts w:ascii="Arial" w:hAnsi="Arial" w:cs="Arial"/>
          <w:color w:val="221F1F"/>
          <w:spacing w:val="-1"/>
          <w:sz w:val="24"/>
        </w:rPr>
        <w:t xml:space="preserve">from </w:t>
      </w:r>
      <w:r w:rsidRPr="00B24100">
        <w:rPr>
          <w:rFonts w:ascii="Arial" w:hAnsi="Arial" w:cs="Arial"/>
          <w:color w:val="221F1F"/>
          <w:sz w:val="24"/>
        </w:rPr>
        <w:t xml:space="preserve">a </w:t>
      </w:r>
      <w:r w:rsidRPr="00B24100">
        <w:rPr>
          <w:rFonts w:ascii="Arial" w:hAnsi="Arial" w:cs="Arial"/>
          <w:i/>
          <w:color w:val="221F1F"/>
          <w:spacing w:val="-1"/>
          <w:sz w:val="24"/>
        </w:rPr>
        <w:t>sanitary sewer</w:t>
      </w:r>
      <w:r w:rsidRPr="00B24100">
        <w:rPr>
          <w:rFonts w:ascii="Arial" w:hAnsi="Arial" w:cs="Arial"/>
          <w:i/>
          <w:color w:val="221F1F"/>
          <w:spacing w:val="68"/>
          <w:sz w:val="24"/>
        </w:rPr>
        <w:t xml:space="preserve"> </w:t>
      </w:r>
      <w:r w:rsidRPr="00B24100">
        <w:rPr>
          <w:rFonts w:ascii="Arial" w:hAnsi="Arial" w:cs="Arial"/>
          <w:i/>
          <w:color w:val="221F1F"/>
          <w:spacing w:val="-1"/>
          <w:sz w:val="24"/>
        </w:rPr>
        <w:t>system</w:t>
      </w:r>
      <w:r w:rsidRPr="00B24100">
        <w:rPr>
          <w:rFonts w:ascii="Arial" w:hAnsi="Arial" w:cs="Arial"/>
          <w:i/>
          <w:color w:val="221F1F"/>
          <w:spacing w:val="-2"/>
          <w:sz w:val="24"/>
        </w:rPr>
        <w:t xml:space="preserve"> </w:t>
      </w:r>
      <w:r w:rsidRPr="00B24100">
        <w:rPr>
          <w:rFonts w:ascii="Arial" w:hAnsi="Arial" w:cs="Arial"/>
          <w:color w:val="221F1F"/>
          <w:spacing w:val="-1"/>
          <w:sz w:val="24"/>
        </w:rPr>
        <w:t>regardless</w:t>
      </w:r>
      <w:r w:rsidRPr="00B24100">
        <w:rPr>
          <w:rFonts w:ascii="Arial" w:hAnsi="Arial" w:cs="Arial"/>
          <w:color w:val="221F1F"/>
          <w:spacing w:val="-2"/>
          <w:sz w:val="24"/>
        </w:rPr>
        <w:t xml:space="preserve"> </w:t>
      </w:r>
      <w:r w:rsidRPr="00B24100">
        <w:rPr>
          <w:rFonts w:ascii="Arial" w:hAnsi="Arial" w:cs="Arial"/>
          <w:color w:val="221F1F"/>
          <w:spacing w:val="-1"/>
          <w:sz w:val="24"/>
        </w:rPr>
        <w:t>of whether</w:t>
      </w:r>
      <w:r w:rsidRPr="00B24100">
        <w:rPr>
          <w:rFonts w:ascii="Arial" w:hAnsi="Arial" w:cs="Arial"/>
          <w:color w:val="221F1F"/>
          <w:spacing w:val="-2"/>
          <w:sz w:val="24"/>
        </w:rPr>
        <w:t xml:space="preserve"> </w:t>
      </w:r>
      <w:r w:rsidRPr="00B24100">
        <w:rPr>
          <w:rFonts w:ascii="Arial" w:hAnsi="Arial" w:cs="Arial"/>
          <w:color w:val="221F1F"/>
          <w:spacing w:val="-1"/>
          <w:sz w:val="24"/>
        </w:rPr>
        <w:t>the</w:t>
      </w:r>
      <w:r w:rsidRPr="00B24100">
        <w:rPr>
          <w:rFonts w:ascii="Arial" w:hAnsi="Arial" w:cs="Arial"/>
          <w:color w:val="221F1F"/>
          <w:spacing w:val="-2"/>
          <w:sz w:val="24"/>
        </w:rPr>
        <w:t xml:space="preserve"> </w:t>
      </w:r>
      <w:r w:rsidRPr="00B24100">
        <w:rPr>
          <w:rFonts w:ascii="Arial" w:hAnsi="Arial" w:cs="Arial"/>
          <w:color w:val="221F1F"/>
          <w:spacing w:val="-1"/>
          <w:sz w:val="24"/>
        </w:rPr>
        <w:t>sewage reaches</w:t>
      </w:r>
      <w:r w:rsidRPr="00B24100">
        <w:rPr>
          <w:rFonts w:ascii="Arial" w:hAnsi="Arial" w:cs="Arial"/>
          <w:color w:val="221F1F"/>
          <w:spacing w:val="-2"/>
          <w:sz w:val="24"/>
        </w:rPr>
        <w:t xml:space="preserve"> </w:t>
      </w:r>
      <w:r w:rsidRPr="00B24100">
        <w:rPr>
          <w:rFonts w:ascii="Arial" w:hAnsi="Arial" w:cs="Arial"/>
          <w:color w:val="221F1F"/>
          <w:sz w:val="24"/>
        </w:rPr>
        <w:t>a</w:t>
      </w:r>
      <w:r w:rsidRPr="00B24100">
        <w:rPr>
          <w:rFonts w:ascii="Arial" w:hAnsi="Arial" w:cs="Arial"/>
          <w:color w:val="221F1F"/>
          <w:spacing w:val="-1"/>
          <w:sz w:val="24"/>
        </w:rPr>
        <w:t xml:space="preserve"> </w:t>
      </w:r>
      <w:r w:rsidRPr="00B24100">
        <w:rPr>
          <w:rFonts w:ascii="Arial" w:hAnsi="Arial" w:cs="Arial"/>
          <w:i/>
          <w:color w:val="221F1F"/>
          <w:spacing w:val="-1"/>
          <w:sz w:val="24"/>
        </w:rPr>
        <w:t>water of</w:t>
      </w:r>
      <w:r w:rsidRPr="00B24100">
        <w:rPr>
          <w:rFonts w:ascii="Arial" w:hAnsi="Arial" w:cs="Arial"/>
          <w:i/>
          <w:color w:val="221F1F"/>
          <w:spacing w:val="-3"/>
          <w:sz w:val="24"/>
        </w:rPr>
        <w:t xml:space="preserve"> </w:t>
      </w:r>
      <w:r w:rsidRPr="00B24100">
        <w:rPr>
          <w:rFonts w:ascii="Arial" w:hAnsi="Arial" w:cs="Arial"/>
          <w:i/>
          <w:color w:val="221F1F"/>
          <w:spacing w:val="-1"/>
          <w:sz w:val="24"/>
        </w:rPr>
        <w:t>the</w:t>
      </w:r>
      <w:r w:rsidRPr="00B24100">
        <w:rPr>
          <w:rFonts w:ascii="Arial" w:hAnsi="Arial" w:cs="Arial"/>
          <w:i/>
          <w:color w:val="221F1F"/>
          <w:spacing w:val="-2"/>
          <w:sz w:val="24"/>
        </w:rPr>
        <w:t xml:space="preserve"> </w:t>
      </w:r>
      <w:r w:rsidRPr="00B24100">
        <w:rPr>
          <w:rFonts w:ascii="Arial" w:hAnsi="Arial" w:cs="Arial"/>
          <w:i/>
          <w:color w:val="221F1F"/>
          <w:spacing w:val="-1"/>
          <w:sz w:val="24"/>
        </w:rPr>
        <w:t>State.</w:t>
      </w:r>
    </w:p>
    <w:p w14:paraId="257BE233" w14:textId="77777777" w:rsidR="00E10752" w:rsidRPr="00B24100" w:rsidRDefault="00E10752">
      <w:pPr>
        <w:spacing w:before="10"/>
        <w:rPr>
          <w:rFonts w:ascii="Arial" w:eastAsia="Arial" w:hAnsi="Arial" w:cs="Arial"/>
          <w:i/>
          <w:sz w:val="20"/>
          <w:szCs w:val="20"/>
        </w:rPr>
      </w:pPr>
    </w:p>
    <w:p w14:paraId="1CA17B4C" w14:textId="77777777" w:rsidR="00E10752" w:rsidRPr="00B24100" w:rsidRDefault="006D1086">
      <w:pPr>
        <w:pStyle w:val="Heading1"/>
        <w:ind w:left="120" w:firstLine="0"/>
        <w:rPr>
          <w:rFonts w:cs="Arial"/>
          <w:b w:val="0"/>
          <w:bCs w:val="0"/>
        </w:rPr>
      </w:pPr>
      <w:bookmarkStart w:id="895" w:name="_Toc75441328"/>
      <w:bookmarkStart w:id="896" w:name="_Toc75441545"/>
      <w:r w:rsidRPr="00B24100">
        <w:rPr>
          <w:rFonts w:cs="Arial"/>
          <w:spacing w:val="-1"/>
        </w:rPr>
        <w:t>Drainage</w:t>
      </w:r>
      <w:r w:rsidRPr="00B24100">
        <w:rPr>
          <w:rFonts w:cs="Arial"/>
          <w:spacing w:val="-6"/>
        </w:rPr>
        <w:t xml:space="preserve"> </w:t>
      </w:r>
      <w:r w:rsidRPr="00B24100">
        <w:rPr>
          <w:rFonts w:cs="Arial"/>
          <w:spacing w:val="-1"/>
        </w:rPr>
        <w:t>Conveyance</w:t>
      </w:r>
      <w:r w:rsidRPr="00B24100">
        <w:rPr>
          <w:rFonts w:cs="Arial"/>
          <w:spacing w:val="-6"/>
        </w:rPr>
        <w:t xml:space="preserve"> </w:t>
      </w:r>
      <w:r w:rsidRPr="00B24100">
        <w:rPr>
          <w:rFonts w:cs="Arial"/>
          <w:spacing w:val="-1"/>
        </w:rPr>
        <w:t>System</w:t>
      </w:r>
      <w:bookmarkEnd w:id="895"/>
      <w:bookmarkEnd w:id="896"/>
    </w:p>
    <w:p w14:paraId="7A03D1FF" w14:textId="05D2DC7D" w:rsidR="00E10752" w:rsidRPr="00B24100" w:rsidRDefault="006D1086">
      <w:pPr>
        <w:pStyle w:val="BodyText"/>
        <w:ind w:left="120" w:right="318" w:firstLine="0"/>
        <w:rPr>
          <w:rFonts w:cs="Arial"/>
        </w:rPr>
      </w:pPr>
      <w:r w:rsidRPr="00B24100">
        <w:rPr>
          <w:rFonts w:cs="Arial"/>
        </w:rPr>
        <w:t>A</w:t>
      </w:r>
      <w:r w:rsidRPr="00B24100">
        <w:rPr>
          <w:rFonts w:cs="Arial"/>
          <w:spacing w:val="-1"/>
        </w:rPr>
        <w:t xml:space="preserve"> drainage</w:t>
      </w:r>
      <w:r w:rsidRPr="00B24100">
        <w:rPr>
          <w:rFonts w:cs="Arial"/>
        </w:rPr>
        <w:t xml:space="preserve"> </w:t>
      </w:r>
      <w:r w:rsidRPr="00B24100">
        <w:rPr>
          <w:rFonts w:cs="Arial"/>
          <w:spacing w:val="-1"/>
        </w:rPr>
        <w:t>conveyance system is</w:t>
      </w:r>
      <w:r w:rsidRPr="00B24100">
        <w:rPr>
          <w:rFonts w:cs="Arial"/>
          <w:spacing w:val="-2"/>
        </w:rPr>
        <w:t xml:space="preserve"> </w:t>
      </w:r>
      <w:r w:rsidRPr="00B24100">
        <w:rPr>
          <w:rFonts w:cs="Arial"/>
        </w:rPr>
        <w:t>a</w:t>
      </w:r>
      <w:r w:rsidRPr="00B24100">
        <w:rPr>
          <w:rFonts w:cs="Arial"/>
          <w:spacing w:val="-1"/>
        </w:rPr>
        <w:t xml:space="preserve"> municipal</w:t>
      </w:r>
      <w:r w:rsidRPr="00B24100">
        <w:rPr>
          <w:rFonts w:cs="Arial"/>
          <w:spacing w:val="-2"/>
        </w:rPr>
        <w:t xml:space="preserve"> </w:t>
      </w:r>
      <w:r w:rsidRPr="00B24100">
        <w:rPr>
          <w:rFonts w:cs="Arial"/>
          <w:spacing w:val="-1"/>
        </w:rPr>
        <w:t>separate storm sewer system</w:t>
      </w:r>
      <w:r w:rsidRPr="00B24100">
        <w:rPr>
          <w:rFonts w:cs="Arial"/>
          <w:spacing w:val="-2"/>
        </w:rPr>
        <w:t xml:space="preserve"> </w:t>
      </w:r>
      <w:r w:rsidRPr="00B24100">
        <w:rPr>
          <w:rFonts w:cs="Arial"/>
          <w:spacing w:val="-1"/>
        </w:rPr>
        <w:t>or</w:t>
      </w:r>
      <w:r w:rsidRPr="00B24100">
        <w:rPr>
          <w:rFonts w:cs="Arial"/>
          <w:spacing w:val="-2"/>
        </w:rPr>
        <w:t xml:space="preserve"> </w:t>
      </w:r>
      <w:r w:rsidRPr="00B24100">
        <w:rPr>
          <w:rFonts w:cs="Arial"/>
          <w:spacing w:val="-1"/>
        </w:rPr>
        <w:t>other</w:t>
      </w:r>
      <w:r w:rsidRPr="00B24100">
        <w:rPr>
          <w:rFonts w:cs="Arial"/>
          <w:spacing w:val="68"/>
        </w:rPr>
        <w:t xml:space="preserve"> </w:t>
      </w:r>
      <w:commentRangeStart w:id="897"/>
      <w:del w:id="898" w:author="Author">
        <w:r w:rsidRPr="00B24100" w:rsidDel="00DD6284">
          <w:rPr>
            <w:rFonts w:cs="Arial"/>
            <w:spacing w:val="-1"/>
          </w:rPr>
          <w:delText>manmade</w:delText>
        </w:r>
      </w:del>
      <w:commentRangeEnd w:id="897"/>
      <w:r w:rsidR="00DD6284" w:rsidRPr="00B24100">
        <w:rPr>
          <w:rStyle w:val="CommentReference"/>
          <w:rFonts w:eastAsiaTheme="minorHAnsi" w:cs="Arial"/>
        </w:rPr>
        <w:commentReference w:id="897"/>
      </w:r>
      <w:del w:id="899" w:author="Author">
        <w:r w:rsidRPr="00B24100" w:rsidDel="00DD6284">
          <w:rPr>
            <w:rFonts w:cs="Arial"/>
            <w:spacing w:val="-1"/>
          </w:rPr>
          <w:delText xml:space="preserve"> </w:delText>
        </w:r>
      </w:del>
      <w:r w:rsidRPr="00B24100">
        <w:rPr>
          <w:rFonts w:cs="Arial"/>
          <w:spacing w:val="-1"/>
        </w:rPr>
        <w:t xml:space="preserve">(municipal </w:t>
      </w:r>
      <w:r w:rsidRPr="00B24100">
        <w:rPr>
          <w:rFonts w:cs="Arial"/>
        </w:rPr>
        <w:t xml:space="preserve">or </w:t>
      </w:r>
      <w:r w:rsidRPr="00B24100">
        <w:rPr>
          <w:rFonts w:cs="Arial"/>
          <w:spacing w:val="-1"/>
        </w:rPr>
        <w:t>non-municipal)</w:t>
      </w:r>
      <w:r w:rsidRPr="00B24100">
        <w:rPr>
          <w:rFonts w:cs="Arial"/>
        </w:rPr>
        <w:t xml:space="preserve"> </w:t>
      </w:r>
      <w:r w:rsidRPr="00B24100">
        <w:rPr>
          <w:rFonts w:cs="Arial"/>
          <w:spacing w:val="-1"/>
        </w:rPr>
        <w:t>drainage</w:t>
      </w:r>
      <w:r w:rsidRPr="00B24100">
        <w:rPr>
          <w:rFonts w:cs="Arial"/>
        </w:rPr>
        <w:t xml:space="preserve"> </w:t>
      </w:r>
      <w:r w:rsidRPr="00B24100">
        <w:rPr>
          <w:rFonts w:cs="Arial"/>
          <w:spacing w:val="-1"/>
        </w:rPr>
        <w:t>canal,</w:t>
      </w:r>
      <w:r w:rsidRPr="00B24100">
        <w:rPr>
          <w:rFonts w:cs="Arial"/>
          <w:spacing w:val="1"/>
        </w:rPr>
        <w:t xml:space="preserve"> </w:t>
      </w:r>
      <w:r w:rsidRPr="00B24100">
        <w:rPr>
          <w:rFonts w:cs="Arial"/>
          <w:spacing w:val="-1"/>
        </w:rPr>
        <w:t>channel,</w:t>
      </w:r>
      <w:r w:rsidRPr="00B24100">
        <w:rPr>
          <w:rFonts w:cs="Arial"/>
        </w:rPr>
        <w:t xml:space="preserve"> </w:t>
      </w:r>
      <w:r w:rsidRPr="00B24100">
        <w:rPr>
          <w:rFonts w:cs="Arial"/>
          <w:spacing w:val="-1"/>
        </w:rPr>
        <w:t>pipeline</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conveyance</w:t>
      </w:r>
      <w:r w:rsidRPr="00B24100">
        <w:rPr>
          <w:rFonts w:cs="Arial"/>
          <w:spacing w:val="55"/>
        </w:rPr>
        <w:t xml:space="preserve"> </w:t>
      </w:r>
      <w:r w:rsidRPr="00B24100">
        <w:rPr>
          <w:rFonts w:cs="Arial"/>
          <w:spacing w:val="-1"/>
        </w:rPr>
        <w:t>system</w:t>
      </w:r>
      <w:r w:rsidRPr="00B24100">
        <w:rPr>
          <w:rFonts w:cs="Arial"/>
          <w:spacing w:val="-2"/>
        </w:rPr>
        <w:t xml:space="preserve"> </w:t>
      </w:r>
      <w:r w:rsidRPr="00B24100">
        <w:rPr>
          <w:rFonts w:cs="Arial"/>
          <w:spacing w:val="-1"/>
        </w:rPr>
        <w:t xml:space="preserve">constructed </w:t>
      </w:r>
      <w:r w:rsidRPr="00B24100">
        <w:rPr>
          <w:rFonts w:cs="Arial"/>
        </w:rPr>
        <w:t>to</w:t>
      </w:r>
      <w:r w:rsidRPr="00B24100">
        <w:rPr>
          <w:rFonts w:cs="Arial"/>
          <w:spacing w:val="-5"/>
        </w:rPr>
        <w:t xml:space="preserve"> </w:t>
      </w:r>
      <w:r w:rsidRPr="00B24100">
        <w:rPr>
          <w:rFonts w:cs="Arial"/>
          <w:spacing w:val="-1"/>
        </w:rPr>
        <w:t>provide drainage</w:t>
      </w:r>
      <w:r w:rsidRPr="00B24100">
        <w:rPr>
          <w:rFonts w:cs="Arial"/>
          <w:spacing w:val="-2"/>
        </w:rPr>
        <w:t xml:space="preserve"> </w:t>
      </w:r>
      <w:r w:rsidRPr="00B24100">
        <w:rPr>
          <w:rFonts w:cs="Arial"/>
          <w:spacing w:val="-1"/>
        </w:rPr>
        <w:t>through transport</w:t>
      </w:r>
      <w:r w:rsidRPr="00B24100">
        <w:rPr>
          <w:rFonts w:cs="Arial"/>
        </w:rPr>
        <w:t xml:space="preserve"> </w:t>
      </w:r>
      <w:r w:rsidRPr="00B24100">
        <w:rPr>
          <w:rFonts w:cs="Arial"/>
          <w:spacing w:val="-1"/>
        </w:rPr>
        <w:t>of</w:t>
      </w:r>
      <w:r w:rsidRPr="00B24100">
        <w:rPr>
          <w:rFonts w:cs="Arial"/>
          <w:spacing w:val="-3"/>
        </w:rPr>
        <w:t xml:space="preserve"> </w:t>
      </w:r>
      <w:r w:rsidRPr="00B24100">
        <w:rPr>
          <w:rFonts w:cs="Arial"/>
          <w:spacing w:val="-1"/>
        </w:rPr>
        <w:t>stormwater and</w:t>
      </w:r>
      <w:r w:rsidRPr="00B24100">
        <w:rPr>
          <w:rFonts w:cs="Arial"/>
          <w:spacing w:val="-2"/>
        </w:rPr>
        <w:t xml:space="preserve"> </w:t>
      </w:r>
      <w:r w:rsidRPr="00B24100">
        <w:rPr>
          <w:rFonts w:cs="Arial"/>
          <w:spacing w:val="-1"/>
        </w:rPr>
        <w:t>non-stormwater</w:t>
      </w:r>
      <w:r w:rsidRPr="00B24100">
        <w:rPr>
          <w:rFonts w:cs="Arial"/>
          <w:spacing w:val="79"/>
        </w:rPr>
        <w:t xml:space="preserve"> </w:t>
      </w:r>
      <w:r w:rsidRPr="00B24100">
        <w:rPr>
          <w:rFonts w:cs="Arial"/>
          <w:spacing w:val="-1"/>
        </w:rPr>
        <w:t>flows.</w:t>
      </w:r>
    </w:p>
    <w:p w14:paraId="7F9C1719" w14:textId="77777777" w:rsidR="00E10752" w:rsidRPr="00B24100" w:rsidRDefault="00E10752">
      <w:pPr>
        <w:spacing w:before="10"/>
        <w:rPr>
          <w:rFonts w:ascii="Arial" w:eastAsia="Arial" w:hAnsi="Arial" w:cs="Arial"/>
          <w:sz w:val="20"/>
          <w:szCs w:val="20"/>
        </w:rPr>
      </w:pPr>
    </w:p>
    <w:p w14:paraId="222F16D7" w14:textId="0F98941E" w:rsidR="00E10752" w:rsidRPr="00B24100" w:rsidDel="007E39AE" w:rsidRDefault="006D1086">
      <w:pPr>
        <w:pStyle w:val="Heading1"/>
        <w:ind w:left="120" w:firstLine="0"/>
        <w:rPr>
          <w:del w:id="900" w:author="Author"/>
          <w:rFonts w:cs="Arial"/>
          <w:b w:val="0"/>
          <w:bCs w:val="0"/>
        </w:rPr>
      </w:pPr>
      <w:bookmarkStart w:id="901" w:name="_Toc75441329"/>
      <w:bookmarkStart w:id="902" w:name="_Toc75441546"/>
      <w:commentRangeStart w:id="903"/>
      <w:del w:id="904" w:author="Author">
        <w:r w:rsidRPr="00B24100" w:rsidDel="007E39AE">
          <w:rPr>
            <w:rFonts w:cs="Arial"/>
            <w:spacing w:val="-1"/>
          </w:rPr>
          <w:delText>Enrollee</w:delText>
        </w:r>
      </w:del>
      <w:bookmarkEnd w:id="901"/>
      <w:bookmarkEnd w:id="902"/>
      <w:commentRangeEnd w:id="903"/>
      <w:r w:rsidR="007E39AE" w:rsidRPr="00B24100">
        <w:rPr>
          <w:rStyle w:val="CommentReference"/>
          <w:rFonts w:eastAsiaTheme="minorHAnsi" w:cs="Arial"/>
          <w:b w:val="0"/>
          <w:bCs w:val="0"/>
        </w:rPr>
        <w:commentReference w:id="903"/>
      </w:r>
    </w:p>
    <w:p w14:paraId="038BFA38" w14:textId="6D909C2B" w:rsidR="00E10752" w:rsidRPr="00B24100" w:rsidDel="007E39AE" w:rsidRDefault="006D1086">
      <w:pPr>
        <w:pStyle w:val="BodyText"/>
        <w:ind w:left="120" w:right="318" w:firstLine="0"/>
        <w:rPr>
          <w:del w:id="905" w:author="Author"/>
          <w:rFonts w:cs="Arial"/>
        </w:rPr>
      </w:pPr>
      <w:del w:id="906" w:author="Author">
        <w:r w:rsidRPr="00B24100" w:rsidDel="007E39AE">
          <w:rPr>
            <w:rFonts w:cs="Arial"/>
            <w:spacing w:val="-1"/>
          </w:rPr>
          <w:delText>An Enrollee is</w:delText>
        </w:r>
        <w:r w:rsidRPr="00B24100" w:rsidDel="007E39AE">
          <w:rPr>
            <w:rFonts w:cs="Arial"/>
          </w:rPr>
          <w:delText xml:space="preserve"> </w:delText>
        </w:r>
        <w:r w:rsidRPr="00B24100" w:rsidDel="007E39AE">
          <w:rPr>
            <w:rFonts w:cs="Arial"/>
            <w:spacing w:val="-1"/>
          </w:rPr>
          <w:delText>one of</w:delText>
        </w:r>
        <w:r w:rsidRPr="00B24100" w:rsidDel="007E39AE">
          <w:rPr>
            <w:rFonts w:cs="Arial"/>
            <w:spacing w:val="-2"/>
          </w:rPr>
          <w:delText xml:space="preserve"> </w:delText>
        </w:r>
        <w:r w:rsidRPr="00B24100" w:rsidDel="007E39AE">
          <w:rPr>
            <w:rFonts w:cs="Arial"/>
            <w:spacing w:val="-1"/>
          </w:rPr>
          <w:delText>the</w:delText>
        </w:r>
        <w:r w:rsidRPr="00B24100" w:rsidDel="007E39AE">
          <w:rPr>
            <w:rFonts w:cs="Arial"/>
          </w:rPr>
          <w:delText xml:space="preserve"> </w:delText>
        </w:r>
        <w:r w:rsidRPr="00B24100" w:rsidDel="007E39AE">
          <w:rPr>
            <w:rFonts w:cs="Arial"/>
            <w:spacing w:val="-1"/>
          </w:rPr>
          <w:delText>following entities enrolled</w:delText>
        </w:r>
        <w:r w:rsidRPr="00B24100" w:rsidDel="007E39AE">
          <w:rPr>
            <w:rFonts w:cs="Arial"/>
          </w:rPr>
          <w:delText xml:space="preserve"> </w:delText>
        </w:r>
        <w:r w:rsidRPr="00B24100" w:rsidDel="007E39AE">
          <w:rPr>
            <w:rFonts w:cs="Arial"/>
            <w:spacing w:val="-1"/>
          </w:rPr>
          <w:delText>and</w:delText>
        </w:r>
        <w:r w:rsidRPr="00B24100" w:rsidDel="007E39AE">
          <w:rPr>
            <w:rFonts w:cs="Arial"/>
          </w:rPr>
          <w:delText xml:space="preserve"> </w:delText>
        </w:r>
        <w:r w:rsidRPr="00B24100" w:rsidDel="007E39AE">
          <w:rPr>
            <w:rFonts w:cs="Arial"/>
            <w:spacing w:val="-1"/>
          </w:rPr>
          <w:delText>subject</w:delText>
        </w:r>
        <w:r w:rsidRPr="00B24100" w:rsidDel="007E39AE">
          <w:rPr>
            <w:rFonts w:cs="Arial"/>
          </w:rPr>
          <w:delText xml:space="preserve"> to </w:delText>
        </w:r>
        <w:r w:rsidRPr="00B24100" w:rsidDel="007E39AE">
          <w:rPr>
            <w:rFonts w:cs="Arial"/>
            <w:spacing w:val="-1"/>
          </w:rPr>
          <w:delText>the requirements of this</w:delText>
        </w:r>
        <w:r w:rsidRPr="00B24100" w:rsidDel="007E39AE">
          <w:rPr>
            <w:rFonts w:cs="Arial"/>
            <w:spacing w:val="67"/>
          </w:rPr>
          <w:delText xml:space="preserve"> </w:delText>
        </w:r>
        <w:r w:rsidRPr="00B24100" w:rsidDel="007E39AE">
          <w:rPr>
            <w:rFonts w:cs="Arial"/>
            <w:spacing w:val="-1"/>
          </w:rPr>
          <w:delText>General</w:delText>
        </w:r>
        <w:r w:rsidRPr="00B24100" w:rsidDel="007E39AE">
          <w:rPr>
            <w:rFonts w:cs="Arial"/>
            <w:spacing w:val="-6"/>
          </w:rPr>
          <w:delText xml:space="preserve"> </w:delText>
        </w:r>
        <w:r w:rsidRPr="00B24100" w:rsidDel="007E39AE">
          <w:rPr>
            <w:rFonts w:cs="Arial"/>
            <w:spacing w:val="-1"/>
          </w:rPr>
          <w:delText>Order:</w:delText>
        </w:r>
      </w:del>
    </w:p>
    <w:p w14:paraId="2C0AEE18" w14:textId="73D789BC" w:rsidR="00E10752" w:rsidRPr="00B24100" w:rsidDel="007E39AE" w:rsidRDefault="006D1086">
      <w:pPr>
        <w:pStyle w:val="BodyText"/>
        <w:numPr>
          <w:ilvl w:val="0"/>
          <w:numId w:val="55"/>
        </w:numPr>
        <w:tabs>
          <w:tab w:val="left" w:pos="480"/>
        </w:tabs>
        <w:spacing w:before="119"/>
        <w:ind w:right="467"/>
        <w:rPr>
          <w:del w:id="907" w:author="Author"/>
          <w:rFonts w:cs="Arial"/>
        </w:rPr>
      </w:pPr>
      <w:del w:id="908" w:author="Author">
        <w:r w:rsidRPr="00B24100" w:rsidDel="007E39AE">
          <w:rPr>
            <w:rFonts w:cs="Arial"/>
          </w:rPr>
          <w:delText>A</w:delText>
        </w:r>
        <w:r w:rsidRPr="00B24100" w:rsidDel="007E39AE">
          <w:rPr>
            <w:rFonts w:cs="Arial"/>
            <w:spacing w:val="-1"/>
          </w:rPr>
          <w:delText xml:space="preserve"> federal or state</w:delText>
        </w:r>
        <w:r w:rsidRPr="00B24100" w:rsidDel="007E39AE">
          <w:rPr>
            <w:rFonts w:cs="Arial"/>
            <w:spacing w:val="-2"/>
          </w:rPr>
          <w:delText xml:space="preserve"> </w:delText>
        </w:r>
        <w:r w:rsidRPr="00B24100" w:rsidDel="007E39AE">
          <w:rPr>
            <w:rFonts w:cs="Arial"/>
            <w:spacing w:val="-1"/>
          </w:rPr>
          <w:delText>agency,</w:delText>
        </w:r>
        <w:r w:rsidRPr="00B24100" w:rsidDel="007E39AE">
          <w:rPr>
            <w:rFonts w:cs="Arial"/>
          </w:rPr>
          <w:delText xml:space="preserve"> </w:delText>
        </w:r>
        <w:r w:rsidRPr="00B24100" w:rsidDel="007E39AE">
          <w:rPr>
            <w:rFonts w:cs="Arial"/>
            <w:spacing w:val="-1"/>
          </w:rPr>
          <w:delText>municipality,</w:delText>
        </w:r>
        <w:r w:rsidRPr="00B24100" w:rsidDel="007E39AE">
          <w:rPr>
            <w:rFonts w:cs="Arial"/>
          </w:rPr>
          <w:delText xml:space="preserve"> </w:delText>
        </w:r>
        <w:r w:rsidRPr="00B24100" w:rsidDel="007E39AE">
          <w:rPr>
            <w:rFonts w:cs="Arial"/>
            <w:spacing w:val="-1"/>
          </w:rPr>
          <w:delText>special</w:delText>
        </w:r>
        <w:r w:rsidRPr="00B24100" w:rsidDel="007E39AE">
          <w:rPr>
            <w:rFonts w:cs="Arial"/>
            <w:spacing w:val="-2"/>
          </w:rPr>
          <w:delText xml:space="preserve"> </w:delText>
        </w:r>
        <w:r w:rsidRPr="00B24100" w:rsidDel="007E39AE">
          <w:rPr>
            <w:rFonts w:cs="Arial"/>
            <w:spacing w:val="-1"/>
          </w:rPr>
          <w:delText>district</w:delText>
        </w:r>
        <w:r w:rsidRPr="00B24100" w:rsidDel="007E39AE">
          <w:rPr>
            <w:rFonts w:cs="Arial"/>
          </w:rPr>
          <w:delText xml:space="preserve"> </w:delText>
        </w:r>
        <w:r w:rsidRPr="00B24100" w:rsidDel="007E39AE">
          <w:rPr>
            <w:rFonts w:cs="Arial"/>
            <w:spacing w:val="-1"/>
          </w:rPr>
          <w:delText>or other</w:delText>
        </w:r>
        <w:r w:rsidRPr="00B24100" w:rsidDel="007E39AE">
          <w:rPr>
            <w:rFonts w:cs="Arial"/>
          </w:rPr>
          <w:delText xml:space="preserve"> </w:delText>
        </w:r>
        <w:r w:rsidRPr="00B24100" w:rsidDel="007E39AE">
          <w:rPr>
            <w:rFonts w:cs="Arial"/>
            <w:spacing w:val="-1"/>
          </w:rPr>
          <w:delText>public entity that</w:delText>
        </w:r>
        <w:r w:rsidRPr="00B24100" w:rsidDel="007E39AE">
          <w:rPr>
            <w:rFonts w:cs="Arial"/>
          </w:rPr>
          <w:delText xml:space="preserve"> </w:delText>
        </w:r>
        <w:r w:rsidRPr="00B24100" w:rsidDel="007E39AE">
          <w:rPr>
            <w:rFonts w:cs="Arial"/>
            <w:spacing w:val="-1"/>
          </w:rPr>
          <w:delText>owns</w:delText>
        </w:r>
        <w:r w:rsidRPr="00B24100" w:rsidDel="007E39AE">
          <w:rPr>
            <w:rFonts w:cs="Arial"/>
            <w:spacing w:val="64"/>
          </w:rPr>
          <w:delText xml:space="preserve"> </w:delText>
        </w:r>
        <w:r w:rsidRPr="00B24100" w:rsidDel="007E39AE">
          <w:rPr>
            <w:rFonts w:cs="Arial"/>
            <w:spacing w:val="-1"/>
          </w:rPr>
          <w:delText>and/or operates</w:delText>
        </w:r>
        <w:r w:rsidRPr="00B24100" w:rsidDel="007E39AE">
          <w:rPr>
            <w:rFonts w:cs="Arial"/>
          </w:rPr>
          <w:delText xml:space="preserve"> a</w:delText>
        </w:r>
        <w:r w:rsidRPr="00B24100" w:rsidDel="007E39AE">
          <w:rPr>
            <w:rFonts w:cs="Arial"/>
            <w:spacing w:val="-1"/>
          </w:rPr>
          <w:delText xml:space="preserve"> </w:delText>
        </w:r>
        <w:r w:rsidRPr="00B24100" w:rsidDel="007E39AE">
          <w:rPr>
            <w:rFonts w:cs="Arial"/>
            <w:i/>
            <w:spacing w:val="-1"/>
          </w:rPr>
          <w:delText>sanitary</w:delText>
        </w:r>
        <w:r w:rsidRPr="00B24100" w:rsidDel="007E39AE">
          <w:rPr>
            <w:rFonts w:cs="Arial"/>
            <w:i/>
          </w:rPr>
          <w:delText xml:space="preserve"> </w:delText>
        </w:r>
        <w:r w:rsidRPr="00B24100" w:rsidDel="007E39AE">
          <w:rPr>
            <w:rFonts w:cs="Arial"/>
            <w:i/>
            <w:spacing w:val="-1"/>
          </w:rPr>
          <w:delText>sewer</w:delText>
        </w:r>
        <w:r w:rsidRPr="00B24100" w:rsidDel="007E39AE">
          <w:rPr>
            <w:rFonts w:cs="Arial"/>
            <w:i/>
            <w:spacing w:val="-2"/>
          </w:rPr>
          <w:delText xml:space="preserve"> </w:delText>
        </w:r>
        <w:r w:rsidRPr="00B24100" w:rsidDel="007E39AE">
          <w:rPr>
            <w:rFonts w:cs="Arial"/>
            <w:i/>
            <w:spacing w:val="-1"/>
          </w:rPr>
          <w:delText>system</w:delText>
        </w:r>
        <w:r w:rsidRPr="00B24100" w:rsidDel="007E39AE">
          <w:rPr>
            <w:rFonts w:cs="Arial"/>
            <w:i/>
          </w:rPr>
          <w:delText xml:space="preserve"> </w:delText>
        </w:r>
        <w:r w:rsidRPr="00B24100" w:rsidDel="007E39AE">
          <w:rPr>
            <w:rFonts w:cs="Arial"/>
            <w:spacing w:val="-1"/>
          </w:rPr>
          <w:delText>with pipelines totaling</w:delText>
        </w:r>
        <w:r w:rsidRPr="00B24100" w:rsidDel="007E39AE">
          <w:rPr>
            <w:rFonts w:cs="Arial"/>
          </w:rPr>
          <w:delText xml:space="preserve"> </w:delText>
        </w:r>
        <w:r w:rsidRPr="00B24100" w:rsidDel="007E39AE">
          <w:rPr>
            <w:rFonts w:cs="Arial"/>
            <w:spacing w:val="-1"/>
          </w:rPr>
          <w:delText>more than</w:delText>
        </w:r>
        <w:r w:rsidRPr="00B24100" w:rsidDel="007E39AE">
          <w:rPr>
            <w:rFonts w:cs="Arial"/>
          </w:rPr>
          <w:delText xml:space="preserve"> </w:delText>
        </w:r>
        <w:r w:rsidRPr="00B24100" w:rsidDel="007E39AE">
          <w:rPr>
            <w:rFonts w:cs="Arial"/>
            <w:spacing w:val="-1"/>
          </w:rPr>
          <w:delText>one (1)</w:delText>
        </w:r>
        <w:r w:rsidRPr="00B24100" w:rsidDel="007E39AE">
          <w:rPr>
            <w:rFonts w:cs="Arial"/>
          </w:rPr>
          <w:delText xml:space="preserve"> </w:delText>
        </w:r>
        <w:r w:rsidRPr="00B24100" w:rsidDel="007E39AE">
          <w:rPr>
            <w:rFonts w:cs="Arial"/>
            <w:spacing w:val="-1"/>
          </w:rPr>
          <w:delText>mile</w:delText>
        </w:r>
        <w:r w:rsidRPr="00B24100" w:rsidDel="007E39AE">
          <w:rPr>
            <w:rFonts w:cs="Arial"/>
          </w:rPr>
          <w:delText xml:space="preserve"> </w:delText>
        </w:r>
        <w:r w:rsidRPr="00B24100" w:rsidDel="007E39AE">
          <w:rPr>
            <w:rFonts w:cs="Arial"/>
            <w:spacing w:val="-1"/>
          </w:rPr>
          <w:delText>in</w:delText>
        </w:r>
        <w:r w:rsidRPr="00B24100" w:rsidDel="007E39AE">
          <w:rPr>
            <w:rFonts w:cs="Arial"/>
            <w:spacing w:val="64"/>
          </w:rPr>
          <w:delText xml:space="preserve"> </w:delText>
        </w:r>
        <w:r w:rsidRPr="00B24100" w:rsidDel="007E39AE">
          <w:rPr>
            <w:rFonts w:cs="Arial"/>
            <w:spacing w:val="-1"/>
          </w:rPr>
          <w:delText>length,</w:delText>
        </w:r>
        <w:r w:rsidRPr="00B24100" w:rsidDel="007E39AE">
          <w:rPr>
            <w:rFonts w:cs="Arial"/>
          </w:rPr>
          <w:delText xml:space="preserve"> </w:delText>
        </w:r>
        <w:r w:rsidRPr="00B24100" w:rsidDel="007E39AE">
          <w:rPr>
            <w:rFonts w:cs="Arial"/>
            <w:spacing w:val="-1"/>
          </w:rPr>
          <w:delText>or</w:delText>
        </w:r>
      </w:del>
    </w:p>
    <w:p w14:paraId="3A5CC797" w14:textId="6DFB93B2" w:rsidR="00E10752" w:rsidRPr="00B24100" w:rsidDel="007E39AE" w:rsidRDefault="006D1086">
      <w:pPr>
        <w:numPr>
          <w:ilvl w:val="0"/>
          <w:numId w:val="55"/>
        </w:numPr>
        <w:tabs>
          <w:tab w:val="left" w:pos="480"/>
        </w:tabs>
        <w:spacing w:before="119"/>
        <w:ind w:right="318"/>
        <w:rPr>
          <w:del w:id="909" w:author="Author"/>
          <w:rFonts w:ascii="Arial" w:eastAsia="Arial" w:hAnsi="Arial" w:cs="Arial"/>
          <w:sz w:val="24"/>
          <w:szCs w:val="24"/>
        </w:rPr>
      </w:pPr>
      <w:del w:id="910" w:author="Author">
        <w:r w:rsidRPr="00B24100" w:rsidDel="007E39AE">
          <w:rPr>
            <w:rFonts w:ascii="Arial" w:hAnsi="Arial" w:cs="Arial"/>
            <w:sz w:val="24"/>
          </w:rPr>
          <w:delText>A</w:delText>
        </w:r>
        <w:r w:rsidRPr="00B24100" w:rsidDel="007E39AE">
          <w:rPr>
            <w:rFonts w:ascii="Arial" w:hAnsi="Arial" w:cs="Arial"/>
            <w:spacing w:val="-2"/>
            <w:sz w:val="24"/>
          </w:rPr>
          <w:delText xml:space="preserve"> </w:delText>
        </w:r>
        <w:r w:rsidRPr="00B24100" w:rsidDel="007E39AE">
          <w:rPr>
            <w:rFonts w:ascii="Arial" w:hAnsi="Arial" w:cs="Arial"/>
            <w:spacing w:val="-1"/>
            <w:sz w:val="24"/>
          </w:rPr>
          <w:delText>private company that</w:delText>
        </w:r>
        <w:r w:rsidRPr="00B24100" w:rsidDel="007E39AE">
          <w:rPr>
            <w:rFonts w:ascii="Arial" w:hAnsi="Arial" w:cs="Arial"/>
            <w:sz w:val="24"/>
          </w:rPr>
          <w:delText xml:space="preserve"> </w:delText>
        </w:r>
        <w:r w:rsidRPr="00B24100" w:rsidDel="007E39AE">
          <w:rPr>
            <w:rFonts w:ascii="Arial" w:hAnsi="Arial" w:cs="Arial"/>
            <w:spacing w:val="-1"/>
            <w:sz w:val="24"/>
          </w:rPr>
          <w:delText>owns and/or</w:delText>
        </w:r>
        <w:r w:rsidRPr="00B24100" w:rsidDel="007E39AE">
          <w:rPr>
            <w:rFonts w:ascii="Arial" w:hAnsi="Arial" w:cs="Arial"/>
            <w:spacing w:val="-2"/>
            <w:sz w:val="24"/>
          </w:rPr>
          <w:delText xml:space="preserve"> </w:delText>
        </w:r>
        <w:r w:rsidRPr="00B24100" w:rsidDel="007E39AE">
          <w:rPr>
            <w:rFonts w:ascii="Arial" w:hAnsi="Arial" w:cs="Arial"/>
            <w:spacing w:val="-1"/>
            <w:sz w:val="24"/>
          </w:rPr>
          <w:delText xml:space="preserve">operates </w:delText>
        </w:r>
        <w:r w:rsidRPr="00B24100" w:rsidDel="007E39AE">
          <w:rPr>
            <w:rFonts w:ascii="Arial" w:hAnsi="Arial" w:cs="Arial"/>
            <w:sz w:val="24"/>
          </w:rPr>
          <w:delText>a</w:delText>
        </w:r>
        <w:r w:rsidRPr="00B24100" w:rsidDel="007E39AE">
          <w:rPr>
            <w:rFonts w:ascii="Arial" w:hAnsi="Arial" w:cs="Arial"/>
            <w:spacing w:val="-1"/>
            <w:sz w:val="24"/>
          </w:rPr>
          <w:delText xml:space="preserve"> </w:delText>
        </w:r>
        <w:r w:rsidRPr="00B24100" w:rsidDel="007E39AE">
          <w:rPr>
            <w:rFonts w:ascii="Arial" w:hAnsi="Arial" w:cs="Arial"/>
            <w:i/>
            <w:spacing w:val="-1"/>
            <w:sz w:val="24"/>
          </w:rPr>
          <w:delText>private sanitary sewer system</w:delText>
        </w:r>
        <w:r w:rsidRPr="00B24100" w:rsidDel="007E39AE">
          <w:rPr>
            <w:rFonts w:ascii="Arial" w:hAnsi="Arial" w:cs="Arial"/>
            <w:i/>
            <w:spacing w:val="-2"/>
            <w:sz w:val="24"/>
          </w:rPr>
          <w:delText xml:space="preserve"> </w:delText>
        </w:r>
        <w:r w:rsidRPr="00B24100" w:rsidDel="007E39AE">
          <w:rPr>
            <w:rFonts w:ascii="Arial" w:hAnsi="Arial" w:cs="Arial"/>
            <w:spacing w:val="-1"/>
            <w:sz w:val="24"/>
          </w:rPr>
          <w:delText xml:space="preserve">or </w:delText>
        </w:r>
        <w:r w:rsidRPr="00B24100" w:rsidDel="007E39AE">
          <w:rPr>
            <w:rFonts w:ascii="Arial" w:hAnsi="Arial" w:cs="Arial"/>
            <w:i/>
            <w:spacing w:val="-1"/>
            <w:sz w:val="24"/>
          </w:rPr>
          <w:delText>private</w:delText>
        </w:r>
        <w:r w:rsidRPr="00B24100" w:rsidDel="007E39AE">
          <w:rPr>
            <w:rFonts w:ascii="Arial" w:hAnsi="Arial" w:cs="Arial"/>
            <w:i/>
            <w:spacing w:val="67"/>
            <w:sz w:val="24"/>
          </w:rPr>
          <w:delText xml:space="preserve"> </w:delText>
        </w:r>
        <w:r w:rsidRPr="00B24100" w:rsidDel="007E39AE">
          <w:rPr>
            <w:rFonts w:ascii="Arial" w:hAnsi="Arial" w:cs="Arial"/>
            <w:i/>
            <w:spacing w:val="-1"/>
            <w:sz w:val="24"/>
          </w:rPr>
          <w:delText>sewer lateral</w:delText>
        </w:r>
        <w:r w:rsidRPr="00B24100" w:rsidDel="007E39AE">
          <w:rPr>
            <w:rFonts w:ascii="Arial" w:hAnsi="Arial" w:cs="Arial"/>
            <w:i/>
            <w:spacing w:val="-2"/>
            <w:sz w:val="24"/>
          </w:rPr>
          <w:delText xml:space="preserve"> </w:delText>
        </w:r>
        <w:r w:rsidRPr="00B24100" w:rsidDel="007E39AE">
          <w:rPr>
            <w:rFonts w:ascii="Arial" w:hAnsi="Arial" w:cs="Arial"/>
            <w:spacing w:val="-1"/>
            <w:sz w:val="24"/>
          </w:rPr>
          <w:delText>that</w:delText>
        </w:r>
        <w:r w:rsidRPr="00B24100" w:rsidDel="007E39AE">
          <w:rPr>
            <w:rFonts w:ascii="Arial" w:hAnsi="Arial" w:cs="Arial"/>
            <w:spacing w:val="1"/>
            <w:sz w:val="24"/>
          </w:rPr>
          <w:delText xml:space="preserve"> </w:delText>
        </w:r>
        <w:r w:rsidRPr="00B24100" w:rsidDel="007E39AE">
          <w:rPr>
            <w:rFonts w:ascii="Arial" w:hAnsi="Arial" w:cs="Arial"/>
            <w:spacing w:val="-1"/>
            <w:sz w:val="24"/>
          </w:rPr>
          <w:delText>is not</w:delText>
        </w:r>
        <w:r w:rsidRPr="00B24100" w:rsidDel="007E39AE">
          <w:rPr>
            <w:rFonts w:ascii="Arial" w:hAnsi="Arial" w:cs="Arial"/>
            <w:sz w:val="24"/>
          </w:rPr>
          <w:delText xml:space="preserve"> </w:delText>
        </w:r>
        <w:r w:rsidRPr="00B24100" w:rsidDel="007E39AE">
          <w:rPr>
            <w:rFonts w:ascii="Arial" w:hAnsi="Arial" w:cs="Arial"/>
            <w:spacing w:val="-1"/>
            <w:sz w:val="24"/>
          </w:rPr>
          <w:delText>regulated</w:delText>
        </w:r>
        <w:r w:rsidRPr="00B24100" w:rsidDel="007E39AE">
          <w:rPr>
            <w:rFonts w:ascii="Arial" w:hAnsi="Arial" w:cs="Arial"/>
            <w:sz w:val="24"/>
          </w:rPr>
          <w:delText xml:space="preserve"> </w:delText>
        </w:r>
        <w:r w:rsidRPr="00B24100" w:rsidDel="007E39AE">
          <w:rPr>
            <w:rFonts w:ascii="Arial" w:hAnsi="Arial" w:cs="Arial"/>
            <w:spacing w:val="-1"/>
            <w:sz w:val="24"/>
          </w:rPr>
          <w:delText>under separate</w:delText>
        </w:r>
        <w:r w:rsidRPr="00B24100" w:rsidDel="007E39AE">
          <w:rPr>
            <w:rFonts w:ascii="Arial" w:hAnsi="Arial" w:cs="Arial"/>
            <w:sz w:val="24"/>
          </w:rPr>
          <w:delText xml:space="preserve"> </w:delText>
        </w:r>
        <w:r w:rsidRPr="00B24100" w:rsidDel="007E39AE">
          <w:rPr>
            <w:rFonts w:ascii="Arial" w:hAnsi="Arial" w:cs="Arial"/>
            <w:spacing w:val="-1"/>
            <w:sz w:val="24"/>
          </w:rPr>
          <w:delText>waste</w:delText>
        </w:r>
        <w:r w:rsidRPr="00B24100" w:rsidDel="007E39AE">
          <w:rPr>
            <w:rFonts w:ascii="Arial" w:hAnsi="Arial" w:cs="Arial"/>
            <w:spacing w:val="-2"/>
            <w:sz w:val="24"/>
          </w:rPr>
          <w:delText xml:space="preserve"> </w:delText>
        </w:r>
        <w:r w:rsidRPr="00B24100" w:rsidDel="007E39AE">
          <w:rPr>
            <w:rFonts w:ascii="Arial" w:hAnsi="Arial" w:cs="Arial"/>
            <w:spacing w:val="-1"/>
            <w:sz w:val="24"/>
          </w:rPr>
          <w:delText>discharge requirements</w:delText>
        </w:r>
        <w:r w:rsidRPr="00B24100" w:rsidDel="007E39AE">
          <w:rPr>
            <w:rFonts w:ascii="Arial" w:hAnsi="Arial" w:cs="Arial"/>
            <w:sz w:val="24"/>
          </w:rPr>
          <w:delText xml:space="preserve"> </w:delText>
        </w:r>
        <w:r w:rsidRPr="00B24100" w:rsidDel="007E39AE">
          <w:rPr>
            <w:rFonts w:ascii="Arial" w:hAnsi="Arial" w:cs="Arial"/>
            <w:spacing w:val="-1"/>
            <w:sz w:val="24"/>
          </w:rPr>
          <w:delText>issued by</w:delText>
        </w:r>
        <w:r w:rsidRPr="00B24100" w:rsidDel="007E39AE">
          <w:rPr>
            <w:rFonts w:ascii="Arial" w:hAnsi="Arial" w:cs="Arial"/>
            <w:spacing w:val="68"/>
            <w:sz w:val="24"/>
          </w:rPr>
          <w:delText xml:space="preserve"> </w:delText>
        </w:r>
        <w:r w:rsidRPr="00B24100" w:rsidDel="007E39AE">
          <w:rPr>
            <w:rFonts w:ascii="Arial" w:hAnsi="Arial" w:cs="Arial"/>
            <w:sz w:val="24"/>
          </w:rPr>
          <w:delText>a</w:delText>
        </w:r>
        <w:r w:rsidRPr="00B24100" w:rsidDel="007E39AE">
          <w:rPr>
            <w:rFonts w:ascii="Arial" w:hAnsi="Arial" w:cs="Arial"/>
            <w:spacing w:val="-3"/>
            <w:sz w:val="24"/>
          </w:rPr>
          <w:delText xml:space="preserve"> </w:delText>
        </w:r>
        <w:r w:rsidRPr="00B24100" w:rsidDel="007E39AE">
          <w:rPr>
            <w:rFonts w:ascii="Arial" w:hAnsi="Arial" w:cs="Arial"/>
            <w:spacing w:val="-1"/>
            <w:sz w:val="24"/>
          </w:rPr>
          <w:delText>Regional Water</w:delText>
        </w:r>
        <w:r w:rsidRPr="00B24100" w:rsidDel="007E39AE">
          <w:rPr>
            <w:rFonts w:ascii="Arial" w:hAnsi="Arial" w:cs="Arial"/>
            <w:spacing w:val="-2"/>
            <w:sz w:val="24"/>
          </w:rPr>
          <w:delText xml:space="preserve"> </w:delText>
        </w:r>
        <w:r w:rsidRPr="00B24100" w:rsidDel="007E39AE">
          <w:rPr>
            <w:rFonts w:ascii="Arial" w:hAnsi="Arial" w:cs="Arial"/>
            <w:spacing w:val="-1"/>
            <w:sz w:val="24"/>
          </w:rPr>
          <w:delText>Quality</w:delText>
        </w:r>
        <w:r w:rsidRPr="00B24100" w:rsidDel="007E39AE">
          <w:rPr>
            <w:rFonts w:ascii="Arial" w:hAnsi="Arial" w:cs="Arial"/>
            <w:spacing w:val="-2"/>
            <w:sz w:val="24"/>
          </w:rPr>
          <w:delText xml:space="preserve"> </w:delText>
        </w:r>
        <w:r w:rsidRPr="00B24100" w:rsidDel="007E39AE">
          <w:rPr>
            <w:rFonts w:ascii="Arial" w:hAnsi="Arial" w:cs="Arial"/>
            <w:spacing w:val="-1"/>
            <w:sz w:val="24"/>
          </w:rPr>
          <w:delText>Control</w:delText>
        </w:r>
        <w:r w:rsidRPr="00B24100" w:rsidDel="007E39AE">
          <w:rPr>
            <w:rFonts w:ascii="Arial" w:hAnsi="Arial" w:cs="Arial"/>
            <w:spacing w:val="-3"/>
            <w:sz w:val="24"/>
          </w:rPr>
          <w:delText xml:space="preserve"> </w:delText>
        </w:r>
        <w:r w:rsidRPr="00B24100" w:rsidDel="007E39AE">
          <w:rPr>
            <w:rFonts w:ascii="Arial" w:hAnsi="Arial" w:cs="Arial"/>
            <w:spacing w:val="-1"/>
            <w:sz w:val="24"/>
          </w:rPr>
          <w:delText>Board.</w:delText>
        </w:r>
      </w:del>
    </w:p>
    <w:p w14:paraId="1461C087" w14:textId="77777777" w:rsidR="00E10752" w:rsidRPr="00B24100" w:rsidRDefault="00E10752">
      <w:pPr>
        <w:spacing w:before="10"/>
        <w:rPr>
          <w:rFonts w:ascii="Arial" w:eastAsia="Arial" w:hAnsi="Arial" w:cs="Arial"/>
          <w:sz w:val="20"/>
          <w:szCs w:val="20"/>
        </w:rPr>
      </w:pPr>
    </w:p>
    <w:p w14:paraId="0523B843" w14:textId="77777777" w:rsidR="00E10752" w:rsidRPr="00B24100" w:rsidRDefault="006D1086">
      <w:pPr>
        <w:pStyle w:val="Heading1"/>
        <w:ind w:left="120" w:firstLine="0"/>
        <w:rPr>
          <w:rFonts w:cs="Arial"/>
          <w:b w:val="0"/>
          <w:bCs w:val="0"/>
        </w:rPr>
      </w:pPr>
      <w:bookmarkStart w:id="911" w:name="_Toc75441330"/>
      <w:bookmarkStart w:id="912" w:name="_Toc75441547"/>
      <w:r w:rsidRPr="00B24100">
        <w:rPr>
          <w:rFonts w:cs="Arial"/>
          <w:spacing w:val="-1"/>
        </w:rPr>
        <w:t>Environmentally</w:t>
      </w:r>
      <w:r w:rsidRPr="00B24100">
        <w:rPr>
          <w:rFonts w:cs="Arial"/>
          <w:spacing w:val="-10"/>
        </w:rPr>
        <w:t xml:space="preserve"> </w:t>
      </w:r>
      <w:r w:rsidRPr="00B24100">
        <w:rPr>
          <w:rFonts w:cs="Arial"/>
          <w:spacing w:val="-1"/>
        </w:rPr>
        <w:t>Sensitive</w:t>
      </w:r>
      <w:r w:rsidRPr="00B24100">
        <w:rPr>
          <w:rFonts w:cs="Arial"/>
          <w:spacing w:val="-10"/>
        </w:rPr>
        <w:t xml:space="preserve"> </w:t>
      </w:r>
      <w:r w:rsidRPr="00B24100">
        <w:rPr>
          <w:rFonts w:cs="Arial"/>
          <w:spacing w:val="-1"/>
        </w:rPr>
        <w:t>Area</w:t>
      </w:r>
      <w:bookmarkEnd w:id="911"/>
      <w:bookmarkEnd w:id="912"/>
    </w:p>
    <w:p w14:paraId="4660A52D" w14:textId="77777777" w:rsidR="00E10752" w:rsidRPr="00B24100" w:rsidRDefault="006D1086">
      <w:pPr>
        <w:pStyle w:val="BodyText"/>
        <w:ind w:left="120" w:right="318" w:firstLine="0"/>
        <w:rPr>
          <w:rFonts w:cs="Arial"/>
        </w:rPr>
      </w:pPr>
      <w:r w:rsidRPr="00B24100">
        <w:rPr>
          <w:rFonts w:cs="Arial"/>
          <w:spacing w:val="-1"/>
        </w:rPr>
        <w:t>An environmentally sensitive area</w:t>
      </w:r>
      <w:r w:rsidRPr="00B24100">
        <w:rPr>
          <w:rFonts w:cs="Arial"/>
          <w:spacing w:val="1"/>
        </w:rPr>
        <w:t xml:space="preserve"> </w:t>
      </w:r>
      <w:r w:rsidRPr="00B24100">
        <w:rPr>
          <w:rFonts w:cs="Arial"/>
          <w:spacing w:val="-1"/>
        </w:rPr>
        <w:t xml:space="preserve">is </w:t>
      </w:r>
      <w:r w:rsidRPr="00B24100">
        <w:rPr>
          <w:rFonts w:cs="Arial"/>
        </w:rPr>
        <w:t>a</w:t>
      </w:r>
      <w:r w:rsidRPr="00B24100">
        <w:rPr>
          <w:rFonts w:cs="Arial"/>
          <w:spacing w:val="-1"/>
        </w:rPr>
        <w:t xml:space="preserve"> designated</w:t>
      </w:r>
      <w:r w:rsidRPr="00B24100">
        <w:rPr>
          <w:rFonts w:cs="Arial"/>
        </w:rPr>
        <w:t xml:space="preserve"> </w:t>
      </w:r>
      <w:r w:rsidRPr="00B24100">
        <w:rPr>
          <w:rFonts w:cs="Arial"/>
          <w:spacing w:val="-1"/>
        </w:rPr>
        <w:t>agricultural</w:t>
      </w:r>
      <w:r w:rsidRPr="00B24100">
        <w:rPr>
          <w:rFonts w:cs="Arial"/>
          <w:spacing w:val="-2"/>
        </w:rPr>
        <w:t xml:space="preserve"> </w:t>
      </w:r>
      <w:r w:rsidRPr="00B24100">
        <w:rPr>
          <w:rFonts w:cs="Arial"/>
          <w:spacing w:val="-1"/>
        </w:rPr>
        <w:t>and/or wildlife</w:t>
      </w:r>
      <w:r w:rsidRPr="00B24100">
        <w:rPr>
          <w:rFonts w:cs="Arial"/>
        </w:rPr>
        <w:t xml:space="preserve"> </w:t>
      </w:r>
      <w:r w:rsidRPr="00B24100">
        <w:rPr>
          <w:rFonts w:cs="Arial"/>
          <w:spacing w:val="-1"/>
        </w:rPr>
        <w:t xml:space="preserve">area identified </w:t>
      </w:r>
      <w:r w:rsidRPr="00B24100">
        <w:rPr>
          <w:rFonts w:cs="Arial"/>
        </w:rPr>
        <w:t>to</w:t>
      </w:r>
      <w:r w:rsidRPr="00B24100">
        <w:rPr>
          <w:rFonts w:cs="Arial"/>
          <w:spacing w:val="75"/>
          <w:w w:val="99"/>
        </w:rPr>
        <w:t xml:space="preserve"> </w:t>
      </w:r>
      <w:r w:rsidRPr="00B24100">
        <w:rPr>
          <w:rFonts w:cs="Arial"/>
          <w:spacing w:val="-1"/>
        </w:rPr>
        <w:t>need special natural</w:t>
      </w:r>
      <w:r w:rsidRPr="00B24100">
        <w:rPr>
          <w:rFonts w:cs="Arial"/>
          <w:spacing w:val="-2"/>
        </w:rPr>
        <w:t xml:space="preserve"> </w:t>
      </w:r>
      <w:r w:rsidRPr="00B24100">
        <w:rPr>
          <w:rFonts w:cs="Arial"/>
          <w:spacing w:val="-1"/>
        </w:rPr>
        <w:t>landscape</w:t>
      </w:r>
      <w:r w:rsidRPr="00B24100">
        <w:rPr>
          <w:rFonts w:cs="Arial"/>
          <w:spacing w:val="1"/>
        </w:rPr>
        <w:t xml:space="preserve"> </w:t>
      </w:r>
      <w:r w:rsidRPr="00B24100">
        <w:rPr>
          <w:rFonts w:cs="Arial"/>
          <w:spacing w:val="-1"/>
        </w:rPr>
        <w:t>protection due</w:t>
      </w:r>
      <w:r w:rsidRPr="00B24100">
        <w:rPr>
          <w:rFonts w:cs="Arial"/>
        </w:rPr>
        <w:t xml:space="preserve"> to</w:t>
      </w:r>
      <w:r w:rsidRPr="00B24100">
        <w:rPr>
          <w:rFonts w:cs="Arial"/>
          <w:spacing w:val="-1"/>
        </w:rPr>
        <w:t xml:space="preserve"> its</w:t>
      </w:r>
      <w:r w:rsidRPr="00B24100">
        <w:rPr>
          <w:rFonts w:cs="Arial"/>
        </w:rPr>
        <w:t xml:space="preserve"> </w:t>
      </w:r>
      <w:r w:rsidRPr="00B24100">
        <w:rPr>
          <w:rFonts w:cs="Arial"/>
          <w:spacing w:val="-1"/>
        </w:rPr>
        <w:t>wildlife or</w:t>
      </w:r>
      <w:r w:rsidRPr="00B24100">
        <w:rPr>
          <w:rFonts w:cs="Arial"/>
        </w:rPr>
        <w:t xml:space="preserve"> </w:t>
      </w:r>
      <w:r w:rsidRPr="00B24100">
        <w:rPr>
          <w:rFonts w:cs="Arial"/>
          <w:spacing w:val="-1"/>
        </w:rPr>
        <w:t>historical</w:t>
      </w:r>
      <w:r w:rsidRPr="00B24100">
        <w:rPr>
          <w:rFonts w:cs="Arial"/>
          <w:spacing w:val="-2"/>
        </w:rPr>
        <w:t xml:space="preserve"> </w:t>
      </w:r>
      <w:r w:rsidRPr="00B24100">
        <w:rPr>
          <w:rFonts w:cs="Arial"/>
          <w:spacing w:val="-1"/>
        </w:rPr>
        <w:t>value.</w:t>
      </w:r>
    </w:p>
    <w:p w14:paraId="04AD8A17" w14:textId="77777777" w:rsidR="00E10752" w:rsidRPr="00B24100" w:rsidRDefault="00E10752">
      <w:pPr>
        <w:spacing w:before="9"/>
        <w:rPr>
          <w:rFonts w:ascii="Arial" w:eastAsia="Arial" w:hAnsi="Arial" w:cs="Arial"/>
          <w:sz w:val="26"/>
          <w:szCs w:val="26"/>
        </w:rPr>
      </w:pPr>
    </w:p>
    <w:p w14:paraId="49ABCBDD" w14:textId="6127C5BA" w:rsidR="00582291" w:rsidRPr="00B24100" w:rsidRDefault="008F69A8">
      <w:pPr>
        <w:pStyle w:val="Heading1"/>
        <w:spacing w:before="69"/>
        <w:ind w:left="119" w:firstLine="0"/>
        <w:rPr>
          <w:ins w:id="913" w:author="Author"/>
          <w:rFonts w:cs="Arial"/>
          <w:spacing w:val="-1"/>
        </w:rPr>
      </w:pPr>
      <w:bookmarkStart w:id="914" w:name="_Toc75441331"/>
      <w:bookmarkStart w:id="915" w:name="_Toc75441548"/>
      <w:ins w:id="916" w:author="Author">
        <w:r w:rsidRPr="00B24100">
          <w:rPr>
            <w:rFonts w:cs="Arial"/>
            <w:spacing w:val="-1"/>
          </w:rPr>
          <w:t>Exfiltration</w:t>
        </w:r>
      </w:ins>
    </w:p>
    <w:p w14:paraId="3207B796" w14:textId="3E3B9E81" w:rsidR="008F69A8" w:rsidRPr="00B24100" w:rsidRDefault="008F69A8" w:rsidP="008F69A8">
      <w:pPr>
        <w:pStyle w:val="Heading1"/>
        <w:spacing w:before="120"/>
        <w:ind w:left="115" w:firstLine="0"/>
        <w:rPr>
          <w:ins w:id="917" w:author="Author"/>
          <w:rFonts w:cs="Arial"/>
          <w:b w:val="0"/>
          <w:spacing w:val="-1"/>
        </w:rPr>
      </w:pPr>
      <w:ins w:id="918" w:author="Author">
        <w:r w:rsidRPr="00B24100">
          <w:rPr>
            <w:rFonts w:cs="Arial"/>
            <w:b w:val="0"/>
            <w:color w:val="221F1F"/>
            <w:spacing w:val="-1"/>
          </w:rPr>
          <w:t>Exfiltration</w:t>
        </w:r>
        <w:r w:rsidRPr="00B24100">
          <w:rPr>
            <w:rFonts w:cs="Arial"/>
            <w:b w:val="0"/>
            <w:color w:val="221F1F"/>
            <w:spacing w:val="21"/>
            <w:position w:val="8"/>
            <w:sz w:val="16"/>
          </w:rPr>
          <w:t xml:space="preserve"> </w:t>
        </w:r>
        <w:r w:rsidRPr="00B24100">
          <w:rPr>
            <w:rFonts w:cs="Arial"/>
            <w:b w:val="0"/>
            <w:color w:val="221F1F"/>
            <w:spacing w:val="-1"/>
          </w:rPr>
          <w:t xml:space="preserve">is a confirmed spill of </w:t>
        </w:r>
        <w:r w:rsidRPr="00B24100">
          <w:rPr>
            <w:rFonts w:cs="Arial"/>
            <w:b w:val="0"/>
            <w:i/>
            <w:color w:val="221F1F"/>
            <w:spacing w:val="-1"/>
          </w:rPr>
          <w:t xml:space="preserve">sewage </w:t>
        </w:r>
        <w:r w:rsidRPr="00B24100">
          <w:rPr>
            <w:rFonts w:cs="Arial"/>
            <w:b w:val="0"/>
            <w:color w:val="221F1F"/>
            <w:spacing w:val="-1"/>
          </w:rPr>
          <w:t xml:space="preserve">from </w:t>
        </w:r>
        <w:r w:rsidRPr="00B24100">
          <w:rPr>
            <w:rFonts w:cs="Arial"/>
            <w:b w:val="0"/>
            <w:color w:val="221F1F"/>
          </w:rPr>
          <w:t>a</w:t>
        </w:r>
        <w:r w:rsidRPr="00B24100">
          <w:rPr>
            <w:rFonts w:cs="Arial"/>
            <w:b w:val="0"/>
            <w:color w:val="221F1F"/>
            <w:spacing w:val="-1"/>
          </w:rPr>
          <w:t xml:space="preserve"> </w:t>
        </w:r>
        <w:r w:rsidRPr="00B24100">
          <w:rPr>
            <w:rFonts w:cs="Arial"/>
            <w:b w:val="0"/>
            <w:i/>
            <w:color w:val="221F1F"/>
            <w:spacing w:val="-1"/>
          </w:rPr>
          <w:t>sanitary sewer</w:t>
        </w:r>
        <w:r w:rsidRPr="00B24100">
          <w:rPr>
            <w:rFonts w:cs="Arial"/>
            <w:b w:val="0"/>
            <w:i/>
            <w:color w:val="221F1F"/>
            <w:spacing w:val="50"/>
          </w:rPr>
          <w:t xml:space="preserve"> </w:t>
        </w:r>
        <w:r w:rsidRPr="00B24100">
          <w:rPr>
            <w:rFonts w:cs="Arial"/>
            <w:b w:val="0"/>
            <w:i/>
            <w:color w:val="221F1F"/>
            <w:spacing w:val="-1"/>
          </w:rPr>
          <w:t xml:space="preserve">system </w:t>
        </w:r>
        <w:r w:rsidRPr="00B24100">
          <w:rPr>
            <w:rFonts w:cs="Arial"/>
            <w:b w:val="0"/>
            <w:color w:val="221F1F"/>
            <w:spacing w:val="-1"/>
          </w:rPr>
          <w:t xml:space="preserve">that reaches </w:t>
        </w:r>
        <w:r w:rsidRPr="00B24100">
          <w:rPr>
            <w:rFonts w:cs="Arial"/>
            <w:b w:val="0"/>
            <w:i/>
            <w:color w:val="221F1F"/>
            <w:spacing w:val="-1"/>
          </w:rPr>
          <w:t>waters of the state</w:t>
        </w:r>
        <w:r w:rsidRPr="00B24100">
          <w:rPr>
            <w:rFonts w:cs="Arial"/>
            <w:b w:val="0"/>
            <w:color w:val="221F1F"/>
            <w:spacing w:val="-1"/>
          </w:rPr>
          <w:t xml:space="preserve"> through </w:t>
        </w:r>
        <w:commentRangeStart w:id="919"/>
        <w:r w:rsidRPr="00B24100">
          <w:rPr>
            <w:rFonts w:cs="Arial"/>
            <w:b w:val="0"/>
            <w:color w:val="221F1F"/>
            <w:spacing w:val="-1"/>
          </w:rPr>
          <w:t>holes in pipes or large joint separations</w:t>
        </w:r>
        <w:commentRangeEnd w:id="919"/>
        <w:r w:rsidRPr="00B24100">
          <w:rPr>
            <w:rStyle w:val="CommentReference"/>
            <w:rFonts w:cs="Arial"/>
            <w:b w:val="0"/>
          </w:rPr>
          <w:commentReference w:id="919"/>
        </w:r>
      </w:ins>
    </w:p>
    <w:p w14:paraId="2B21C89F" w14:textId="77777777" w:rsidR="00582291" w:rsidRPr="00B24100" w:rsidRDefault="00582291">
      <w:pPr>
        <w:pStyle w:val="Heading1"/>
        <w:spacing w:before="69"/>
        <w:ind w:left="119" w:firstLine="0"/>
        <w:rPr>
          <w:ins w:id="920" w:author="Author"/>
          <w:rFonts w:cs="Arial"/>
          <w:spacing w:val="-1"/>
        </w:rPr>
      </w:pPr>
    </w:p>
    <w:p w14:paraId="10974690" w14:textId="42BB6BC2" w:rsidR="00E10752" w:rsidRPr="00B24100" w:rsidRDefault="006D1086">
      <w:pPr>
        <w:pStyle w:val="Heading1"/>
        <w:spacing w:before="69"/>
        <w:ind w:left="119" w:firstLine="0"/>
        <w:rPr>
          <w:rFonts w:cs="Arial"/>
          <w:b w:val="0"/>
          <w:bCs w:val="0"/>
        </w:rPr>
      </w:pPr>
      <w:r w:rsidRPr="00B24100">
        <w:rPr>
          <w:rFonts w:cs="Arial"/>
          <w:spacing w:val="-1"/>
        </w:rPr>
        <w:t>Flood</w:t>
      </w:r>
      <w:r w:rsidRPr="00B24100">
        <w:rPr>
          <w:rFonts w:cs="Arial"/>
          <w:spacing w:val="-10"/>
        </w:rPr>
        <w:t xml:space="preserve"> </w:t>
      </w:r>
      <w:r w:rsidRPr="00B24100">
        <w:rPr>
          <w:rFonts w:cs="Arial"/>
          <w:spacing w:val="-1"/>
        </w:rPr>
        <w:t>Control</w:t>
      </w:r>
      <w:r w:rsidRPr="00B24100">
        <w:rPr>
          <w:rFonts w:cs="Arial"/>
          <w:spacing w:val="-9"/>
        </w:rPr>
        <w:t xml:space="preserve"> </w:t>
      </w:r>
      <w:r w:rsidRPr="00B24100">
        <w:rPr>
          <w:rFonts w:cs="Arial"/>
          <w:spacing w:val="-1"/>
        </w:rPr>
        <w:t>Channel</w:t>
      </w:r>
      <w:bookmarkEnd w:id="914"/>
      <w:bookmarkEnd w:id="915"/>
    </w:p>
    <w:p w14:paraId="167AAA41" w14:textId="5DDB1C76" w:rsidR="00E10752" w:rsidRPr="00B24100" w:rsidRDefault="006D1086">
      <w:pPr>
        <w:pStyle w:val="BodyText"/>
        <w:ind w:left="119" w:right="153" w:firstLine="0"/>
        <w:rPr>
          <w:rFonts w:cs="Arial"/>
        </w:rPr>
      </w:pPr>
      <w:r w:rsidRPr="00B24100">
        <w:rPr>
          <w:rFonts w:cs="Arial"/>
        </w:rPr>
        <w:t>A</w:t>
      </w:r>
      <w:r w:rsidRPr="00B24100">
        <w:rPr>
          <w:rFonts w:cs="Arial"/>
          <w:spacing w:val="-1"/>
        </w:rPr>
        <w:t xml:space="preserve"> flood control channel</w:t>
      </w:r>
      <w:r w:rsidRPr="00B24100">
        <w:rPr>
          <w:rFonts w:cs="Arial"/>
          <w:spacing w:val="-2"/>
        </w:rPr>
        <w:t xml:space="preserve"> </w:t>
      </w:r>
      <w:r w:rsidRPr="00B24100">
        <w:rPr>
          <w:rFonts w:cs="Arial"/>
          <w:spacing w:val="-1"/>
        </w:rPr>
        <w:t>is</w:t>
      </w:r>
      <w:r w:rsidRPr="00B24100">
        <w:rPr>
          <w:rFonts w:cs="Arial"/>
        </w:rPr>
        <w:t xml:space="preserve"> a</w:t>
      </w:r>
      <w:r w:rsidRPr="00B24100">
        <w:rPr>
          <w:rFonts w:cs="Arial"/>
          <w:spacing w:val="-1"/>
        </w:rPr>
        <w:t xml:space="preserve"> </w:t>
      </w:r>
      <w:commentRangeStart w:id="921"/>
      <w:del w:id="922" w:author="Author">
        <w:r w:rsidRPr="00B24100" w:rsidDel="003B3E4D">
          <w:rPr>
            <w:rFonts w:cs="Arial"/>
            <w:spacing w:val="-1"/>
          </w:rPr>
          <w:delText xml:space="preserve">man-made </w:delText>
        </w:r>
      </w:del>
      <w:commentRangeEnd w:id="921"/>
      <w:r w:rsidR="003B3E4D" w:rsidRPr="00B24100">
        <w:rPr>
          <w:rStyle w:val="CommentReference"/>
          <w:rFonts w:eastAsiaTheme="minorHAnsi" w:cs="Arial"/>
        </w:rPr>
        <w:commentReference w:id="921"/>
      </w:r>
      <w:r w:rsidRPr="00B24100">
        <w:rPr>
          <w:rFonts w:cs="Arial"/>
          <w:spacing w:val="-1"/>
        </w:rPr>
        <w:t xml:space="preserve">channel constructed </w:t>
      </w:r>
      <w:r w:rsidRPr="00B24100">
        <w:rPr>
          <w:rFonts w:cs="Arial"/>
        </w:rPr>
        <w:t xml:space="preserve">to </w:t>
      </w:r>
      <w:r w:rsidRPr="00B24100">
        <w:rPr>
          <w:rFonts w:cs="Arial"/>
          <w:spacing w:val="-1"/>
        </w:rPr>
        <w:t>convey stormwater</w:t>
      </w:r>
      <w:r w:rsidRPr="00B24100">
        <w:rPr>
          <w:rFonts w:cs="Arial"/>
        </w:rPr>
        <w:t xml:space="preserve"> </w:t>
      </w:r>
      <w:r w:rsidRPr="00B24100">
        <w:rPr>
          <w:rFonts w:cs="Arial"/>
          <w:spacing w:val="-1"/>
        </w:rPr>
        <w:t>and non-</w:t>
      </w:r>
      <w:r w:rsidRPr="00B24100">
        <w:rPr>
          <w:rFonts w:cs="Arial"/>
          <w:spacing w:val="67"/>
        </w:rPr>
        <w:t xml:space="preserve"> </w:t>
      </w:r>
      <w:r w:rsidRPr="00B24100">
        <w:rPr>
          <w:rFonts w:cs="Arial"/>
          <w:spacing w:val="-1"/>
        </w:rPr>
        <w:t>stormwater</w:t>
      </w:r>
      <w:r w:rsidRPr="00B24100">
        <w:rPr>
          <w:rFonts w:cs="Arial"/>
          <w:spacing w:val="-2"/>
        </w:rPr>
        <w:t xml:space="preserve"> </w:t>
      </w:r>
      <w:r w:rsidRPr="00B24100">
        <w:rPr>
          <w:rFonts w:cs="Arial"/>
          <w:spacing w:val="-1"/>
        </w:rPr>
        <w:t>flows through and from areas for</w:t>
      </w:r>
      <w:r w:rsidRPr="00B24100">
        <w:rPr>
          <w:rFonts w:cs="Arial"/>
          <w:spacing w:val="-2"/>
        </w:rPr>
        <w:t xml:space="preserve"> </w:t>
      </w:r>
      <w:r w:rsidRPr="00B24100">
        <w:rPr>
          <w:rFonts w:cs="Arial"/>
          <w:spacing w:val="-1"/>
        </w:rPr>
        <w:t>flood management</w:t>
      </w:r>
      <w:r w:rsidRPr="00B24100">
        <w:rPr>
          <w:rFonts w:cs="Arial"/>
          <w:spacing w:val="1"/>
        </w:rPr>
        <w:t xml:space="preserve"> </w:t>
      </w:r>
      <w:r w:rsidRPr="00B24100">
        <w:rPr>
          <w:rFonts w:cs="Arial"/>
          <w:spacing w:val="-1"/>
        </w:rPr>
        <w:t>purposes.</w:t>
      </w:r>
    </w:p>
    <w:p w14:paraId="7AE22BF8" w14:textId="77777777" w:rsidR="00E10752" w:rsidRPr="00B24100" w:rsidRDefault="00E10752">
      <w:pPr>
        <w:spacing w:before="10"/>
        <w:rPr>
          <w:rFonts w:ascii="Arial" w:eastAsia="Arial" w:hAnsi="Arial" w:cs="Arial"/>
          <w:sz w:val="20"/>
          <w:szCs w:val="20"/>
        </w:rPr>
      </w:pPr>
    </w:p>
    <w:p w14:paraId="2C79CE40" w14:textId="77777777" w:rsidR="009318BE" w:rsidRPr="00B24100" w:rsidRDefault="009318BE" w:rsidP="009318BE">
      <w:pPr>
        <w:pStyle w:val="Heading1"/>
        <w:spacing w:before="69"/>
        <w:ind w:left="180" w:firstLine="0"/>
        <w:rPr>
          <w:ins w:id="923" w:author="Author"/>
          <w:rFonts w:cs="Arial"/>
        </w:rPr>
      </w:pPr>
      <w:bookmarkStart w:id="924" w:name="_Toc75441332"/>
      <w:bookmarkStart w:id="925" w:name="_Toc75441549"/>
      <w:commentRangeStart w:id="926"/>
      <w:ins w:id="927" w:author="Author">
        <w:r w:rsidRPr="00B24100">
          <w:rPr>
            <w:rFonts w:cs="Arial"/>
          </w:rPr>
          <w:t>Governing Entity</w:t>
        </w:r>
        <w:commentRangeEnd w:id="926"/>
        <w:r w:rsidRPr="00B24100">
          <w:rPr>
            <w:rFonts w:cs="Arial"/>
          </w:rPr>
          <w:commentReference w:id="926"/>
        </w:r>
      </w:ins>
    </w:p>
    <w:p w14:paraId="57EA4A9C" w14:textId="77777777" w:rsidR="009318BE" w:rsidRPr="00B24100" w:rsidRDefault="009318BE" w:rsidP="009318BE">
      <w:pPr>
        <w:ind w:left="180"/>
        <w:rPr>
          <w:ins w:id="928" w:author="Author"/>
          <w:rFonts w:ascii="Arial" w:eastAsia="Arial" w:hAnsi="Arial" w:cs="Arial"/>
          <w:sz w:val="24"/>
          <w:szCs w:val="24"/>
        </w:rPr>
      </w:pPr>
      <w:ins w:id="929" w:author="Author">
        <w:r w:rsidRPr="00B24100">
          <w:rPr>
            <w:rFonts w:ascii="Arial" w:eastAsia="Arial" w:hAnsi="Arial" w:cs="Arial"/>
            <w:sz w:val="24"/>
            <w:szCs w:val="24"/>
          </w:rPr>
          <w:t>A governing entity includes but is not limited to the following:</w:t>
        </w:r>
      </w:ins>
    </w:p>
    <w:p w14:paraId="523D28F3" w14:textId="2460ECAF" w:rsidR="009318BE" w:rsidRPr="00B24100" w:rsidRDefault="009318BE" w:rsidP="003B3E4D">
      <w:pPr>
        <w:pStyle w:val="ListParagraph"/>
        <w:numPr>
          <w:ilvl w:val="0"/>
          <w:numId w:val="80"/>
        </w:numPr>
        <w:rPr>
          <w:ins w:id="930" w:author="Author"/>
          <w:rFonts w:ascii="Arial" w:eastAsia="Arial" w:hAnsi="Arial" w:cs="Arial"/>
          <w:sz w:val="24"/>
          <w:szCs w:val="24"/>
        </w:rPr>
      </w:pPr>
      <w:ins w:id="931" w:author="Author">
        <w:r w:rsidRPr="00B24100">
          <w:rPr>
            <w:rFonts w:ascii="Arial" w:eastAsia="Arial" w:hAnsi="Arial" w:cs="Arial"/>
            <w:sz w:val="24"/>
            <w:szCs w:val="24"/>
          </w:rPr>
          <w:t>a publicly elected Board, Council, or Commission of a municipal corporation;</w:t>
        </w:r>
      </w:ins>
    </w:p>
    <w:p w14:paraId="0F58C9CC" w14:textId="48B39BDD" w:rsidR="009318BE" w:rsidRPr="00B24100" w:rsidRDefault="009318BE" w:rsidP="003B3E4D">
      <w:pPr>
        <w:pStyle w:val="ListParagraph"/>
        <w:numPr>
          <w:ilvl w:val="0"/>
          <w:numId w:val="80"/>
        </w:numPr>
        <w:rPr>
          <w:ins w:id="932" w:author="Author"/>
          <w:rFonts w:ascii="Arial" w:eastAsia="Arial" w:hAnsi="Arial" w:cs="Arial"/>
          <w:sz w:val="24"/>
          <w:szCs w:val="24"/>
        </w:rPr>
      </w:pPr>
      <w:ins w:id="933" w:author="Author">
        <w:r w:rsidRPr="00B24100">
          <w:rPr>
            <w:rFonts w:ascii="Arial" w:eastAsia="Arial" w:hAnsi="Arial" w:cs="Arial"/>
            <w:sz w:val="24"/>
            <w:szCs w:val="24"/>
          </w:rPr>
          <w:t>a group of people that has the authority to exercise governance over an organization (</w:t>
        </w:r>
      </w:ins>
      <w:r w:rsidR="00EA2C46" w:rsidRPr="00B24100">
        <w:rPr>
          <w:rFonts w:ascii="Arial" w:eastAsia="Arial" w:hAnsi="Arial" w:cs="Arial"/>
          <w:sz w:val="24"/>
          <w:szCs w:val="24"/>
        </w:rPr>
        <w:t>e.g.,</w:t>
      </w:r>
      <w:ins w:id="934" w:author="Author">
        <w:r w:rsidRPr="00B24100">
          <w:rPr>
            <w:rFonts w:ascii="Arial" w:eastAsia="Arial" w:hAnsi="Arial" w:cs="Arial"/>
            <w:sz w:val="24"/>
            <w:szCs w:val="24"/>
          </w:rPr>
          <w:t xml:space="preserve"> homeowners association board, etc.);</w:t>
        </w:r>
      </w:ins>
    </w:p>
    <w:p w14:paraId="5C425094" w14:textId="51376787" w:rsidR="009318BE" w:rsidRPr="00B24100" w:rsidRDefault="009318BE" w:rsidP="003B3E4D">
      <w:pPr>
        <w:pStyle w:val="ListParagraph"/>
        <w:numPr>
          <w:ilvl w:val="0"/>
          <w:numId w:val="80"/>
        </w:numPr>
        <w:rPr>
          <w:ins w:id="935" w:author="Author"/>
          <w:rFonts w:ascii="Arial" w:eastAsia="Arial" w:hAnsi="Arial" w:cs="Arial"/>
          <w:sz w:val="24"/>
          <w:szCs w:val="24"/>
        </w:rPr>
      </w:pPr>
      <w:ins w:id="936" w:author="Author">
        <w:r w:rsidRPr="00B24100">
          <w:rPr>
            <w:rFonts w:ascii="Arial" w:eastAsia="Arial" w:hAnsi="Arial" w:cs="Arial"/>
            <w:sz w:val="24"/>
            <w:szCs w:val="24"/>
          </w:rPr>
          <w:t>a political entity or a socio-political group (</w:t>
        </w:r>
      </w:ins>
      <w:r w:rsidR="00EA2C46" w:rsidRPr="00B24100">
        <w:rPr>
          <w:rFonts w:ascii="Arial" w:eastAsia="Arial" w:hAnsi="Arial" w:cs="Arial"/>
          <w:sz w:val="24"/>
          <w:szCs w:val="24"/>
        </w:rPr>
        <w:t>e.g.,</w:t>
      </w:r>
      <w:ins w:id="937" w:author="Author">
        <w:r w:rsidRPr="00B24100">
          <w:rPr>
            <w:rFonts w:ascii="Arial" w:eastAsia="Arial" w:hAnsi="Arial" w:cs="Arial"/>
            <w:sz w:val="24"/>
            <w:szCs w:val="24"/>
          </w:rPr>
          <w:t xml:space="preserve"> chiefdom, tribe, religious denomination, etc.);</w:t>
        </w:r>
      </w:ins>
    </w:p>
    <w:p w14:paraId="771A23D1" w14:textId="21C56572" w:rsidR="009318BE" w:rsidRPr="00B24100" w:rsidRDefault="009318BE" w:rsidP="003B3E4D">
      <w:pPr>
        <w:pStyle w:val="ListParagraph"/>
        <w:numPr>
          <w:ilvl w:val="0"/>
          <w:numId w:val="80"/>
        </w:numPr>
        <w:rPr>
          <w:ins w:id="938" w:author="Author"/>
          <w:rFonts w:ascii="Arial" w:eastAsia="Arial" w:hAnsi="Arial" w:cs="Arial"/>
          <w:sz w:val="24"/>
          <w:szCs w:val="24"/>
        </w:rPr>
      </w:pPr>
      <w:ins w:id="939" w:author="Author">
        <w:r w:rsidRPr="00B24100">
          <w:rPr>
            <w:rFonts w:ascii="Arial" w:eastAsia="Arial" w:hAnsi="Arial" w:cs="Arial"/>
            <w:sz w:val="24"/>
            <w:szCs w:val="24"/>
          </w:rPr>
          <w:t>a Department or Division of a Federal or State authority with management responsibilities for divisions or departments enrolled under the WDR;</w:t>
        </w:r>
      </w:ins>
    </w:p>
    <w:p w14:paraId="40DCF1E7" w14:textId="1252E6CA" w:rsidR="009318BE" w:rsidRPr="00B24100" w:rsidRDefault="009318BE" w:rsidP="003B3E4D">
      <w:pPr>
        <w:pStyle w:val="ListParagraph"/>
        <w:numPr>
          <w:ilvl w:val="0"/>
          <w:numId w:val="80"/>
        </w:numPr>
        <w:rPr>
          <w:ins w:id="940" w:author="Author"/>
          <w:rFonts w:ascii="Arial" w:eastAsia="Arial" w:hAnsi="Arial" w:cs="Arial"/>
          <w:sz w:val="24"/>
          <w:szCs w:val="24"/>
        </w:rPr>
      </w:pPr>
      <w:ins w:id="941" w:author="Author">
        <w:r w:rsidRPr="00B24100">
          <w:rPr>
            <w:rFonts w:ascii="Arial" w:eastAsia="Arial" w:hAnsi="Arial" w:cs="Arial"/>
            <w:sz w:val="24"/>
            <w:szCs w:val="24"/>
          </w:rPr>
          <w:t>a private enrollee corporation or business’s Chief Executive officer, Chief Operation officer, Managing Partner, or other personnel who formulates the policy and directs the organization.</w:t>
        </w:r>
      </w:ins>
    </w:p>
    <w:p w14:paraId="3E33EC51" w14:textId="77777777" w:rsidR="009318BE" w:rsidRPr="00B24100" w:rsidRDefault="009318BE">
      <w:pPr>
        <w:pStyle w:val="Heading1"/>
        <w:ind w:left="119" w:firstLine="0"/>
        <w:rPr>
          <w:ins w:id="942" w:author="Author"/>
          <w:rFonts w:cs="Arial"/>
          <w:spacing w:val="-1"/>
        </w:rPr>
      </w:pPr>
    </w:p>
    <w:p w14:paraId="51BDB750" w14:textId="4210FE6A" w:rsidR="00E10752" w:rsidRPr="00B24100" w:rsidDel="003B3E4D" w:rsidRDefault="006D1086">
      <w:pPr>
        <w:pStyle w:val="Heading1"/>
        <w:ind w:left="119" w:firstLine="0"/>
        <w:rPr>
          <w:del w:id="943" w:author="Author"/>
          <w:rFonts w:cs="Arial"/>
          <w:b w:val="0"/>
          <w:bCs w:val="0"/>
        </w:rPr>
      </w:pPr>
      <w:commentRangeStart w:id="944"/>
      <w:del w:id="945" w:author="Author">
        <w:r w:rsidRPr="00B24100" w:rsidDel="003B3E4D">
          <w:rPr>
            <w:rFonts w:cs="Arial"/>
            <w:spacing w:val="-1"/>
          </w:rPr>
          <w:delText>Hydraulically</w:delText>
        </w:r>
        <w:r w:rsidRPr="00B24100" w:rsidDel="003B3E4D">
          <w:rPr>
            <w:rFonts w:cs="Arial"/>
            <w:spacing w:val="-17"/>
          </w:rPr>
          <w:delText xml:space="preserve"> </w:delText>
        </w:r>
        <w:r w:rsidRPr="00B24100" w:rsidDel="003B3E4D">
          <w:rPr>
            <w:rFonts w:cs="Arial"/>
            <w:spacing w:val="-1"/>
          </w:rPr>
          <w:delText>Connected</w:delText>
        </w:r>
      </w:del>
      <w:bookmarkEnd w:id="924"/>
      <w:bookmarkEnd w:id="925"/>
      <w:commentRangeEnd w:id="944"/>
      <w:r w:rsidR="003B3E4D" w:rsidRPr="00B24100">
        <w:rPr>
          <w:rStyle w:val="CommentReference"/>
          <w:rFonts w:eastAsiaTheme="minorHAnsi" w:cs="Arial"/>
          <w:b w:val="0"/>
          <w:bCs w:val="0"/>
        </w:rPr>
        <w:commentReference w:id="944"/>
      </w:r>
    </w:p>
    <w:p w14:paraId="762E5964" w14:textId="63A6ED8A" w:rsidR="00E10752" w:rsidRPr="00B24100" w:rsidDel="003B3E4D" w:rsidRDefault="006D1086">
      <w:pPr>
        <w:pStyle w:val="BodyText"/>
        <w:ind w:left="119" w:right="153" w:firstLine="0"/>
        <w:rPr>
          <w:del w:id="946" w:author="Author"/>
          <w:rFonts w:cs="Arial"/>
        </w:rPr>
      </w:pPr>
      <w:del w:id="947" w:author="Author">
        <w:r w:rsidRPr="00B24100" w:rsidDel="003B3E4D">
          <w:rPr>
            <w:rFonts w:cs="Arial"/>
            <w:spacing w:val="-1"/>
          </w:rPr>
          <w:delText>Two waterbodies are</w:delText>
        </w:r>
        <w:r w:rsidRPr="00B24100" w:rsidDel="003B3E4D">
          <w:rPr>
            <w:rFonts w:cs="Arial"/>
            <w:spacing w:val="1"/>
          </w:rPr>
          <w:delText xml:space="preserve"> </w:delText>
        </w:r>
        <w:r w:rsidRPr="00B24100" w:rsidDel="003B3E4D">
          <w:rPr>
            <w:rFonts w:cs="Arial"/>
            <w:spacing w:val="-1"/>
          </w:rPr>
          <w:delText>hydraulically connected</w:delText>
        </w:r>
        <w:r w:rsidRPr="00B24100" w:rsidDel="003B3E4D">
          <w:rPr>
            <w:rFonts w:cs="Arial"/>
          </w:rPr>
          <w:delText xml:space="preserve"> </w:delText>
        </w:r>
        <w:r w:rsidRPr="00B24100" w:rsidDel="003B3E4D">
          <w:rPr>
            <w:rFonts w:cs="Arial"/>
            <w:spacing w:val="-1"/>
          </w:rPr>
          <w:delText>when one</w:delText>
        </w:r>
        <w:r w:rsidRPr="00B24100" w:rsidDel="003B3E4D">
          <w:rPr>
            <w:rFonts w:cs="Arial"/>
          </w:rPr>
          <w:delText xml:space="preserve"> </w:delText>
        </w:r>
        <w:r w:rsidRPr="00B24100" w:rsidDel="003B3E4D">
          <w:rPr>
            <w:rFonts w:cs="Arial"/>
            <w:spacing w:val="-1"/>
          </w:rPr>
          <w:delText>waterbody flows,</w:delText>
        </w:r>
        <w:r w:rsidRPr="00B24100" w:rsidDel="003B3E4D">
          <w:rPr>
            <w:rFonts w:cs="Arial"/>
            <w:spacing w:val="1"/>
          </w:rPr>
          <w:delText xml:space="preserve"> </w:delText>
        </w:r>
        <w:r w:rsidRPr="00B24100" w:rsidDel="003B3E4D">
          <w:rPr>
            <w:rFonts w:cs="Arial"/>
            <w:spacing w:val="-1"/>
          </w:rPr>
          <w:delText>or</w:delText>
        </w:r>
        <w:r w:rsidRPr="00B24100" w:rsidDel="003B3E4D">
          <w:rPr>
            <w:rFonts w:cs="Arial"/>
            <w:spacing w:val="-2"/>
          </w:rPr>
          <w:delText xml:space="preserve"> </w:delText>
        </w:r>
        <w:r w:rsidRPr="00B24100" w:rsidDel="003B3E4D">
          <w:rPr>
            <w:rFonts w:cs="Arial"/>
            <w:spacing w:val="-1"/>
          </w:rPr>
          <w:delText>has the</w:delText>
        </w:r>
        <w:r w:rsidRPr="00B24100" w:rsidDel="003B3E4D">
          <w:rPr>
            <w:rFonts w:cs="Arial"/>
          </w:rPr>
          <w:delText xml:space="preserve"> </w:delText>
        </w:r>
        <w:r w:rsidRPr="00B24100" w:rsidDel="003B3E4D">
          <w:rPr>
            <w:rFonts w:cs="Arial"/>
            <w:spacing w:val="-1"/>
          </w:rPr>
          <w:delText>potential</w:delText>
        </w:r>
        <w:r w:rsidRPr="00B24100" w:rsidDel="003B3E4D">
          <w:rPr>
            <w:rFonts w:cs="Arial"/>
            <w:spacing w:val="64"/>
          </w:rPr>
          <w:delText xml:space="preserve"> </w:delText>
        </w:r>
        <w:r w:rsidRPr="00B24100" w:rsidDel="003B3E4D">
          <w:rPr>
            <w:rFonts w:cs="Arial"/>
          </w:rPr>
          <w:delText>to</w:delText>
        </w:r>
        <w:r w:rsidRPr="00B24100" w:rsidDel="003B3E4D">
          <w:rPr>
            <w:rFonts w:cs="Arial"/>
            <w:spacing w:val="-2"/>
          </w:rPr>
          <w:delText xml:space="preserve"> </w:delText>
        </w:r>
        <w:r w:rsidRPr="00B24100" w:rsidDel="003B3E4D">
          <w:rPr>
            <w:rFonts w:cs="Arial"/>
            <w:spacing w:val="-1"/>
          </w:rPr>
          <w:delText>flow,</w:delText>
        </w:r>
        <w:r w:rsidRPr="00B24100" w:rsidDel="003B3E4D">
          <w:rPr>
            <w:rFonts w:cs="Arial"/>
          </w:rPr>
          <w:delText xml:space="preserve"> </w:delText>
        </w:r>
        <w:r w:rsidRPr="00B24100" w:rsidDel="003B3E4D">
          <w:rPr>
            <w:rFonts w:cs="Arial"/>
            <w:spacing w:val="-1"/>
          </w:rPr>
          <w:delText>into</w:delText>
        </w:r>
        <w:r w:rsidRPr="00B24100" w:rsidDel="003B3E4D">
          <w:rPr>
            <w:rFonts w:cs="Arial"/>
            <w:spacing w:val="-2"/>
          </w:rPr>
          <w:delText xml:space="preserve"> </w:delText>
        </w:r>
        <w:r w:rsidRPr="00B24100" w:rsidDel="003B3E4D">
          <w:rPr>
            <w:rFonts w:cs="Arial"/>
            <w:spacing w:val="-1"/>
          </w:rPr>
          <w:delText>the other</w:delText>
        </w:r>
        <w:r w:rsidRPr="00B24100" w:rsidDel="003B3E4D">
          <w:rPr>
            <w:rFonts w:cs="Arial"/>
            <w:spacing w:val="-2"/>
          </w:rPr>
          <w:delText xml:space="preserve"> </w:delText>
        </w:r>
        <w:r w:rsidRPr="00B24100" w:rsidDel="003B3E4D">
          <w:rPr>
            <w:rFonts w:cs="Arial"/>
            <w:spacing w:val="-1"/>
          </w:rPr>
          <w:delText>waterbody. For the purpose</w:delText>
        </w:r>
        <w:r w:rsidRPr="00B24100" w:rsidDel="003B3E4D">
          <w:rPr>
            <w:rFonts w:cs="Arial"/>
            <w:spacing w:val="-2"/>
          </w:rPr>
          <w:delText xml:space="preserve"> </w:delText>
        </w:r>
        <w:r w:rsidRPr="00B24100" w:rsidDel="003B3E4D">
          <w:rPr>
            <w:rFonts w:cs="Arial"/>
            <w:spacing w:val="-1"/>
          </w:rPr>
          <w:delText>of</w:delText>
        </w:r>
        <w:r w:rsidRPr="00B24100" w:rsidDel="003B3E4D">
          <w:rPr>
            <w:rFonts w:cs="Arial"/>
          </w:rPr>
          <w:delText xml:space="preserve"> </w:delText>
        </w:r>
        <w:r w:rsidRPr="00B24100" w:rsidDel="003B3E4D">
          <w:rPr>
            <w:rFonts w:cs="Arial"/>
            <w:spacing w:val="-1"/>
          </w:rPr>
          <w:delText>this</w:delText>
        </w:r>
        <w:r w:rsidRPr="00B24100" w:rsidDel="003B3E4D">
          <w:rPr>
            <w:rFonts w:cs="Arial"/>
            <w:spacing w:val="-2"/>
          </w:rPr>
          <w:delText xml:space="preserve"> </w:delText>
        </w:r>
        <w:r w:rsidRPr="00B24100" w:rsidDel="003B3E4D">
          <w:rPr>
            <w:rFonts w:cs="Arial"/>
            <w:spacing w:val="-1"/>
          </w:rPr>
          <w:delText>General</w:delText>
        </w:r>
        <w:r w:rsidRPr="00B24100" w:rsidDel="003B3E4D">
          <w:rPr>
            <w:rFonts w:cs="Arial"/>
            <w:spacing w:val="-2"/>
          </w:rPr>
          <w:delText xml:space="preserve"> </w:delText>
        </w:r>
        <w:r w:rsidRPr="00B24100" w:rsidDel="003B3E4D">
          <w:rPr>
            <w:rFonts w:cs="Arial"/>
            <w:spacing w:val="-1"/>
          </w:rPr>
          <w:delText>Order,</w:delText>
        </w:r>
        <w:r w:rsidRPr="00B24100" w:rsidDel="003B3E4D">
          <w:rPr>
            <w:rFonts w:cs="Arial"/>
            <w:spacing w:val="-2"/>
          </w:rPr>
          <w:delText xml:space="preserve"> </w:delText>
        </w:r>
        <w:r w:rsidRPr="00B24100" w:rsidDel="003B3E4D">
          <w:rPr>
            <w:rFonts w:cs="Arial"/>
            <w:spacing w:val="-1"/>
          </w:rPr>
          <w:delText>groundwater</w:delText>
        </w:r>
        <w:r w:rsidRPr="00B24100" w:rsidDel="003B3E4D">
          <w:rPr>
            <w:rFonts w:cs="Arial"/>
            <w:spacing w:val="-2"/>
          </w:rPr>
          <w:delText xml:space="preserve"> </w:delText>
        </w:r>
        <w:r w:rsidRPr="00B24100" w:rsidDel="003B3E4D">
          <w:rPr>
            <w:rFonts w:cs="Arial"/>
            <w:spacing w:val="-1"/>
          </w:rPr>
          <w:delText>is</w:delText>
        </w:r>
        <w:r w:rsidRPr="00B24100" w:rsidDel="003B3E4D">
          <w:rPr>
            <w:rFonts w:cs="Arial"/>
            <w:spacing w:val="61"/>
          </w:rPr>
          <w:delText xml:space="preserve"> </w:delText>
        </w:r>
        <w:r w:rsidRPr="00B24100" w:rsidDel="003B3E4D">
          <w:rPr>
            <w:rFonts w:cs="Arial"/>
            <w:spacing w:val="-1"/>
          </w:rPr>
          <w:delText xml:space="preserve">hydraulically connected </w:delText>
        </w:r>
        <w:r w:rsidRPr="00B24100" w:rsidDel="003B3E4D">
          <w:rPr>
            <w:rFonts w:cs="Arial"/>
          </w:rPr>
          <w:delText>to</w:delText>
        </w:r>
        <w:r w:rsidRPr="00B24100" w:rsidDel="003B3E4D">
          <w:rPr>
            <w:rFonts w:cs="Arial"/>
            <w:spacing w:val="-1"/>
          </w:rPr>
          <w:delText xml:space="preserve"> </w:delText>
        </w:r>
        <w:r w:rsidRPr="00B24100" w:rsidDel="003B3E4D">
          <w:rPr>
            <w:rFonts w:cs="Arial"/>
          </w:rPr>
          <w:delText>a</w:delText>
        </w:r>
        <w:r w:rsidRPr="00B24100" w:rsidDel="003B3E4D">
          <w:rPr>
            <w:rFonts w:cs="Arial"/>
            <w:spacing w:val="-1"/>
          </w:rPr>
          <w:delText xml:space="preserve"> surface water when the groundwater feeds into the surface</w:delText>
        </w:r>
        <w:r w:rsidRPr="00B24100" w:rsidDel="003B3E4D">
          <w:rPr>
            <w:rFonts w:cs="Arial"/>
            <w:spacing w:val="-2"/>
          </w:rPr>
          <w:delText xml:space="preserve"> </w:delText>
        </w:r>
        <w:r w:rsidRPr="00B24100" w:rsidDel="003B3E4D">
          <w:rPr>
            <w:rFonts w:cs="Arial"/>
            <w:spacing w:val="-1"/>
          </w:rPr>
          <w:delText>water</w:delText>
        </w:r>
        <w:r w:rsidRPr="00B24100" w:rsidDel="003B3E4D">
          <w:rPr>
            <w:rFonts w:cs="Arial"/>
            <w:spacing w:val="68"/>
          </w:rPr>
          <w:delText xml:space="preserve"> </w:delText>
        </w:r>
        <w:r w:rsidRPr="00B24100" w:rsidDel="003B3E4D">
          <w:rPr>
            <w:rFonts w:cs="Arial"/>
            <w:spacing w:val="-1"/>
          </w:rPr>
          <w:delText>(The surface water</w:delText>
        </w:r>
        <w:r w:rsidRPr="00B24100" w:rsidDel="003B3E4D">
          <w:rPr>
            <w:rFonts w:cs="Arial"/>
          </w:rPr>
          <w:delText xml:space="preserve"> </w:delText>
        </w:r>
        <w:r w:rsidRPr="00B24100" w:rsidDel="003B3E4D">
          <w:rPr>
            <w:rFonts w:cs="Arial"/>
            <w:spacing w:val="-1"/>
          </w:rPr>
          <w:delText>in this</w:delText>
        </w:r>
        <w:r w:rsidRPr="00B24100" w:rsidDel="003B3E4D">
          <w:rPr>
            <w:rFonts w:cs="Arial"/>
          </w:rPr>
          <w:delText xml:space="preserve"> </w:delText>
        </w:r>
        <w:r w:rsidRPr="00B24100" w:rsidDel="003B3E4D">
          <w:rPr>
            <w:rFonts w:cs="Arial"/>
            <w:spacing w:val="-1"/>
          </w:rPr>
          <w:delText>example is</w:delText>
        </w:r>
        <w:r w:rsidRPr="00B24100" w:rsidDel="003B3E4D">
          <w:rPr>
            <w:rFonts w:cs="Arial"/>
          </w:rPr>
          <w:delText xml:space="preserve"> </w:delText>
        </w:r>
        <w:r w:rsidRPr="00B24100" w:rsidDel="003B3E4D">
          <w:rPr>
            <w:rFonts w:cs="Arial"/>
            <w:spacing w:val="-1"/>
          </w:rPr>
          <w:delText>termed</w:delText>
        </w:r>
        <w:r w:rsidRPr="00B24100" w:rsidDel="003B3E4D">
          <w:rPr>
            <w:rFonts w:cs="Arial"/>
            <w:spacing w:val="-2"/>
          </w:rPr>
          <w:delText xml:space="preserve"> </w:delText>
        </w:r>
        <w:r w:rsidRPr="00B24100" w:rsidDel="003B3E4D">
          <w:rPr>
            <w:rFonts w:cs="Arial"/>
          </w:rPr>
          <w:delText xml:space="preserve">a </w:delText>
        </w:r>
        <w:r w:rsidRPr="00B24100" w:rsidDel="003B3E4D">
          <w:rPr>
            <w:rFonts w:cs="Arial"/>
            <w:spacing w:val="-1"/>
          </w:rPr>
          <w:delText>gaining stream</w:delText>
        </w:r>
        <w:r w:rsidRPr="00B24100" w:rsidDel="003B3E4D">
          <w:rPr>
            <w:rFonts w:cs="Arial"/>
          </w:rPr>
          <w:delText xml:space="preserve"> </w:delText>
        </w:r>
        <w:r w:rsidRPr="00B24100" w:rsidDel="003B3E4D">
          <w:rPr>
            <w:rFonts w:cs="Arial"/>
            <w:spacing w:val="-1"/>
          </w:rPr>
          <w:delText>as it</w:delText>
        </w:r>
        <w:r w:rsidRPr="00B24100" w:rsidDel="003B3E4D">
          <w:rPr>
            <w:rFonts w:cs="Arial"/>
            <w:spacing w:val="-3"/>
          </w:rPr>
          <w:delText xml:space="preserve"> </w:delText>
        </w:r>
        <w:r w:rsidRPr="00B24100" w:rsidDel="003B3E4D">
          <w:rPr>
            <w:rFonts w:cs="Arial"/>
            <w:spacing w:val="-1"/>
          </w:rPr>
          <w:delText>gains</w:delText>
        </w:r>
        <w:r w:rsidRPr="00B24100" w:rsidDel="003B3E4D">
          <w:rPr>
            <w:rFonts w:cs="Arial"/>
          </w:rPr>
          <w:delText xml:space="preserve"> </w:delText>
        </w:r>
        <w:r w:rsidRPr="00B24100" w:rsidDel="003B3E4D">
          <w:rPr>
            <w:rFonts w:cs="Arial"/>
            <w:spacing w:val="-1"/>
          </w:rPr>
          <w:delText>flow</w:delText>
        </w:r>
        <w:r w:rsidRPr="00B24100" w:rsidDel="003B3E4D">
          <w:rPr>
            <w:rFonts w:cs="Arial"/>
            <w:spacing w:val="-2"/>
          </w:rPr>
          <w:delText xml:space="preserve"> </w:delText>
        </w:r>
        <w:r w:rsidRPr="00B24100" w:rsidDel="003B3E4D">
          <w:rPr>
            <w:rFonts w:cs="Arial"/>
            <w:spacing w:val="-1"/>
          </w:rPr>
          <w:delText>from</w:delText>
        </w:r>
        <w:r w:rsidRPr="00B24100" w:rsidDel="003B3E4D">
          <w:rPr>
            <w:rFonts w:cs="Arial"/>
            <w:spacing w:val="65"/>
          </w:rPr>
          <w:delText xml:space="preserve"> </w:delText>
        </w:r>
        <w:r w:rsidRPr="00B24100" w:rsidDel="003B3E4D">
          <w:rPr>
            <w:rFonts w:cs="Arial"/>
            <w:spacing w:val="-1"/>
          </w:rPr>
          <w:delText>surrounding</w:delText>
        </w:r>
        <w:r w:rsidRPr="00B24100" w:rsidDel="003B3E4D">
          <w:rPr>
            <w:rFonts w:cs="Arial"/>
            <w:spacing w:val="-3"/>
          </w:rPr>
          <w:delText xml:space="preserve"> </w:delText>
        </w:r>
        <w:r w:rsidR="006F3945" w:rsidRPr="00B24100" w:rsidDel="003B3E4D">
          <w:rPr>
            <w:rFonts w:cs="Arial"/>
            <w:noProof/>
          </w:rPr>
          <w:drawing>
            <wp:anchor distT="0" distB="0" distL="114300" distR="114300" simplePos="0" relativeHeight="503225432" behindDoc="1" locked="0" layoutInCell="1" allowOverlap="1" wp14:anchorId="67B7C436" wp14:editId="0FC2D995">
              <wp:simplePos x="0" y="0"/>
              <wp:positionH relativeFrom="page">
                <wp:posOffset>2943225</wp:posOffset>
              </wp:positionH>
              <wp:positionV relativeFrom="paragraph">
                <wp:posOffset>548005</wp:posOffset>
              </wp:positionV>
              <wp:extent cx="1802130" cy="1018540"/>
              <wp:effectExtent l="0" t="0" r="0" b="0"/>
              <wp:wrapNone/>
              <wp:docPr id="79" name="Picture 79" descr="Image of a gaining stream.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Image of a gaining stream. "/>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2130" cy="1018540"/>
                      </a:xfrm>
                      <a:prstGeom prst="rect">
                        <a:avLst/>
                      </a:prstGeom>
                      <a:noFill/>
                    </pic:spPr>
                  </pic:pic>
                </a:graphicData>
              </a:graphic>
              <wp14:sizeRelH relativeFrom="page">
                <wp14:pctWidth>0</wp14:pctWidth>
              </wp14:sizeRelH>
              <wp14:sizeRelV relativeFrom="page">
                <wp14:pctHeight>0</wp14:pctHeight>
              </wp14:sizeRelV>
            </wp:anchor>
          </w:drawing>
        </w:r>
        <w:r w:rsidRPr="00B24100" w:rsidDel="003B3E4D">
          <w:rPr>
            <w:rFonts w:cs="Arial"/>
            <w:spacing w:val="-1"/>
          </w:rPr>
          <w:delText>groundwater.)</w:delText>
        </w:r>
      </w:del>
    </w:p>
    <w:p w14:paraId="6B284FA8" w14:textId="15F3BA86" w:rsidR="00E10752" w:rsidRPr="00B24100" w:rsidDel="003B3E4D" w:rsidRDefault="00E10752">
      <w:pPr>
        <w:rPr>
          <w:del w:id="948" w:author="Author"/>
          <w:rFonts w:ascii="Arial" w:eastAsia="Arial" w:hAnsi="Arial" w:cs="Arial"/>
          <w:sz w:val="24"/>
          <w:szCs w:val="24"/>
        </w:rPr>
      </w:pPr>
    </w:p>
    <w:p w14:paraId="0484C377" w14:textId="42477607" w:rsidR="00E10752" w:rsidRPr="00B24100" w:rsidDel="003B3E4D" w:rsidRDefault="00E10752">
      <w:pPr>
        <w:rPr>
          <w:del w:id="949" w:author="Author"/>
          <w:rFonts w:ascii="Arial" w:eastAsia="Arial" w:hAnsi="Arial" w:cs="Arial"/>
          <w:sz w:val="24"/>
          <w:szCs w:val="24"/>
        </w:rPr>
      </w:pPr>
    </w:p>
    <w:p w14:paraId="744B6134" w14:textId="4A87D218" w:rsidR="00E10752" w:rsidRPr="00B24100" w:rsidDel="003B3E4D" w:rsidRDefault="00E10752">
      <w:pPr>
        <w:rPr>
          <w:del w:id="950" w:author="Author"/>
          <w:rFonts w:ascii="Arial" w:eastAsia="Arial" w:hAnsi="Arial" w:cs="Arial"/>
          <w:sz w:val="24"/>
          <w:szCs w:val="24"/>
        </w:rPr>
      </w:pPr>
    </w:p>
    <w:p w14:paraId="0ADCF1D8" w14:textId="5793BD9B" w:rsidR="00E10752" w:rsidRPr="00B24100" w:rsidDel="003B3E4D" w:rsidRDefault="00E10752">
      <w:pPr>
        <w:rPr>
          <w:del w:id="951" w:author="Author"/>
          <w:rFonts w:ascii="Arial" w:eastAsia="Arial" w:hAnsi="Arial" w:cs="Arial"/>
          <w:sz w:val="24"/>
          <w:szCs w:val="24"/>
        </w:rPr>
      </w:pPr>
    </w:p>
    <w:p w14:paraId="593698F3" w14:textId="77777777" w:rsidR="00E10752" w:rsidRPr="00B24100" w:rsidRDefault="00E10752">
      <w:pPr>
        <w:spacing w:before="3"/>
        <w:rPr>
          <w:rFonts w:ascii="Arial" w:eastAsia="Arial" w:hAnsi="Arial" w:cs="Arial"/>
          <w:sz w:val="29"/>
          <w:szCs w:val="29"/>
        </w:rPr>
      </w:pPr>
    </w:p>
    <w:p w14:paraId="1E9685EF" w14:textId="77777777" w:rsidR="00E10752" w:rsidRPr="00B24100" w:rsidRDefault="006D1086">
      <w:pPr>
        <w:pStyle w:val="Heading1"/>
        <w:ind w:left="119" w:firstLine="0"/>
        <w:rPr>
          <w:rFonts w:cs="Arial"/>
          <w:b w:val="0"/>
          <w:bCs w:val="0"/>
        </w:rPr>
      </w:pPr>
      <w:bookmarkStart w:id="952" w:name="_Toc75441333"/>
      <w:bookmarkStart w:id="953" w:name="_Toc75441550"/>
      <w:r w:rsidRPr="00B24100">
        <w:rPr>
          <w:rFonts w:cs="Arial"/>
          <w:spacing w:val="-1"/>
        </w:rPr>
        <w:lastRenderedPageBreak/>
        <w:t>Lateral</w:t>
      </w:r>
      <w:r w:rsidRPr="00B24100">
        <w:rPr>
          <w:rFonts w:cs="Arial"/>
          <w:spacing w:val="-3"/>
        </w:rPr>
        <w:t xml:space="preserve"> </w:t>
      </w:r>
      <w:r w:rsidRPr="00B24100">
        <w:rPr>
          <w:rFonts w:cs="Arial"/>
          <w:spacing w:val="-1"/>
        </w:rPr>
        <w:t>(Service</w:t>
      </w:r>
      <w:r w:rsidRPr="00B24100">
        <w:rPr>
          <w:rFonts w:cs="Arial"/>
          <w:spacing w:val="-4"/>
        </w:rPr>
        <w:t xml:space="preserve"> </w:t>
      </w:r>
      <w:r w:rsidRPr="00B24100">
        <w:rPr>
          <w:rFonts w:cs="Arial"/>
          <w:spacing w:val="-1"/>
        </w:rPr>
        <w:t>Lateral)</w:t>
      </w:r>
      <w:bookmarkEnd w:id="952"/>
      <w:bookmarkEnd w:id="953"/>
    </w:p>
    <w:p w14:paraId="0F9CEBA2" w14:textId="3FE5F540" w:rsidR="00E10752" w:rsidRPr="00B24100" w:rsidRDefault="006D1086">
      <w:pPr>
        <w:spacing w:before="120"/>
        <w:ind w:left="119" w:right="153"/>
        <w:rPr>
          <w:rFonts w:ascii="Arial" w:eastAsia="Arial" w:hAnsi="Arial" w:cs="Arial"/>
          <w:sz w:val="24"/>
          <w:szCs w:val="24"/>
        </w:rPr>
      </w:pPr>
      <w:r w:rsidRPr="00B24100">
        <w:rPr>
          <w:rFonts w:ascii="Arial" w:hAnsi="Arial" w:cs="Arial"/>
          <w:sz w:val="24"/>
        </w:rPr>
        <w:t>A</w:t>
      </w:r>
      <w:r w:rsidRPr="00B24100">
        <w:rPr>
          <w:rFonts w:ascii="Arial" w:hAnsi="Arial" w:cs="Arial"/>
          <w:spacing w:val="-1"/>
          <w:sz w:val="24"/>
        </w:rPr>
        <w:t xml:space="preserve"> lateral</w:t>
      </w:r>
      <w:r w:rsidRPr="00B24100">
        <w:rPr>
          <w:rFonts w:ascii="Arial" w:hAnsi="Arial" w:cs="Arial"/>
          <w:spacing w:val="-2"/>
          <w:sz w:val="24"/>
        </w:rPr>
        <w:t xml:space="preserve"> </w:t>
      </w:r>
      <w:r w:rsidRPr="00B24100">
        <w:rPr>
          <w:rFonts w:ascii="Arial" w:hAnsi="Arial" w:cs="Arial"/>
          <w:spacing w:val="-1"/>
          <w:sz w:val="24"/>
        </w:rPr>
        <w:t>is</w:t>
      </w:r>
      <w:r w:rsidRPr="00B24100">
        <w:rPr>
          <w:rFonts w:ascii="Arial" w:hAnsi="Arial" w:cs="Arial"/>
          <w:sz w:val="24"/>
        </w:rPr>
        <w:t xml:space="preserve"> </w:t>
      </w:r>
      <w:r w:rsidRPr="00B24100">
        <w:rPr>
          <w:rFonts w:ascii="Arial" w:hAnsi="Arial" w:cs="Arial"/>
          <w:spacing w:val="-1"/>
          <w:sz w:val="24"/>
        </w:rPr>
        <w:t>an underground</w:t>
      </w:r>
      <w:r w:rsidRPr="00B24100">
        <w:rPr>
          <w:rFonts w:ascii="Arial" w:hAnsi="Arial" w:cs="Arial"/>
          <w:sz w:val="24"/>
        </w:rPr>
        <w:t xml:space="preserve"> </w:t>
      </w:r>
      <w:r w:rsidRPr="00B24100">
        <w:rPr>
          <w:rFonts w:ascii="Arial" w:hAnsi="Arial" w:cs="Arial"/>
          <w:spacing w:val="-1"/>
          <w:sz w:val="24"/>
        </w:rPr>
        <w:t>segment</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pacing w:val="1"/>
          <w:sz w:val="24"/>
        </w:rPr>
        <w:t xml:space="preserve"> </w:t>
      </w:r>
      <w:r w:rsidRPr="00B24100">
        <w:rPr>
          <w:rFonts w:ascii="Arial" w:hAnsi="Arial" w:cs="Arial"/>
          <w:spacing w:val="-1"/>
          <w:sz w:val="24"/>
        </w:rPr>
        <w:t>pipe that</w:t>
      </w:r>
      <w:r w:rsidRPr="00B24100">
        <w:rPr>
          <w:rFonts w:ascii="Arial" w:hAnsi="Arial" w:cs="Arial"/>
          <w:sz w:val="24"/>
        </w:rPr>
        <w:t xml:space="preserve"> </w:t>
      </w:r>
      <w:r w:rsidRPr="00B24100">
        <w:rPr>
          <w:rFonts w:ascii="Arial" w:hAnsi="Arial" w:cs="Arial"/>
          <w:spacing w:val="-1"/>
          <w:sz w:val="24"/>
        </w:rPr>
        <w:t xml:space="preserve">conveys the </w:t>
      </w:r>
      <w:r w:rsidRPr="00B24100">
        <w:rPr>
          <w:rFonts w:ascii="Arial" w:hAnsi="Arial" w:cs="Arial"/>
          <w:i/>
          <w:spacing w:val="-1"/>
          <w:sz w:val="24"/>
        </w:rPr>
        <w:t>sewage</w:t>
      </w:r>
      <w:r w:rsidRPr="00B24100">
        <w:rPr>
          <w:rFonts w:ascii="Arial" w:hAnsi="Arial" w:cs="Arial"/>
          <w:i/>
          <w:sz w:val="24"/>
        </w:rPr>
        <w:t xml:space="preserve"> </w:t>
      </w:r>
      <w:r w:rsidRPr="00B24100">
        <w:rPr>
          <w:rFonts w:ascii="Arial" w:hAnsi="Arial" w:cs="Arial"/>
          <w:spacing w:val="-1"/>
          <w:sz w:val="24"/>
        </w:rPr>
        <w:t>of</w:t>
      </w:r>
      <w:r w:rsidRPr="00B24100">
        <w:rPr>
          <w:rFonts w:ascii="Arial" w:hAnsi="Arial" w:cs="Arial"/>
          <w:sz w:val="24"/>
        </w:rPr>
        <w:t xml:space="preserve"> a </w:t>
      </w:r>
      <w:r w:rsidRPr="00B24100">
        <w:rPr>
          <w:rFonts w:ascii="Arial" w:hAnsi="Arial" w:cs="Arial"/>
          <w:i/>
          <w:spacing w:val="-1"/>
          <w:sz w:val="24"/>
        </w:rPr>
        <w:t>sanitary sewer</w:t>
      </w:r>
      <w:r w:rsidRPr="00B24100">
        <w:rPr>
          <w:rFonts w:ascii="Arial" w:hAnsi="Arial" w:cs="Arial"/>
          <w:i/>
          <w:spacing w:val="62"/>
          <w:sz w:val="24"/>
        </w:rPr>
        <w:t xml:space="preserve"> </w:t>
      </w:r>
      <w:r w:rsidRPr="00B24100">
        <w:rPr>
          <w:rFonts w:ascii="Arial" w:hAnsi="Arial" w:cs="Arial"/>
          <w:i/>
          <w:spacing w:val="-1"/>
          <w:sz w:val="24"/>
        </w:rPr>
        <w:t>system</w:t>
      </w:r>
      <w:r w:rsidRPr="00B24100">
        <w:rPr>
          <w:rFonts w:ascii="Arial" w:hAnsi="Arial" w:cs="Arial"/>
          <w:i/>
          <w:spacing w:val="-2"/>
          <w:sz w:val="24"/>
        </w:rPr>
        <w:t xml:space="preserve"> </w:t>
      </w:r>
      <w:r w:rsidRPr="00B24100">
        <w:rPr>
          <w:rFonts w:ascii="Arial" w:hAnsi="Arial" w:cs="Arial"/>
          <w:spacing w:val="-1"/>
          <w:sz w:val="24"/>
        </w:rPr>
        <w:t>user (residential,</w:t>
      </w:r>
      <w:r w:rsidRPr="00B24100">
        <w:rPr>
          <w:rFonts w:ascii="Arial" w:hAnsi="Arial" w:cs="Arial"/>
          <w:sz w:val="24"/>
        </w:rPr>
        <w:t xml:space="preserve"> </w:t>
      </w:r>
      <w:r w:rsidRPr="00B24100">
        <w:rPr>
          <w:rFonts w:ascii="Arial" w:hAnsi="Arial" w:cs="Arial"/>
          <w:spacing w:val="-1"/>
          <w:sz w:val="24"/>
        </w:rPr>
        <w:t>commercial, or industrial</w:t>
      </w:r>
      <w:r w:rsidRPr="00B24100">
        <w:rPr>
          <w:rFonts w:ascii="Arial" w:hAnsi="Arial" w:cs="Arial"/>
          <w:spacing w:val="-2"/>
          <w:sz w:val="24"/>
        </w:rPr>
        <w:t xml:space="preserve"> </w:t>
      </w:r>
      <w:r w:rsidRPr="00B24100">
        <w:rPr>
          <w:rFonts w:ascii="Arial" w:hAnsi="Arial" w:cs="Arial"/>
          <w:spacing w:val="-1"/>
          <w:sz w:val="24"/>
        </w:rPr>
        <w:t>user)</w:t>
      </w:r>
      <w:r w:rsidRPr="00B24100">
        <w:rPr>
          <w:rFonts w:ascii="Arial" w:hAnsi="Arial" w:cs="Arial"/>
          <w:spacing w:val="-2"/>
          <w:sz w:val="24"/>
        </w:rPr>
        <w:t xml:space="preserve"> </w:t>
      </w:r>
      <w:r w:rsidRPr="00B24100">
        <w:rPr>
          <w:rFonts w:ascii="Arial" w:hAnsi="Arial" w:cs="Arial"/>
          <w:spacing w:val="-1"/>
          <w:sz w:val="24"/>
        </w:rPr>
        <w:t xml:space="preserve">through an </w:t>
      </w:r>
      <w:del w:id="954" w:author="Author">
        <w:r w:rsidRPr="00B24100" w:rsidDel="003B3E4D">
          <w:rPr>
            <w:rFonts w:ascii="Arial" w:hAnsi="Arial" w:cs="Arial"/>
            <w:spacing w:val="-1"/>
            <w:sz w:val="24"/>
          </w:rPr>
          <w:delText xml:space="preserve">infrastructure </w:delText>
        </w:r>
      </w:del>
      <w:ins w:id="955" w:author="Author">
        <w:r w:rsidR="003B3E4D" w:rsidRPr="00B24100">
          <w:rPr>
            <w:rFonts w:ascii="Arial" w:hAnsi="Arial" w:cs="Arial"/>
            <w:spacing w:val="-1"/>
            <w:sz w:val="24"/>
          </w:rPr>
          <w:t xml:space="preserve">approved </w:t>
        </w:r>
      </w:ins>
      <w:r w:rsidRPr="00B24100">
        <w:rPr>
          <w:rFonts w:ascii="Arial" w:hAnsi="Arial" w:cs="Arial"/>
          <w:spacing w:val="-1"/>
          <w:sz w:val="24"/>
        </w:rPr>
        <w:t>connection</w:t>
      </w:r>
      <w:r w:rsidRPr="00B24100">
        <w:rPr>
          <w:rFonts w:ascii="Arial" w:hAnsi="Arial" w:cs="Arial"/>
          <w:spacing w:val="80"/>
          <w:sz w:val="24"/>
        </w:rPr>
        <w:t xml:space="preserve"> </w:t>
      </w:r>
      <w:r w:rsidRPr="00B24100">
        <w:rPr>
          <w:rFonts w:ascii="Arial" w:hAnsi="Arial" w:cs="Arial"/>
          <w:spacing w:val="-1"/>
          <w:sz w:val="24"/>
        </w:rPr>
        <w:t xml:space="preserve">into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sanitary</w:t>
      </w:r>
      <w:r w:rsidRPr="00B24100">
        <w:rPr>
          <w:rFonts w:ascii="Arial" w:hAnsi="Arial" w:cs="Arial"/>
          <w:i/>
          <w:sz w:val="24"/>
        </w:rPr>
        <w:t xml:space="preserve"> </w:t>
      </w:r>
      <w:r w:rsidRPr="00B24100">
        <w:rPr>
          <w:rFonts w:ascii="Arial" w:hAnsi="Arial" w:cs="Arial"/>
          <w:i/>
          <w:spacing w:val="-1"/>
          <w:sz w:val="24"/>
        </w:rPr>
        <w:t>sewer</w:t>
      </w:r>
      <w:r w:rsidRPr="00B24100">
        <w:rPr>
          <w:rFonts w:ascii="Arial" w:hAnsi="Arial" w:cs="Arial"/>
          <w:i/>
          <w:spacing w:val="-2"/>
          <w:sz w:val="24"/>
        </w:rPr>
        <w:t xml:space="preserve"> </w:t>
      </w:r>
      <w:r w:rsidRPr="00B24100">
        <w:rPr>
          <w:rFonts w:ascii="Arial" w:hAnsi="Arial" w:cs="Arial"/>
          <w:i/>
          <w:spacing w:val="-1"/>
          <w:sz w:val="24"/>
        </w:rPr>
        <w:t>system</w:t>
      </w:r>
      <w:r w:rsidRPr="00B24100">
        <w:rPr>
          <w:rFonts w:ascii="Arial" w:hAnsi="Arial" w:cs="Arial"/>
          <w:spacing w:val="-1"/>
          <w:sz w:val="24"/>
        </w:rPr>
        <w:t>.</w:t>
      </w:r>
    </w:p>
    <w:p w14:paraId="1208561C" w14:textId="77777777" w:rsidR="00E10752" w:rsidRPr="00B24100" w:rsidRDefault="00E10752">
      <w:pPr>
        <w:spacing w:before="10"/>
        <w:rPr>
          <w:rFonts w:ascii="Arial" w:eastAsia="Arial" w:hAnsi="Arial" w:cs="Arial"/>
          <w:sz w:val="20"/>
          <w:szCs w:val="20"/>
        </w:rPr>
      </w:pPr>
    </w:p>
    <w:p w14:paraId="64DC22BF" w14:textId="77777777" w:rsidR="00E10752" w:rsidRPr="00B24100" w:rsidRDefault="006D1086">
      <w:pPr>
        <w:pStyle w:val="BodyText"/>
        <w:spacing w:before="0"/>
        <w:ind w:left="119" w:right="153" w:firstLine="0"/>
        <w:rPr>
          <w:rFonts w:cs="Arial"/>
        </w:rPr>
      </w:pPr>
      <w:r w:rsidRPr="00B24100">
        <w:rPr>
          <w:rFonts w:cs="Arial"/>
          <w:spacing w:val="-1"/>
        </w:rPr>
        <w:t>Typically,</w:t>
      </w:r>
      <w:r w:rsidRPr="00B24100">
        <w:rPr>
          <w:rFonts w:cs="Arial"/>
        </w:rPr>
        <w:t xml:space="preserve"> </w:t>
      </w:r>
      <w:r w:rsidRPr="00B24100">
        <w:rPr>
          <w:rFonts w:cs="Arial"/>
          <w:spacing w:val="-1"/>
        </w:rPr>
        <w:t xml:space="preserve">the length </w:t>
      </w:r>
      <w:r w:rsidRPr="00B24100">
        <w:rPr>
          <w:rFonts w:cs="Arial"/>
        </w:rPr>
        <w:t xml:space="preserve">of </w:t>
      </w:r>
      <w:r w:rsidRPr="00B24100">
        <w:rPr>
          <w:rFonts w:cs="Arial"/>
          <w:spacing w:val="-1"/>
        </w:rPr>
        <w:t xml:space="preserve">lateral closer </w:t>
      </w:r>
      <w:r w:rsidRPr="00B24100">
        <w:rPr>
          <w:rFonts w:cs="Arial"/>
        </w:rPr>
        <w:t>to</w:t>
      </w:r>
      <w:r w:rsidRPr="00B24100">
        <w:rPr>
          <w:rFonts w:cs="Arial"/>
          <w:spacing w:val="-2"/>
        </w:rPr>
        <w:t xml:space="preserve"> </w:t>
      </w:r>
      <w:r w:rsidRPr="00B24100">
        <w:rPr>
          <w:rFonts w:cs="Arial"/>
          <w:spacing w:val="-1"/>
        </w:rPr>
        <w:t>the serviced</w:t>
      </w:r>
      <w:r w:rsidRPr="00B24100">
        <w:rPr>
          <w:rFonts w:cs="Arial"/>
        </w:rPr>
        <w:t xml:space="preserve"> </w:t>
      </w:r>
      <w:r w:rsidRPr="00B24100">
        <w:rPr>
          <w:rFonts w:cs="Arial"/>
          <w:spacing w:val="-1"/>
        </w:rPr>
        <w:t>building or property,</w:t>
      </w:r>
      <w:r w:rsidRPr="00B24100">
        <w:rPr>
          <w:rFonts w:cs="Arial"/>
          <w:spacing w:val="-2"/>
        </w:rPr>
        <w:t xml:space="preserve"> </w:t>
      </w:r>
      <w:r w:rsidRPr="00B24100">
        <w:rPr>
          <w:rFonts w:cs="Arial"/>
        </w:rPr>
        <w:t xml:space="preserve">to </w:t>
      </w:r>
      <w:r w:rsidRPr="00B24100">
        <w:rPr>
          <w:rFonts w:cs="Arial"/>
          <w:spacing w:val="-1"/>
        </w:rPr>
        <w:t>the cleanout</w:t>
      </w:r>
      <w:r w:rsidRPr="00B24100">
        <w:rPr>
          <w:rFonts w:cs="Arial"/>
          <w:spacing w:val="60"/>
        </w:rPr>
        <w:t xml:space="preserve"> </w:t>
      </w:r>
      <w:r w:rsidRPr="00B24100">
        <w:rPr>
          <w:rFonts w:cs="Arial"/>
          <w:spacing w:val="-1"/>
        </w:rPr>
        <w:t xml:space="preserve">closest </w:t>
      </w:r>
      <w:r w:rsidRPr="00B24100">
        <w:rPr>
          <w:rFonts w:cs="Arial"/>
        </w:rPr>
        <w:t>to</w:t>
      </w:r>
      <w:r w:rsidRPr="00B24100">
        <w:rPr>
          <w:rFonts w:cs="Arial"/>
          <w:spacing w:val="-1"/>
        </w:rPr>
        <w:t xml:space="preserve"> the main sewer system,</w:t>
      </w:r>
      <w:r w:rsidRPr="00B24100">
        <w:rPr>
          <w:rFonts w:cs="Arial"/>
        </w:rPr>
        <w:t xml:space="preserve"> </w:t>
      </w:r>
      <w:r w:rsidRPr="00B24100">
        <w:rPr>
          <w:rFonts w:cs="Arial"/>
          <w:spacing w:val="-1"/>
        </w:rPr>
        <w:t>is referred</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as</w:t>
      </w:r>
      <w:r w:rsidRPr="00B24100">
        <w:rPr>
          <w:rFonts w:cs="Arial"/>
          <w:spacing w:val="-2"/>
        </w:rPr>
        <w:t xml:space="preserve"> </w:t>
      </w:r>
      <w:r w:rsidRPr="00B24100">
        <w:rPr>
          <w:rFonts w:cs="Arial"/>
          <w:spacing w:val="-1"/>
        </w:rPr>
        <w:t>the upper lateral.</w:t>
      </w:r>
      <w:r w:rsidRPr="00B24100">
        <w:rPr>
          <w:rFonts w:cs="Arial"/>
        </w:rPr>
        <w:t xml:space="preserve"> </w:t>
      </w:r>
      <w:r w:rsidRPr="00B24100">
        <w:rPr>
          <w:rFonts w:cs="Arial"/>
          <w:spacing w:val="-1"/>
        </w:rPr>
        <w:t>The length of</w:t>
      </w:r>
      <w:r w:rsidRPr="00B24100">
        <w:rPr>
          <w:rFonts w:cs="Arial"/>
        </w:rPr>
        <w:t xml:space="preserve"> </w:t>
      </w:r>
      <w:r w:rsidRPr="00B24100">
        <w:rPr>
          <w:rFonts w:cs="Arial"/>
          <w:spacing w:val="-1"/>
        </w:rPr>
        <w:t>pipe</w:t>
      </w:r>
      <w:r w:rsidRPr="00B24100">
        <w:rPr>
          <w:rFonts w:cs="Arial"/>
          <w:spacing w:val="-2"/>
        </w:rPr>
        <w:t xml:space="preserve"> </w:t>
      </w:r>
      <w:r w:rsidRPr="00B24100">
        <w:rPr>
          <w:rFonts w:cs="Arial"/>
          <w:spacing w:val="-1"/>
        </w:rPr>
        <w:t>from</w:t>
      </w:r>
      <w:r w:rsidRPr="00B24100">
        <w:rPr>
          <w:rFonts w:cs="Arial"/>
          <w:spacing w:val="69"/>
        </w:rPr>
        <w:t xml:space="preserve"> </w:t>
      </w:r>
      <w:r w:rsidRPr="00B24100">
        <w:rPr>
          <w:rFonts w:cs="Arial"/>
          <w:spacing w:val="-1"/>
        </w:rPr>
        <w:t>the cleanout</w:t>
      </w:r>
      <w:r w:rsidRPr="00B24100">
        <w:rPr>
          <w:rFonts w:cs="Arial"/>
        </w:rPr>
        <w:t xml:space="preserve"> </w:t>
      </w:r>
      <w:r w:rsidRPr="00B24100">
        <w:rPr>
          <w:rFonts w:cs="Arial"/>
          <w:spacing w:val="-1"/>
        </w:rPr>
        <w:t>closest</w:t>
      </w:r>
      <w:r w:rsidRPr="00B24100">
        <w:rPr>
          <w:rFonts w:cs="Arial"/>
        </w:rPr>
        <w:t xml:space="preserve"> </w:t>
      </w:r>
      <w:r w:rsidRPr="00B24100">
        <w:rPr>
          <w:rFonts w:cs="Arial"/>
          <w:spacing w:val="-1"/>
        </w:rPr>
        <w:t>to the main</w:t>
      </w:r>
      <w:r w:rsidRPr="00B24100">
        <w:rPr>
          <w:rFonts w:cs="Arial"/>
          <w:spacing w:val="-3"/>
        </w:rPr>
        <w:t xml:space="preserve"> </w:t>
      </w:r>
      <w:r w:rsidRPr="00B24100">
        <w:rPr>
          <w:rFonts w:cs="Arial"/>
          <w:spacing w:val="-1"/>
        </w:rPr>
        <w:t>sewer system,</w:t>
      </w:r>
      <w:r w:rsidRPr="00B24100">
        <w:rPr>
          <w:rFonts w:cs="Arial"/>
        </w:rPr>
        <w:t xml:space="preserve"> to</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main sewer</w:t>
      </w:r>
      <w:r w:rsidRPr="00B24100">
        <w:rPr>
          <w:rFonts w:cs="Arial"/>
          <w:spacing w:val="1"/>
        </w:rPr>
        <w:t xml:space="preserve"> </w:t>
      </w:r>
      <w:r w:rsidRPr="00B24100">
        <w:rPr>
          <w:rFonts w:cs="Arial"/>
          <w:spacing w:val="-1"/>
        </w:rPr>
        <w:t>system, is</w:t>
      </w:r>
      <w:r w:rsidRPr="00B24100">
        <w:rPr>
          <w:rFonts w:cs="Arial"/>
          <w:spacing w:val="-2"/>
        </w:rPr>
        <w:t xml:space="preserve"> </w:t>
      </w:r>
      <w:r w:rsidRPr="00B24100">
        <w:rPr>
          <w:rFonts w:cs="Arial"/>
          <w:spacing w:val="-1"/>
        </w:rPr>
        <w:t>referred</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as the</w:t>
      </w:r>
      <w:r w:rsidRPr="00B24100">
        <w:rPr>
          <w:rFonts w:cs="Arial"/>
          <w:spacing w:val="84"/>
        </w:rPr>
        <w:t xml:space="preserve"> </w:t>
      </w:r>
      <w:r w:rsidRPr="00B24100">
        <w:rPr>
          <w:rFonts w:cs="Arial"/>
          <w:spacing w:val="-1"/>
        </w:rPr>
        <w:t>lower</w:t>
      </w:r>
      <w:r w:rsidRPr="00B24100">
        <w:rPr>
          <w:rFonts w:cs="Arial"/>
          <w:spacing w:val="-3"/>
        </w:rPr>
        <w:t xml:space="preserve"> </w:t>
      </w:r>
      <w:r w:rsidRPr="00B24100">
        <w:rPr>
          <w:rFonts w:cs="Arial"/>
          <w:spacing w:val="-1"/>
        </w:rPr>
        <w:t>lateral.</w:t>
      </w:r>
    </w:p>
    <w:p w14:paraId="6C2DEA87" w14:textId="77777777" w:rsidR="00E10752" w:rsidRPr="00B24100" w:rsidRDefault="00E10752">
      <w:pPr>
        <w:spacing w:before="10"/>
        <w:rPr>
          <w:rFonts w:ascii="Arial" w:eastAsia="Arial" w:hAnsi="Arial" w:cs="Arial"/>
          <w:sz w:val="20"/>
          <w:szCs w:val="20"/>
        </w:rPr>
      </w:pPr>
    </w:p>
    <w:p w14:paraId="388B2186" w14:textId="77777777" w:rsidR="00E10752" w:rsidRPr="00B24100" w:rsidRDefault="006D1086">
      <w:pPr>
        <w:pStyle w:val="Heading1"/>
        <w:ind w:left="120" w:firstLine="0"/>
        <w:rPr>
          <w:rFonts w:cs="Arial"/>
          <w:b w:val="0"/>
          <w:bCs w:val="0"/>
        </w:rPr>
      </w:pPr>
      <w:bookmarkStart w:id="956" w:name="_Toc75441334"/>
      <w:bookmarkStart w:id="957" w:name="_Toc75441551"/>
      <w:r w:rsidRPr="00B24100">
        <w:rPr>
          <w:rFonts w:cs="Arial"/>
          <w:spacing w:val="-1"/>
        </w:rPr>
        <w:t>Legally</w:t>
      </w:r>
      <w:r w:rsidRPr="00B24100">
        <w:rPr>
          <w:rFonts w:cs="Arial"/>
          <w:spacing w:val="-13"/>
        </w:rPr>
        <w:t xml:space="preserve"> </w:t>
      </w:r>
      <w:r w:rsidRPr="00B24100">
        <w:rPr>
          <w:rFonts w:cs="Arial"/>
          <w:spacing w:val="-1"/>
        </w:rPr>
        <w:t>Responsible</w:t>
      </w:r>
      <w:r w:rsidRPr="00B24100">
        <w:rPr>
          <w:rFonts w:cs="Arial"/>
          <w:spacing w:val="-12"/>
        </w:rPr>
        <w:t xml:space="preserve"> </w:t>
      </w:r>
      <w:r w:rsidRPr="00B24100">
        <w:rPr>
          <w:rFonts w:cs="Arial"/>
          <w:spacing w:val="-1"/>
        </w:rPr>
        <w:t>Official</w:t>
      </w:r>
      <w:bookmarkEnd w:id="956"/>
      <w:bookmarkEnd w:id="957"/>
    </w:p>
    <w:p w14:paraId="4C91DB7C" w14:textId="77777777" w:rsidR="00E10752" w:rsidRPr="00B24100" w:rsidRDefault="006D1086">
      <w:pPr>
        <w:pStyle w:val="BodyText"/>
        <w:ind w:left="120" w:right="152" w:firstLine="0"/>
        <w:rPr>
          <w:rFonts w:cs="Arial"/>
        </w:rPr>
      </w:pPr>
      <w:r w:rsidRPr="00B24100">
        <w:rPr>
          <w:rFonts w:cs="Arial"/>
        </w:rPr>
        <w:t>A</w:t>
      </w:r>
      <w:r w:rsidRPr="00B24100">
        <w:rPr>
          <w:rFonts w:cs="Arial"/>
          <w:spacing w:val="-1"/>
        </w:rPr>
        <w:t xml:space="preserve"> Legally Responsible</w:t>
      </w:r>
      <w:r w:rsidRPr="00B24100">
        <w:rPr>
          <w:rFonts w:cs="Arial"/>
        </w:rPr>
        <w:t xml:space="preserve"> </w:t>
      </w:r>
      <w:r w:rsidRPr="00B24100">
        <w:rPr>
          <w:rFonts w:cs="Arial"/>
          <w:spacing w:val="-1"/>
        </w:rPr>
        <w:t>Official</w:t>
      </w:r>
      <w:r w:rsidRPr="00B24100">
        <w:rPr>
          <w:rFonts w:cs="Arial"/>
          <w:spacing w:val="-2"/>
        </w:rPr>
        <w:t xml:space="preserve"> </w:t>
      </w:r>
      <w:r w:rsidRPr="00B24100">
        <w:rPr>
          <w:rFonts w:cs="Arial"/>
          <w:spacing w:val="-1"/>
        </w:rPr>
        <w:t xml:space="preserve">is an </w:t>
      </w:r>
      <w:r w:rsidRPr="00B24100">
        <w:rPr>
          <w:rFonts w:cs="Arial"/>
          <w:i/>
          <w:spacing w:val="-1"/>
        </w:rPr>
        <w:t>Enrollee</w:t>
      </w:r>
      <w:r w:rsidRPr="00B24100">
        <w:rPr>
          <w:rFonts w:cs="Arial"/>
          <w:spacing w:val="-1"/>
        </w:rPr>
        <w:t>’s official representative,</w:t>
      </w:r>
      <w:r w:rsidRPr="00B24100">
        <w:rPr>
          <w:rFonts w:cs="Arial"/>
        </w:rPr>
        <w:t xml:space="preserve"> </w:t>
      </w:r>
      <w:r w:rsidRPr="00B24100">
        <w:rPr>
          <w:rFonts w:cs="Arial"/>
          <w:spacing w:val="-1"/>
        </w:rPr>
        <w:t>designated by the</w:t>
      </w:r>
      <w:r w:rsidRPr="00B24100">
        <w:rPr>
          <w:rFonts w:cs="Arial"/>
          <w:spacing w:val="68"/>
        </w:rPr>
        <w:t xml:space="preserve"> </w:t>
      </w:r>
      <w:r w:rsidRPr="00B24100">
        <w:rPr>
          <w:rFonts w:cs="Arial"/>
          <w:i/>
          <w:spacing w:val="-1"/>
        </w:rPr>
        <w:t xml:space="preserve">Enrollee </w:t>
      </w:r>
      <w:r w:rsidRPr="00B24100">
        <w:rPr>
          <w:rFonts w:cs="Arial"/>
          <w:spacing w:val="-1"/>
        </w:rPr>
        <w:t>with authority</w:t>
      </w:r>
      <w:r w:rsidRPr="00B24100">
        <w:rPr>
          <w:rFonts w:cs="Arial"/>
          <w:spacing w:val="-2"/>
        </w:rPr>
        <w:t xml:space="preserve"> </w:t>
      </w:r>
      <w:r w:rsidRPr="00B24100">
        <w:rPr>
          <w:rFonts w:cs="Arial"/>
        </w:rPr>
        <w:t>to</w:t>
      </w:r>
      <w:r w:rsidRPr="00B24100">
        <w:rPr>
          <w:rFonts w:cs="Arial"/>
          <w:spacing w:val="-1"/>
        </w:rPr>
        <w:t xml:space="preserve"> sign</w:t>
      </w:r>
      <w:r w:rsidRPr="00B24100">
        <w:rPr>
          <w:rFonts w:cs="Arial"/>
        </w:rPr>
        <w:t xml:space="preserve"> </w:t>
      </w:r>
      <w:r w:rsidRPr="00B24100">
        <w:rPr>
          <w:rFonts w:cs="Arial"/>
          <w:spacing w:val="-1"/>
        </w:rPr>
        <w:t>and certify all</w:t>
      </w:r>
      <w:r w:rsidRPr="00B24100">
        <w:rPr>
          <w:rFonts w:cs="Arial"/>
          <w:spacing w:val="-3"/>
        </w:rPr>
        <w:t xml:space="preserve"> </w:t>
      </w:r>
      <w:r w:rsidRPr="00B24100">
        <w:rPr>
          <w:rFonts w:cs="Arial"/>
          <w:spacing w:val="-1"/>
        </w:rPr>
        <w:t>reports</w:t>
      </w:r>
      <w:r w:rsidRPr="00B24100">
        <w:rPr>
          <w:rFonts w:cs="Arial"/>
        </w:rPr>
        <w:t xml:space="preserve"> </w:t>
      </w:r>
      <w:r w:rsidRPr="00B24100">
        <w:rPr>
          <w:rFonts w:cs="Arial"/>
          <w:spacing w:val="-1"/>
        </w:rPr>
        <w:t>required by this General Order.</w:t>
      </w:r>
      <w:r w:rsidRPr="00B24100">
        <w:rPr>
          <w:rFonts w:cs="Arial"/>
          <w:spacing w:val="-2"/>
        </w:rPr>
        <w:t xml:space="preserve"> </w:t>
      </w:r>
      <w:r w:rsidRPr="00B24100">
        <w:rPr>
          <w:rFonts w:cs="Arial"/>
          <w:spacing w:val="-1"/>
        </w:rPr>
        <w:t>(For</w:t>
      </w:r>
      <w:r w:rsidRPr="00B24100">
        <w:rPr>
          <w:rFonts w:cs="Arial"/>
          <w:spacing w:val="72"/>
        </w:rPr>
        <w:t xml:space="preserve"> </w:t>
      </w:r>
      <w:r w:rsidRPr="00B24100">
        <w:rPr>
          <w:rFonts w:cs="Arial"/>
          <w:spacing w:val="-1"/>
        </w:rPr>
        <w:t xml:space="preserve">purposes </w:t>
      </w:r>
      <w:r w:rsidRPr="00B24100">
        <w:rPr>
          <w:rFonts w:cs="Arial"/>
        </w:rPr>
        <w:t xml:space="preserve">of </w:t>
      </w:r>
      <w:r w:rsidRPr="00B24100">
        <w:rPr>
          <w:rFonts w:cs="Arial"/>
          <w:spacing w:val="-1"/>
        </w:rPr>
        <w:t>electronic</w:t>
      </w:r>
      <w:r w:rsidRPr="00B24100">
        <w:rPr>
          <w:rFonts w:cs="Arial"/>
        </w:rPr>
        <w:t xml:space="preserve"> </w:t>
      </w:r>
      <w:r w:rsidRPr="00B24100">
        <w:rPr>
          <w:rFonts w:cs="Arial"/>
          <w:spacing w:val="-1"/>
        </w:rPr>
        <w:t>reporting requirements in</w:t>
      </w:r>
      <w:r w:rsidRPr="00B24100">
        <w:rPr>
          <w:rFonts w:cs="Arial"/>
        </w:rPr>
        <w:t xml:space="preserve"> </w:t>
      </w:r>
      <w:r w:rsidRPr="00B24100">
        <w:rPr>
          <w:rFonts w:cs="Arial"/>
          <w:spacing w:val="-1"/>
        </w:rPr>
        <w:t>this 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rPr>
        <w:t>a</w:t>
      </w:r>
      <w:r w:rsidRPr="00B24100">
        <w:rPr>
          <w:rFonts w:cs="Arial"/>
          <w:spacing w:val="-1"/>
        </w:rPr>
        <w:t xml:space="preserve"> Legally Responsible</w:t>
      </w:r>
      <w:r w:rsidRPr="00B24100">
        <w:rPr>
          <w:rFonts w:cs="Arial"/>
          <w:spacing w:val="67"/>
        </w:rPr>
        <w:t xml:space="preserve"> </w:t>
      </w:r>
      <w:r w:rsidRPr="00B24100">
        <w:rPr>
          <w:rFonts w:cs="Arial"/>
          <w:spacing w:val="-1"/>
        </w:rPr>
        <w:t>Official’s report</w:t>
      </w:r>
      <w:r w:rsidRPr="00B24100">
        <w:rPr>
          <w:rFonts w:cs="Arial"/>
        </w:rPr>
        <w:t xml:space="preserve"> </w:t>
      </w:r>
      <w:r w:rsidRPr="00B24100">
        <w:rPr>
          <w:rFonts w:cs="Arial"/>
          <w:spacing w:val="-1"/>
        </w:rPr>
        <w:t>certification is through an electronic signature and accompanying electronic</w:t>
      </w:r>
      <w:r w:rsidRPr="00B24100">
        <w:rPr>
          <w:rFonts w:cs="Arial"/>
          <w:spacing w:val="79"/>
        </w:rPr>
        <w:t xml:space="preserve"> </w:t>
      </w:r>
      <w:r w:rsidRPr="00B24100">
        <w:rPr>
          <w:rFonts w:cs="Arial"/>
          <w:spacing w:val="-1"/>
        </w:rPr>
        <w:t>certification, which is</w:t>
      </w:r>
      <w:r w:rsidRPr="00B24100">
        <w:rPr>
          <w:rFonts w:cs="Arial"/>
          <w:spacing w:val="-2"/>
        </w:rPr>
        <w:t xml:space="preserve"> </w:t>
      </w:r>
      <w:r w:rsidRPr="00B24100">
        <w:rPr>
          <w:rFonts w:cs="Arial"/>
        </w:rPr>
        <w:t>a</w:t>
      </w:r>
      <w:r w:rsidRPr="00B24100">
        <w:rPr>
          <w:rFonts w:cs="Arial"/>
          <w:spacing w:val="-1"/>
        </w:rPr>
        <w:t xml:space="preserve"> component</w:t>
      </w:r>
      <w:r w:rsidRPr="00B24100">
        <w:rPr>
          <w:rFonts w:cs="Arial"/>
        </w:rPr>
        <w:t xml:space="preserve"> </w:t>
      </w:r>
      <w:r w:rsidRPr="00B24100">
        <w:rPr>
          <w:rFonts w:cs="Arial"/>
          <w:spacing w:val="-1"/>
        </w:rPr>
        <w:t>of</w:t>
      </w:r>
      <w:r w:rsidRPr="00B24100">
        <w:rPr>
          <w:rFonts w:cs="Arial"/>
          <w:spacing w:val="-3"/>
        </w:rPr>
        <w:t xml:space="preserve"> </w:t>
      </w:r>
      <w:r w:rsidRPr="00B24100">
        <w:rPr>
          <w:rFonts w:cs="Arial"/>
          <w:spacing w:val="-1"/>
        </w:rPr>
        <w:t xml:space="preserve">the </w:t>
      </w:r>
      <w:r w:rsidRPr="00B24100">
        <w:rPr>
          <w:rFonts w:cs="Arial"/>
          <w:i/>
          <w:spacing w:val="-1"/>
        </w:rPr>
        <w:t>CIWQS</w:t>
      </w:r>
      <w:r w:rsidRPr="00B24100">
        <w:rPr>
          <w:rFonts w:cs="Arial"/>
          <w:i/>
          <w:spacing w:val="-2"/>
        </w:rPr>
        <w:t xml:space="preserve"> </w:t>
      </w:r>
      <w:r w:rsidRPr="00B24100">
        <w:rPr>
          <w:rFonts w:cs="Arial"/>
          <w:spacing w:val="-1"/>
        </w:rPr>
        <w:t>database procedures.)</w:t>
      </w:r>
    </w:p>
    <w:p w14:paraId="129DFAAB" w14:textId="77777777" w:rsidR="00E10752" w:rsidRPr="00B24100" w:rsidRDefault="00E10752">
      <w:pPr>
        <w:spacing w:before="10"/>
        <w:rPr>
          <w:rFonts w:ascii="Arial" w:eastAsia="Arial" w:hAnsi="Arial" w:cs="Arial"/>
          <w:sz w:val="20"/>
          <w:szCs w:val="20"/>
        </w:rPr>
      </w:pPr>
    </w:p>
    <w:p w14:paraId="51A624B2" w14:textId="77777777" w:rsidR="00E10752" w:rsidRPr="00B24100" w:rsidRDefault="006D1086">
      <w:pPr>
        <w:pStyle w:val="Heading1"/>
        <w:ind w:left="120" w:firstLine="0"/>
        <w:rPr>
          <w:rFonts w:cs="Arial"/>
          <w:b w:val="0"/>
          <w:bCs w:val="0"/>
        </w:rPr>
      </w:pPr>
      <w:bookmarkStart w:id="958" w:name="_Toc75441335"/>
      <w:bookmarkStart w:id="959" w:name="_Toc75441552"/>
      <w:r w:rsidRPr="00B24100">
        <w:rPr>
          <w:rFonts w:cs="Arial"/>
          <w:spacing w:val="-1"/>
        </w:rPr>
        <w:t>Nuisance</w:t>
      </w:r>
      <w:bookmarkEnd w:id="958"/>
      <w:bookmarkEnd w:id="959"/>
    </w:p>
    <w:p w14:paraId="6DDAB1CE" w14:textId="77777777" w:rsidR="00E10752" w:rsidRPr="00B24100" w:rsidRDefault="006D1086">
      <w:pPr>
        <w:pStyle w:val="BodyText"/>
        <w:ind w:left="120" w:right="152" w:firstLine="0"/>
        <w:rPr>
          <w:rFonts w:cs="Arial"/>
        </w:rPr>
      </w:pPr>
      <w:r w:rsidRPr="00B24100">
        <w:rPr>
          <w:rFonts w:cs="Arial"/>
          <w:spacing w:val="-1"/>
        </w:rPr>
        <w:t>For the purpose of</w:t>
      </w:r>
      <w:r w:rsidRPr="00B24100">
        <w:rPr>
          <w:rFonts w:cs="Arial"/>
        </w:rPr>
        <w:t xml:space="preserve"> </w:t>
      </w:r>
      <w:r w:rsidRPr="00B24100">
        <w:rPr>
          <w:rFonts w:cs="Arial"/>
          <w:spacing w:val="-1"/>
        </w:rPr>
        <w:t>this General</w:t>
      </w:r>
      <w:r w:rsidRPr="00B24100">
        <w:rPr>
          <w:rFonts w:cs="Arial"/>
          <w:spacing w:val="-2"/>
        </w:rPr>
        <w:t xml:space="preserve"> </w:t>
      </w:r>
      <w:r w:rsidRPr="00B24100">
        <w:rPr>
          <w:rFonts w:cs="Arial"/>
          <w:spacing w:val="-1"/>
        </w:rPr>
        <w:t>Order,</w:t>
      </w:r>
      <w:r w:rsidRPr="00B24100">
        <w:rPr>
          <w:rFonts w:cs="Arial"/>
        </w:rPr>
        <w:t xml:space="preserve"> a</w:t>
      </w:r>
      <w:r w:rsidRPr="00B24100">
        <w:rPr>
          <w:rFonts w:cs="Arial"/>
          <w:spacing w:val="-1"/>
        </w:rPr>
        <w:t xml:space="preserve"> nuisance,</w:t>
      </w:r>
      <w:r w:rsidRPr="00B24100">
        <w:rPr>
          <w:rFonts w:cs="Arial"/>
        </w:rPr>
        <w:t xml:space="preserve"> </w:t>
      </w:r>
      <w:r w:rsidRPr="00B24100">
        <w:rPr>
          <w:rFonts w:cs="Arial"/>
          <w:color w:val="221F1F"/>
          <w:spacing w:val="-1"/>
        </w:rPr>
        <w:t>as defined in Water Code section</w:t>
      </w:r>
      <w:r w:rsidRPr="00B24100">
        <w:rPr>
          <w:rFonts w:cs="Arial"/>
          <w:color w:val="221F1F"/>
          <w:spacing w:val="52"/>
        </w:rPr>
        <w:t xml:space="preserve"> </w:t>
      </w:r>
      <w:r w:rsidRPr="00B24100">
        <w:rPr>
          <w:rFonts w:cs="Arial"/>
          <w:color w:val="221F1F"/>
          <w:spacing w:val="-1"/>
        </w:rPr>
        <w:t>13050(m), is anything</w:t>
      </w:r>
      <w:r w:rsidRPr="00B24100">
        <w:rPr>
          <w:rFonts w:cs="Arial"/>
          <w:color w:val="221F1F"/>
        </w:rPr>
        <w:t xml:space="preserve"> </w:t>
      </w:r>
      <w:r w:rsidRPr="00B24100">
        <w:rPr>
          <w:rFonts w:cs="Arial"/>
          <w:color w:val="221F1F"/>
          <w:spacing w:val="-1"/>
        </w:rPr>
        <w:t>that</w:t>
      </w:r>
      <w:r w:rsidRPr="00B24100">
        <w:rPr>
          <w:rFonts w:cs="Arial"/>
          <w:color w:val="221F1F"/>
        </w:rPr>
        <w:t xml:space="preserve"> </w:t>
      </w:r>
      <w:r w:rsidRPr="00B24100">
        <w:rPr>
          <w:rFonts w:cs="Arial"/>
          <w:spacing w:val="-1"/>
        </w:rPr>
        <w:t>meets</w:t>
      </w:r>
      <w:r w:rsidRPr="00B24100">
        <w:rPr>
          <w:rFonts w:cs="Arial"/>
          <w:spacing w:val="-2"/>
        </w:rPr>
        <w:t xml:space="preserve"> </w:t>
      </w:r>
      <w:r w:rsidRPr="00B24100">
        <w:rPr>
          <w:rFonts w:cs="Arial"/>
          <w:spacing w:val="-1"/>
        </w:rPr>
        <w:t>all of</w:t>
      </w:r>
      <w:r w:rsidRPr="00B24100">
        <w:rPr>
          <w:rFonts w:cs="Arial"/>
        </w:rPr>
        <w:t xml:space="preserve"> </w:t>
      </w:r>
      <w:r w:rsidRPr="00B24100">
        <w:rPr>
          <w:rFonts w:cs="Arial"/>
          <w:spacing w:val="-1"/>
        </w:rPr>
        <w:t>the following</w:t>
      </w:r>
      <w:r w:rsidRPr="00B24100">
        <w:rPr>
          <w:rFonts w:cs="Arial"/>
        </w:rPr>
        <w:t xml:space="preserve"> </w:t>
      </w:r>
      <w:r w:rsidRPr="00B24100">
        <w:rPr>
          <w:rFonts w:cs="Arial"/>
          <w:spacing w:val="-1"/>
        </w:rPr>
        <w:t>requirements:</w:t>
      </w:r>
    </w:p>
    <w:p w14:paraId="79E41050" w14:textId="77777777" w:rsidR="00E10752" w:rsidRPr="00B24100" w:rsidRDefault="006D1086">
      <w:pPr>
        <w:pStyle w:val="BodyText"/>
        <w:numPr>
          <w:ilvl w:val="0"/>
          <w:numId w:val="55"/>
        </w:numPr>
        <w:tabs>
          <w:tab w:val="left" w:pos="480"/>
        </w:tabs>
        <w:spacing w:before="119"/>
        <w:ind w:right="152"/>
        <w:rPr>
          <w:rFonts w:cs="Arial"/>
        </w:rPr>
      </w:pPr>
      <w:r w:rsidRPr="00B24100">
        <w:rPr>
          <w:rFonts w:cs="Arial"/>
        </w:rPr>
        <w:t>Is</w:t>
      </w:r>
      <w:r w:rsidRPr="00B24100">
        <w:rPr>
          <w:rFonts w:cs="Arial"/>
          <w:spacing w:val="-1"/>
        </w:rPr>
        <w:t xml:space="preserve"> injurious </w:t>
      </w:r>
      <w:r w:rsidRPr="00B24100">
        <w:rPr>
          <w:rFonts w:cs="Arial"/>
        </w:rPr>
        <w:t xml:space="preserve">to </w:t>
      </w:r>
      <w:r w:rsidRPr="00B24100">
        <w:rPr>
          <w:rFonts w:cs="Arial"/>
          <w:spacing w:val="-1"/>
        </w:rPr>
        <w:t>health,</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is indecent</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 xml:space="preserve">offensive </w:t>
      </w:r>
      <w:r w:rsidRPr="00B24100">
        <w:rPr>
          <w:rFonts w:cs="Arial"/>
        </w:rPr>
        <w:t xml:space="preserve">to </w:t>
      </w:r>
      <w:r w:rsidRPr="00B24100">
        <w:rPr>
          <w:rFonts w:cs="Arial"/>
          <w:spacing w:val="-1"/>
        </w:rPr>
        <w:t>the senses,</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an obstruction</w:t>
      </w:r>
      <w:r w:rsidRPr="00B24100">
        <w:rPr>
          <w:rFonts w:cs="Arial"/>
        </w:rPr>
        <w:t xml:space="preserve"> to</w:t>
      </w:r>
      <w:r w:rsidRPr="00B24100">
        <w:rPr>
          <w:rFonts w:cs="Arial"/>
          <w:spacing w:val="-1"/>
        </w:rPr>
        <w:t xml:space="preserve"> the</w:t>
      </w:r>
      <w:r w:rsidRPr="00B24100">
        <w:rPr>
          <w:rFonts w:cs="Arial"/>
        </w:rPr>
        <w:t xml:space="preserve"> </w:t>
      </w:r>
      <w:r w:rsidRPr="00B24100">
        <w:rPr>
          <w:rFonts w:cs="Arial"/>
          <w:spacing w:val="-1"/>
        </w:rPr>
        <w:t>free</w:t>
      </w:r>
      <w:r w:rsidRPr="00B24100">
        <w:rPr>
          <w:rFonts w:cs="Arial"/>
          <w:spacing w:val="54"/>
        </w:rPr>
        <w:t xml:space="preserve"> </w:t>
      </w:r>
      <w:r w:rsidRPr="00B24100">
        <w:rPr>
          <w:rFonts w:cs="Arial"/>
          <w:spacing w:val="-1"/>
        </w:rPr>
        <w:t>use of</w:t>
      </w:r>
      <w:r w:rsidRPr="00B24100">
        <w:rPr>
          <w:rFonts w:cs="Arial"/>
        </w:rPr>
        <w:t xml:space="preserve"> </w:t>
      </w:r>
      <w:r w:rsidRPr="00B24100">
        <w:rPr>
          <w:rFonts w:cs="Arial"/>
          <w:spacing w:val="-1"/>
        </w:rPr>
        <w:t>property,</w:t>
      </w:r>
      <w:r w:rsidRPr="00B24100">
        <w:rPr>
          <w:rFonts w:cs="Arial"/>
        </w:rPr>
        <w:t xml:space="preserve"> so</w:t>
      </w:r>
      <w:r w:rsidRPr="00B24100">
        <w:rPr>
          <w:rFonts w:cs="Arial"/>
          <w:spacing w:val="-2"/>
        </w:rPr>
        <w:t xml:space="preserve"> </w:t>
      </w:r>
      <w:r w:rsidRPr="00B24100">
        <w:rPr>
          <w:rFonts w:cs="Arial"/>
          <w:spacing w:val="-1"/>
        </w:rPr>
        <w:t>as</w:t>
      </w:r>
      <w:r w:rsidRPr="00B24100">
        <w:rPr>
          <w:rFonts w:cs="Arial"/>
          <w:spacing w:val="-2"/>
        </w:rPr>
        <w:t xml:space="preserve"> </w:t>
      </w:r>
      <w:r w:rsidRPr="00B24100">
        <w:rPr>
          <w:rFonts w:cs="Arial"/>
        </w:rPr>
        <w:t>to</w:t>
      </w:r>
      <w:r w:rsidRPr="00B24100">
        <w:rPr>
          <w:rFonts w:cs="Arial"/>
          <w:spacing w:val="-1"/>
        </w:rPr>
        <w:t xml:space="preserve"> interfere</w:t>
      </w:r>
      <w:r w:rsidRPr="00B24100">
        <w:rPr>
          <w:rFonts w:cs="Arial"/>
          <w:spacing w:val="-2"/>
        </w:rPr>
        <w:t xml:space="preserve"> </w:t>
      </w:r>
      <w:r w:rsidRPr="00B24100">
        <w:rPr>
          <w:rFonts w:cs="Arial"/>
          <w:spacing w:val="-1"/>
        </w:rPr>
        <w:t>with the comfortable enjoyment</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life or property.</w:t>
      </w:r>
    </w:p>
    <w:p w14:paraId="3D52BD3B" w14:textId="77777777" w:rsidR="00E10752" w:rsidRPr="00B24100" w:rsidRDefault="006D1086">
      <w:pPr>
        <w:pStyle w:val="BodyText"/>
        <w:numPr>
          <w:ilvl w:val="0"/>
          <w:numId w:val="55"/>
        </w:numPr>
        <w:tabs>
          <w:tab w:val="left" w:pos="480"/>
        </w:tabs>
        <w:spacing w:before="119"/>
        <w:ind w:right="873"/>
        <w:jc w:val="both"/>
        <w:rPr>
          <w:rFonts w:cs="Arial"/>
        </w:rPr>
      </w:pPr>
      <w:r w:rsidRPr="00B24100">
        <w:rPr>
          <w:rFonts w:cs="Arial"/>
          <w:spacing w:val="-1"/>
        </w:rPr>
        <w:t>Affects at</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spacing w:val="-1"/>
        </w:rPr>
        <w:t>same time</w:t>
      </w:r>
      <w:r w:rsidRPr="00B24100">
        <w:rPr>
          <w:rFonts w:cs="Arial"/>
        </w:rPr>
        <w:t xml:space="preserve"> </w:t>
      </w:r>
      <w:r w:rsidRPr="00B24100">
        <w:rPr>
          <w:rFonts w:cs="Arial"/>
          <w:spacing w:val="-1"/>
        </w:rPr>
        <w:t>an entire community</w:t>
      </w:r>
      <w:r w:rsidRPr="00B24100">
        <w:rPr>
          <w:rFonts w:cs="Arial"/>
        </w:rPr>
        <w:t xml:space="preserve"> </w:t>
      </w:r>
      <w:r w:rsidRPr="00B24100">
        <w:rPr>
          <w:rFonts w:cs="Arial"/>
          <w:spacing w:val="-1"/>
        </w:rPr>
        <w:t>or neighborhood,</w:t>
      </w:r>
      <w:r w:rsidRPr="00B24100">
        <w:rPr>
          <w:rFonts w:cs="Arial"/>
          <w:spacing w:val="1"/>
        </w:rPr>
        <w:t xml:space="preserve"> </w:t>
      </w:r>
      <w:r w:rsidRPr="00B24100">
        <w:rPr>
          <w:rFonts w:cs="Arial"/>
          <w:spacing w:val="-1"/>
        </w:rPr>
        <w:t>or any</w:t>
      </w:r>
      <w:r w:rsidRPr="00B24100">
        <w:rPr>
          <w:rFonts w:cs="Arial"/>
        </w:rPr>
        <w:t xml:space="preserve"> </w:t>
      </w:r>
      <w:r w:rsidRPr="00B24100">
        <w:rPr>
          <w:rFonts w:cs="Arial"/>
          <w:spacing w:val="-1"/>
        </w:rPr>
        <w:t>considerable</w:t>
      </w:r>
      <w:r w:rsidRPr="00B24100">
        <w:rPr>
          <w:rFonts w:cs="Arial"/>
          <w:spacing w:val="63"/>
        </w:rPr>
        <w:t xml:space="preserve"> </w:t>
      </w:r>
      <w:r w:rsidRPr="00B24100">
        <w:rPr>
          <w:rFonts w:cs="Arial"/>
          <w:spacing w:val="-1"/>
        </w:rPr>
        <w:t>number of</w:t>
      </w:r>
      <w:r w:rsidRPr="00B24100">
        <w:rPr>
          <w:rFonts w:cs="Arial"/>
          <w:spacing w:val="-2"/>
        </w:rPr>
        <w:t xml:space="preserve"> </w:t>
      </w:r>
      <w:r w:rsidRPr="00B24100">
        <w:rPr>
          <w:rFonts w:cs="Arial"/>
          <w:spacing w:val="-1"/>
        </w:rPr>
        <w:t>persons,</w:t>
      </w:r>
      <w:r w:rsidRPr="00B24100">
        <w:rPr>
          <w:rFonts w:cs="Arial"/>
        </w:rPr>
        <w:t xml:space="preserve"> </w:t>
      </w:r>
      <w:r w:rsidRPr="00B24100">
        <w:rPr>
          <w:rFonts w:cs="Arial"/>
          <w:spacing w:val="-1"/>
        </w:rPr>
        <w:t>although</w:t>
      </w:r>
      <w:r w:rsidRPr="00B24100">
        <w:rPr>
          <w:rFonts w:cs="Arial"/>
        </w:rPr>
        <w:t xml:space="preserve"> </w:t>
      </w:r>
      <w:r w:rsidRPr="00B24100">
        <w:rPr>
          <w:rFonts w:cs="Arial"/>
          <w:spacing w:val="-1"/>
        </w:rPr>
        <w:t>the extent</w:t>
      </w:r>
      <w:r w:rsidRPr="00B24100">
        <w:rPr>
          <w:rFonts w:cs="Arial"/>
        </w:rPr>
        <w:t xml:space="preserve"> </w:t>
      </w:r>
      <w:r w:rsidRPr="00B24100">
        <w:rPr>
          <w:rFonts w:cs="Arial"/>
          <w:spacing w:val="-1"/>
        </w:rPr>
        <w:t>of the annoyance or</w:t>
      </w:r>
      <w:r w:rsidRPr="00B24100">
        <w:rPr>
          <w:rFonts w:cs="Arial"/>
        </w:rPr>
        <w:t xml:space="preserve"> </w:t>
      </w:r>
      <w:r w:rsidRPr="00B24100">
        <w:rPr>
          <w:rFonts w:cs="Arial"/>
          <w:spacing w:val="-1"/>
        </w:rPr>
        <w:t>damage</w:t>
      </w:r>
      <w:r w:rsidRPr="00B24100">
        <w:rPr>
          <w:rFonts w:cs="Arial"/>
        </w:rPr>
        <w:t xml:space="preserve"> </w:t>
      </w:r>
      <w:r w:rsidRPr="00B24100">
        <w:rPr>
          <w:rFonts w:cs="Arial"/>
          <w:spacing w:val="-1"/>
        </w:rPr>
        <w:t>inflicted</w:t>
      </w:r>
      <w:r w:rsidRPr="00B24100">
        <w:rPr>
          <w:rFonts w:cs="Arial"/>
        </w:rPr>
        <w:t xml:space="preserve"> </w:t>
      </w:r>
      <w:r w:rsidRPr="00B24100">
        <w:rPr>
          <w:rFonts w:cs="Arial"/>
          <w:spacing w:val="-1"/>
        </w:rPr>
        <w:t>upon</w:t>
      </w:r>
      <w:r w:rsidRPr="00B24100">
        <w:rPr>
          <w:rFonts w:cs="Arial"/>
          <w:spacing w:val="54"/>
        </w:rPr>
        <w:t xml:space="preserve"> </w:t>
      </w:r>
      <w:r w:rsidRPr="00B24100">
        <w:rPr>
          <w:rFonts w:cs="Arial"/>
          <w:spacing w:val="-1"/>
        </w:rPr>
        <w:t>individuals may</w:t>
      </w:r>
      <w:r w:rsidRPr="00B24100">
        <w:rPr>
          <w:rFonts w:cs="Arial"/>
        </w:rPr>
        <w:t xml:space="preserve"> </w:t>
      </w:r>
      <w:r w:rsidRPr="00B24100">
        <w:rPr>
          <w:rFonts w:cs="Arial"/>
          <w:spacing w:val="-1"/>
        </w:rPr>
        <w:t>be</w:t>
      </w:r>
      <w:r w:rsidRPr="00B24100">
        <w:rPr>
          <w:rFonts w:cs="Arial"/>
        </w:rPr>
        <w:t xml:space="preserve"> </w:t>
      </w:r>
      <w:r w:rsidRPr="00B24100">
        <w:rPr>
          <w:rFonts w:cs="Arial"/>
          <w:spacing w:val="-1"/>
        </w:rPr>
        <w:t>unequal.</w:t>
      </w:r>
    </w:p>
    <w:p w14:paraId="2A325721" w14:textId="77777777" w:rsidR="00E10752" w:rsidRPr="00B24100" w:rsidRDefault="006D1086">
      <w:pPr>
        <w:pStyle w:val="BodyText"/>
        <w:numPr>
          <w:ilvl w:val="0"/>
          <w:numId w:val="55"/>
        </w:numPr>
        <w:tabs>
          <w:tab w:val="left" w:pos="480"/>
        </w:tabs>
        <w:spacing w:before="119"/>
        <w:rPr>
          <w:rFonts w:cs="Arial"/>
        </w:rPr>
      </w:pPr>
      <w:r w:rsidRPr="00B24100">
        <w:rPr>
          <w:rFonts w:cs="Arial"/>
          <w:spacing w:val="-1"/>
        </w:rPr>
        <w:t>Occurs during,</w:t>
      </w:r>
      <w:r w:rsidRPr="00B24100">
        <w:rPr>
          <w:rFonts w:cs="Arial"/>
        </w:rPr>
        <w:t xml:space="preserve"> </w:t>
      </w:r>
      <w:r w:rsidRPr="00B24100">
        <w:rPr>
          <w:rFonts w:cs="Arial"/>
          <w:spacing w:val="-1"/>
        </w:rPr>
        <w:t xml:space="preserve">or as </w:t>
      </w:r>
      <w:r w:rsidRPr="00B24100">
        <w:rPr>
          <w:rFonts w:cs="Arial"/>
        </w:rPr>
        <w:t>a</w:t>
      </w:r>
      <w:r w:rsidRPr="00B24100">
        <w:rPr>
          <w:rFonts w:cs="Arial"/>
          <w:spacing w:val="-2"/>
        </w:rPr>
        <w:t xml:space="preserve"> </w:t>
      </w:r>
      <w:r w:rsidRPr="00B24100">
        <w:rPr>
          <w:rFonts w:cs="Arial"/>
          <w:spacing w:val="-1"/>
        </w:rPr>
        <w:t>result</w:t>
      </w:r>
      <w:r w:rsidRPr="00B24100">
        <w:rPr>
          <w:rFonts w:cs="Arial"/>
          <w:spacing w:val="1"/>
        </w:rPr>
        <w:t xml:space="preserve"> </w:t>
      </w:r>
      <w:r w:rsidRPr="00B24100">
        <w:rPr>
          <w:rFonts w:cs="Arial"/>
          <w:spacing w:val="-1"/>
        </w:rPr>
        <w:t>of,</w:t>
      </w:r>
      <w:r w:rsidRPr="00B24100">
        <w:rPr>
          <w:rFonts w:cs="Arial"/>
          <w:spacing w:val="-2"/>
        </w:rPr>
        <w:t xml:space="preserve"> </w:t>
      </w:r>
      <w:r w:rsidRPr="00B24100">
        <w:rPr>
          <w:rFonts w:cs="Arial"/>
          <w:spacing w:val="-1"/>
        </w:rPr>
        <w:t>the treatment</w:t>
      </w:r>
      <w:r w:rsidRPr="00B24100">
        <w:rPr>
          <w:rFonts w:cs="Arial"/>
          <w:spacing w:val="-2"/>
        </w:rPr>
        <w:t xml:space="preserve"> </w:t>
      </w:r>
      <w:r w:rsidRPr="00B24100">
        <w:rPr>
          <w:rFonts w:cs="Arial"/>
          <w:spacing w:val="-1"/>
        </w:rPr>
        <w:t>or disposal</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wastes.</w:t>
      </w:r>
    </w:p>
    <w:p w14:paraId="68454688" w14:textId="77777777" w:rsidR="00E10752" w:rsidRPr="00B24100" w:rsidRDefault="00E10752">
      <w:pPr>
        <w:spacing w:before="9"/>
        <w:rPr>
          <w:rFonts w:ascii="Arial" w:eastAsia="Arial" w:hAnsi="Arial" w:cs="Arial"/>
          <w:sz w:val="20"/>
          <w:szCs w:val="20"/>
        </w:rPr>
      </w:pPr>
    </w:p>
    <w:p w14:paraId="5A0F6D35" w14:textId="2F8BC3E6" w:rsidR="007E39AE" w:rsidRPr="00B24100" w:rsidRDefault="007E39AE" w:rsidP="007E39AE">
      <w:pPr>
        <w:pStyle w:val="Heading1"/>
        <w:ind w:left="120" w:firstLine="0"/>
        <w:rPr>
          <w:rFonts w:cs="Arial"/>
          <w:b w:val="0"/>
          <w:bCs w:val="0"/>
        </w:rPr>
      </w:pPr>
      <w:bookmarkStart w:id="960" w:name="_Toc75441336"/>
      <w:bookmarkStart w:id="961" w:name="_Toc75441553"/>
      <w:ins w:id="962" w:author="Author">
        <w:r w:rsidRPr="00B24100">
          <w:rPr>
            <w:rFonts w:cs="Arial"/>
            <w:spacing w:val="-1"/>
          </w:rPr>
          <w:t xml:space="preserve">Private </w:t>
        </w:r>
      </w:ins>
      <w:r w:rsidRPr="00B24100">
        <w:rPr>
          <w:rFonts w:cs="Arial"/>
          <w:spacing w:val="-1"/>
        </w:rPr>
        <w:t>Enrollee</w:t>
      </w:r>
    </w:p>
    <w:p w14:paraId="428563C2" w14:textId="34676606" w:rsidR="007E39AE" w:rsidRPr="00B24100" w:rsidRDefault="007E39AE" w:rsidP="007E39AE">
      <w:pPr>
        <w:pStyle w:val="BodyText"/>
        <w:ind w:left="120" w:right="318" w:firstLine="0"/>
        <w:rPr>
          <w:rFonts w:cs="Arial"/>
          <w:spacing w:val="-1"/>
        </w:rPr>
      </w:pPr>
      <w:r w:rsidRPr="00B24100">
        <w:rPr>
          <w:rFonts w:cs="Arial"/>
          <w:spacing w:val="-1"/>
        </w:rPr>
        <w:t>A</w:t>
      </w:r>
      <w:del w:id="963" w:author="Author">
        <w:r w:rsidRPr="00B24100" w:rsidDel="007E39AE">
          <w:rPr>
            <w:rFonts w:cs="Arial"/>
            <w:spacing w:val="-1"/>
          </w:rPr>
          <w:delText>n</w:delText>
        </w:r>
      </w:del>
      <w:r w:rsidRPr="00B24100">
        <w:rPr>
          <w:rFonts w:cs="Arial"/>
          <w:spacing w:val="-1"/>
        </w:rPr>
        <w:t xml:space="preserve"> </w:t>
      </w:r>
      <w:ins w:id="964" w:author="Author">
        <w:r w:rsidRPr="00B24100">
          <w:rPr>
            <w:rFonts w:cs="Arial"/>
            <w:spacing w:val="-1"/>
          </w:rPr>
          <w:t xml:space="preserve">Private </w:t>
        </w:r>
      </w:ins>
      <w:r w:rsidRPr="00B24100">
        <w:rPr>
          <w:rFonts w:cs="Arial"/>
          <w:spacing w:val="-1"/>
        </w:rPr>
        <w:t>Enrollee is</w:t>
      </w:r>
      <w:r w:rsidRPr="00B24100">
        <w:rPr>
          <w:rFonts w:cs="Arial"/>
        </w:rPr>
        <w:t xml:space="preserve"> </w:t>
      </w:r>
      <w:ins w:id="965" w:author="Author">
        <w:r w:rsidRPr="00B24100">
          <w:rPr>
            <w:rFonts w:cs="Arial"/>
            <w:spacing w:val="-1"/>
          </w:rPr>
          <w:t>a</w:t>
        </w:r>
      </w:ins>
      <w:r w:rsidRPr="00B24100">
        <w:rPr>
          <w:rFonts w:cs="Arial"/>
          <w:spacing w:val="-2"/>
        </w:rPr>
        <w:t xml:space="preserve"> </w:t>
      </w:r>
      <w:r w:rsidRPr="00B24100">
        <w:rPr>
          <w:rFonts w:cs="Arial"/>
          <w:spacing w:val="-1"/>
        </w:rPr>
        <w:t>private company that</w:t>
      </w:r>
      <w:r w:rsidRPr="00B24100">
        <w:rPr>
          <w:rFonts w:cs="Arial"/>
        </w:rPr>
        <w:t xml:space="preserve"> </w:t>
      </w:r>
      <w:r w:rsidRPr="00B24100">
        <w:rPr>
          <w:rFonts w:cs="Arial"/>
          <w:spacing w:val="-1"/>
        </w:rPr>
        <w:t>owns and/or</w:t>
      </w:r>
      <w:r w:rsidRPr="00B24100">
        <w:rPr>
          <w:rFonts w:cs="Arial"/>
          <w:spacing w:val="-2"/>
        </w:rPr>
        <w:t xml:space="preserve"> </w:t>
      </w:r>
      <w:r w:rsidRPr="00B24100">
        <w:rPr>
          <w:rFonts w:cs="Arial"/>
          <w:spacing w:val="-1"/>
        </w:rPr>
        <w:t xml:space="preserve">operates </w:t>
      </w:r>
      <w:r w:rsidRPr="00B24100">
        <w:rPr>
          <w:rFonts w:cs="Arial"/>
        </w:rPr>
        <w:t>a</w:t>
      </w:r>
      <w:r w:rsidRPr="00B24100">
        <w:rPr>
          <w:rFonts w:cs="Arial"/>
          <w:spacing w:val="-1"/>
        </w:rPr>
        <w:t xml:space="preserve"> </w:t>
      </w:r>
      <w:r w:rsidRPr="00B24100">
        <w:rPr>
          <w:rFonts w:cs="Arial"/>
          <w:i/>
          <w:spacing w:val="-1"/>
        </w:rPr>
        <w:t>private sanitary sewer system</w:t>
      </w:r>
      <w:r w:rsidRPr="00B24100">
        <w:rPr>
          <w:rFonts w:cs="Arial"/>
          <w:i/>
          <w:spacing w:val="-2"/>
        </w:rPr>
        <w:t xml:space="preserve"> </w:t>
      </w:r>
      <w:r w:rsidRPr="00B24100">
        <w:rPr>
          <w:rFonts w:cs="Arial"/>
          <w:spacing w:val="-1"/>
        </w:rPr>
        <w:t xml:space="preserve">or </w:t>
      </w:r>
      <w:r w:rsidRPr="00B24100">
        <w:rPr>
          <w:rFonts w:cs="Arial"/>
          <w:i/>
          <w:spacing w:val="-1"/>
        </w:rPr>
        <w:t>private</w:t>
      </w:r>
      <w:r w:rsidRPr="00B24100">
        <w:rPr>
          <w:rFonts w:cs="Arial"/>
          <w:i/>
          <w:spacing w:val="67"/>
        </w:rPr>
        <w:t xml:space="preserve"> </w:t>
      </w:r>
      <w:r w:rsidRPr="00B24100">
        <w:rPr>
          <w:rFonts w:cs="Arial"/>
          <w:i/>
          <w:spacing w:val="-1"/>
        </w:rPr>
        <w:t xml:space="preserve">sewer </w:t>
      </w:r>
      <w:r w:rsidRPr="00B24100">
        <w:rPr>
          <w:rFonts w:cs="Arial"/>
          <w:spacing w:val="-1"/>
        </w:rPr>
        <w:t>lateral</w:t>
      </w:r>
      <w:ins w:id="966" w:author="Author">
        <w:r w:rsidR="009318BE" w:rsidRPr="00B24100">
          <w:rPr>
            <w:rFonts w:cs="Arial"/>
            <w:spacing w:val="-1"/>
          </w:rPr>
          <w:t xml:space="preserve"> greater than 500 linear feet</w:t>
        </w:r>
      </w:ins>
      <w:r w:rsidRPr="00B24100">
        <w:rPr>
          <w:rFonts w:cs="Arial"/>
          <w:i/>
          <w:spacing w:val="-2"/>
        </w:rPr>
        <w:t xml:space="preserve"> </w:t>
      </w:r>
      <w:r w:rsidRPr="00B24100">
        <w:rPr>
          <w:rFonts w:cs="Arial"/>
          <w:spacing w:val="-1"/>
        </w:rPr>
        <w:t>that</w:t>
      </w:r>
      <w:r w:rsidRPr="00B24100">
        <w:rPr>
          <w:rFonts w:cs="Arial"/>
          <w:spacing w:val="1"/>
        </w:rPr>
        <w:t xml:space="preserve"> </w:t>
      </w:r>
      <w:r w:rsidRPr="00B24100">
        <w:rPr>
          <w:rFonts w:cs="Arial"/>
          <w:spacing w:val="-1"/>
        </w:rPr>
        <w:t>is not</w:t>
      </w:r>
      <w:r w:rsidRPr="00B24100">
        <w:rPr>
          <w:rFonts w:cs="Arial"/>
        </w:rPr>
        <w:t xml:space="preserve"> </w:t>
      </w:r>
      <w:r w:rsidRPr="00B24100">
        <w:rPr>
          <w:rFonts w:cs="Arial"/>
          <w:spacing w:val="-1"/>
        </w:rPr>
        <w:t>regulated</w:t>
      </w:r>
      <w:r w:rsidRPr="00B24100">
        <w:rPr>
          <w:rFonts w:cs="Arial"/>
        </w:rPr>
        <w:t xml:space="preserve"> </w:t>
      </w:r>
      <w:r w:rsidRPr="00B24100">
        <w:rPr>
          <w:rFonts w:cs="Arial"/>
          <w:spacing w:val="-1"/>
        </w:rPr>
        <w:t>under separate</w:t>
      </w:r>
      <w:r w:rsidRPr="00B24100">
        <w:rPr>
          <w:rFonts w:cs="Arial"/>
        </w:rPr>
        <w:t xml:space="preserve"> </w:t>
      </w:r>
      <w:r w:rsidRPr="00B24100">
        <w:rPr>
          <w:rFonts w:cs="Arial"/>
          <w:spacing w:val="-1"/>
        </w:rPr>
        <w:t>waste</w:t>
      </w:r>
      <w:r w:rsidRPr="00B24100">
        <w:rPr>
          <w:rFonts w:cs="Arial"/>
          <w:spacing w:val="-2"/>
        </w:rPr>
        <w:t xml:space="preserve"> </w:t>
      </w:r>
      <w:r w:rsidRPr="00B24100">
        <w:rPr>
          <w:rFonts w:cs="Arial"/>
          <w:spacing w:val="-1"/>
        </w:rPr>
        <w:t>discharge requirements</w:t>
      </w:r>
      <w:r w:rsidRPr="00B24100">
        <w:rPr>
          <w:rFonts w:cs="Arial"/>
        </w:rPr>
        <w:t xml:space="preserve"> </w:t>
      </w:r>
      <w:r w:rsidRPr="00B24100">
        <w:rPr>
          <w:rFonts w:cs="Arial"/>
          <w:spacing w:val="-1"/>
        </w:rPr>
        <w:t>issued by</w:t>
      </w:r>
      <w:r w:rsidRPr="00B24100">
        <w:rPr>
          <w:rFonts w:cs="Arial"/>
          <w:spacing w:val="68"/>
        </w:rPr>
        <w:t xml:space="preserve"> </w:t>
      </w:r>
      <w:r w:rsidRPr="00B24100">
        <w:rPr>
          <w:rFonts w:cs="Arial"/>
        </w:rPr>
        <w:t>a</w:t>
      </w:r>
      <w:r w:rsidRPr="00B24100">
        <w:rPr>
          <w:rFonts w:cs="Arial"/>
          <w:spacing w:val="-3"/>
        </w:rPr>
        <w:t xml:space="preserve"> </w:t>
      </w:r>
      <w:r w:rsidRPr="00B24100">
        <w:rPr>
          <w:rFonts w:cs="Arial"/>
          <w:spacing w:val="-1"/>
        </w:rPr>
        <w:t>Regional Water</w:t>
      </w:r>
      <w:r w:rsidRPr="00B24100">
        <w:rPr>
          <w:rFonts w:cs="Arial"/>
          <w:spacing w:val="-2"/>
        </w:rPr>
        <w:t xml:space="preserve"> </w:t>
      </w:r>
      <w:r w:rsidRPr="00B24100">
        <w:rPr>
          <w:rFonts w:cs="Arial"/>
          <w:spacing w:val="-1"/>
        </w:rPr>
        <w:t>Quality</w:t>
      </w:r>
      <w:r w:rsidRPr="00B24100">
        <w:rPr>
          <w:rFonts w:cs="Arial"/>
          <w:spacing w:val="-2"/>
        </w:rPr>
        <w:t xml:space="preserve"> </w:t>
      </w:r>
      <w:r w:rsidRPr="00B24100">
        <w:rPr>
          <w:rFonts w:cs="Arial"/>
          <w:spacing w:val="-1"/>
        </w:rPr>
        <w:t>Control</w:t>
      </w:r>
      <w:r w:rsidRPr="00B24100">
        <w:rPr>
          <w:rFonts w:cs="Arial"/>
          <w:spacing w:val="-3"/>
        </w:rPr>
        <w:t xml:space="preserve"> </w:t>
      </w:r>
      <w:r w:rsidRPr="00B24100">
        <w:rPr>
          <w:rFonts w:cs="Arial"/>
          <w:spacing w:val="-1"/>
        </w:rPr>
        <w:t>Board.</w:t>
      </w:r>
    </w:p>
    <w:p w14:paraId="22AEFF3E" w14:textId="77777777" w:rsidR="007E39AE" w:rsidRPr="00B24100" w:rsidRDefault="007E39AE">
      <w:pPr>
        <w:pStyle w:val="Heading1"/>
        <w:spacing w:before="69"/>
        <w:ind w:left="119" w:right="204" w:firstLine="0"/>
        <w:rPr>
          <w:rFonts w:cs="Arial"/>
          <w:spacing w:val="-1"/>
        </w:rPr>
      </w:pPr>
    </w:p>
    <w:p w14:paraId="44AFBC6D" w14:textId="5D73130F" w:rsidR="00E10752" w:rsidRPr="00B24100" w:rsidRDefault="006D1086">
      <w:pPr>
        <w:pStyle w:val="Heading1"/>
        <w:spacing w:before="69"/>
        <w:ind w:left="119" w:right="204" w:firstLine="0"/>
        <w:rPr>
          <w:rFonts w:cs="Arial"/>
          <w:b w:val="0"/>
          <w:bCs w:val="0"/>
        </w:rPr>
      </w:pPr>
      <w:r w:rsidRPr="00B24100">
        <w:rPr>
          <w:rFonts w:cs="Arial"/>
          <w:spacing w:val="-1"/>
        </w:rPr>
        <w:t>Private</w:t>
      </w:r>
      <w:r w:rsidRPr="00B24100">
        <w:rPr>
          <w:rFonts w:cs="Arial"/>
          <w:spacing w:val="-4"/>
        </w:rPr>
        <w:t xml:space="preserve"> </w:t>
      </w:r>
      <w:r w:rsidRPr="00B24100">
        <w:rPr>
          <w:rFonts w:cs="Arial"/>
          <w:spacing w:val="-1"/>
        </w:rPr>
        <w:t>Sewer</w:t>
      </w:r>
      <w:r w:rsidRPr="00B24100">
        <w:rPr>
          <w:rFonts w:cs="Arial"/>
          <w:spacing w:val="-4"/>
        </w:rPr>
        <w:t xml:space="preserve"> </w:t>
      </w:r>
      <w:r w:rsidRPr="00B24100">
        <w:rPr>
          <w:rFonts w:cs="Arial"/>
          <w:spacing w:val="-1"/>
        </w:rPr>
        <w:t>Lateral</w:t>
      </w:r>
      <w:bookmarkEnd w:id="960"/>
      <w:bookmarkEnd w:id="961"/>
    </w:p>
    <w:p w14:paraId="24DC8674" w14:textId="77777777" w:rsidR="00E10752" w:rsidRPr="00B24100" w:rsidRDefault="006D1086">
      <w:pPr>
        <w:pStyle w:val="BodyText"/>
        <w:ind w:left="119" w:right="204" w:firstLine="0"/>
        <w:rPr>
          <w:rFonts w:cs="Arial"/>
        </w:rPr>
      </w:pPr>
      <w:r w:rsidRPr="00B24100">
        <w:rPr>
          <w:rFonts w:cs="Arial"/>
        </w:rPr>
        <w:t>A</w:t>
      </w:r>
      <w:r w:rsidRPr="00B24100">
        <w:rPr>
          <w:rFonts w:cs="Arial"/>
          <w:spacing w:val="-1"/>
        </w:rPr>
        <w:t xml:space="preserve"> private sewer</w:t>
      </w:r>
      <w:r w:rsidRPr="00B24100">
        <w:rPr>
          <w:rFonts w:cs="Arial"/>
        </w:rPr>
        <w:t xml:space="preserve"> </w:t>
      </w:r>
      <w:r w:rsidRPr="00B24100">
        <w:rPr>
          <w:rFonts w:cs="Arial"/>
          <w:i/>
          <w:spacing w:val="-1"/>
        </w:rPr>
        <w:t>lateral</w:t>
      </w:r>
      <w:r w:rsidRPr="00B24100">
        <w:rPr>
          <w:rFonts w:cs="Arial"/>
          <w:i/>
          <w:spacing w:val="-2"/>
        </w:rPr>
        <w:t xml:space="preserve"> </w:t>
      </w:r>
      <w:r w:rsidRPr="00B24100">
        <w:rPr>
          <w:rFonts w:cs="Arial"/>
          <w:spacing w:val="-1"/>
        </w:rPr>
        <w:t>is the privately-owned portion of</w:t>
      </w:r>
      <w:r w:rsidRPr="00B24100">
        <w:rPr>
          <w:rFonts w:cs="Arial"/>
        </w:rPr>
        <w:t xml:space="preserve"> </w:t>
      </w:r>
      <w:r w:rsidRPr="00B24100">
        <w:rPr>
          <w:rFonts w:cs="Arial"/>
          <w:spacing w:val="-1"/>
        </w:rPr>
        <w:t>the sewer</w:t>
      </w:r>
      <w:r w:rsidRPr="00B24100">
        <w:rPr>
          <w:rFonts w:cs="Arial"/>
          <w:spacing w:val="-2"/>
        </w:rPr>
        <w:t xml:space="preserve"> </w:t>
      </w:r>
      <w:r w:rsidRPr="00B24100">
        <w:rPr>
          <w:rFonts w:cs="Arial"/>
          <w:spacing w:val="-1"/>
        </w:rPr>
        <w:t>network that conveys</w:t>
      </w:r>
    </w:p>
    <w:p w14:paraId="3B1ED659" w14:textId="68ECFF62" w:rsidR="00E10752" w:rsidRPr="00B24100" w:rsidRDefault="006D1086">
      <w:pPr>
        <w:pStyle w:val="BodyText"/>
        <w:spacing w:before="0"/>
        <w:ind w:left="119" w:right="204" w:firstLine="0"/>
        <w:rPr>
          <w:rFonts w:cs="Arial"/>
        </w:rPr>
      </w:pPr>
      <w:r w:rsidRPr="00B24100">
        <w:rPr>
          <w:rFonts w:cs="Arial"/>
          <w:i/>
          <w:spacing w:val="-1"/>
        </w:rPr>
        <w:t xml:space="preserve">sewage </w:t>
      </w:r>
      <w:r w:rsidRPr="00B24100">
        <w:rPr>
          <w:rFonts w:cs="Arial"/>
          <w:spacing w:val="-1"/>
        </w:rPr>
        <w:t>from private property(ies)</w:t>
      </w:r>
      <w:r w:rsidRPr="00B24100">
        <w:rPr>
          <w:rFonts w:cs="Arial"/>
          <w:spacing w:val="-2"/>
        </w:rPr>
        <w:t xml:space="preserve"> </w:t>
      </w:r>
      <w:r w:rsidRPr="00B24100">
        <w:rPr>
          <w:rFonts w:cs="Arial"/>
          <w:spacing w:val="-1"/>
        </w:rPr>
        <w:t xml:space="preserve">into </w:t>
      </w:r>
      <w:r w:rsidRPr="00B24100">
        <w:rPr>
          <w:rFonts w:cs="Arial"/>
        </w:rPr>
        <w:t>a</w:t>
      </w:r>
      <w:r w:rsidRPr="00B24100">
        <w:rPr>
          <w:rFonts w:cs="Arial"/>
          <w:spacing w:val="-1"/>
        </w:rPr>
        <w:t xml:space="preserve"> </w:t>
      </w:r>
      <w:del w:id="967" w:author="Author">
        <w:r w:rsidRPr="00B24100" w:rsidDel="003B3E4D">
          <w:rPr>
            <w:rFonts w:cs="Arial"/>
            <w:spacing w:val="-1"/>
          </w:rPr>
          <w:delText xml:space="preserve">public </w:delText>
        </w:r>
      </w:del>
      <w:ins w:id="968" w:author="Author">
        <w:r w:rsidR="003B3E4D" w:rsidRPr="00B24100">
          <w:rPr>
            <w:rFonts w:cs="Arial"/>
            <w:spacing w:val="-1"/>
          </w:rPr>
          <w:t xml:space="preserve">sanitary </w:t>
        </w:r>
      </w:ins>
      <w:r w:rsidRPr="00B24100">
        <w:rPr>
          <w:rFonts w:cs="Arial"/>
          <w:spacing w:val="-1"/>
        </w:rPr>
        <w:t>sewer system.</w:t>
      </w:r>
    </w:p>
    <w:p w14:paraId="2911F5BE" w14:textId="77777777" w:rsidR="00E10752" w:rsidRPr="00B24100" w:rsidRDefault="00E10752">
      <w:pPr>
        <w:spacing w:before="10"/>
        <w:rPr>
          <w:rFonts w:ascii="Arial" w:eastAsia="Arial" w:hAnsi="Arial" w:cs="Arial"/>
          <w:sz w:val="20"/>
          <w:szCs w:val="20"/>
        </w:rPr>
      </w:pPr>
    </w:p>
    <w:p w14:paraId="310D3298" w14:textId="77777777" w:rsidR="00E10752" w:rsidRPr="00B24100" w:rsidRDefault="006D1086">
      <w:pPr>
        <w:pStyle w:val="Heading1"/>
        <w:ind w:left="119" w:right="204" w:firstLine="0"/>
        <w:rPr>
          <w:rFonts w:cs="Arial"/>
          <w:b w:val="0"/>
          <w:bCs w:val="0"/>
        </w:rPr>
      </w:pPr>
      <w:bookmarkStart w:id="969" w:name="_Toc75441337"/>
      <w:bookmarkStart w:id="970" w:name="_Toc75441554"/>
      <w:r w:rsidRPr="00B24100">
        <w:rPr>
          <w:rFonts w:cs="Arial"/>
          <w:spacing w:val="-1"/>
        </w:rPr>
        <w:t>Private</w:t>
      </w:r>
      <w:r w:rsidRPr="00B24100">
        <w:rPr>
          <w:rFonts w:cs="Arial"/>
          <w:spacing w:val="-5"/>
        </w:rPr>
        <w:t xml:space="preserve"> </w:t>
      </w:r>
      <w:r w:rsidRPr="00B24100">
        <w:rPr>
          <w:rFonts w:cs="Arial"/>
          <w:spacing w:val="-1"/>
        </w:rPr>
        <w:t>Sanitary</w:t>
      </w:r>
      <w:r w:rsidRPr="00B24100">
        <w:rPr>
          <w:rFonts w:cs="Arial"/>
          <w:spacing w:val="-5"/>
        </w:rPr>
        <w:t xml:space="preserve"> </w:t>
      </w:r>
      <w:r w:rsidRPr="00B24100">
        <w:rPr>
          <w:rFonts w:cs="Arial"/>
          <w:spacing w:val="-1"/>
        </w:rPr>
        <w:t>Sewer</w:t>
      </w:r>
      <w:r w:rsidRPr="00B24100">
        <w:rPr>
          <w:rFonts w:cs="Arial"/>
          <w:spacing w:val="-4"/>
        </w:rPr>
        <w:t xml:space="preserve"> </w:t>
      </w:r>
      <w:r w:rsidRPr="00B24100">
        <w:rPr>
          <w:rFonts w:cs="Arial"/>
          <w:spacing w:val="-1"/>
        </w:rPr>
        <w:t>System</w:t>
      </w:r>
      <w:bookmarkEnd w:id="969"/>
      <w:bookmarkEnd w:id="970"/>
    </w:p>
    <w:p w14:paraId="625AD060" w14:textId="00AFBBF1" w:rsidR="00E10752" w:rsidRPr="00B24100" w:rsidRDefault="006D1086">
      <w:pPr>
        <w:pStyle w:val="BodyText"/>
        <w:ind w:left="120" w:right="152" w:firstLine="0"/>
        <w:rPr>
          <w:rFonts w:cs="Arial"/>
          <w:spacing w:val="-1"/>
        </w:rPr>
      </w:pPr>
      <w:r w:rsidRPr="00B24100">
        <w:rPr>
          <w:rFonts w:cs="Arial"/>
        </w:rPr>
        <w:t>A</w:t>
      </w:r>
      <w:r w:rsidRPr="00B24100">
        <w:rPr>
          <w:rFonts w:cs="Arial"/>
          <w:spacing w:val="-1"/>
        </w:rPr>
        <w:t xml:space="preserve"> private sanitary sewer</w:t>
      </w:r>
      <w:r w:rsidRPr="00B24100">
        <w:rPr>
          <w:rFonts w:cs="Arial"/>
        </w:rPr>
        <w:t xml:space="preserve"> </w:t>
      </w:r>
      <w:r w:rsidRPr="00B24100">
        <w:rPr>
          <w:rFonts w:cs="Arial"/>
          <w:i/>
          <w:spacing w:val="-1"/>
        </w:rPr>
        <w:t>system</w:t>
      </w:r>
      <w:r w:rsidRPr="00B24100">
        <w:rPr>
          <w:rFonts w:cs="Arial"/>
          <w:i/>
          <w:spacing w:val="-2"/>
        </w:rPr>
        <w:t xml:space="preserve"> </w:t>
      </w:r>
      <w:r w:rsidRPr="00B24100">
        <w:rPr>
          <w:rFonts w:cs="Arial"/>
          <w:spacing w:val="-1"/>
        </w:rPr>
        <w:t xml:space="preserve">is </w:t>
      </w:r>
      <w:r w:rsidRPr="00B24100">
        <w:rPr>
          <w:rFonts w:cs="Arial"/>
        </w:rPr>
        <w:t>a</w:t>
      </w:r>
      <w:r w:rsidRPr="00B24100">
        <w:rPr>
          <w:rFonts w:cs="Arial"/>
          <w:spacing w:val="-1"/>
        </w:rPr>
        <w:t xml:space="preserve"> sanitary</w:t>
      </w:r>
      <w:r w:rsidRPr="00B24100">
        <w:rPr>
          <w:rFonts w:cs="Arial"/>
        </w:rPr>
        <w:t xml:space="preserve"> </w:t>
      </w:r>
      <w:r w:rsidRPr="00B24100">
        <w:rPr>
          <w:rFonts w:cs="Arial"/>
          <w:spacing w:val="-1"/>
        </w:rPr>
        <w:t>sewer system of</w:t>
      </w:r>
      <w:r w:rsidRPr="00B24100">
        <w:rPr>
          <w:rFonts w:cs="Arial"/>
        </w:rPr>
        <w:t xml:space="preserve"> </w:t>
      </w:r>
      <w:del w:id="971" w:author="Author">
        <w:r w:rsidRPr="00B24100" w:rsidDel="003B3E4D">
          <w:rPr>
            <w:rFonts w:cs="Arial"/>
            <w:spacing w:val="-1"/>
          </w:rPr>
          <w:delText>any size</w:delText>
        </w:r>
      </w:del>
      <w:ins w:id="972" w:author="Author">
        <w:r w:rsidR="003B3E4D" w:rsidRPr="00B24100">
          <w:rPr>
            <w:rFonts w:cs="Arial"/>
            <w:spacing w:val="-1"/>
          </w:rPr>
          <w:t>one mile or more</w:t>
        </w:r>
      </w:ins>
      <w:r w:rsidRPr="00B24100">
        <w:rPr>
          <w:rFonts w:cs="Arial"/>
          <w:spacing w:val="-1"/>
        </w:rPr>
        <w:t xml:space="preserve"> that</w:t>
      </w:r>
      <w:r w:rsidRPr="00B24100">
        <w:rPr>
          <w:rFonts w:cs="Arial"/>
        </w:rPr>
        <w:t xml:space="preserve"> </w:t>
      </w:r>
      <w:r w:rsidRPr="00B24100">
        <w:rPr>
          <w:rFonts w:cs="Arial"/>
          <w:spacing w:val="-1"/>
        </w:rPr>
        <w:t>is</w:t>
      </w:r>
      <w:r w:rsidRPr="00B24100">
        <w:rPr>
          <w:rFonts w:cs="Arial"/>
          <w:spacing w:val="-2"/>
        </w:rPr>
        <w:t xml:space="preserve"> </w:t>
      </w:r>
      <w:r w:rsidRPr="00B24100">
        <w:rPr>
          <w:rFonts w:cs="Arial"/>
          <w:spacing w:val="-1"/>
        </w:rPr>
        <w:t>owned</w:t>
      </w:r>
      <w:r w:rsidRPr="00B24100">
        <w:rPr>
          <w:rFonts w:cs="Arial"/>
        </w:rPr>
        <w:t xml:space="preserve"> </w:t>
      </w:r>
      <w:r w:rsidRPr="00B24100">
        <w:rPr>
          <w:rFonts w:cs="Arial"/>
          <w:spacing w:val="-1"/>
        </w:rPr>
        <w:t>and/or</w:t>
      </w:r>
      <w:r w:rsidRPr="00B24100">
        <w:rPr>
          <w:rFonts w:cs="Arial"/>
          <w:spacing w:val="76"/>
        </w:rPr>
        <w:t xml:space="preserve"> </w:t>
      </w:r>
      <w:r w:rsidRPr="00B24100">
        <w:rPr>
          <w:rFonts w:cs="Arial"/>
          <w:spacing w:val="-1"/>
        </w:rPr>
        <w:t xml:space="preserve">operated by </w:t>
      </w:r>
      <w:r w:rsidRPr="00B24100">
        <w:rPr>
          <w:rFonts w:cs="Arial"/>
        </w:rPr>
        <w:t>a</w:t>
      </w:r>
      <w:r w:rsidRPr="00B24100">
        <w:rPr>
          <w:rFonts w:cs="Arial"/>
          <w:spacing w:val="-1"/>
        </w:rPr>
        <w:t xml:space="preserve"> private individual</w:t>
      </w:r>
      <w:ins w:id="973" w:author="Author">
        <w:r w:rsidR="003B3E4D" w:rsidRPr="00B24100">
          <w:rPr>
            <w:rFonts w:cs="Arial"/>
            <w:spacing w:val="-1"/>
          </w:rPr>
          <w:t>,</w:t>
        </w:r>
      </w:ins>
      <w:r w:rsidRPr="00B24100">
        <w:rPr>
          <w:rFonts w:cs="Arial"/>
          <w:spacing w:val="-2"/>
        </w:rPr>
        <w:t xml:space="preserve"> </w:t>
      </w:r>
      <w:del w:id="974" w:author="Author">
        <w:r w:rsidRPr="00B24100" w:rsidDel="003B3E4D">
          <w:rPr>
            <w:rFonts w:cs="Arial"/>
            <w:spacing w:val="-1"/>
          </w:rPr>
          <w:delText>or</w:delText>
        </w:r>
        <w:r w:rsidRPr="00B24100" w:rsidDel="003B3E4D">
          <w:rPr>
            <w:rFonts w:cs="Arial"/>
            <w:spacing w:val="1"/>
          </w:rPr>
          <w:delText xml:space="preserve"> </w:delText>
        </w:r>
      </w:del>
      <w:r w:rsidRPr="00B24100">
        <w:rPr>
          <w:rFonts w:cs="Arial"/>
          <w:spacing w:val="-1"/>
        </w:rPr>
        <w:t>company</w:t>
      </w:r>
      <w:ins w:id="975" w:author="Author">
        <w:r w:rsidR="003B3E4D" w:rsidRPr="00B24100">
          <w:rPr>
            <w:rFonts w:cs="Arial"/>
            <w:spacing w:val="-1"/>
          </w:rPr>
          <w:t>, or corporation (e</w:t>
        </w:r>
        <w:del w:id="976" w:author="Author">
          <w:r w:rsidR="003B3E4D" w:rsidRPr="00B24100" w:rsidDel="000C081D">
            <w:rPr>
              <w:rFonts w:cs="Arial"/>
              <w:spacing w:val="-1"/>
            </w:rPr>
            <w:delText>x</w:delText>
          </w:r>
        </w:del>
        <w:r w:rsidR="000C081D" w:rsidRPr="00B24100">
          <w:rPr>
            <w:rFonts w:cs="Arial"/>
            <w:spacing w:val="-1"/>
          </w:rPr>
          <w:t>.g.,</w:t>
        </w:r>
        <w:r w:rsidR="003B3E4D" w:rsidRPr="00B24100">
          <w:rPr>
            <w:rFonts w:cs="Arial"/>
            <w:spacing w:val="-1"/>
          </w:rPr>
          <w:t xml:space="preserve"> Homeowner’s associations)</w:t>
        </w:r>
      </w:ins>
      <w:r w:rsidRPr="00B24100">
        <w:rPr>
          <w:rFonts w:cs="Arial"/>
          <w:spacing w:val="-1"/>
        </w:rPr>
        <w:t>.</w:t>
      </w:r>
      <w:r w:rsidRPr="00B24100">
        <w:rPr>
          <w:rFonts w:cs="Arial"/>
          <w:spacing w:val="-2"/>
        </w:rPr>
        <w:t xml:space="preserve"> </w:t>
      </w:r>
      <w:r w:rsidRPr="00B24100">
        <w:rPr>
          <w:rFonts w:cs="Arial"/>
        </w:rPr>
        <w:t>A</w:t>
      </w:r>
      <w:r w:rsidRPr="00B24100">
        <w:rPr>
          <w:rFonts w:cs="Arial"/>
          <w:spacing w:val="-1"/>
        </w:rPr>
        <w:t xml:space="preserve"> private</w:t>
      </w:r>
      <w:r w:rsidRPr="00B24100">
        <w:rPr>
          <w:rFonts w:cs="Arial"/>
        </w:rPr>
        <w:t xml:space="preserve"> </w:t>
      </w:r>
      <w:r w:rsidRPr="00B24100">
        <w:rPr>
          <w:rFonts w:cs="Arial"/>
          <w:spacing w:val="-1"/>
        </w:rPr>
        <w:t>sanitary sewer system</w:t>
      </w:r>
      <w:r w:rsidRPr="00B24100">
        <w:rPr>
          <w:rFonts w:cs="Arial"/>
          <w:spacing w:val="-3"/>
        </w:rPr>
        <w:t xml:space="preserve"> </w:t>
      </w:r>
      <w:r w:rsidRPr="00B24100">
        <w:rPr>
          <w:rFonts w:cs="Arial"/>
          <w:spacing w:val="-1"/>
        </w:rPr>
        <w:t>may or</w:t>
      </w:r>
      <w:r w:rsidRPr="00B24100">
        <w:rPr>
          <w:rFonts w:cs="Arial"/>
          <w:spacing w:val="-2"/>
        </w:rPr>
        <w:t xml:space="preserve"> </w:t>
      </w:r>
      <w:r w:rsidRPr="00B24100">
        <w:rPr>
          <w:rFonts w:cs="Arial"/>
          <w:spacing w:val="-1"/>
        </w:rPr>
        <w:t>may not</w:t>
      </w:r>
      <w:r w:rsidRPr="00B24100">
        <w:rPr>
          <w:rFonts w:cs="Arial"/>
          <w:spacing w:val="72"/>
        </w:rPr>
        <w:t xml:space="preserve"> </w:t>
      </w:r>
      <w:r w:rsidRPr="00B24100">
        <w:rPr>
          <w:rFonts w:cs="Arial"/>
          <w:spacing w:val="-1"/>
        </w:rPr>
        <w:t xml:space="preserve">connect into </w:t>
      </w:r>
      <w:r w:rsidRPr="00B24100">
        <w:rPr>
          <w:rFonts w:cs="Arial"/>
        </w:rPr>
        <w:t>a</w:t>
      </w:r>
      <w:r w:rsidRPr="00B24100">
        <w:rPr>
          <w:rFonts w:cs="Arial"/>
          <w:spacing w:val="-1"/>
        </w:rPr>
        <w:t xml:space="preserve"> publicly</w:t>
      </w:r>
      <w:r w:rsidRPr="00B24100">
        <w:rPr>
          <w:rFonts w:cs="Arial"/>
        </w:rPr>
        <w:t xml:space="preserve"> </w:t>
      </w:r>
      <w:r w:rsidRPr="00B24100">
        <w:rPr>
          <w:rFonts w:cs="Arial"/>
          <w:spacing w:val="-1"/>
        </w:rPr>
        <w:t xml:space="preserve">owned </w:t>
      </w:r>
      <w:r w:rsidRPr="00B24100">
        <w:rPr>
          <w:rFonts w:cs="Arial"/>
          <w:i/>
          <w:spacing w:val="-1"/>
        </w:rPr>
        <w:t>sanitary</w:t>
      </w:r>
      <w:r w:rsidRPr="00B24100">
        <w:rPr>
          <w:rFonts w:cs="Arial"/>
          <w:i/>
          <w:spacing w:val="-2"/>
        </w:rPr>
        <w:t xml:space="preserve"> </w:t>
      </w:r>
      <w:r w:rsidRPr="00B24100">
        <w:rPr>
          <w:rFonts w:cs="Arial"/>
          <w:i/>
          <w:spacing w:val="-1"/>
        </w:rPr>
        <w:t>sewer</w:t>
      </w:r>
      <w:r w:rsidRPr="00B24100">
        <w:rPr>
          <w:rFonts w:cs="Arial"/>
          <w:i/>
          <w:spacing w:val="-3"/>
        </w:rPr>
        <w:t xml:space="preserve"> </w:t>
      </w:r>
      <w:r w:rsidRPr="00B24100">
        <w:rPr>
          <w:rFonts w:cs="Arial"/>
          <w:i/>
          <w:spacing w:val="-1"/>
        </w:rPr>
        <w:t>system</w:t>
      </w:r>
      <w:r w:rsidRPr="00B24100">
        <w:rPr>
          <w:rFonts w:cs="Arial"/>
          <w:spacing w:val="-1"/>
        </w:rPr>
        <w:t>.</w:t>
      </w:r>
    </w:p>
    <w:p w14:paraId="0DF0C8A3" w14:textId="6B38D5CD" w:rsidR="007E39AE" w:rsidRPr="00B24100" w:rsidRDefault="007E39AE">
      <w:pPr>
        <w:pStyle w:val="BodyText"/>
        <w:ind w:left="120" w:right="152" w:firstLine="0"/>
        <w:rPr>
          <w:rFonts w:cs="Arial"/>
          <w:spacing w:val="-1"/>
        </w:rPr>
      </w:pPr>
    </w:p>
    <w:p w14:paraId="39731C92" w14:textId="455446CA" w:rsidR="007E39AE" w:rsidRPr="00B24100" w:rsidRDefault="009318BE" w:rsidP="007E39AE">
      <w:pPr>
        <w:pStyle w:val="Heading1"/>
        <w:ind w:left="120" w:firstLine="0"/>
        <w:rPr>
          <w:rFonts w:cs="Arial"/>
          <w:b w:val="0"/>
          <w:bCs w:val="0"/>
        </w:rPr>
      </w:pPr>
      <w:ins w:id="977" w:author="Author">
        <w:r w:rsidRPr="00B24100">
          <w:rPr>
            <w:rFonts w:cs="Arial"/>
            <w:spacing w:val="-1"/>
          </w:rPr>
          <w:t xml:space="preserve">Public </w:t>
        </w:r>
      </w:ins>
      <w:r w:rsidR="007E39AE" w:rsidRPr="00B24100">
        <w:rPr>
          <w:rFonts w:cs="Arial"/>
          <w:spacing w:val="-1"/>
        </w:rPr>
        <w:t>Enrollee</w:t>
      </w:r>
    </w:p>
    <w:p w14:paraId="101BF1AC" w14:textId="703D084E" w:rsidR="007E39AE" w:rsidRPr="00B24100" w:rsidDel="009318BE" w:rsidRDefault="007E39AE" w:rsidP="007E39AE">
      <w:pPr>
        <w:pStyle w:val="BodyText"/>
        <w:ind w:left="120" w:right="318" w:firstLine="0"/>
        <w:rPr>
          <w:del w:id="978" w:author="Author"/>
          <w:rFonts w:cs="Arial"/>
        </w:rPr>
      </w:pPr>
      <w:r w:rsidRPr="00B24100">
        <w:rPr>
          <w:rFonts w:cs="Arial"/>
          <w:spacing w:val="-1"/>
        </w:rPr>
        <w:t>A</w:t>
      </w:r>
      <w:del w:id="979" w:author="Author">
        <w:r w:rsidRPr="00B24100" w:rsidDel="009318BE">
          <w:rPr>
            <w:rFonts w:cs="Arial"/>
            <w:spacing w:val="-1"/>
          </w:rPr>
          <w:delText>n</w:delText>
        </w:r>
      </w:del>
      <w:r w:rsidRPr="00B24100">
        <w:rPr>
          <w:rFonts w:cs="Arial"/>
          <w:spacing w:val="-1"/>
        </w:rPr>
        <w:t xml:space="preserve"> </w:t>
      </w:r>
      <w:ins w:id="980" w:author="Author">
        <w:r w:rsidR="009318BE" w:rsidRPr="00B24100">
          <w:rPr>
            <w:rFonts w:cs="Arial"/>
            <w:spacing w:val="-1"/>
          </w:rPr>
          <w:t xml:space="preserve">Public </w:t>
        </w:r>
      </w:ins>
      <w:r w:rsidRPr="00B24100">
        <w:rPr>
          <w:rFonts w:cs="Arial"/>
          <w:spacing w:val="-1"/>
        </w:rPr>
        <w:t>Enrollee is</w:t>
      </w:r>
      <w:r w:rsidRPr="00B24100">
        <w:rPr>
          <w:rFonts w:cs="Arial"/>
        </w:rPr>
        <w:t xml:space="preserve"> </w:t>
      </w:r>
      <w:del w:id="981" w:author="Author">
        <w:r w:rsidRPr="00B24100" w:rsidDel="009318BE">
          <w:rPr>
            <w:rFonts w:cs="Arial"/>
            <w:spacing w:val="-1"/>
          </w:rPr>
          <w:delText>one of</w:delText>
        </w:r>
        <w:r w:rsidRPr="00B24100" w:rsidDel="009318BE">
          <w:rPr>
            <w:rFonts w:cs="Arial"/>
            <w:spacing w:val="-2"/>
          </w:rPr>
          <w:delText xml:space="preserve"> </w:delText>
        </w:r>
        <w:r w:rsidRPr="00B24100" w:rsidDel="009318BE">
          <w:rPr>
            <w:rFonts w:cs="Arial"/>
            <w:spacing w:val="-1"/>
          </w:rPr>
          <w:delText>the</w:delText>
        </w:r>
        <w:r w:rsidRPr="00B24100" w:rsidDel="009318BE">
          <w:rPr>
            <w:rFonts w:cs="Arial"/>
          </w:rPr>
          <w:delText xml:space="preserve"> </w:delText>
        </w:r>
        <w:r w:rsidRPr="00B24100" w:rsidDel="009318BE">
          <w:rPr>
            <w:rFonts w:cs="Arial"/>
            <w:spacing w:val="-1"/>
          </w:rPr>
          <w:delText>following entities enrolled</w:delText>
        </w:r>
        <w:r w:rsidRPr="00B24100" w:rsidDel="009318BE">
          <w:rPr>
            <w:rFonts w:cs="Arial"/>
          </w:rPr>
          <w:delText xml:space="preserve"> </w:delText>
        </w:r>
        <w:r w:rsidRPr="00B24100" w:rsidDel="009318BE">
          <w:rPr>
            <w:rFonts w:cs="Arial"/>
            <w:spacing w:val="-1"/>
          </w:rPr>
          <w:delText>and</w:delText>
        </w:r>
        <w:r w:rsidRPr="00B24100" w:rsidDel="009318BE">
          <w:rPr>
            <w:rFonts w:cs="Arial"/>
          </w:rPr>
          <w:delText xml:space="preserve"> </w:delText>
        </w:r>
        <w:r w:rsidRPr="00B24100" w:rsidDel="009318BE">
          <w:rPr>
            <w:rFonts w:cs="Arial"/>
            <w:spacing w:val="-1"/>
          </w:rPr>
          <w:delText>subject</w:delText>
        </w:r>
        <w:r w:rsidRPr="00B24100" w:rsidDel="009318BE">
          <w:rPr>
            <w:rFonts w:cs="Arial"/>
          </w:rPr>
          <w:delText xml:space="preserve"> to </w:delText>
        </w:r>
        <w:r w:rsidRPr="00B24100" w:rsidDel="009318BE">
          <w:rPr>
            <w:rFonts w:cs="Arial"/>
            <w:spacing w:val="-1"/>
          </w:rPr>
          <w:delText>the requirements of this</w:delText>
        </w:r>
        <w:r w:rsidRPr="00B24100" w:rsidDel="009318BE">
          <w:rPr>
            <w:rFonts w:cs="Arial"/>
            <w:spacing w:val="67"/>
          </w:rPr>
          <w:delText xml:space="preserve"> </w:delText>
        </w:r>
        <w:r w:rsidRPr="00B24100" w:rsidDel="009318BE">
          <w:rPr>
            <w:rFonts w:cs="Arial"/>
            <w:spacing w:val="-1"/>
          </w:rPr>
          <w:delText>General</w:delText>
        </w:r>
        <w:r w:rsidRPr="00B24100" w:rsidDel="009318BE">
          <w:rPr>
            <w:rFonts w:cs="Arial"/>
            <w:spacing w:val="-6"/>
          </w:rPr>
          <w:delText xml:space="preserve"> </w:delText>
        </w:r>
        <w:r w:rsidRPr="00B24100" w:rsidDel="009318BE">
          <w:rPr>
            <w:rFonts w:cs="Arial"/>
            <w:spacing w:val="-1"/>
          </w:rPr>
          <w:delText>Order:</w:delText>
        </w:r>
      </w:del>
    </w:p>
    <w:p w14:paraId="7E6EFE06" w14:textId="68D2A93F" w:rsidR="007E39AE" w:rsidRPr="00B24100" w:rsidRDefault="007E39AE" w:rsidP="009318BE">
      <w:pPr>
        <w:pStyle w:val="BodyText"/>
        <w:ind w:left="120" w:right="318" w:firstLine="0"/>
        <w:rPr>
          <w:rFonts w:cs="Arial"/>
        </w:rPr>
      </w:pPr>
      <w:del w:id="982" w:author="Author">
        <w:r w:rsidRPr="00B24100" w:rsidDel="009318BE">
          <w:rPr>
            <w:rFonts w:cs="Arial"/>
          </w:rPr>
          <w:delText>A</w:delText>
        </w:r>
      </w:del>
      <w:ins w:id="983" w:author="Author">
        <w:r w:rsidR="009318BE" w:rsidRPr="00B24100">
          <w:rPr>
            <w:rFonts w:cs="Arial"/>
            <w:spacing w:val="-1"/>
          </w:rPr>
          <w:t>a</w:t>
        </w:r>
      </w:ins>
      <w:r w:rsidRPr="00B24100">
        <w:rPr>
          <w:rFonts w:cs="Arial"/>
          <w:spacing w:val="-1"/>
        </w:rPr>
        <w:t xml:space="preserve"> federal or state</w:t>
      </w:r>
      <w:r w:rsidRPr="00B24100">
        <w:rPr>
          <w:rFonts w:cs="Arial"/>
          <w:spacing w:val="-2"/>
        </w:rPr>
        <w:t xml:space="preserve"> </w:t>
      </w:r>
      <w:r w:rsidRPr="00B24100">
        <w:rPr>
          <w:rFonts w:cs="Arial"/>
          <w:spacing w:val="-1"/>
        </w:rPr>
        <w:t>agency,</w:t>
      </w:r>
      <w:r w:rsidRPr="00B24100">
        <w:rPr>
          <w:rFonts w:cs="Arial"/>
        </w:rPr>
        <w:t xml:space="preserve"> </w:t>
      </w:r>
      <w:r w:rsidRPr="00B24100">
        <w:rPr>
          <w:rFonts w:cs="Arial"/>
          <w:spacing w:val="-1"/>
        </w:rPr>
        <w:t>municipality,</w:t>
      </w:r>
      <w:r w:rsidRPr="00B24100">
        <w:rPr>
          <w:rFonts w:cs="Arial"/>
        </w:rPr>
        <w:t xml:space="preserve"> </w:t>
      </w:r>
      <w:commentRangeStart w:id="984"/>
      <w:ins w:id="985" w:author="Author">
        <w:r w:rsidR="009318BE" w:rsidRPr="00B24100">
          <w:rPr>
            <w:rFonts w:cs="Arial"/>
          </w:rPr>
          <w:t xml:space="preserve">county, </w:t>
        </w:r>
        <w:commentRangeEnd w:id="984"/>
        <w:r w:rsidR="009318BE" w:rsidRPr="00B24100">
          <w:rPr>
            <w:rStyle w:val="CommentReference"/>
            <w:rFonts w:eastAsiaTheme="minorHAnsi" w:cs="Arial"/>
          </w:rPr>
          <w:commentReference w:id="984"/>
        </w:r>
      </w:ins>
      <w:r w:rsidRPr="00B24100">
        <w:rPr>
          <w:rFonts w:cs="Arial"/>
          <w:spacing w:val="-1"/>
        </w:rPr>
        <w:t>special</w:t>
      </w:r>
      <w:r w:rsidRPr="00B24100">
        <w:rPr>
          <w:rFonts w:cs="Arial"/>
          <w:spacing w:val="-2"/>
        </w:rPr>
        <w:t xml:space="preserve"> </w:t>
      </w:r>
      <w:r w:rsidRPr="00B24100">
        <w:rPr>
          <w:rFonts w:cs="Arial"/>
          <w:spacing w:val="-1"/>
        </w:rPr>
        <w:t>district</w:t>
      </w:r>
      <w:r w:rsidRPr="00B24100">
        <w:rPr>
          <w:rFonts w:cs="Arial"/>
        </w:rPr>
        <w:t xml:space="preserve"> </w:t>
      </w:r>
      <w:r w:rsidRPr="00B24100">
        <w:rPr>
          <w:rFonts w:cs="Arial"/>
          <w:spacing w:val="-1"/>
        </w:rPr>
        <w:t>or other</w:t>
      </w:r>
      <w:r w:rsidRPr="00B24100">
        <w:rPr>
          <w:rFonts w:cs="Arial"/>
        </w:rPr>
        <w:t xml:space="preserve"> </w:t>
      </w:r>
      <w:r w:rsidRPr="00B24100">
        <w:rPr>
          <w:rFonts w:cs="Arial"/>
          <w:spacing w:val="-1"/>
        </w:rPr>
        <w:t>public entity that</w:t>
      </w:r>
      <w:r w:rsidRPr="00B24100">
        <w:rPr>
          <w:rFonts w:cs="Arial"/>
        </w:rPr>
        <w:t xml:space="preserve"> </w:t>
      </w:r>
      <w:r w:rsidRPr="00B24100">
        <w:rPr>
          <w:rFonts w:cs="Arial"/>
          <w:spacing w:val="-1"/>
        </w:rPr>
        <w:t>owns</w:t>
      </w:r>
      <w:r w:rsidRPr="00B24100">
        <w:rPr>
          <w:rFonts w:cs="Arial"/>
          <w:spacing w:val="64"/>
        </w:rPr>
        <w:t xml:space="preserve"> </w:t>
      </w:r>
      <w:r w:rsidRPr="00B24100">
        <w:rPr>
          <w:rFonts w:cs="Arial"/>
          <w:spacing w:val="-1"/>
        </w:rPr>
        <w:t>and/or operates</w:t>
      </w:r>
      <w:r w:rsidRPr="00B24100">
        <w:rPr>
          <w:rFonts w:cs="Arial"/>
        </w:rPr>
        <w:t xml:space="preserve"> a</w:t>
      </w:r>
      <w:r w:rsidRPr="00B24100">
        <w:rPr>
          <w:rFonts w:cs="Arial"/>
          <w:spacing w:val="-1"/>
        </w:rPr>
        <w:t xml:space="preserve"> </w:t>
      </w:r>
      <w:r w:rsidRPr="00B24100">
        <w:rPr>
          <w:rFonts w:cs="Arial"/>
          <w:i/>
          <w:spacing w:val="-1"/>
        </w:rPr>
        <w:t>sanitary</w:t>
      </w:r>
      <w:r w:rsidRPr="00B24100">
        <w:rPr>
          <w:rFonts w:cs="Arial"/>
          <w:i/>
        </w:rPr>
        <w:t xml:space="preserve"> </w:t>
      </w:r>
      <w:r w:rsidRPr="00B24100">
        <w:rPr>
          <w:rFonts w:cs="Arial"/>
          <w:i/>
          <w:spacing w:val="-1"/>
        </w:rPr>
        <w:t>sewer</w:t>
      </w:r>
      <w:r w:rsidRPr="00B24100">
        <w:rPr>
          <w:rFonts w:cs="Arial"/>
          <w:i/>
          <w:spacing w:val="-2"/>
        </w:rPr>
        <w:t xml:space="preserve"> </w:t>
      </w:r>
      <w:r w:rsidRPr="00B24100">
        <w:rPr>
          <w:rFonts w:cs="Arial"/>
          <w:i/>
          <w:spacing w:val="-1"/>
        </w:rPr>
        <w:t>system</w:t>
      </w:r>
      <w:r w:rsidRPr="00B24100">
        <w:rPr>
          <w:rFonts w:cs="Arial"/>
          <w:i/>
        </w:rPr>
        <w:t xml:space="preserve"> </w:t>
      </w:r>
      <w:r w:rsidRPr="00B24100">
        <w:rPr>
          <w:rFonts w:cs="Arial"/>
          <w:spacing w:val="-1"/>
        </w:rPr>
        <w:t>with pipelines totaling</w:t>
      </w:r>
      <w:r w:rsidRPr="00B24100">
        <w:rPr>
          <w:rFonts w:cs="Arial"/>
        </w:rPr>
        <w:t xml:space="preserve"> </w:t>
      </w:r>
      <w:r w:rsidRPr="00B24100">
        <w:rPr>
          <w:rFonts w:cs="Arial"/>
          <w:spacing w:val="-1"/>
        </w:rPr>
        <w:t xml:space="preserve">more </w:t>
      </w:r>
      <w:r w:rsidRPr="00B24100">
        <w:rPr>
          <w:rFonts w:cs="Arial"/>
          <w:spacing w:val="-1"/>
        </w:rPr>
        <w:lastRenderedPageBreak/>
        <w:t>than</w:t>
      </w:r>
      <w:r w:rsidRPr="00B24100">
        <w:rPr>
          <w:rFonts w:cs="Arial"/>
        </w:rPr>
        <w:t xml:space="preserve"> </w:t>
      </w:r>
      <w:r w:rsidRPr="00B24100">
        <w:rPr>
          <w:rFonts w:cs="Arial"/>
          <w:spacing w:val="-1"/>
        </w:rPr>
        <w:t>one (1)</w:t>
      </w:r>
      <w:r w:rsidRPr="00B24100">
        <w:rPr>
          <w:rFonts w:cs="Arial"/>
        </w:rPr>
        <w:t xml:space="preserve"> </w:t>
      </w:r>
      <w:r w:rsidRPr="00B24100">
        <w:rPr>
          <w:rFonts w:cs="Arial"/>
          <w:spacing w:val="-1"/>
        </w:rPr>
        <w:t>mile</w:t>
      </w:r>
      <w:r w:rsidRPr="00B24100">
        <w:rPr>
          <w:rFonts w:cs="Arial"/>
        </w:rPr>
        <w:t xml:space="preserve"> </w:t>
      </w:r>
      <w:r w:rsidRPr="00B24100">
        <w:rPr>
          <w:rFonts w:cs="Arial"/>
          <w:spacing w:val="-1"/>
        </w:rPr>
        <w:t>in</w:t>
      </w:r>
      <w:r w:rsidRPr="00B24100">
        <w:rPr>
          <w:rFonts w:cs="Arial"/>
          <w:spacing w:val="64"/>
        </w:rPr>
        <w:t xml:space="preserve"> </w:t>
      </w:r>
      <w:r w:rsidRPr="00B24100">
        <w:rPr>
          <w:rFonts w:cs="Arial"/>
          <w:spacing w:val="-1"/>
        </w:rPr>
        <w:t>length.</w:t>
      </w:r>
    </w:p>
    <w:p w14:paraId="50F8E6F0" w14:textId="77777777" w:rsidR="00E10752" w:rsidRPr="00B24100" w:rsidRDefault="00E10752">
      <w:pPr>
        <w:spacing w:before="10"/>
        <w:rPr>
          <w:rFonts w:ascii="Arial" w:eastAsia="Arial" w:hAnsi="Arial" w:cs="Arial"/>
          <w:sz w:val="20"/>
          <w:szCs w:val="20"/>
        </w:rPr>
      </w:pPr>
    </w:p>
    <w:p w14:paraId="486DDFA4" w14:textId="2807426B" w:rsidR="004D2886" w:rsidRPr="00B24100" w:rsidRDefault="004D2886" w:rsidP="004D2886">
      <w:pPr>
        <w:pStyle w:val="Heading1"/>
        <w:ind w:left="120" w:firstLine="0"/>
        <w:rPr>
          <w:rFonts w:cs="Arial"/>
          <w:b w:val="0"/>
          <w:bCs w:val="0"/>
        </w:rPr>
      </w:pPr>
      <w:bookmarkStart w:id="986" w:name="_Toc75441338"/>
      <w:bookmarkStart w:id="987" w:name="_Toc75441555"/>
      <w:ins w:id="988" w:author="Author">
        <w:r w:rsidRPr="00B24100">
          <w:rPr>
            <w:rFonts w:cs="Arial"/>
            <w:spacing w:val="-1"/>
          </w:rPr>
          <w:t xml:space="preserve">Public </w:t>
        </w:r>
      </w:ins>
      <w:r w:rsidRPr="00B24100">
        <w:rPr>
          <w:rFonts w:cs="Arial"/>
          <w:spacing w:val="-1"/>
        </w:rPr>
        <w:t>Sanitary</w:t>
      </w:r>
      <w:r w:rsidRPr="00B24100">
        <w:rPr>
          <w:rFonts w:cs="Arial"/>
          <w:spacing w:val="-6"/>
        </w:rPr>
        <w:t xml:space="preserve"> </w:t>
      </w:r>
      <w:r w:rsidRPr="00B24100">
        <w:rPr>
          <w:rFonts w:cs="Arial"/>
          <w:spacing w:val="-1"/>
        </w:rPr>
        <w:t>Sewer</w:t>
      </w:r>
      <w:r w:rsidRPr="00B24100">
        <w:rPr>
          <w:rFonts w:cs="Arial"/>
          <w:spacing w:val="-6"/>
        </w:rPr>
        <w:t xml:space="preserve"> </w:t>
      </w:r>
      <w:r w:rsidRPr="00B24100">
        <w:rPr>
          <w:rFonts w:cs="Arial"/>
          <w:spacing w:val="-1"/>
        </w:rPr>
        <w:t>System</w:t>
      </w:r>
    </w:p>
    <w:p w14:paraId="3A296EFF" w14:textId="77777777" w:rsidR="004D2886" w:rsidRPr="00B24100" w:rsidRDefault="004D2886" w:rsidP="004D2886">
      <w:pPr>
        <w:pStyle w:val="BodyText"/>
        <w:ind w:left="120" w:right="275" w:firstLine="0"/>
        <w:rPr>
          <w:rFonts w:cs="Arial"/>
        </w:rPr>
      </w:pPr>
      <w:r w:rsidRPr="00B24100">
        <w:rPr>
          <w:rFonts w:cs="Arial"/>
        </w:rPr>
        <w:t>A</w:t>
      </w:r>
      <w:r w:rsidRPr="00B24100">
        <w:rPr>
          <w:rFonts w:cs="Arial"/>
          <w:spacing w:val="-2"/>
        </w:rPr>
        <w:t xml:space="preserve"> </w:t>
      </w:r>
      <w:r w:rsidRPr="00B24100">
        <w:rPr>
          <w:rFonts w:cs="Arial"/>
          <w:spacing w:val="-1"/>
        </w:rPr>
        <w:t>sanitary sewer system is</w:t>
      </w:r>
      <w:r w:rsidRPr="00B24100">
        <w:rPr>
          <w:rFonts w:cs="Arial"/>
          <w:spacing w:val="-2"/>
        </w:rPr>
        <w:t xml:space="preserve"> </w:t>
      </w:r>
      <w:r w:rsidRPr="00B24100">
        <w:rPr>
          <w:rFonts w:cs="Arial"/>
        </w:rPr>
        <w:t>a</w:t>
      </w:r>
      <w:r w:rsidRPr="00B24100">
        <w:rPr>
          <w:rFonts w:cs="Arial"/>
          <w:spacing w:val="-1"/>
        </w:rPr>
        <w:t xml:space="preserve"> system of</w:t>
      </w:r>
      <w:r w:rsidRPr="00B24100">
        <w:rPr>
          <w:rFonts w:cs="Arial"/>
          <w:spacing w:val="-2"/>
        </w:rPr>
        <w:t xml:space="preserve"> </w:t>
      </w:r>
      <w:r w:rsidRPr="00B24100">
        <w:rPr>
          <w:rFonts w:cs="Arial"/>
          <w:spacing w:val="-1"/>
        </w:rPr>
        <w:t>pipes,</w:t>
      </w:r>
      <w:r w:rsidRPr="00B24100">
        <w:rPr>
          <w:rFonts w:cs="Arial"/>
        </w:rPr>
        <w:t xml:space="preserve"> </w:t>
      </w:r>
      <w:r w:rsidRPr="00B24100">
        <w:rPr>
          <w:rFonts w:cs="Arial"/>
          <w:spacing w:val="-1"/>
        </w:rPr>
        <w:t>pump</w:t>
      </w:r>
      <w:r w:rsidRPr="00B24100">
        <w:rPr>
          <w:rFonts w:cs="Arial"/>
          <w:spacing w:val="-2"/>
        </w:rPr>
        <w:t xml:space="preserve"> </w:t>
      </w:r>
      <w:r w:rsidRPr="00B24100">
        <w:rPr>
          <w:rFonts w:cs="Arial"/>
          <w:spacing w:val="-1"/>
        </w:rPr>
        <w:t>stations,</w:t>
      </w:r>
      <w:r w:rsidRPr="00B24100">
        <w:rPr>
          <w:rFonts w:cs="Arial"/>
        </w:rPr>
        <w:t xml:space="preserve"> </w:t>
      </w:r>
      <w:r w:rsidRPr="00B24100">
        <w:rPr>
          <w:rFonts w:cs="Arial"/>
          <w:spacing w:val="-1"/>
        </w:rPr>
        <w:t>siphons, diversion structures,</w:t>
      </w:r>
      <w:r w:rsidRPr="00B24100">
        <w:rPr>
          <w:rFonts w:cs="Arial"/>
          <w:spacing w:val="77"/>
          <w:w w:val="99"/>
        </w:rPr>
        <w:t xml:space="preserve"> </w:t>
      </w:r>
      <w:r w:rsidRPr="00B24100">
        <w:rPr>
          <w:rFonts w:cs="Arial"/>
          <w:spacing w:val="-1"/>
        </w:rPr>
        <w:t>wet wells,</w:t>
      </w:r>
      <w:r w:rsidRPr="00B24100">
        <w:rPr>
          <w:rFonts w:cs="Arial"/>
        </w:rPr>
        <w:t xml:space="preserve"> </w:t>
      </w:r>
      <w:r w:rsidRPr="00B24100">
        <w:rPr>
          <w:rFonts w:cs="Arial"/>
          <w:spacing w:val="-1"/>
        </w:rPr>
        <w:t>manhole structure,</w:t>
      </w:r>
      <w:r w:rsidRPr="00B24100">
        <w:rPr>
          <w:rFonts w:cs="Arial"/>
          <w:spacing w:val="-2"/>
        </w:rPr>
        <w:t xml:space="preserve"> </w:t>
      </w:r>
      <w:r w:rsidRPr="00B24100">
        <w:rPr>
          <w:rFonts w:cs="Arial"/>
          <w:spacing w:val="-1"/>
        </w:rPr>
        <w:t>tanks and other storage facilities,</w:t>
      </w:r>
      <w:r w:rsidRPr="00B24100">
        <w:rPr>
          <w:rFonts w:cs="Arial"/>
        </w:rPr>
        <w:t xml:space="preserve"> </w:t>
      </w:r>
      <w:r w:rsidRPr="00B24100">
        <w:rPr>
          <w:rFonts w:cs="Arial"/>
          <w:spacing w:val="-1"/>
        </w:rPr>
        <w:t>and/or</w:t>
      </w:r>
      <w:r w:rsidRPr="00B24100">
        <w:rPr>
          <w:rFonts w:cs="Arial"/>
          <w:spacing w:val="-2"/>
        </w:rPr>
        <w:t xml:space="preserve"> </w:t>
      </w:r>
      <w:r w:rsidRPr="00B24100">
        <w:rPr>
          <w:rFonts w:cs="Arial"/>
          <w:spacing w:val="-1"/>
        </w:rPr>
        <w:t>other conveyances or</w:t>
      </w:r>
      <w:r w:rsidRPr="00B24100">
        <w:rPr>
          <w:rFonts w:cs="Arial"/>
          <w:spacing w:val="70"/>
        </w:rPr>
        <w:t xml:space="preserve"> </w:t>
      </w:r>
      <w:r w:rsidRPr="00B24100">
        <w:rPr>
          <w:rFonts w:cs="Arial"/>
          <w:spacing w:val="-1"/>
        </w:rPr>
        <w:t>components of</w:t>
      </w:r>
      <w:r w:rsidRPr="00B24100">
        <w:rPr>
          <w:rFonts w:cs="Arial"/>
        </w:rPr>
        <w:t xml:space="preserve"> </w:t>
      </w:r>
      <w:r w:rsidRPr="00B24100">
        <w:rPr>
          <w:rFonts w:cs="Arial"/>
          <w:spacing w:val="-1"/>
        </w:rPr>
        <w:t>conveyances,</w:t>
      </w:r>
      <w:r w:rsidRPr="00B24100">
        <w:rPr>
          <w:rFonts w:cs="Arial"/>
        </w:rPr>
        <w:t xml:space="preserve"> </w:t>
      </w:r>
      <w:r w:rsidRPr="00B24100">
        <w:rPr>
          <w:rFonts w:cs="Arial"/>
          <w:spacing w:val="-1"/>
        </w:rPr>
        <w:t>upstream of</w:t>
      </w:r>
      <w:r w:rsidRPr="00B24100">
        <w:rPr>
          <w:rFonts w:cs="Arial"/>
        </w:rPr>
        <w:t xml:space="preserve"> a</w:t>
      </w:r>
      <w:r w:rsidRPr="00B24100">
        <w:rPr>
          <w:rFonts w:cs="Arial"/>
          <w:spacing w:val="-4"/>
        </w:rPr>
        <w:t xml:space="preserve"> </w:t>
      </w:r>
      <w:r w:rsidRPr="00B24100">
        <w:rPr>
          <w:rFonts w:cs="Arial"/>
          <w:spacing w:val="-1"/>
        </w:rPr>
        <w:t>wastewater</w:t>
      </w:r>
      <w:r w:rsidRPr="00B24100">
        <w:rPr>
          <w:rFonts w:cs="Arial"/>
        </w:rPr>
        <w:t xml:space="preserve"> </w:t>
      </w:r>
      <w:r w:rsidRPr="00B24100">
        <w:rPr>
          <w:rFonts w:cs="Arial"/>
          <w:spacing w:val="-1"/>
        </w:rPr>
        <w:t>treatment</w:t>
      </w:r>
      <w:r w:rsidRPr="00B24100">
        <w:rPr>
          <w:rFonts w:cs="Arial"/>
          <w:spacing w:val="-2"/>
        </w:rPr>
        <w:t xml:space="preserve"> </w:t>
      </w:r>
      <w:r w:rsidRPr="00B24100">
        <w:rPr>
          <w:rFonts w:cs="Arial"/>
          <w:spacing w:val="-1"/>
        </w:rPr>
        <w:t>plant</w:t>
      </w:r>
      <w:r w:rsidRPr="00B24100">
        <w:rPr>
          <w:rFonts w:cs="Arial"/>
        </w:rPr>
        <w:t xml:space="preserve"> </w:t>
      </w:r>
      <w:r w:rsidRPr="00B24100">
        <w:rPr>
          <w:rFonts w:cs="Arial"/>
          <w:spacing w:val="-1"/>
        </w:rPr>
        <w:t>headworks,</w:t>
      </w:r>
      <w:r w:rsidRPr="00B24100">
        <w:rPr>
          <w:rFonts w:cs="Arial"/>
        </w:rPr>
        <w:t xml:space="preserve"> </w:t>
      </w:r>
      <w:r w:rsidRPr="00B24100">
        <w:rPr>
          <w:rFonts w:cs="Arial"/>
          <w:spacing w:val="-1"/>
        </w:rPr>
        <w:t>used</w:t>
      </w:r>
      <w:r w:rsidRPr="00B24100">
        <w:rPr>
          <w:rFonts w:cs="Arial"/>
        </w:rPr>
        <w:t xml:space="preserve"> to</w:t>
      </w:r>
      <w:r w:rsidRPr="00B24100">
        <w:rPr>
          <w:rFonts w:cs="Arial"/>
          <w:spacing w:val="65"/>
        </w:rPr>
        <w:t xml:space="preserve"> </w:t>
      </w:r>
      <w:r w:rsidRPr="00B24100">
        <w:rPr>
          <w:rFonts w:cs="Arial"/>
          <w:spacing w:val="-1"/>
        </w:rPr>
        <w:t>collect</w:t>
      </w:r>
      <w:r w:rsidRPr="00B24100">
        <w:rPr>
          <w:rFonts w:cs="Arial"/>
        </w:rPr>
        <w:t xml:space="preserve"> </w:t>
      </w:r>
      <w:r w:rsidRPr="00B24100">
        <w:rPr>
          <w:rFonts w:cs="Arial"/>
          <w:spacing w:val="-1"/>
        </w:rPr>
        <w:t>and</w:t>
      </w:r>
      <w:r w:rsidRPr="00B24100">
        <w:rPr>
          <w:rFonts w:cs="Arial"/>
          <w:spacing w:val="1"/>
        </w:rPr>
        <w:t xml:space="preserve"> </w:t>
      </w:r>
      <w:r w:rsidRPr="00B24100">
        <w:rPr>
          <w:rFonts w:cs="Arial"/>
          <w:spacing w:val="-1"/>
        </w:rPr>
        <w:t>convey</w:t>
      </w:r>
      <w:r w:rsidRPr="00B24100">
        <w:rPr>
          <w:rFonts w:cs="Arial"/>
        </w:rPr>
        <w:t xml:space="preserve"> </w:t>
      </w:r>
      <w:r w:rsidRPr="00B24100">
        <w:rPr>
          <w:rFonts w:cs="Arial"/>
          <w:i/>
          <w:spacing w:val="-1"/>
        </w:rPr>
        <w:t>sewage</w:t>
      </w:r>
      <w:r w:rsidRPr="00B24100">
        <w:rPr>
          <w:rFonts w:cs="Arial"/>
          <w:spacing w:val="-1"/>
        </w:rPr>
        <w:t>.</w:t>
      </w:r>
      <w:r w:rsidRPr="00B24100">
        <w:rPr>
          <w:rFonts w:cs="Arial"/>
        </w:rPr>
        <w:t xml:space="preserve"> </w:t>
      </w:r>
      <w:r w:rsidRPr="00B24100">
        <w:rPr>
          <w:rFonts w:cs="Arial"/>
          <w:spacing w:val="-1"/>
        </w:rPr>
        <w:t>Temporary</w:t>
      </w:r>
      <w:r w:rsidRPr="00B24100">
        <w:rPr>
          <w:rFonts w:cs="Arial"/>
        </w:rPr>
        <w:t xml:space="preserve"> </w:t>
      </w:r>
      <w:r w:rsidRPr="00B24100">
        <w:rPr>
          <w:rFonts w:cs="Arial"/>
          <w:spacing w:val="-1"/>
        </w:rPr>
        <w:t>storage</w:t>
      </w:r>
      <w:r w:rsidRPr="00B24100">
        <w:rPr>
          <w:rFonts w:cs="Arial"/>
        </w:rPr>
        <w:t xml:space="preserve"> </w:t>
      </w:r>
      <w:r w:rsidRPr="00B24100">
        <w:rPr>
          <w:rFonts w:cs="Arial"/>
          <w:spacing w:val="-1"/>
        </w:rPr>
        <w:t>and conveyance</w:t>
      </w:r>
      <w:r w:rsidRPr="00B24100">
        <w:rPr>
          <w:rFonts w:cs="Arial"/>
        </w:rPr>
        <w:t xml:space="preserve"> </w:t>
      </w:r>
      <w:r w:rsidRPr="00B24100">
        <w:rPr>
          <w:rFonts w:cs="Arial"/>
          <w:spacing w:val="-1"/>
        </w:rPr>
        <w:t>facilities</w:t>
      </w:r>
      <w:r w:rsidRPr="00B24100">
        <w:rPr>
          <w:rFonts w:cs="Arial"/>
        </w:rPr>
        <w:t xml:space="preserve"> </w:t>
      </w:r>
      <w:r w:rsidRPr="00B24100">
        <w:rPr>
          <w:rFonts w:cs="Arial"/>
          <w:spacing w:val="-1"/>
        </w:rPr>
        <w:t>(including but</w:t>
      </w:r>
      <w:r w:rsidRPr="00B24100">
        <w:rPr>
          <w:rFonts w:cs="Arial"/>
          <w:spacing w:val="1"/>
        </w:rPr>
        <w:t xml:space="preserve"> </w:t>
      </w:r>
      <w:r w:rsidRPr="00B24100">
        <w:rPr>
          <w:rFonts w:cs="Arial"/>
          <w:spacing w:val="-1"/>
        </w:rPr>
        <w:t>not</w:t>
      </w:r>
      <w:r w:rsidRPr="00B24100">
        <w:rPr>
          <w:rFonts w:cs="Arial"/>
          <w:spacing w:val="68"/>
        </w:rPr>
        <w:t xml:space="preserve"> </w:t>
      </w:r>
      <w:r w:rsidRPr="00B24100">
        <w:rPr>
          <w:rFonts w:cs="Arial"/>
          <w:spacing w:val="-1"/>
        </w:rPr>
        <w:t>limited</w:t>
      </w:r>
      <w:r w:rsidRPr="00B24100">
        <w:rPr>
          <w:rFonts w:cs="Arial"/>
          <w:spacing w:val="-2"/>
        </w:rPr>
        <w:t xml:space="preserve"> </w:t>
      </w:r>
      <w:r w:rsidRPr="00B24100">
        <w:rPr>
          <w:rFonts w:cs="Arial"/>
        </w:rPr>
        <w:t>to</w:t>
      </w:r>
      <w:r w:rsidRPr="00B24100">
        <w:rPr>
          <w:rFonts w:cs="Arial"/>
          <w:spacing w:val="-1"/>
        </w:rPr>
        <w:t xml:space="preserve"> vaults,</w:t>
      </w:r>
      <w:r w:rsidRPr="00B24100">
        <w:rPr>
          <w:rFonts w:cs="Arial"/>
        </w:rPr>
        <w:t xml:space="preserve"> </w:t>
      </w:r>
      <w:r w:rsidRPr="00B24100">
        <w:rPr>
          <w:rFonts w:cs="Arial"/>
          <w:spacing w:val="-1"/>
        </w:rPr>
        <w:t>siphons,</w:t>
      </w:r>
      <w:r w:rsidRPr="00B24100">
        <w:rPr>
          <w:rFonts w:cs="Arial"/>
        </w:rPr>
        <w:t xml:space="preserve"> </w:t>
      </w:r>
      <w:r w:rsidRPr="00B24100">
        <w:rPr>
          <w:rFonts w:cs="Arial"/>
          <w:spacing w:val="-1"/>
        </w:rPr>
        <w:t>temporary piping,</w:t>
      </w:r>
      <w:r w:rsidRPr="00B24100">
        <w:rPr>
          <w:rFonts w:cs="Arial"/>
        </w:rPr>
        <w:t xml:space="preserve"> </w:t>
      </w:r>
      <w:r w:rsidRPr="00B24100">
        <w:rPr>
          <w:rFonts w:cs="Arial"/>
          <w:spacing w:val="-1"/>
        </w:rPr>
        <w:t>construction trenches,</w:t>
      </w:r>
      <w:r w:rsidRPr="00B24100">
        <w:rPr>
          <w:rFonts w:cs="Arial"/>
          <w:spacing w:val="-3"/>
        </w:rPr>
        <w:t xml:space="preserve"> </w:t>
      </w:r>
      <w:r w:rsidRPr="00B24100">
        <w:rPr>
          <w:rFonts w:cs="Arial"/>
          <w:spacing w:val="-1"/>
        </w:rPr>
        <w:t>wet</w:t>
      </w:r>
      <w:r w:rsidRPr="00B24100">
        <w:rPr>
          <w:rFonts w:cs="Arial"/>
        </w:rPr>
        <w:t xml:space="preserve"> </w:t>
      </w:r>
      <w:r w:rsidRPr="00B24100">
        <w:rPr>
          <w:rFonts w:cs="Arial"/>
          <w:spacing w:val="-1"/>
        </w:rPr>
        <w:t>wells,</w:t>
      </w:r>
      <w:r w:rsidRPr="00B24100">
        <w:rPr>
          <w:rFonts w:cs="Arial"/>
        </w:rPr>
        <w:t xml:space="preserve"> </w:t>
      </w:r>
      <w:r w:rsidRPr="00B24100">
        <w:rPr>
          <w:rFonts w:cs="Arial"/>
          <w:spacing w:val="-1"/>
        </w:rPr>
        <w:t>impoundments,</w:t>
      </w:r>
      <w:r w:rsidRPr="00B24100">
        <w:rPr>
          <w:rFonts w:cs="Arial"/>
          <w:spacing w:val="75"/>
          <w:w w:val="99"/>
        </w:rPr>
        <w:t xml:space="preserve"> </w:t>
      </w:r>
      <w:r w:rsidRPr="00B24100">
        <w:rPr>
          <w:rFonts w:cs="Arial"/>
          <w:spacing w:val="-1"/>
        </w:rPr>
        <w:t>tanks, etc.)</w:t>
      </w:r>
      <w:r w:rsidRPr="00B24100">
        <w:rPr>
          <w:rFonts w:cs="Arial"/>
          <w:spacing w:val="-2"/>
        </w:rPr>
        <w:t xml:space="preserve"> </w:t>
      </w:r>
      <w:r w:rsidRPr="00B24100">
        <w:rPr>
          <w:rFonts w:cs="Arial"/>
          <w:spacing w:val="-1"/>
        </w:rPr>
        <w:t>are part</w:t>
      </w:r>
      <w:r w:rsidRPr="00B24100">
        <w:rPr>
          <w:rFonts w:cs="Arial"/>
          <w:spacing w:val="-3"/>
        </w:rPr>
        <w:t xml:space="preserve"> </w:t>
      </w:r>
      <w:r w:rsidRPr="00B24100">
        <w:rPr>
          <w:rFonts w:cs="Arial"/>
          <w:spacing w:val="-1"/>
        </w:rPr>
        <w:t>of</w:t>
      </w:r>
      <w:r w:rsidRPr="00B24100">
        <w:rPr>
          <w:rFonts w:cs="Arial"/>
          <w:spacing w:val="-2"/>
        </w:rPr>
        <w:t xml:space="preserve"> </w:t>
      </w:r>
      <w:r w:rsidRPr="00B24100">
        <w:rPr>
          <w:rFonts w:cs="Arial"/>
          <w:spacing w:val="-1"/>
        </w:rPr>
        <w:t>the sanitary</w:t>
      </w:r>
      <w:r w:rsidRPr="00B24100">
        <w:rPr>
          <w:rFonts w:cs="Arial"/>
          <w:spacing w:val="-2"/>
        </w:rPr>
        <w:t xml:space="preserve"> </w:t>
      </w:r>
      <w:r w:rsidRPr="00B24100">
        <w:rPr>
          <w:rFonts w:cs="Arial"/>
          <w:spacing w:val="-1"/>
        </w:rPr>
        <w:t>sewer system. For</w:t>
      </w:r>
      <w:r w:rsidRPr="00B24100">
        <w:rPr>
          <w:rFonts w:cs="Arial"/>
          <w:spacing w:val="-2"/>
        </w:rPr>
        <w:t xml:space="preserve"> </w:t>
      </w:r>
      <w:r w:rsidRPr="00B24100">
        <w:rPr>
          <w:rFonts w:cs="Arial"/>
          <w:spacing w:val="-1"/>
        </w:rPr>
        <w:t>purposes of</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w:t>
      </w:r>
      <w:r w:rsidRPr="00B24100">
        <w:rPr>
          <w:rFonts w:cs="Arial"/>
          <w:spacing w:val="-2"/>
        </w:rPr>
        <w:t xml:space="preserve"> the</w:t>
      </w:r>
      <w:r w:rsidRPr="00B24100">
        <w:rPr>
          <w:rFonts w:cs="Arial"/>
          <w:spacing w:val="77"/>
        </w:rPr>
        <w:t xml:space="preserve"> </w:t>
      </w:r>
      <w:r w:rsidRPr="00B24100">
        <w:rPr>
          <w:rFonts w:cs="Arial"/>
          <w:spacing w:val="-1"/>
        </w:rPr>
        <w:t>downstream wastewater treatment</w:t>
      </w:r>
      <w:r w:rsidRPr="00B24100">
        <w:rPr>
          <w:rFonts w:cs="Arial"/>
        </w:rPr>
        <w:t xml:space="preserve"> </w:t>
      </w:r>
      <w:r w:rsidRPr="00B24100">
        <w:rPr>
          <w:rFonts w:cs="Arial"/>
          <w:spacing w:val="-1"/>
        </w:rPr>
        <w:t>plant</w:t>
      </w:r>
      <w:r w:rsidRPr="00B24100">
        <w:rPr>
          <w:rFonts w:cs="Arial"/>
        </w:rPr>
        <w:t xml:space="preserve"> </w:t>
      </w:r>
      <w:r w:rsidRPr="00B24100">
        <w:rPr>
          <w:rFonts w:cs="Arial"/>
          <w:spacing w:val="-1"/>
        </w:rPr>
        <w:t>is not</w:t>
      </w:r>
      <w:r w:rsidRPr="00B24100">
        <w:rPr>
          <w:rFonts w:cs="Arial"/>
        </w:rPr>
        <w:t xml:space="preserve"> </w:t>
      </w:r>
      <w:r w:rsidRPr="00B24100">
        <w:rPr>
          <w:rFonts w:cs="Arial"/>
          <w:spacing w:val="-1"/>
        </w:rPr>
        <w:t>part</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the sanitary sewer system.</w:t>
      </w:r>
    </w:p>
    <w:p w14:paraId="5D77CE41" w14:textId="77777777" w:rsidR="004D2886" w:rsidRPr="00B24100" w:rsidRDefault="004D2886">
      <w:pPr>
        <w:pStyle w:val="Heading1"/>
        <w:ind w:left="120" w:firstLine="0"/>
        <w:rPr>
          <w:rFonts w:cs="Arial"/>
          <w:spacing w:val="-1"/>
        </w:rPr>
      </w:pPr>
    </w:p>
    <w:p w14:paraId="77C06CE3" w14:textId="170CB491" w:rsidR="00E10752" w:rsidRPr="00B24100" w:rsidRDefault="006D1086">
      <w:pPr>
        <w:pStyle w:val="Heading1"/>
        <w:ind w:left="120" w:firstLine="0"/>
        <w:rPr>
          <w:rFonts w:cs="Arial"/>
          <w:b w:val="0"/>
          <w:bCs w:val="0"/>
        </w:rPr>
      </w:pPr>
      <w:r w:rsidRPr="00B24100">
        <w:rPr>
          <w:rFonts w:cs="Arial"/>
          <w:spacing w:val="-1"/>
        </w:rPr>
        <w:t>Receiving</w:t>
      </w:r>
      <w:r w:rsidRPr="00B24100">
        <w:rPr>
          <w:rFonts w:cs="Arial"/>
          <w:spacing w:val="-8"/>
        </w:rPr>
        <w:t xml:space="preserve"> </w:t>
      </w:r>
      <w:r w:rsidRPr="00B24100">
        <w:rPr>
          <w:rFonts w:cs="Arial"/>
          <w:spacing w:val="-1"/>
        </w:rPr>
        <w:t>Water</w:t>
      </w:r>
      <w:bookmarkEnd w:id="986"/>
      <w:bookmarkEnd w:id="987"/>
    </w:p>
    <w:p w14:paraId="2C1E294B" w14:textId="77777777" w:rsidR="00E10752" w:rsidRPr="00B24100" w:rsidRDefault="006D1086">
      <w:pPr>
        <w:spacing w:before="120"/>
        <w:ind w:left="120"/>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receiving</w:t>
      </w:r>
      <w:r w:rsidRPr="00B24100">
        <w:rPr>
          <w:rFonts w:ascii="Arial" w:hAnsi="Arial" w:cs="Arial"/>
          <w:sz w:val="24"/>
        </w:rPr>
        <w:t xml:space="preserve"> </w:t>
      </w:r>
      <w:r w:rsidRPr="00B24100">
        <w:rPr>
          <w:rFonts w:ascii="Arial" w:hAnsi="Arial" w:cs="Arial"/>
          <w:spacing w:val="-1"/>
          <w:sz w:val="24"/>
        </w:rPr>
        <w:t>water is</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water of</w:t>
      </w:r>
      <w:r w:rsidRPr="00B24100">
        <w:rPr>
          <w:rFonts w:ascii="Arial" w:hAnsi="Arial" w:cs="Arial"/>
          <w:i/>
          <w:sz w:val="24"/>
        </w:rPr>
        <w:t xml:space="preserve"> </w:t>
      </w:r>
      <w:r w:rsidRPr="00B24100">
        <w:rPr>
          <w:rFonts w:ascii="Arial" w:hAnsi="Arial" w:cs="Arial"/>
          <w:i/>
          <w:spacing w:val="-1"/>
          <w:sz w:val="24"/>
        </w:rPr>
        <w:t>the</w:t>
      </w:r>
      <w:r w:rsidRPr="00B24100">
        <w:rPr>
          <w:rFonts w:ascii="Arial" w:hAnsi="Arial" w:cs="Arial"/>
          <w:i/>
          <w:spacing w:val="-2"/>
          <w:sz w:val="24"/>
        </w:rPr>
        <w:t xml:space="preserve"> </w:t>
      </w:r>
      <w:r w:rsidRPr="00B24100">
        <w:rPr>
          <w:rFonts w:ascii="Arial" w:hAnsi="Arial" w:cs="Arial"/>
          <w:i/>
          <w:spacing w:val="-1"/>
          <w:sz w:val="24"/>
        </w:rPr>
        <w:t xml:space="preserve">State </w:t>
      </w:r>
      <w:r w:rsidRPr="00B24100">
        <w:rPr>
          <w:rFonts w:ascii="Arial" w:hAnsi="Arial" w:cs="Arial"/>
          <w:spacing w:val="-1"/>
          <w:sz w:val="24"/>
        </w:rPr>
        <w:t>that</w:t>
      </w:r>
      <w:r w:rsidRPr="00B24100">
        <w:rPr>
          <w:rFonts w:ascii="Arial" w:hAnsi="Arial" w:cs="Arial"/>
          <w:spacing w:val="-2"/>
          <w:sz w:val="24"/>
        </w:rPr>
        <w:t xml:space="preserve"> </w:t>
      </w:r>
      <w:r w:rsidRPr="00B24100">
        <w:rPr>
          <w:rFonts w:ascii="Arial" w:hAnsi="Arial" w:cs="Arial"/>
          <w:spacing w:val="-1"/>
          <w:sz w:val="24"/>
        </w:rPr>
        <w:t xml:space="preserve">receives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discharge</w:t>
      </w:r>
      <w:r w:rsidRPr="00B24100">
        <w:rPr>
          <w:rFonts w:ascii="Arial" w:hAnsi="Arial" w:cs="Arial"/>
          <w:i/>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i/>
          <w:spacing w:val="-1"/>
          <w:sz w:val="24"/>
        </w:rPr>
        <w:t>waste</w:t>
      </w:r>
      <w:r w:rsidRPr="00B24100">
        <w:rPr>
          <w:rFonts w:ascii="Arial" w:hAnsi="Arial" w:cs="Arial"/>
          <w:spacing w:val="-1"/>
          <w:sz w:val="24"/>
        </w:rPr>
        <w:t>.</w:t>
      </w:r>
    </w:p>
    <w:p w14:paraId="1C22DA38" w14:textId="77777777" w:rsidR="00E10752" w:rsidRPr="00B24100" w:rsidRDefault="00E10752">
      <w:pPr>
        <w:spacing w:before="10"/>
        <w:rPr>
          <w:rFonts w:ascii="Arial" w:eastAsia="Arial" w:hAnsi="Arial" w:cs="Arial"/>
          <w:sz w:val="20"/>
          <w:szCs w:val="20"/>
        </w:rPr>
      </w:pPr>
    </w:p>
    <w:p w14:paraId="001A6420" w14:textId="6CBCA384" w:rsidR="00E10752" w:rsidRPr="00B24100" w:rsidDel="00320B8E" w:rsidRDefault="006D1086">
      <w:pPr>
        <w:pStyle w:val="Heading1"/>
        <w:ind w:left="120" w:firstLine="0"/>
        <w:rPr>
          <w:del w:id="989" w:author="Author"/>
          <w:rFonts w:cs="Arial"/>
          <w:b w:val="0"/>
          <w:bCs w:val="0"/>
        </w:rPr>
      </w:pPr>
      <w:bookmarkStart w:id="990" w:name="_Toc75441339"/>
      <w:bookmarkStart w:id="991" w:name="_Toc75441556"/>
      <w:commentRangeStart w:id="992"/>
      <w:del w:id="993" w:author="Author">
        <w:r w:rsidRPr="00B24100" w:rsidDel="00320B8E">
          <w:rPr>
            <w:rFonts w:cs="Arial"/>
            <w:spacing w:val="-1"/>
          </w:rPr>
          <w:delText>Sanitary</w:delText>
        </w:r>
        <w:r w:rsidRPr="00B24100" w:rsidDel="00320B8E">
          <w:rPr>
            <w:rFonts w:cs="Arial"/>
            <w:spacing w:val="-6"/>
          </w:rPr>
          <w:delText xml:space="preserve"> </w:delText>
        </w:r>
        <w:r w:rsidRPr="00B24100" w:rsidDel="00320B8E">
          <w:rPr>
            <w:rFonts w:cs="Arial"/>
            <w:spacing w:val="-1"/>
          </w:rPr>
          <w:delText>Sewer</w:delText>
        </w:r>
        <w:r w:rsidRPr="00B24100" w:rsidDel="00320B8E">
          <w:rPr>
            <w:rFonts w:cs="Arial"/>
            <w:spacing w:val="-6"/>
          </w:rPr>
          <w:delText xml:space="preserve"> </w:delText>
        </w:r>
        <w:r w:rsidRPr="00B24100" w:rsidDel="00320B8E">
          <w:rPr>
            <w:rFonts w:cs="Arial"/>
            <w:spacing w:val="-1"/>
          </w:rPr>
          <w:delText>System</w:delText>
        </w:r>
        <w:bookmarkEnd w:id="990"/>
        <w:bookmarkEnd w:id="991"/>
      </w:del>
    </w:p>
    <w:p w14:paraId="0F7FC192" w14:textId="155FE78A" w:rsidR="00E10752" w:rsidRPr="00B24100" w:rsidDel="00320B8E" w:rsidRDefault="006D1086">
      <w:pPr>
        <w:pStyle w:val="BodyText"/>
        <w:ind w:left="120" w:right="275" w:firstLine="0"/>
        <w:rPr>
          <w:del w:id="994" w:author="Author"/>
          <w:rFonts w:cs="Arial"/>
        </w:rPr>
      </w:pPr>
      <w:del w:id="995" w:author="Author">
        <w:r w:rsidRPr="00B24100" w:rsidDel="00320B8E">
          <w:rPr>
            <w:rFonts w:cs="Arial"/>
          </w:rPr>
          <w:delText>A</w:delText>
        </w:r>
        <w:r w:rsidRPr="00B24100" w:rsidDel="00320B8E">
          <w:rPr>
            <w:rFonts w:cs="Arial"/>
            <w:spacing w:val="-2"/>
          </w:rPr>
          <w:delText xml:space="preserve"> </w:delText>
        </w:r>
        <w:r w:rsidRPr="00B24100" w:rsidDel="00320B8E">
          <w:rPr>
            <w:rFonts w:cs="Arial"/>
            <w:spacing w:val="-1"/>
          </w:rPr>
          <w:delText>sanitary sewer system is</w:delText>
        </w:r>
        <w:r w:rsidRPr="00B24100" w:rsidDel="00320B8E">
          <w:rPr>
            <w:rFonts w:cs="Arial"/>
            <w:spacing w:val="-2"/>
          </w:rPr>
          <w:delText xml:space="preserve"> </w:delText>
        </w:r>
        <w:r w:rsidRPr="00B24100" w:rsidDel="00320B8E">
          <w:rPr>
            <w:rFonts w:cs="Arial"/>
          </w:rPr>
          <w:delText>a</w:delText>
        </w:r>
        <w:r w:rsidRPr="00B24100" w:rsidDel="00320B8E">
          <w:rPr>
            <w:rFonts w:cs="Arial"/>
            <w:spacing w:val="-1"/>
          </w:rPr>
          <w:delText xml:space="preserve"> system of</w:delText>
        </w:r>
        <w:r w:rsidRPr="00B24100" w:rsidDel="00320B8E">
          <w:rPr>
            <w:rFonts w:cs="Arial"/>
            <w:spacing w:val="-2"/>
          </w:rPr>
          <w:delText xml:space="preserve"> </w:delText>
        </w:r>
        <w:r w:rsidRPr="00B24100" w:rsidDel="00320B8E">
          <w:rPr>
            <w:rFonts w:cs="Arial"/>
            <w:spacing w:val="-1"/>
          </w:rPr>
          <w:delText>pipes,</w:delText>
        </w:r>
        <w:r w:rsidRPr="00B24100" w:rsidDel="00320B8E">
          <w:rPr>
            <w:rFonts w:cs="Arial"/>
          </w:rPr>
          <w:delText xml:space="preserve"> </w:delText>
        </w:r>
        <w:r w:rsidRPr="00B24100" w:rsidDel="00320B8E">
          <w:rPr>
            <w:rFonts w:cs="Arial"/>
            <w:spacing w:val="-1"/>
          </w:rPr>
          <w:delText>pump</w:delText>
        </w:r>
        <w:r w:rsidRPr="00B24100" w:rsidDel="00320B8E">
          <w:rPr>
            <w:rFonts w:cs="Arial"/>
            <w:spacing w:val="-2"/>
          </w:rPr>
          <w:delText xml:space="preserve"> </w:delText>
        </w:r>
        <w:r w:rsidRPr="00B24100" w:rsidDel="00320B8E">
          <w:rPr>
            <w:rFonts w:cs="Arial"/>
            <w:spacing w:val="-1"/>
          </w:rPr>
          <w:delText>stations,</w:delText>
        </w:r>
        <w:r w:rsidRPr="00B24100" w:rsidDel="00320B8E">
          <w:rPr>
            <w:rFonts w:cs="Arial"/>
          </w:rPr>
          <w:delText xml:space="preserve"> </w:delText>
        </w:r>
        <w:r w:rsidRPr="00B24100" w:rsidDel="00320B8E">
          <w:rPr>
            <w:rFonts w:cs="Arial"/>
            <w:spacing w:val="-1"/>
          </w:rPr>
          <w:delText>siphons, diversion structures,</w:delText>
        </w:r>
        <w:r w:rsidRPr="00B24100" w:rsidDel="00320B8E">
          <w:rPr>
            <w:rFonts w:cs="Arial"/>
            <w:spacing w:val="77"/>
            <w:w w:val="99"/>
          </w:rPr>
          <w:delText xml:space="preserve"> </w:delText>
        </w:r>
        <w:r w:rsidRPr="00B24100" w:rsidDel="00320B8E">
          <w:rPr>
            <w:rFonts w:cs="Arial"/>
            <w:spacing w:val="-1"/>
          </w:rPr>
          <w:delText>wet wells,</w:delText>
        </w:r>
        <w:r w:rsidRPr="00B24100" w:rsidDel="00320B8E">
          <w:rPr>
            <w:rFonts w:cs="Arial"/>
          </w:rPr>
          <w:delText xml:space="preserve"> </w:delText>
        </w:r>
        <w:r w:rsidRPr="00B24100" w:rsidDel="00320B8E">
          <w:rPr>
            <w:rFonts w:cs="Arial"/>
            <w:spacing w:val="-1"/>
          </w:rPr>
          <w:delText>manhole structure,</w:delText>
        </w:r>
        <w:r w:rsidRPr="00B24100" w:rsidDel="00320B8E">
          <w:rPr>
            <w:rFonts w:cs="Arial"/>
            <w:spacing w:val="-2"/>
          </w:rPr>
          <w:delText xml:space="preserve"> </w:delText>
        </w:r>
        <w:r w:rsidRPr="00B24100" w:rsidDel="00320B8E">
          <w:rPr>
            <w:rFonts w:cs="Arial"/>
            <w:spacing w:val="-1"/>
          </w:rPr>
          <w:delText>tanks and other storage facilities,</w:delText>
        </w:r>
        <w:r w:rsidRPr="00B24100" w:rsidDel="00320B8E">
          <w:rPr>
            <w:rFonts w:cs="Arial"/>
          </w:rPr>
          <w:delText xml:space="preserve"> </w:delText>
        </w:r>
        <w:r w:rsidRPr="00B24100" w:rsidDel="00320B8E">
          <w:rPr>
            <w:rFonts w:cs="Arial"/>
            <w:spacing w:val="-1"/>
          </w:rPr>
          <w:delText>and/or</w:delText>
        </w:r>
        <w:r w:rsidRPr="00B24100" w:rsidDel="00320B8E">
          <w:rPr>
            <w:rFonts w:cs="Arial"/>
            <w:spacing w:val="-2"/>
          </w:rPr>
          <w:delText xml:space="preserve"> </w:delText>
        </w:r>
        <w:r w:rsidRPr="00B24100" w:rsidDel="00320B8E">
          <w:rPr>
            <w:rFonts w:cs="Arial"/>
            <w:spacing w:val="-1"/>
          </w:rPr>
          <w:delText>other conveyances or</w:delText>
        </w:r>
        <w:r w:rsidRPr="00B24100" w:rsidDel="00320B8E">
          <w:rPr>
            <w:rFonts w:cs="Arial"/>
            <w:spacing w:val="70"/>
          </w:rPr>
          <w:delText xml:space="preserve"> </w:delText>
        </w:r>
        <w:r w:rsidRPr="00B24100" w:rsidDel="00320B8E">
          <w:rPr>
            <w:rFonts w:cs="Arial"/>
            <w:spacing w:val="-1"/>
          </w:rPr>
          <w:delText>components of</w:delText>
        </w:r>
        <w:r w:rsidRPr="00B24100" w:rsidDel="00320B8E">
          <w:rPr>
            <w:rFonts w:cs="Arial"/>
          </w:rPr>
          <w:delText xml:space="preserve"> </w:delText>
        </w:r>
        <w:r w:rsidRPr="00B24100" w:rsidDel="00320B8E">
          <w:rPr>
            <w:rFonts w:cs="Arial"/>
            <w:spacing w:val="-1"/>
          </w:rPr>
          <w:delText>conveyances,</w:delText>
        </w:r>
        <w:r w:rsidRPr="00B24100" w:rsidDel="00320B8E">
          <w:rPr>
            <w:rFonts w:cs="Arial"/>
          </w:rPr>
          <w:delText xml:space="preserve"> </w:delText>
        </w:r>
        <w:r w:rsidRPr="00B24100" w:rsidDel="00320B8E">
          <w:rPr>
            <w:rFonts w:cs="Arial"/>
            <w:spacing w:val="-1"/>
          </w:rPr>
          <w:delText>upstream of</w:delText>
        </w:r>
        <w:r w:rsidRPr="00B24100" w:rsidDel="00320B8E">
          <w:rPr>
            <w:rFonts w:cs="Arial"/>
          </w:rPr>
          <w:delText xml:space="preserve"> a</w:delText>
        </w:r>
        <w:r w:rsidRPr="00B24100" w:rsidDel="00320B8E">
          <w:rPr>
            <w:rFonts w:cs="Arial"/>
            <w:spacing w:val="-4"/>
          </w:rPr>
          <w:delText xml:space="preserve"> </w:delText>
        </w:r>
        <w:r w:rsidRPr="00B24100" w:rsidDel="00320B8E">
          <w:rPr>
            <w:rFonts w:cs="Arial"/>
            <w:spacing w:val="-1"/>
          </w:rPr>
          <w:delText>wastewater</w:delText>
        </w:r>
        <w:r w:rsidRPr="00B24100" w:rsidDel="00320B8E">
          <w:rPr>
            <w:rFonts w:cs="Arial"/>
          </w:rPr>
          <w:delText xml:space="preserve"> </w:delText>
        </w:r>
        <w:r w:rsidRPr="00B24100" w:rsidDel="00320B8E">
          <w:rPr>
            <w:rFonts w:cs="Arial"/>
            <w:spacing w:val="-1"/>
          </w:rPr>
          <w:delText>treatment</w:delText>
        </w:r>
        <w:r w:rsidRPr="00B24100" w:rsidDel="00320B8E">
          <w:rPr>
            <w:rFonts w:cs="Arial"/>
            <w:spacing w:val="-2"/>
          </w:rPr>
          <w:delText xml:space="preserve"> </w:delText>
        </w:r>
        <w:r w:rsidRPr="00B24100" w:rsidDel="00320B8E">
          <w:rPr>
            <w:rFonts w:cs="Arial"/>
            <w:spacing w:val="-1"/>
          </w:rPr>
          <w:delText>plant</w:delText>
        </w:r>
        <w:r w:rsidRPr="00B24100" w:rsidDel="00320B8E">
          <w:rPr>
            <w:rFonts w:cs="Arial"/>
          </w:rPr>
          <w:delText xml:space="preserve"> </w:delText>
        </w:r>
        <w:r w:rsidRPr="00B24100" w:rsidDel="00320B8E">
          <w:rPr>
            <w:rFonts w:cs="Arial"/>
            <w:spacing w:val="-1"/>
          </w:rPr>
          <w:delText>headworks,</w:delText>
        </w:r>
        <w:r w:rsidRPr="00B24100" w:rsidDel="00320B8E">
          <w:rPr>
            <w:rFonts w:cs="Arial"/>
          </w:rPr>
          <w:delText xml:space="preserve"> </w:delText>
        </w:r>
        <w:r w:rsidRPr="00B24100" w:rsidDel="00320B8E">
          <w:rPr>
            <w:rFonts w:cs="Arial"/>
            <w:spacing w:val="-1"/>
          </w:rPr>
          <w:delText>used</w:delText>
        </w:r>
        <w:r w:rsidRPr="00B24100" w:rsidDel="00320B8E">
          <w:rPr>
            <w:rFonts w:cs="Arial"/>
          </w:rPr>
          <w:delText xml:space="preserve"> to</w:delText>
        </w:r>
        <w:r w:rsidRPr="00B24100" w:rsidDel="00320B8E">
          <w:rPr>
            <w:rFonts w:cs="Arial"/>
            <w:spacing w:val="65"/>
          </w:rPr>
          <w:delText xml:space="preserve"> </w:delText>
        </w:r>
        <w:r w:rsidRPr="00B24100" w:rsidDel="00320B8E">
          <w:rPr>
            <w:rFonts w:cs="Arial"/>
            <w:spacing w:val="-1"/>
          </w:rPr>
          <w:delText>collect</w:delText>
        </w:r>
        <w:r w:rsidRPr="00B24100" w:rsidDel="00320B8E">
          <w:rPr>
            <w:rFonts w:cs="Arial"/>
          </w:rPr>
          <w:delText xml:space="preserve"> </w:delText>
        </w:r>
        <w:r w:rsidRPr="00B24100" w:rsidDel="00320B8E">
          <w:rPr>
            <w:rFonts w:cs="Arial"/>
            <w:spacing w:val="-1"/>
          </w:rPr>
          <w:delText>and</w:delText>
        </w:r>
        <w:r w:rsidRPr="00B24100" w:rsidDel="00320B8E">
          <w:rPr>
            <w:rFonts w:cs="Arial"/>
            <w:spacing w:val="1"/>
          </w:rPr>
          <w:delText xml:space="preserve"> </w:delText>
        </w:r>
        <w:r w:rsidRPr="00B24100" w:rsidDel="00320B8E">
          <w:rPr>
            <w:rFonts w:cs="Arial"/>
            <w:spacing w:val="-1"/>
          </w:rPr>
          <w:delText>convey</w:delText>
        </w:r>
        <w:r w:rsidRPr="00B24100" w:rsidDel="00320B8E">
          <w:rPr>
            <w:rFonts w:cs="Arial"/>
          </w:rPr>
          <w:delText xml:space="preserve"> </w:delText>
        </w:r>
        <w:r w:rsidRPr="00B24100" w:rsidDel="00320B8E">
          <w:rPr>
            <w:rFonts w:cs="Arial"/>
            <w:i/>
            <w:spacing w:val="-1"/>
          </w:rPr>
          <w:delText>sewage</w:delText>
        </w:r>
        <w:r w:rsidRPr="00B24100" w:rsidDel="00320B8E">
          <w:rPr>
            <w:rFonts w:cs="Arial"/>
            <w:spacing w:val="-1"/>
          </w:rPr>
          <w:delText>.</w:delText>
        </w:r>
        <w:r w:rsidRPr="00B24100" w:rsidDel="00320B8E">
          <w:rPr>
            <w:rFonts w:cs="Arial"/>
          </w:rPr>
          <w:delText xml:space="preserve"> </w:delText>
        </w:r>
        <w:r w:rsidRPr="00B24100" w:rsidDel="00320B8E">
          <w:rPr>
            <w:rFonts w:cs="Arial"/>
            <w:spacing w:val="-1"/>
          </w:rPr>
          <w:delText>Temporary</w:delText>
        </w:r>
        <w:r w:rsidRPr="00B24100" w:rsidDel="00320B8E">
          <w:rPr>
            <w:rFonts w:cs="Arial"/>
          </w:rPr>
          <w:delText xml:space="preserve"> </w:delText>
        </w:r>
        <w:r w:rsidRPr="00B24100" w:rsidDel="00320B8E">
          <w:rPr>
            <w:rFonts w:cs="Arial"/>
            <w:spacing w:val="-1"/>
          </w:rPr>
          <w:delText>storage</w:delText>
        </w:r>
        <w:r w:rsidRPr="00B24100" w:rsidDel="00320B8E">
          <w:rPr>
            <w:rFonts w:cs="Arial"/>
          </w:rPr>
          <w:delText xml:space="preserve"> </w:delText>
        </w:r>
        <w:r w:rsidRPr="00B24100" w:rsidDel="00320B8E">
          <w:rPr>
            <w:rFonts w:cs="Arial"/>
            <w:spacing w:val="-1"/>
          </w:rPr>
          <w:delText>and conveyance</w:delText>
        </w:r>
        <w:r w:rsidRPr="00B24100" w:rsidDel="00320B8E">
          <w:rPr>
            <w:rFonts w:cs="Arial"/>
          </w:rPr>
          <w:delText xml:space="preserve"> </w:delText>
        </w:r>
        <w:r w:rsidRPr="00B24100" w:rsidDel="00320B8E">
          <w:rPr>
            <w:rFonts w:cs="Arial"/>
            <w:spacing w:val="-1"/>
          </w:rPr>
          <w:delText>facilities</w:delText>
        </w:r>
        <w:r w:rsidRPr="00B24100" w:rsidDel="00320B8E">
          <w:rPr>
            <w:rFonts w:cs="Arial"/>
          </w:rPr>
          <w:delText xml:space="preserve"> </w:delText>
        </w:r>
        <w:r w:rsidRPr="00B24100" w:rsidDel="00320B8E">
          <w:rPr>
            <w:rFonts w:cs="Arial"/>
            <w:spacing w:val="-1"/>
          </w:rPr>
          <w:delText>(including but</w:delText>
        </w:r>
        <w:r w:rsidRPr="00B24100" w:rsidDel="00320B8E">
          <w:rPr>
            <w:rFonts w:cs="Arial"/>
            <w:spacing w:val="1"/>
          </w:rPr>
          <w:delText xml:space="preserve"> </w:delText>
        </w:r>
        <w:r w:rsidRPr="00B24100" w:rsidDel="00320B8E">
          <w:rPr>
            <w:rFonts w:cs="Arial"/>
            <w:spacing w:val="-1"/>
          </w:rPr>
          <w:delText>not</w:delText>
        </w:r>
        <w:r w:rsidRPr="00B24100" w:rsidDel="00320B8E">
          <w:rPr>
            <w:rFonts w:cs="Arial"/>
            <w:spacing w:val="68"/>
          </w:rPr>
          <w:delText xml:space="preserve"> </w:delText>
        </w:r>
        <w:r w:rsidRPr="00B24100" w:rsidDel="00320B8E">
          <w:rPr>
            <w:rFonts w:cs="Arial"/>
            <w:spacing w:val="-1"/>
          </w:rPr>
          <w:delText>limited</w:delText>
        </w:r>
        <w:r w:rsidRPr="00B24100" w:rsidDel="00320B8E">
          <w:rPr>
            <w:rFonts w:cs="Arial"/>
            <w:spacing w:val="-2"/>
          </w:rPr>
          <w:delText xml:space="preserve"> </w:delText>
        </w:r>
        <w:r w:rsidRPr="00B24100" w:rsidDel="00320B8E">
          <w:rPr>
            <w:rFonts w:cs="Arial"/>
          </w:rPr>
          <w:delText>to</w:delText>
        </w:r>
        <w:r w:rsidRPr="00B24100" w:rsidDel="00320B8E">
          <w:rPr>
            <w:rFonts w:cs="Arial"/>
            <w:spacing w:val="-1"/>
          </w:rPr>
          <w:delText xml:space="preserve"> vaults,</w:delText>
        </w:r>
        <w:r w:rsidRPr="00B24100" w:rsidDel="00320B8E">
          <w:rPr>
            <w:rFonts w:cs="Arial"/>
          </w:rPr>
          <w:delText xml:space="preserve"> </w:delText>
        </w:r>
        <w:r w:rsidRPr="00B24100" w:rsidDel="00320B8E">
          <w:rPr>
            <w:rFonts w:cs="Arial"/>
            <w:spacing w:val="-1"/>
          </w:rPr>
          <w:delText>siphons,</w:delText>
        </w:r>
        <w:r w:rsidRPr="00B24100" w:rsidDel="00320B8E">
          <w:rPr>
            <w:rFonts w:cs="Arial"/>
          </w:rPr>
          <w:delText xml:space="preserve"> </w:delText>
        </w:r>
        <w:r w:rsidRPr="00B24100" w:rsidDel="00320B8E">
          <w:rPr>
            <w:rFonts w:cs="Arial"/>
            <w:spacing w:val="-1"/>
          </w:rPr>
          <w:delText>temporary piping,</w:delText>
        </w:r>
        <w:r w:rsidRPr="00B24100" w:rsidDel="00320B8E">
          <w:rPr>
            <w:rFonts w:cs="Arial"/>
          </w:rPr>
          <w:delText xml:space="preserve"> </w:delText>
        </w:r>
        <w:r w:rsidRPr="00B24100" w:rsidDel="00320B8E">
          <w:rPr>
            <w:rFonts w:cs="Arial"/>
            <w:spacing w:val="-1"/>
          </w:rPr>
          <w:delText>construction trenches,</w:delText>
        </w:r>
        <w:r w:rsidRPr="00B24100" w:rsidDel="00320B8E">
          <w:rPr>
            <w:rFonts w:cs="Arial"/>
            <w:spacing w:val="-3"/>
          </w:rPr>
          <w:delText xml:space="preserve"> </w:delText>
        </w:r>
        <w:r w:rsidRPr="00B24100" w:rsidDel="00320B8E">
          <w:rPr>
            <w:rFonts w:cs="Arial"/>
            <w:spacing w:val="-1"/>
          </w:rPr>
          <w:delText>wet</w:delText>
        </w:r>
        <w:r w:rsidRPr="00B24100" w:rsidDel="00320B8E">
          <w:rPr>
            <w:rFonts w:cs="Arial"/>
          </w:rPr>
          <w:delText xml:space="preserve"> </w:delText>
        </w:r>
        <w:r w:rsidRPr="00B24100" w:rsidDel="00320B8E">
          <w:rPr>
            <w:rFonts w:cs="Arial"/>
            <w:spacing w:val="-1"/>
          </w:rPr>
          <w:delText>wells,</w:delText>
        </w:r>
        <w:r w:rsidRPr="00B24100" w:rsidDel="00320B8E">
          <w:rPr>
            <w:rFonts w:cs="Arial"/>
          </w:rPr>
          <w:delText xml:space="preserve"> </w:delText>
        </w:r>
        <w:r w:rsidRPr="00B24100" w:rsidDel="00320B8E">
          <w:rPr>
            <w:rFonts w:cs="Arial"/>
            <w:spacing w:val="-1"/>
          </w:rPr>
          <w:delText>impoundments,</w:delText>
        </w:r>
        <w:r w:rsidRPr="00B24100" w:rsidDel="00320B8E">
          <w:rPr>
            <w:rFonts w:cs="Arial"/>
            <w:spacing w:val="75"/>
            <w:w w:val="99"/>
          </w:rPr>
          <w:delText xml:space="preserve"> </w:delText>
        </w:r>
        <w:r w:rsidRPr="00B24100" w:rsidDel="00320B8E">
          <w:rPr>
            <w:rFonts w:cs="Arial"/>
            <w:spacing w:val="-1"/>
          </w:rPr>
          <w:delText>tanks, etc.)</w:delText>
        </w:r>
        <w:r w:rsidRPr="00B24100" w:rsidDel="00320B8E">
          <w:rPr>
            <w:rFonts w:cs="Arial"/>
            <w:spacing w:val="-2"/>
          </w:rPr>
          <w:delText xml:space="preserve"> </w:delText>
        </w:r>
        <w:r w:rsidRPr="00B24100" w:rsidDel="00320B8E">
          <w:rPr>
            <w:rFonts w:cs="Arial"/>
            <w:spacing w:val="-1"/>
          </w:rPr>
          <w:delText>are part</w:delText>
        </w:r>
        <w:r w:rsidRPr="00B24100" w:rsidDel="00320B8E">
          <w:rPr>
            <w:rFonts w:cs="Arial"/>
            <w:spacing w:val="-3"/>
          </w:rPr>
          <w:delText xml:space="preserve"> </w:delText>
        </w:r>
        <w:r w:rsidRPr="00B24100" w:rsidDel="00320B8E">
          <w:rPr>
            <w:rFonts w:cs="Arial"/>
            <w:spacing w:val="-1"/>
          </w:rPr>
          <w:delText>of</w:delText>
        </w:r>
        <w:r w:rsidRPr="00B24100" w:rsidDel="00320B8E">
          <w:rPr>
            <w:rFonts w:cs="Arial"/>
            <w:spacing w:val="-2"/>
          </w:rPr>
          <w:delText xml:space="preserve"> </w:delText>
        </w:r>
        <w:r w:rsidRPr="00B24100" w:rsidDel="00320B8E">
          <w:rPr>
            <w:rFonts w:cs="Arial"/>
            <w:spacing w:val="-1"/>
          </w:rPr>
          <w:delText>the sanitary</w:delText>
        </w:r>
        <w:r w:rsidRPr="00B24100" w:rsidDel="00320B8E">
          <w:rPr>
            <w:rFonts w:cs="Arial"/>
            <w:spacing w:val="-2"/>
          </w:rPr>
          <w:delText xml:space="preserve"> </w:delText>
        </w:r>
        <w:r w:rsidRPr="00B24100" w:rsidDel="00320B8E">
          <w:rPr>
            <w:rFonts w:cs="Arial"/>
            <w:spacing w:val="-1"/>
          </w:rPr>
          <w:delText>sewer system. For</w:delText>
        </w:r>
        <w:r w:rsidRPr="00B24100" w:rsidDel="00320B8E">
          <w:rPr>
            <w:rFonts w:cs="Arial"/>
            <w:spacing w:val="-2"/>
          </w:rPr>
          <w:delText xml:space="preserve"> </w:delText>
        </w:r>
        <w:r w:rsidRPr="00B24100" w:rsidDel="00320B8E">
          <w:rPr>
            <w:rFonts w:cs="Arial"/>
            <w:spacing w:val="-1"/>
          </w:rPr>
          <w:delText>purposes of</w:delText>
        </w:r>
        <w:r w:rsidRPr="00B24100" w:rsidDel="00320B8E">
          <w:rPr>
            <w:rFonts w:cs="Arial"/>
            <w:spacing w:val="-2"/>
          </w:rPr>
          <w:delText xml:space="preserve"> </w:delText>
        </w:r>
        <w:r w:rsidRPr="00B24100" w:rsidDel="00320B8E">
          <w:rPr>
            <w:rFonts w:cs="Arial"/>
            <w:spacing w:val="-1"/>
          </w:rPr>
          <w:delText>this</w:delText>
        </w:r>
        <w:r w:rsidRPr="00B24100" w:rsidDel="00320B8E">
          <w:rPr>
            <w:rFonts w:cs="Arial"/>
            <w:spacing w:val="-2"/>
          </w:rPr>
          <w:delText xml:space="preserve"> </w:delText>
        </w:r>
        <w:r w:rsidRPr="00B24100" w:rsidDel="00320B8E">
          <w:rPr>
            <w:rFonts w:cs="Arial"/>
            <w:spacing w:val="-1"/>
          </w:rPr>
          <w:delText>General</w:delText>
        </w:r>
        <w:r w:rsidRPr="00B24100" w:rsidDel="00320B8E">
          <w:rPr>
            <w:rFonts w:cs="Arial"/>
            <w:spacing w:val="-2"/>
          </w:rPr>
          <w:delText xml:space="preserve"> </w:delText>
        </w:r>
        <w:r w:rsidRPr="00B24100" w:rsidDel="00320B8E">
          <w:rPr>
            <w:rFonts w:cs="Arial"/>
            <w:spacing w:val="-1"/>
          </w:rPr>
          <w:delText>Order,</w:delText>
        </w:r>
        <w:r w:rsidRPr="00B24100" w:rsidDel="00320B8E">
          <w:rPr>
            <w:rFonts w:cs="Arial"/>
            <w:spacing w:val="-2"/>
          </w:rPr>
          <w:delText xml:space="preserve"> the</w:delText>
        </w:r>
        <w:r w:rsidRPr="00B24100" w:rsidDel="00320B8E">
          <w:rPr>
            <w:rFonts w:cs="Arial"/>
            <w:spacing w:val="77"/>
          </w:rPr>
          <w:delText xml:space="preserve"> </w:delText>
        </w:r>
        <w:r w:rsidRPr="00B24100" w:rsidDel="00320B8E">
          <w:rPr>
            <w:rFonts w:cs="Arial"/>
            <w:spacing w:val="-1"/>
          </w:rPr>
          <w:delText>downstream wastewater treatment</w:delText>
        </w:r>
        <w:r w:rsidRPr="00B24100" w:rsidDel="00320B8E">
          <w:rPr>
            <w:rFonts w:cs="Arial"/>
          </w:rPr>
          <w:delText xml:space="preserve"> </w:delText>
        </w:r>
        <w:r w:rsidRPr="00B24100" w:rsidDel="00320B8E">
          <w:rPr>
            <w:rFonts w:cs="Arial"/>
            <w:spacing w:val="-1"/>
          </w:rPr>
          <w:delText>plant</w:delText>
        </w:r>
        <w:r w:rsidRPr="00B24100" w:rsidDel="00320B8E">
          <w:rPr>
            <w:rFonts w:cs="Arial"/>
          </w:rPr>
          <w:delText xml:space="preserve"> </w:delText>
        </w:r>
        <w:r w:rsidRPr="00B24100" w:rsidDel="00320B8E">
          <w:rPr>
            <w:rFonts w:cs="Arial"/>
            <w:spacing w:val="-1"/>
          </w:rPr>
          <w:delText>is not</w:delText>
        </w:r>
        <w:r w:rsidRPr="00B24100" w:rsidDel="00320B8E">
          <w:rPr>
            <w:rFonts w:cs="Arial"/>
          </w:rPr>
          <w:delText xml:space="preserve"> </w:delText>
        </w:r>
        <w:r w:rsidRPr="00B24100" w:rsidDel="00320B8E">
          <w:rPr>
            <w:rFonts w:cs="Arial"/>
            <w:spacing w:val="-1"/>
          </w:rPr>
          <w:delText>part</w:delText>
        </w:r>
        <w:r w:rsidRPr="00B24100" w:rsidDel="00320B8E">
          <w:rPr>
            <w:rFonts w:cs="Arial"/>
          </w:rPr>
          <w:delText xml:space="preserve"> </w:delText>
        </w:r>
        <w:r w:rsidRPr="00B24100" w:rsidDel="00320B8E">
          <w:rPr>
            <w:rFonts w:cs="Arial"/>
            <w:spacing w:val="-1"/>
          </w:rPr>
          <w:delText>of</w:delText>
        </w:r>
        <w:r w:rsidRPr="00B24100" w:rsidDel="00320B8E">
          <w:rPr>
            <w:rFonts w:cs="Arial"/>
            <w:spacing w:val="-2"/>
          </w:rPr>
          <w:delText xml:space="preserve"> </w:delText>
        </w:r>
        <w:r w:rsidRPr="00B24100" w:rsidDel="00320B8E">
          <w:rPr>
            <w:rFonts w:cs="Arial"/>
            <w:spacing w:val="-1"/>
          </w:rPr>
          <w:delText>the sanitary sewer system.</w:delText>
        </w:r>
        <w:commentRangeEnd w:id="992"/>
        <w:r w:rsidR="00320B8E" w:rsidRPr="00B24100" w:rsidDel="00320B8E">
          <w:rPr>
            <w:rStyle w:val="CommentReference"/>
            <w:rFonts w:eastAsiaTheme="minorHAnsi" w:cs="Arial"/>
          </w:rPr>
          <w:commentReference w:id="992"/>
        </w:r>
      </w:del>
    </w:p>
    <w:p w14:paraId="3331BC62" w14:textId="77777777" w:rsidR="00E10752" w:rsidRPr="00B24100" w:rsidRDefault="00E10752">
      <w:pPr>
        <w:spacing w:before="10"/>
        <w:rPr>
          <w:rFonts w:ascii="Arial" w:eastAsia="Arial" w:hAnsi="Arial" w:cs="Arial"/>
          <w:sz w:val="20"/>
          <w:szCs w:val="20"/>
        </w:rPr>
      </w:pPr>
    </w:p>
    <w:p w14:paraId="1614C23E" w14:textId="1BA12E27" w:rsidR="00E10752" w:rsidRPr="00B24100" w:rsidRDefault="006D1086">
      <w:pPr>
        <w:pStyle w:val="Heading1"/>
        <w:ind w:left="120" w:firstLine="0"/>
        <w:rPr>
          <w:rFonts w:cs="Arial"/>
          <w:b w:val="0"/>
          <w:bCs w:val="0"/>
        </w:rPr>
      </w:pPr>
      <w:bookmarkStart w:id="996" w:name="_Toc75441340"/>
      <w:bookmarkStart w:id="997" w:name="_Toc75441557"/>
      <w:commentRangeStart w:id="998"/>
      <w:r w:rsidRPr="00B24100">
        <w:rPr>
          <w:rFonts w:cs="Arial"/>
          <w:spacing w:val="-1"/>
        </w:rPr>
        <w:t>Satellite</w:t>
      </w:r>
      <w:r w:rsidRPr="00B24100">
        <w:rPr>
          <w:rFonts w:cs="Arial"/>
          <w:spacing w:val="-7"/>
        </w:rPr>
        <w:t xml:space="preserve"> </w:t>
      </w:r>
      <w:del w:id="999" w:author="Author">
        <w:r w:rsidRPr="00B24100" w:rsidDel="00320B8E">
          <w:rPr>
            <w:rFonts w:cs="Arial"/>
            <w:spacing w:val="-1"/>
          </w:rPr>
          <w:delText>Sewer</w:delText>
        </w:r>
        <w:r w:rsidRPr="00B24100" w:rsidDel="00320B8E">
          <w:rPr>
            <w:rFonts w:cs="Arial"/>
            <w:spacing w:val="-6"/>
          </w:rPr>
          <w:delText xml:space="preserve"> </w:delText>
        </w:r>
      </w:del>
      <w:ins w:id="1000" w:author="Author">
        <w:r w:rsidR="00320B8E" w:rsidRPr="00B24100">
          <w:rPr>
            <w:rFonts w:cs="Arial"/>
            <w:spacing w:val="-1"/>
          </w:rPr>
          <w:t>Collection</w:t>
        </w:r>
        <w:r w:rsidR="00320B8E" w:rsidRPr="00B24100">
          <w:rPr>
            <w:rFonts w:cs="Arial"/>
            <w:spacing w:val="-6"/>
          </w:rPr>
          <w:t xml:space="preserve"> </w:t>
        </w:r>
      </w:ins>
      <w:r w:rsidRPr="00B24100">
        <w:rPr>
          <w:rFonts w:cs="Arial"/>
          <w:spacing w:val="-1"/>
        </w:rPr>
        <w:t>System</w:t>
      </w:r>
      <w:bookmarkEnd w:id="996"/>
      <w:bookmarkEnd w:id="997"/>
      <w:commentRangeEnd w:id="998"/>
      <w:r w:rsidR="00AB6566" w:rsidRPr="00B24100">
        <w:rPr>
          <w:rStyle w:val="CommentReference"/>
          <w:rFonts w:eastAsiaTheme="minorHAnsi" w:cs="Arial"/>
          <w:b w:val="0"/>
          <w:bCs w:val="0"/>
        </w:rPr>
        <w:commentReference w:id="998"/>
      </w:r>
    </w:p>
    <w:p w14:paraId="356C8AE2" w14:textId="698422FA" w:rsidR="00E10752" w:rsidRPr="00B24100" w:rsidRDefault="006D1086">
      <w:pPr>
        <w:pStyle w:val="BodyText"/>
        <w:ind w:left="120" w:right="152" w:firstLine="0"/>
        <w:rPr>
          <w:rFonts w:cs="Arial"/>
        </w:rPr>
      </w:pPr>
      <w:r w:rsidRPr="00B24100">
        <w:rPr>
          <w:rFonts w:cs="Arial"/>
        </w:rPr>
        <w:t>A</w:t>
      </w:r>
      <w:r w:rsidRPr="00B24100">
        <w:rPr>
          <w:rFonts w:cs="Arial"/>
          <w:spacing w:val="-1"/>
        </w:rPr>
        <w:t xml:space="preserve"> satellite </w:t>
      </w:r>
      <w:del w:id="1001" w:author="Author">
        <w:r w:rsidRPr="00B24100" w:rsidDel="00320B8E">
          <w:rPr>
            <w:rFonts w:cs="Arial"/>
            <w:spacing w:val="-1"/>
          </w:rPr>
          <w:delText xml:space="preserve">sewer </w:delText>
        </w:r>
      </w:del>
      <w:ins w:id="1002" w:author="Author">
        <w:r w:rsidR="00320B8E" w:rsidRPr="00B24100">
          <w:rPr>
            <w:rFonts w:cs="Arial"/>
            <w:spacing w:val="-1"/>
          </w:rPr>
          <w:t xml:space="preserve">collection </w:t>
        </w:r>
      </w:ins>
      <w:r w:rsidRPr="00B24100">
        <w:rPr>
          <w:rFonts w:cs="Arial"/>
          <w:spacing w:val="-1"/>
        </w:rPr>
        <w:t>system is</w:t>
      </w:r>
      <w:r w:rsidRPr="00B24100">
        <w:rPr>
          <w:rFonts w:cs="Arial"/>
        </w:rPr>
        <w:t xml:space="preserve"> </w:t>
      </w:r>
      <w:del w:id="1003" w:author="Author">
        <w:r w:rsidRPr="00B24100" w:rsidDel="00320B8E">
          <w:rPr>
            <w:rFonts w:cs="Arial"/>
          </w:rPr>
          <w:delText>a</w:delText>
        </w:r>
        <w:r w:rsidRPr="00B24100" w:rsidDel="00320B8E">
          <w:rPr>
            <w:rFonts w:cs="Arial"/>
            <w:spacing w:val="-1"/>
          </w:rPr>
          <w:delText xml:space="preserve"> portion of</w:delText>
        </w:r>
        <w:r w:rsidRPr="00B24100" w:rsidDel="00320B8E">
          <w:rPr>
            <w:rFonts w:cs="Arial"/>
          </w:rPr>
          <w:delText xml:space="preserve"> </w:delText>
        </w:r>
      </w:del>
      <w:r w:rsidRPr="00B24100">
        <w:rPr>
          <w:rFonts w:cs="Arial"/>
        </w:rPr>
        <w:t>a</w:t>
      </w:r>
      <w:r w:rsidRPr="00B24100">
        <w:rPr>
          <w:rFonts w:cs="Arial"/>
          <w:spacing w:val="-1"/>
        </w:rPr>
        <w:t xml:space="preserve"> </w:t>
      </w:r>
      <w:r w:rsidRPr="00B24100">
        <w:rPr>
          <w:rFonts w:cs="Arial"/>
          <w:i/>
          <w:spacing w:val="-1"/>
        </w:rPr>
        <w:t>sanitary</w:t>
      </w:r>
      <w:r w:rsidRPr="00B24100">
        <w:rPr>
          <w:rFonts w:cs="Arial"/>
          <w:i/>
        </w:rPr>
        <w:t xml:space="preserve"> </w:t>
      </w:r>
      <w:r w:rsidRPr="00B24100">
        <w:rPr>
          <w:rFonts w:cs="Arial"/>
          <w:i/>
          <w:spacing w:val="-1"/>
        </w:rPr>
        <w:t>sewer</w:t>
      </w:r>
      <w:r w:rsidRPr="00B24100">
        <w:rPr>
          <w:rFonts w:cs="Arial"/>
          <w:i/>
          <w:spacing w:val="-3"/>
        </w:rPr>
        <w:t xml:space="preserve"> </w:t>
      </w:r>
      <w:r w:rsidRPr="00B24100">
        <w:rPr>
          <w:rFonts w:cs="Arial"/>
          <w:i/>
          <w:spacing w:val="-1"/>
        </w:rPr>
        <w:t xml:space="preserve">system </w:t>
      </w:r>
      <w:r w:rsidRPr="00B24100">
        <w:rPr>
          <w:rFonts w:cs="Arial"/>
          <w:spacing w:val="-1"/>
        </w:rPr>
        <w:t>owned or</w:t>
      </w:r>
      <w:r w:rsidRPr="00B24100">
        <w:rPr>
          <w:rFonts w:cs="Arial"/>
        </w:rPr>
        <w:t xml:space="preserve"> </w:t>
      </w:r>
      <w:r w:rsidRPr="00B24100">
        <w:rPr>
          <w:rFonts w:cs="Arial"/>
          <w:spacing w:val="-1"/>
        </w:rPr>
        <w:t xml:space="preserve">operated by </w:t>
      </w:r>
      <w:r w:rsidRPr="00B24100">
        <w:rPr>
          <w:rFonts w:cs="Arial"/>
        </w:rPr>
        <w:t>a</w:t>
      </w:r>
      <w:r w:rsidRPr="00B24100">
        <w:rPr>
          <w:rFonts w:cs="Arial"/>
          <w:spacing w:val="69"/>
        </w:rPr>
        <w:t xml:space="preserve"> </w:t>
      </w:r>
      <w:r w:rsidRPr="00B24100">
        <w:rPr>
          <w:rFonts w:cs="Arial"/>
          <w:spacing w:val="-1"/>
        </w:rPr>
        <w:t>different owner</w:t>
      </w:r>
      <w:r w:rsidRPr="00B24100">
        <w:rPr>
          <w:rFonts w:cs="Arial"/>
          <w:spacing w:val="-2"/>
        </w:rPr>
        <w:t xml:space="preserve"> </w:t>
      </w:r>
      <w:r w:rsidRPr="00B24100">
        <w:rPr>
          <w:rFonts w:cs="Arial"/>
          <w:spacing w:val="-1"/>
        </w:rPr>
        <w:t>than</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 xml:space="preserve">owner </w:t>
      </w:r>
      <w:r w:rsidRPr="00B24100">
        <w:rPr>
          <w:rFonts w:cs="Arial"/>
        </w:rPr>
        <w:t>of</w:t>
      </w:r>
      <w:r w:rsidRPr="00B24100">
        <w:rPr>
          <w:rFonts w:cs="Arial"/>
          <w:spacing w:val="-1"/>
        </w:rPr>
        <w:t xml:space="preserve"> the</w:t>
      </w:r>
      <w:r w:rsidRPr="00B24100">
        <w:rPr>
          <w:rFonts w:cs="Arial"/>
          <w:spacing w:val="-2"/>
        </w:rPr>
        <w:t xml:space="preserve"> </w:t>
      </w:r>
      <w:r w:rsidRPr="00B24100">
        <w:rPr>
          <w:rFonts w:cs="Arial"/>
          <w:spacing w:val="-1"/>
        </w:rPr>
        <w:t>downstream</w:t>
      </w:r>
      <w:r w:rsidRPr="00B24100">
        <w:rPr>
          <w:rFonts w:cs="Arial"/>
          <w:spacing w:val="-2"/>
        </w:rPr>
        <w:t xml:space="preserve"> </w:t>
      </w:r>
      <w:r w:rsidRPr="00B24100">
        <w:rPr>
          <w:rFonts w:cs="Arial"/>
          <w:spacing w:val="-1"/>
        </w:rPr>
        <w:t>wastewater treatment</w:t>
      </w:r>
      <w:r w:rsidRPr="00B24100">
        <w:rPr>
          <w:rFonts w:cs="Arial"/>
          <w:spacing w:val="-3"/>
        </w:rPr>
        <w:t xml:space="preserve"> </w:t>
      </w:r>
      <w:r w:rsidRPr="00B24100">
        <w:rPr>
          <w:rFonts w:cs="Arial"/>
          <w:spacing w:val="-1"/>
        </w:rPr>
        <w:t>facility</w:t>
      </w:r>
      <w:r w:rsidRPr="00B24100">
        <w:rPr>
          <w:rFonts w:cs="Arial"/>
          <w:spacing w:val="-2"/>
        </w:rPr>
        <w:t xml:space="preserve"> </w:t>
      </w:r>
      <w:r w:rsidRPr="00B24100">
        <w:rPr>
          <w:rFonts w:cs="Arial"/>
          <w:spacing w:val="-1"/>
        </w:rPr>
        <w:t>ultimately</w:t>
      </w:r>
      <w:r w:rsidRPr="00B24100">
        <w:rPr>
          <w:rFonts w:cs="Arial"/>
          <w:spacing w:val="56"/>
        </w:rPr>
        <w:t xml:space="preserve"> </w:t>
      </w:r>
      <w:r w:rsidRPr="00B24100">
        <w:rPr>
          <w:rFonts w:cs="Arial"/>
          <w:spacing w:val="-1"/>
        </w:rPr>
        <w:t xml:space="preserve">treating the </w:t>
      </w:r>
      <w:r w:rsidRPr="00B24100">
        <w:rPr>
          <w:rFonts w:cs="Arial"/>
          <w:i/>
          <w:spacing w:val="-1"/>
        </w:rPr>
        <w:t>sewage</w:t>
      </w:r>
      <w:r w:rsidRPr="00B24100">
        <w:rPr>
          <w:rFonts w:cs="Arial"/>
          <w:spacing w:val="-1"/>
        </w:rPr>
        <w:t>.</w:t>
      </w:r>
    </w:p>
    <w:p w14:paraId="2018C916" w14:textId="77777777" w:rsidR="00E10752" w:rsidRPr="00B24100" w:rsidRDefault="00E10752">
      <w:pPr>
        <w:spacing w:before="10"/>
        <w:rPr>
          <w:rFonts w:ascii="Arial" w:eastAsia="Arial" w:hAnsi="Arial" w:cs="Arial"/>
          <w:sz w:val="20"/>
          <w:szCs w:val="20"/>
        </w:rPr>
      </w:pPr>
    </w:p>
    <w:p w14:paraId="71E70151" w14:textId="77777777" w:rsidR="00E10752" w:rsidRPr="00B24100" w:rsidRDefault="006D1086">
      <w:pPr>
        <w:pStyle w:val="Heading1"/>
        <w:ind w:left="120" w:firstLine="0"/>
        <w:rPr>
          <w:rFonts w:cs="Arial"/>
          <w:b w:val="0"/>
          <w:bCs w:val="0"/>
        </w:rPr>
      </w:pPr>
      <w:bookmarkStart w:id="1004" w:name="_Toc75441341"/>
      <w:bookmarkStart w:id="1005" w:name="_Toc75441558"/>
      <w:r w:rsidRPr="00B24100">
        <w:rPr>
          <w:rFonts w:cs="Arial"/>
          <w:spacing w:val="-1"/>
        </w:rPr>
        <w:t>Sewage</w:t>
      </w:r>
      <w:bookmarkEnd w:id="1004"/>
      <w:bookmarkEnd w:id="1005"/>
    </w:p>
    <w:p w14:paraId="687E47AF" w14:textId="391BE98A" w:rsidR="00E10752" w:rsidRPr="00B24100" w:rsidRDefault="006D1086" w:rsidP="00AB6566">
      <w:pPr>
        <w:pStyle w:val="BodyText"/>
        <w:ind w:left="120" w:firstLine="0"/>
        <w:rPr>
          <w:rFonts w:cs="Arial"/>
        </w:rPr>
      </w:pPr>
      <w:r w:rsidRPr="00B24100">
        <w:rPr>
          <w:rFonts w:cs="Arial"/>
          <w:spacing w:val="-1"/>
        </w:rPr>
        <w:t>Sewage is</w:t>
      </w:r>
      <w:r w:rsidRPr="00B24100">
        <w:rPr>
          <w:rFonts w:cs="Arial"/>
        </w:rPr>
        <w:t xml:space="preserve"> </w:t>
      </w:r>
      <w:r w:rsidRPr="00B24100">
        <w:rPr>
          <w:rFonts w:cs="Arial"/>
          <w:spacing w:val="-1"/>
        </w:rPr>
        <w:t xml:space="preserve">untreated </w:t>
      </w:r>
      <w:del w:id="1006" w:author="Author">
        <w:r w:rsidRPr="00B24100" w:rsidDel="00AB6566">
          <w:rPr>
            <w:rFonts w:cs="Arial"/>
            <w:spacing w:val="-1"/>
          </w:rPr>
          <w:delText>or</w:delText>
        </w:r>
        <w:r w:rsidRPr="00B24100" w:rsidDel="00AB6566">
          <w:rPr>
            <w:rFonts w:cs="Arial"/>
          </w:rPr>
          <w:delText xml:space="preserve"> </w:delText>
        </w:r>
        <w:r w:rsidRPr="00B24100" w:rsidDel="00AB6566">
          <w:rPr>
            <w:rFonts w:cs="Arial"/>
            <w:spacing w:val="-1"/>
          </w:rPr>
          <w:delText>partially treated</w:delText>
        </w:r>
        <w:r w:rsidRPr="00B24100" w:rsidDel="00AB6566">
          <w:rPr>
            <w:rFonts w:cs="Arial"/>
          </w:rPr>
          <w:delText xml:space="preserve"> </w:delText>
        </w:r>
      </w:del>
      <w:r w:rsidRPr="00B24100">
        <w:rPr>
          <w:rFonts w:cs="Arial"/>
          <w:spacing w:val="-1"/>
        </w:rPr>
        <w:t>domestic, municipal,</w:t>
      </w:r>
      <w:r w:rsidRPr="00B24100">
        <w:rPr>
          <w:rFonts w:cs="Arial"/>
          <w:spacing w:val="1"/>
        </w:rPr>
        <w:t xml:space="preserve"> </w:t>
      </w:r>
      <w:r w:rsidRPr="00B24100">
        <w:rPr>
          <w:rFonts w:cs="Arial"/>
          <w:spacing w:val="-1"/>
        </w:rPr>
        <w:t>commercial, and/or</w:t>
      </w:r>
      <w:r w:rsidRPr="00B24100">
        <w:rPr>
          <w:rFonts w:cs="Arial"/>
        </w:rPr>
        <w:t xml:space="preserve"> </w:t>
      </w:r>
      <w:r w:rsidRPr="00B24100">
        <w:rPr>
          <w:rFonts w:cs="Arial"/>
          <w:spacing w:val="-1"/>
        </w:rPr>
        <w:t>industrial</w:t>
      </w:r>
      <w:ins w:id="1007" w:author="Author">
        <w:r w:rsidR="00AB6566" w:rsidRPr="00B24100">
          <w:rPr>
            <w:rFonts w:cs="Arial"/>
            <w:spacing w:val="-1"/>
          </w:rPr>
          <w:t xml:space="preserve"> </w:t>
        </w:r>
      </w:ins>
      <w:del w:id="1008" w:author="Author">
        <w:r w:rsidRPr="00B24100" w:rsidDel="00AB6566">
          <w:rPr>
            <w:rFonts w:cs="Arial"/>
            <w:i/>
            <w:spacing w:val="-1"/>
          </w:rPr>
          <w:delText xml:space="preserve">waste </w:delText>
        </w:r>
        <w:r w:rsidRPr="00B24100" w:rsidDel="00AB6566">
          <w:rPr>
            <w:rFonts w:cs="Arial"/>
            <w:spacing w:val="-1"/>
          </w:rPr>
          <w:delText>(including</w:delText>
        </w:r>
        <w:r w:rsidRPr="00B24100" w:rsidDel="00AB6566">
          <w:rPr>
            <w:rFonts w:cs="Arial"/>
          </w:rPr>
          <w:delText xml:space="preserve"> </w:delText>
        </w:r>
        <w:r w:rsidRPr="00B24100" w:rsidDel="00AB6566">
          <w:rPr>
            <w:rFonts w:cs="Arial"/>
            <w:spacing w:val="-1"/>
          </w:rPr>
          <w:delText>sewage</w:delText>
        </w:r>
        <w:r w:rsidRPr="00B24100" w:rsidDel="00AB6566">
          <w:rPr>
            <w:rFonts w:cs="Arial"/>
          </w:rPr>
          <w:delText xml:space="preserve"> </w:delText>
        </w:r>
        <w:r w:rsidRPr="00B24100" w:rsidDel="00AB6566">
          <w:rPr>
            <w:rFonts w:cs="Arial"/>
            <w:spacing w:val="-1"/>
          </w:rPr>
          <w:delText>sludge)</w:delText>
        </w:r>
      </w:del>
      <w:ins w:id="1009" w:author="Author">
        <w:r w:rsidR="00AB6566" w:rsidRPr="00B24100">
          <w:rPr>
            <w:rFonts w:cs="Arial"/>
            <w:spacing w:val="-1"/>
          </w:rPr>
          <w:t>wastewater</w:t>
        </w:r>
      </w:ins>
      <w:r w:rsidRPr="00B24100">
        <w:rPr>
          <w:rFonts w:cs="Arial"/>
          <w:spacing w:val="1"/>
        </w:rPr>
        <w:t xml:space="preserve"> </w:t>
      </w:r>
      <w:r w:rsidRPr="00B24100">
        <w:rPr>
          <w:rFonts w:cs="Arial"/>
          <w:spacing w:val="-1"/>
        </w:rPr>
        <w:t>conveyed</w:t>
      </w:r>
      <w:r w:rsidRPr="00B24100">
        <w:rPr>
          <w:rFonts w:cs="Arial"/>
        </w:rPr>
        <w:t xml:space="preserve"> in a</w:t>
      </w:r>
      <w:r w:rsidRPr="00B24100">
        <w:rPr>
          <w:rFonts w:cs="Arial"/>
          <w:spacing w:val="-1"/>
        </w:rPr>
        <w:t xml:space="preserve"> </w:t>
      </w:r>
      <w:r w:rsidRPr="00B24100">
        <w:rPr>
          <w:rFonts w:cs="Arial"/>
          <w:i/>
          <w:spacing w:val="-1"/>
        </w:rPr>
        <w:t>sanitary</w:t>
      </w:r>
      <w:r w:rsidRPr="00B24100">
        <w:rPr>
          <w:rFonts w:cs="Arial"/>
          <w:i/>
        </w:rPr>
        <w:t xml:space="preserve"> </w:t>
      </w:r>
      <w:r w:rsidRPr="00B24100">
        <w:rPr>
          <w:rFonts w:cs="Arial"/>
          <w:i/>
          <w:spacing w:val="-1"/>
        </w:rPr>
        <w:t>sewer</w:t>
      </w:r>
      <w:r w:rsidRPr="00B24100">
        <w:rPr>
          <w:rFonts w:cs="Arial"/>
          <w:i/>
        </w:rPr>
        <w:t xml:space="preserve"> </w:t>
      </w:r>
      <w:r w:rsidRPr="00B24100">
        <w:rPr>
          <w:rFonts w:cs="Arial"/>
          <w:i/>
          <w:spacing w:val="-1"/>
        </w:rPr>
        <w:t>system</w:t>
      </w:r>
      <w:ins w:id="1010" w:author="Author">
        <w:r w:rsidR="00AB6566" w:rsidRPr="00B24100">
          <w:rPr>
            <w:rFonts w:cs="Arial"/>
            <w:spacing w:val="-1"/>
          </w:rPr>
          <w:t xml:space="preserve"> </w:t>
        </w:r>
        <w:commentRangeStart w:id="1011"/>
        <w:r w:rsidR="00AB6566" w:rsidRPr="00B24100">
          <w:rPr>
            <w:rFonts w:cs="Arial"/>
            <w:spacing w:val="-1"/>
          </w:rPr>
          <w:t>upstream of a treatment plant headworks</w:t>
        </w:r>
        <w:commentRangeEnd w:id="1011"/>
        <w:r w:rsidR="00AB6566" w:rsidRPr="00B24100">
          <w:rPr>
            <w:rStyle w:val="CommentReference"/>
            <w:rFonts w:eastAsiaTheme="minorHAnsi" w:cs="Arial"/>
            <w:sz w:val="24"/>
            <w:szCs w:val="24"/>
          </w:rPr>
          <w:commentReference w:id="1011"/>
        </w:r>
      </w:ins>
      <w:r w:rsidRPr="00B24100">
        <w:rPr>
          <w:rFonts w:cs="Arial"/>
          <w:spacing w:val="-1"/>
        </w:rPr>
        <w:t>.</w:t>
      </w:r>
    </w:p>
    <w:p w14:paraId="4F90E96D" w14:textId="77777777" w:rsidR="00E10752" w:rsidRPr="00B24100" w:rsidRDefault="00E10752">
      <w:pPr>
        <w:spacing w:before="10"/>
        <w:rPr>
          <w:rFonts w:ascii="Arial" w:eastAsia="Arial" w:hAnsi="Arial" w:cs="Arial"/>
          <w:sz w:val="20"/>
          <w:szCs w:val="20"/>
        </w:rPr>
      </w:pPr>
    </w:p>
    <w:p w14:paraId="0557E72C" w14:textId="01B7CA65" w:rsidR="00E10752" w:rsidRPr="00B24100" w:rsidRDefault="006D1086">
      <w:pPr>
        <w:pStyle w:val="Heading1"/>
        <w:ind w:left="120" w:firstLine="0"/>
        <w:rPr>
          <w:rFonts w:cs="Arial"/>
          <w:b w:val="0"/>
          <w:bCs w:val="0"/>
        </w:rPr>
      </w:pPr>
      <w:bookmarkStart w:id="1012" w:name="_Toc75441342"/>
      <w:bookmarkStart w:id="1013" w:name="_Toc75441559"/>
      <w:r w:rsidRPr="00B24100">
        <w:rPr>
          <w:rFonts w:cs="Arial"/>
          <w:spacing w:val="-1"/>
        </w:rPr>
        <w:t>Sewer</w:t>
      </w:r>
      <w:r w:rsidRPr="00B24100">
        <w:rPr>
          <w:rFonts w:cs="Arial"/>
          <w:spacing w:val="-4"/>
        </w:rPr>
        <w:t xml:space="preserve"> </w:t>
      </w:r>
      <w:r w:rsidRPr="00B24100">
        <w:rPr>
          <w:rFonts w:cs="Arial"/>
          <w:spacing w:val="-1"/>
        </w:rPr>
        <w:t>System</w:t>
      </w:r>
      <w:r w:rsidRPr="00B24100">
        <w:rPr>
          <w:rFonts w:cs="Arial"/>
          <w:spacing w:val="-4"/>
        </w:rPr>
        <w:t xml:space="preserve"> </w:t>
      </w:r>
      <w:r w:rsidRPr="00B24100">
        <w:rPr>
          <w:rFonts w:cs="Arial"/>
          <w:spacing w:val="-1"/>
        </w:rPr>
        <w:t>Management</w:t>
      </w:r>
      <w:r w:rsidRPr="00B24100">
        <w:rPr>
          <w:rFonts w:cs="Arial"/>
          <w:spacing w:val="-3"/>
        </w:rPr>
        <w:t xml:space="preserve"> </w:t>
      </w:r>
      <w:r w:rsidRPr="00B24100">
        <w:rPr>
          <w:rFonts w:cs="Arial"/>
          <w:spacing w:val="-1"/>
        </w:rPr>
        <w:t>Plan</w:t>
      </w:r>
      <w:bookmarkEnd w:id="1012"/>
      <w:bookmarkEnd w:id="1013"/>
      <w:ins w:id="1014" w:author="Author">
        <w:r w:rsidR="00582291" w:rsidRPr="00B24100">
          <w:rPr>
            <w:rFonts w:cs="Arial"/>
            <w:spacing w:val="-1"/>
          </w:rPr>
          <w:t xml:space="preserve"> </w:t>
        </w:r>
        <w:commentRangeStart w:id="1015"/>
        <w:r w:rsidR="00582291" w:rsidRPr="00B24100">
          <w:rPr>
            <w:rFonts w:cs="Arial"/>
            <w:spacing w:val="-1"/>
          </w:rPr>
          <w:t>(SSMP)</w:t>
        </w:r>
        <w:commentRangeEnd w:id="1015"/>
        <w:r w:rsidR="00582291" w:rsidRPr="00B24100">
          <w:rPr>
            <w:rStyle w:val="CommentReference"/>
            <w:rFonts w:eastAsiaTheme="minorHAnsi" w:cs="Arial"/>
            <w:b w:val="0"/>
            <w:bCs w:val="0"/>
          </w:rPr>
          <w:commentReference w:id="1015"/>
        </w:r>
      </w:ins>
    </w:p>
    <w:p w14:paraId="184C3E08" w14:textId="31E772E9" w:rsidR="00E10752" w:rsidRPr="00B24100" w:rsidRDefault="006D1086">
      <w:pPr>
        <w:pStyle w:val="BodyText"/>
        <w:spacing w:before="119"/>
        <w:ind w:left="120" w:right="152" w:firstLine="0"/>
        <w:rPr>
          <w:ins w:id="1016" w:author="Author"/>
          <w:rFonts w:cs="Arial"/>
          <w:spacing w:val="-1"/>
        </w:rPr>
      </w:pPr>
      <w:r w:rsidRPr="00B24100">
        <w:rPr>
          <w:rFonts w:cs="Arial"/>
        </w:rPr>
        <w:t>A</w:t>
      </w:r>
      <w:r w:rsidRPr="00B24100">
        <w:rPr>
          <w:rFonts w:cs="Arial"/>
          <w:spacing w:val="-1"/>
        </w:rPr>
        <w:t xml:space="preserve"> sewer</w:t>
      </w:r>
      <w:r w:rsidRPr="00B24100">
        <w:rPr>
          <w:rFonts w:cs="Arial"/>
        </w:rPr>
        <w:t xml:space="preserve"> </w:t>
      </w:r>
      <w:r w:rsidRPr="00B24100">
        <w:rPr>
          <w:rFonts w:cs="Arial"/>
          <w:spacing w:val="-1"/>
        </w:rPr>
        <w:t>system</w:t>
      </w:r>
      <w:r w:rsidRPr="00B24100">
        <w:rPr>
          <w:rFonts w:cs="Arial"/>
        </w:rPr>
        <w:t xml:space="preserve"> </w:t>
      </w:r>
      <w:r w:rsidRPr="00B24100">
        <w:rPr>
          <w:rFonts w:cs="Arial"/>
          <w:spacing w:val="-1"/>
        </w:rPr>
        <w:t>management</w:t>
      </w:r>
      <w:r w:rsidRPr="00B24100">
        <w:rPr>
          <w:rFonts w:cs="Arial"/>
        </w:rPr>
        <w:t xml:space="preserve"> </w:t>
      </w:r>
      <w:r w:rsidRPr="00B24100">
        <w:rPr>
          <w:rFonts w:cs="Arial"/>
          <w:spacing w:val="-1"/>
        </w:rPr>
        <w:t>plan</w:t>
      </w:r>
      <w:r w:rsidRPr="00B24100">
        <w:rPr>
          <w:rFonts w:cs="Arial"/>
        </w:rPr>
        <w:t xml:space="preserve"> </w:t>
      </w:r>
      <w:r w:rsidRPr="00B24100">
        <w:rPr>
          <w:rFonts w:cs="Arial"/>
          <w:spacing w:val="-1"/>
        </w:rPr>
        <w:t>is</w:t>
      </w:r>
      <w:r w:rsidRPr="00B24100">
        <w:rPr>
          <w:rFonts w:cs="Arial"/>
        </w:rPr>
        <w:t xml:space="preserve"> a </w:t>
      </w:r>
      <w:r w:rsidRPr="00B24100">
        <w:rPr>
          <w:rFonts w:cs="Arial"/>
          <w:spacing w:val="-1"/>
        </w:rPr>
        <w:t>living</w:t>
      </w:r>
      <w:r w:rsidRPr="00B24100">
        <w:rPr>
          <w:rFonts w:cs="Arial"/>
        </w:rPr>
        <w:t xml:space="preserve"> </w:t>
      </w:r>
      <w:r w:rsidRPr="00B24100">
        <w:rPr>
          <w:rFonts w:cs="Arial"/>
          <w:spacing w:val="-1"/>
        </w:rPr>
        <w:t xml:space="preserve">document </w:t>
      </w:r>
      <w:r w:rsidRPr="00B24100">
        <w:rPr>
          <w:rFonts w:cs="Arial"/>
        </w:rPr>
        <w:t xml:space="preserve">a </w:t>
      </w:r>
      <w:r w:rsidRPr="00B24100">
        <w:rPr>
          <w:rFonts w:cs="Arial"/>
          <w:spacing w:val="-1"/>
        </w:rPr>
        <w:t>sanitary sewer</w:t>
      </w:r>
      <w:r w:rsidRPr="00B24100">
        <w:rPr>
          <w:rFonts w:cs="Arial"/>
        </w:rPr>
        <w:t xml:space="preserve"> </w:t>
      </w:r>
      <w:r w:rsidRPr="00B24100">
        <w:rPr>
          <w:rFonts w:cs="Arial"/>
          <w:spacing w:val="-1"/>
        </w:rPr>
        <w:t>system</w:t>
      </w:r>
      <w:r w:rsidRPr="00B24100">
        <w:rPr>
          <w:rFonts w:cs="Arial"/>
        </w:rPr>
        <w:t xml:space="preserve"> </w:t>
      </w:r>
      <w:r w:rsidRPr="00B24100">
        <w:rPr>
          <w:rFonts w:cs="Arial"/>
          <w:spacing w:val="-1"/>
        </w:rPr>
        <w:t>owner</w:t>
      </w:r>
      <w:r w:rsidRPr="00B24100">
        <w:rPr>
          <w:rFonts w:cs="Arial"/>
          <w:spacing w:val="56"/>
        </w:rPr>
        <w:t xml:space="preserve"> </w:t>
      </w:r>
      <w:r w:rsidRPr="00B24100">
        <w:rPr>
          <w:rFonts w:cs="Arial"/>
          <w:spacing w:val="-1"/>
        </w:rPr>
        <w:t>develops and implements</w:t>
      </w:r>
      <w:r w:rsidRPr="00B24100">
        <w:rPr>
          <w:rFonts w:cs="Arial"/>
        </w:rPr>
        <w:t xml:space="preserve"> to</w:t>
      </w:r>
      <w:r w:rsidRPr="00B24100">
        <w:rPr>
          <w:rFonts w:cs="Arial"/>
          <w:spacing w:val="-1"/>
        </w:rPr>
        <w:t xml:space="preserve"> effectively</w:t>
      </w:r>
      <w:r w:rsidRPr="00B24100">
        <w:rPr>
          <w:rFonts w:cs="Arial"/>
        </w:rPr>
        <w:t xml:space="preserve"> </w:t>
      </w:r>
      <w:r w:rsidRPr="00B24100">
        <w:rPr>
          <w:rFonts w:cs="Arial"/>
          <w:spacing w:val="-1"/>
        </w:rPr>
        <w:t>manage sewage</w:t>
      </w:r>
      <w:r w:rsidRPr="00B24100">
        <w:rPr>
          <w:rFonts w:cs="Arial"/>
        </w:rPr>
        <w:t xml:space="preserve"> </w:t>
      </w:r>
      <w:r w:rsidRPr="00B24100">
        <w:rPr>
          <w:rFonts w:cs="Arial"/>
          <w:spacing w:val="-1"/>
        </w:rPr>
        <w:t>collection</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conveyance through</w:t>
      </w:r>
      <w:r w:rsidRPr="00B24100">
        <w:rPr>
          <w:rFonts w:cs="Arial"/>
        </w:rPr>
        <w:t xml:space="preserve"> </w:t>
      </w:r>
      <w:r w:rsidRPr="00B24100">
        <w:rPr>
          <w:rFonts w:cs="Arial"/>
          <w:spacing w:val="-1"/>
        </w:rPr>
        <w:t>its</w:t>
      </w:r>
      <w:r w:rsidRPr="00B24100">
        <w:rPr>
          <w:rFonts w:cs="Arial"/>
          <w:spacing w:val="71"/>
        </w:rPr>
        <w:t xml:space="preserve"> </w:t>
      </w:r>
      <w:r w:rsidRPr="00B24100">
        <w:rPr>
          <w:rFonts w:cs="Arial"/>
          <w:spacing w:val="-1"/>
        </w:rPr>
        <w:t>system</w:t>
      </w:r>
      <w:r w:rsidRPr="00B24100">
        <w:rPr>
          <w:rFonts w:cs="Arial"/>
          <w:spacing w:val="-2"/>
        </w:rPr>
        <w:t xml:space="preserve"> </w:t>
      </w:r>
      <w:r w:rsidRPr="00B24100">
        <w:rPr>
          <w:rFonts w:cs="Arial"/>
          <w:spacing w:val="-1"/>
        </w:rPr>
        <w:t>in</w:t>
      </w:r>
      <w:r w:rsidRPr="00B24100">
        <w:rPr>
          <w:rFonts w:cs="Arial"/>
          <w:spacing w:val="-2"/>
        </w:rPr>
        <w:t xml:space="preserve"> </w:t>
      </w:r>
      <w:r w:rsidRPr="00B24100">
        <w:rPr>
          <w:rFonts w:cs="Arial"/>
          <w:spacing w:val="-1"/>
        </w:rPr>
        <w:t>accordance with</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w:t>
      </w:r>
    </w:p>
    <w:p w14:paraId="17302F89" w14:textId="77777777" w:rsidR="00582291" w:rsidRPr="00B24100" w:rsidRDefault="00582291">
      <w:pPr>
        <w:pStyle w:val="BodyText"/>
        <w:spacing w:before="119"/>
        <w:ind w:left="120" w:right="152" w:firstLine="0"/>
        <w:rPr>
          <w:rFonts w:cs="Arial"/>
        </w:rPr>
      </w:pPr>
    </w:p>
    <w:p w14:paraId="2C0306DC" w14:textId="77777777" w:rsidR="00582291" w:rsidRPr="00B24100" w:rsidRDefault="00582291" w:rsidP="00582291">
      <w:pPr>
        <w:pStyle w:val="Heading1"/>
        <w:ind w:left="120" w:firstLine="0"/>
        <w:rPr>
          <w:ins w:id="1017" w:author="Author"/>
          <w:rFonts w:cs="Arial"/>
        </w:rPr>
      </w:pPr>
      <w:ins w:id="1018" w:author="Author">
        <w:r w:rsidRPr="00B24100">
          <w:rPr>
            <w:rFonts w:cs="Arial"/>
          </w:rPr>
          <w:t>Small Sanitary Sewer Systems</w:t>
        </w:r>
      </w:ins>
    </w:p>
    <w:p w14:paraId="0B2AF221" w14:textId="77777777" w:rsidR="00582291" w:rsidRPr="00B24100" w:rsidRDefault="00582291" w:rsidP="00582291">
      <w:pPr>
        <w:pStyle w:val="Heading1"/>
        <w:spacing w:before="120"/>
        <w:ind w:left="115" w:firstLine="0"/>
        <w:rPr>
          <w:ins w:id="1019" w:author="Author"/>
          <w:rFonts w:cs="Arial"/>
          <w:b w:val="0"/>
        </w:rPr>
      </w:pPr>
      <w:ins w:id="1020" w:author="Author">
        <w:r w:rsidRPr="00B24100">
          <w:rPr>
            <w:rFonts w:cs="Arial"/>
            <w:b w:val="0"/>
          </w:rPr>
          <w:t>A small sanitary sewer system is a sanitary sewer system with less than 100 miles of gravity pipelines, not including sewer laterals or force mains.</w:t>
        </w:r>
      </w:ins>
    </w:p>
    <w:p w14:paraId="0997850D" w14:textId="77777777" w:rsidR="00582291" w:rsidRPr="00B24100" w:rsidRDefault="00582291" w:rsidP="00582291">
      <w:pPr>
        <w:pStyle w:val="Heading1"/>
        <w:ind w:left="120" w:firstLine="0"/>
        <w:rPr>
          <w:ins w:id="1021" w:author="Author"/>
          <w:rFonts w:cs="Arial"/>
          <w:b w:val="0"/>
        </w:rPr>
      </w:pPr>
    </w:p>
    <w:p w14:paraId="14D80BE2" w14:textId="77777777" w:rsidR="00582291" w:rsidRPr="00B24100" w:rsidRDefault="00582291" w:rsidP="00582291">
      <w:pPr>
        <w:pStyle w:val="Heading1"/>
        <w:ind w:left="120" w:firstLine="0"/>
        <w:rPr>
          <w:ins w:id="1022" w:author="Author"/>
          <w:rFonts w:cs="Arial"/>
          <w:b w:val="0"/>
        </w:rPr>
      </w:pPr>
      <w:ins w:id="1023" w:author="Author">
        <w:r w:rsidRPr="00B24100">
          <w:rPr>
            <w:rFonts w:cs="Arial"/>
            <w:b w:val="0"/>
          </w:rPr>
          <w:t>A very small sanitary sewer system is a sanitary sewer system with less than 20 miles of gravity pipelines, not including sewer laterals or force mains.</w:t>
        </w:r>
      </w:ins>
    </w:p>
    <w:p w14:paraId="3FF4717A" w14:textId="69E5B2A3" w:rsidR="00E10752" w:rsidRPr="00B24100" w:rsidRDefault="00E10752">
      <w:pPr>
        <w:spacing w:before="10"/>
        <w:rPr>
          <w:rFonts w:ascii="Arial" w:eastAsia="Arial" w:hAnsi="Arial" w:cs="Arial"/>
          <w:sz w:val="20"/>
          <w:szCs w:val="20"/>
        </w:rPr>
      </w:pPr>
    </w:p>
    <w:p w14:paraId="1FB2347B" w14:textId="77777777" w:rsidR="00E10752" w:rsidRPr="00B24100" w:rsidRDefault="006D1086">
      <w:pPr>
        <w:pStyle w:val="Heading1"/>
        <w:ind w:left="120" w:firstLine="0"/>
        <w:rPr>
          <w:rFonts w:cs="Arial"/>
          <w:b w:val="0"/>
          <w:bCs w:val="0"/>
        </w:rPr>
      </w:pPr>
      <w:bookmarkStart w:id="1024" w:name="_Toc75441343"/>
      <w:bookmarkStart w:id="1025" w:name="_Toc75441560"/>
      <w:r w:rsidRPr="00B24100">
        <w:rPr>
          <w:rFonts w:cs="Arial"/>
          <w:spacing w:val="-1"/>
        </w:rPr>
        <w:t>Spill</w:t>
      </w:r>
      <w:bookmarkEnd w:id="1024"/>
      <w:bookmarkEnd w:id="1025"/>
    </w:p>
    <w:p w14:paraId="12942063" w14:textId="60C004EA" w:rsidR="00E10752" w:rsidRPr="00B24100" w:rsidRDefault="006D1086" w:rsidP="00582291">
      <w:pPr>
        <w:pStyle w:val="BodyText"/>
        <w:ind w:left="120" w:right="152" w:firstLine="0"/>
        <w:rPr>
          <w:rFonts w:cs="Arial"/>
          <w:strike/>
          <w:color w:val="FF0000"/>
        </w:rPr>
      </w:pPr>
      <w:r w:rsidRPr="00B24100">
        <w:rPr>
          <w:rFonts w:cs="Arial"/>
          <w:color w:val="221F1F"/>
        </w:rPr>
        <w:t>A</w:t>
      </w:r>
      <w:r w:rsidRPr="00B24100">
        <w:rPr>
          <w:rFonts w:cs="Arial"/>
          <w:color w:val="221F1F"/>
          <w:spacing w:val="-1"/>
        </w:rPr>
        <w:t xml:space="preserve"> </w:t>
      </w:r>
      <w:r w:rsidRPr="00B24100">
        <w:rPr>
          <w:rFonts w:cs="Arial"/>
          <w:i/>
          <w:color w:val="221F1F"/>
          <w:spacing w:val="-1"/>
        </w:rPr>
        <w:t>spill</w:t>
      </w:r>
      <w:r w:rsidRPr="00B24100">
        <w:rPr>
          <w:rFonts w:cs="Arial"/>
          <w:i/>
          <w:color w:val="221F1F"/>
          <w:spacing w:val="-2"/>
        </w:rPr>
        <w:t xml:space="preserve"> </w:t>
      </w:r>
      <w:r w:rsidRPr="00B24100">
        <w:rPr>
          <w:rFonts w:cs="Arial"/>
          <w:color w:val="221F1F"/>
          <w:spacing w:val="-1"/>
        </w:rPr>
        <w:t xml:space="preserve">is </w:t>
      </w:r>
      <w:r w:rsidRPr="00B24100">
        <w:rPr>
          <w:rFonts w:cs="Arial"/>
          <w:color w:val="221F1F"/>
        </w:rPr>
        <w:t xml:space="preserve">a </w:t>
      </w:r>
      <w:r w:rsidRPr="00B24100">
        <w:rPr>
          <w:rFonts w:cs="Arial"/>
          <w:color w:val="221F1F"/>
          <w:spacing w:val="-1"/>
        </w:rPr>
        <w:t xml:space="preserve">release </w:t>
      </w:r>
      <w:del w:id="1026" w:author="Author">
        <w:r w:rsidRPr="00B24100" w:rsidDel="00582291">
          <w:rPr>
            <w:rFonts w:cs="Arial"/>
            <w:color w:val="221F1F"/>
            <w:spacing w:val="-1"/>
          </w:rPr>
          <w:delText>or any</w:delText>
        </w:r>
        <w:r w:rsidRPr="00B24100" w:rsidDel="00582291">
          <w:rPr>
            <w:rFonts w:cs="Arial"/>
            <w:color w:val="221F1F"/>
          </w:rPr>
          <w:delText xml:space="preserve"> </w:delText>
        </w:r>
        <w:r w:rsidRPr="00B24100" w:rsidDel="00582291">
          <w:rPr>
            <w:rFonts w:cs="Arial"/>
            <w:color w:val="221F1F"/>
            <w:spacing w:val="-1"/>
          </w:rPr>
          <w:delText>other type of</w:delText>
        </w:r>
        <w:r w:rsidRPr="00B24100" w:rsidDel="00582291">
          <w:rPr>
            <w:rFonts w:cs="Arial"/>
            <w:color w:val="221F1F"/>
            <w:spacing w:val="1"/>
          </w:rPr>
          <w:delText xml:space="preserve"> </w:delText>
        </w:r>
        <w:r w:rsidRPr="00B24100" w:rsidDel="00582291">
          <w:rPr>
            <w:rFonts w:cs="Arial"/>
            <w:color w:val="221F1F"/>
            <w:spacing w:val="-1"/>
          </w:rPr>
          <w:delText>emission,</w:delText>
        </w:r>
      </w:del>
      <w:r w:rsidRPr="00B24100">
        <w:rPr>
          <w:rFonts w:cs="Arial"/>
          <w:color w:val="221F1F"/>
        </w:rPr>
        <w:t xml:space="preserve"> </w:t>
      </w:r>
      <w:r w:rsidRPr="00B24100">
        <w:rPr>
          <w:rFonts w:cs="Arial"/>
          <w:color w:val="221F1F"/>
          <w:spacing w:val="-1"/>
        </w:rPr>
        <w:t>of</w:t>
      </w:r>
      <w:r w:rsidRPr="00B24100">
        <w:rPr>
          <w:rFonts w:cs="Arial"/>
          <w:color w:val="221F1F"/>
        </w:rPr>
        <w:t xml:space="preserve"> </w:t>
      </w:r>
      <w:r w:rsidRPr="00B24100">
        <w:rPr>
          <w:rFonts w:cs="Arial"/>
          <w:i/>
          <w:color w:val="221F1F"/>
          <w:spacing w:val="-1"/>
        </w:rPr>
        <w:t>sewage</w:t>
      </w:r>
      <w:r w:rsidRPr="00B24100">
        <w:rPr>
          <w:rFonts w:cs="Arial"/>
          <w:i/>
          <w:color w:val="221F1F"/>
        </w:rPr>
        <w:t xml:space="preserve"> </w:t>
      </w:r>
      <w:r w:rsidRPr="00B24100">
        <w:rPr>
          <w:rFonts w:cs="Arial"/>
          <w:color w:val="221F1F"/>
          <w:spacing w:val="-1"/>
        </w:rPr>
        <w:t xml:space="preserve">from </w:t>
      </w:r>
      <w:r w:rsidRPr="00B24100">
        <w:rPr>
          <w:rFonts w:cs="Arial"/>
          <w:color w:val="221F1F"/>
        </w:rPr>
        <w:t>a</w:t>
      </w:r>
      <w:r w:rsidRPr="00B24100">
        <w:rPr>
          <w:rFonts w:cs="Arial"/>
          <w:color w:val="221F1F"/>
          <w:spacing w:val="-2"/>
        </w:rPr>
        <w:t xml:space="preserve"> </w:t>
      </w:r>
      <w:r w:rsidRPr="00B24100">
        <w:rPr>
          <w:rFonts w:cs="Arial"/>
          <w:i/>
          <w:color w:val="221F1F"/>
          <w:spacing w:val="-1"/>
        </w:rPr>
        <w:t>sanitary sewer</w:t>
      </w:r>
      <w:r w:rsidRPr="00B24100">
        <w:rPr>
          <w:rFonts w:cs="Arial"/>
          <w:i/>
          <w:color w:val="221F1F"/>
        </w:rPr>
        <w:t xml:space="preserve"> </w:t>
      </w:r>
      <w:r w:rsidRPr="00B24100">
        <w:rPr>
          <w:rFonts w:cs="Arial"/>
          <w:i/>
          <w:color w:val="221F1F"/>
          <w:spacing w:val="-1"/>
        </w:rPr>
        <w:t>system</w:t>
      </w:r>
      <w:del w:id="1027" w:author="Author">
        <w:r w:rsidRPr="00B24100" w:rsidDel="000C081D">
          <w:rPr>
            <w:rFonts w:cs="Arial"/>
            <w:color w:val="221F1F"/>
            <w:spacing w:val="-1"/>
          </w:rPr>
          <w:delText>,</w:delText>
        </w:r>
        <w:r w:rsidRPr="00B24100" w:rsidDel="000C081D">
          <w:rPr>
            <w:rFonts w:cs="Arial"/>
            <w:color w:val="221F1F"/>
          </w:rPr>
          <w:delText xml:space="preserve"> </w:delText>
        </w:r>
        <w:r w:rsidRPr="00B24100" w:rsidDel="000C081D">
          <w:rPr>
            <w:rFonts w:cs="Arial"/>
            <w:color w:val="221F1F"/>
            <w:spacing w:val="-1"/>
          </w:rPr>
          <w:delText>or</w:delText>
        </w:r>
        <w:r w:rsidRPr="00B24100" w:rsidDel="000C081D">
          <w:rPr>
            <w:rFonts w:cs="Arial"/>
            <w:color w:val="221F1F"/>
            <w:spacing w:val="69"/>
          </w:rPr>
          <w:delText xml:space="preserve"> </w:delText>
        </w:r>
        <w:r w:rsidRPr="00B24100" w:rsidDel="000C081D">
          <w:rPr>
            <w:rFonts w:cs="Arial"/>
            <w:color w:val="221F1F"/>
            <w:spacing w:val="-1"/>
          </w:rPr>
          <w:delText>portion thereof,</w:delText>
        </w:r>
        <w:r w:rsidRPr="00B24100" w:rsidDel="000C081D">
          <w:rPr>
            <w:rFonts w:cs="Arial"/>
            <w:color w:val="221F1F"/>
          </w:rPr>
          <w:delText xml:space="preserve"> </w:delText>
        </w:r>
        <w:r w:rsidRPr="00B24100" w:rsidDel="000C081D">
          <w:rPr>
            <w:rFonts w:cs="Arial"/>
            <w:color w:val="221F1F"/>
            <w:spacing w:val="-1"/>
          </w:rPr>
          <w:delText>including but</w:delText>
        </w:r>
        <w:r w:rsidRPr="00B24100" w:rsidDel="000C081D">
          <w:rPr>
            <w:rFonts w:cs="Arial"/>
            <w:color w:val="221F1F"/>
            <w:spacing w:val="1"/>
          </w:rPr>
          <w:delText xml:space="preserve"> </w:delText>
        </w:r>
        <w:r w:rsidRPr="00B24100" w:rsidDel="000C081D">
          <w:rPr>
            <w:rFonts w:cs="Arial"/>
            <w:color w:val="221F1F"/>
            <w:spacing w:val="-1"/>
          </w:rPr>
          <w:delText>not</w:delText>
        </w:r>
        <w:r w:rsidRPr="00B24100" w:rsidDel="000C081D">
          <w:rPr>
            <w:rFonts w:cs="Arial"/>
            <w:color w:val="221F1F"/>
          </w:rPr>
          <w:delText xml:space="preserve"> </w:delText>
        </w:r>
        <w:r w:rsidRPr="00B24100" w:rsidDel="000C081D">
          <w:rPr>
            <w:rFonts w:cs="Arial"/>
            <w:color w:val="221F1F"/>
            <w:spacing w:val="-1"/>
          </w:rPr>
          <w:delText xml:space="preserve">limited </w:delText>
        </w:r>
        <w:r w:rsidRPr="00B24100" w:rsidDel="000C081D">
          <w:rPr>
            <w:rFonts w:cs="Arial"/>
            <w:color w:val="221F1F"/>
          </w:rPr>
          <w:delText>to</w:delText>
        </w:r>
        <w:r w:rsidRPr="00B24100" w:rsidDel="000C081D">
          <w:rPr>
            <w:rFonts w:cs="Arial"/>
            <w:color w:val="221F1F"/>
            <w:spacing w:val="-1"/>
          </w:rPr>
          <w:delText xml:space="preserve"> </w:delText>
        </w:r>
        <w:r w:rsidRPr="00B24100" w:rsidDel="000C081D">
          <w:rPr>
            <w:rFonts w:cs="Arial"/>
            <w:i/>
            <w:color w:val="221F1F"/>
            <w:spacing w:val="-1"/>
          </w:rPr>
          <w:delText>laterals</w:delText>
        </w:r>
        <w:r w:rsidRPr="00B24100" w:rsidDel="000C081D">
          <w:rPr>
            <w:rFonts w:cs="Arial"/>
            <w:color w:val="221F1F"/>
            <w:spacing w:val="-1"/>
          </w:rPr>
          <w:delText>,</w:delText>
        </w:r>
      </w:del>
      <w:r w:rsidRPr="00B24100">
        <w:rPr>
          <w:rFonts w:cs="Arial"/>
          <w:color w:val="221F1F"/>
          <w:spacing w:val="1"/>
        </w:rPr>
        <w:t xml:space="preserve"> </w:t>
      </w:r>
      <w:r w:rsidRPr="00B24100">
        <w:rPr>
          <w:rFonts w:cs="Arial"/>
          <w:spacing w:val="-1"/>
        </w:rPr>
        <w:t>due to system</w:t>
      </w:r>
      <w:r w:rsidRPr="00B24100">
        <w:rPr>
          <w:rFonts w:cs="Arial"/>
        </w:rPr>
        <w:t xml:space="preserve"> </w:t>
      </w:r>
      <w:r w:rsidRPr="00B24100">
        <w:rPr>
          <w:rFonts w:cs="Arial"/>
          <w:spacing w:val="-1"/>
        </w:rPr>
        <w:t>backup,</w:t>
      </w:r>
      <w:r w:rsidRPr="00B24100">
        <w:rPr>
          <w:rFonts w:cs="Arial"/>
        </w:rPr>
        <w:t xml:space="preserve"> </w:t>
      </w:r>
      <w:r w:rsidRPr="00B24100">
        <w:rPr>
          <w:rFonts w:cs="Arial"/>
          <w:spacing w:val="-1"/>
        </w:rPr>
        <w:t>system overflow,</w:t>
      </w:r>
      <w:r w:rsidRPr="00B24100">
        <w:rPr>
          <w:rFonts w:cs="Arial"/>
          <w:spacing w:val="71"/>
          <w:w w:val="99"/>
        </w:rPr>
        <w:t xml:space="preserve"> </w:t>
      </w:r>
      <w:del w:id="1028" w:author="Author">
        <w:r w:rsidRPr="00B24100" w:rsidDel="00582291">
          <w:rPr>
            <w:rFonts w:cs="Arial"/>
            <w:spacing w:val="-1"/>
          </w:rPr>
          <w:delText>flow</w:delText>
        </w:r>
        <w:r w:rsidRPr="00B24100" w:rsidDel="00582291">
          <w:rPr>
            <w:rFonts w:cs="Arial"/>
            <w:spacing w:val="-3"/>
          </w:rPr>
          <w:delText xml:space="preserve"> </w:delText>
        </w:r>
        <w:r w:rsidRPr="00B24100" w:rsidDel="00582291">
          <w:rPr>
            <w:rFonts w:cs="Arial"/>
            <w:spacing w:val="-1"/>
          </w:rPr>
          <w:delText>stoppage,</w:delText>
        </w:r>
      </w:del>
      <w:ins w:id="1029" w:author="Author">
        <w:r w:rsidR="00582291" w:rsidRPr="00B24100">
          <w:rPr>
            <w:rFonts w:cs="Arial"/>
            <w:spacing w:val="-1"/>
          </w:rPr>
          <w:t>measurable</w:t>
        </w:r>
      </w:ins>
      <w:r w:rsidRPr="00B24100">
        <w:rPr>
          <w:rFonts w:cs="Arial"/>
          <w:spacing w:val="-1"/>
        </w:rPr>
        <w:t xml:space="preserve"> system</w:t>
      </w:r>
      <w:r w:rsidRPr="00B24100">
        <w:rPr>
          <w:rFonts w:cs="Arial"/>
          <w:spacing w:val="-2"/>
        </w:rPr>
        <w:t xml:space="preserve"> </w:t>
      </w:r>
      <w:r w:rsidRPr="00B24100">
        <w:rPr>
          <w:rFonts w:cs="Arial"/>
          <w:spacing w:val="-1"/>
        </w:rPr>
        <w:t>leaks, operational</w:t>
      </w:r>
      <w:r w:rsidRPr="00B24100">
        <w:rPr>
          <w:rFonts w:cs="Arial"/>
          <w:spacing w:val="-2"/>
        </w:rPr>
        <w:t xml:space="preserve"> </w:t>
      </w:r>
      <w:r w:rsidRPr="00B24100">
        <w:rPr>
          <w:rFonts w:cs="Arial"/>
          <w:spacing w:val="-1"/>
        </w:rPr>
        <w:t>failure</w:t>
      </w:r>
      <w:r w:rsidRPr="00B24100">
        <w:rPr>
          <w:rFonts w:cs="Arial"/>
          <w:spacing w:val="-2"/>
        </w:rPr>
        <w:t xml:space="preserve"> </w:t>
      </w:r>
      <w:r w:rsidRPr="00B24100">
        <w:rPr>
          <w:rFonts w:cs="Arial"/>
          <w:spacing w:val="-1"/>
        </w:rPr>
        <w:t>and/or infrastructure</w:t>
      </w:r>
      <w:r w:rsidRPr="00B24100">
        <w:rPr>
          <w:rFonts w:cs="Arial"/>
          <w:spacing w:val="-3"/>
        </w:rPr>
        <w:t xml:space="preserve"> </w:t>
      </w:r>
      <w:r w:rsidRPr="00B24100">
        <w:rPr>
          <w:rFonts w:cs="Arial"/>
          <w:spacing w:val="-1"/>
        </w:rPr>
        <w:t>failure</w:t>
      </w:r>
      <w:r w:rsidRPr="00B24100">
        <w:rPr>
          <w:rFonts w:cs="Arial"/>
          <w:color w:val="221F1F"/>
          <w:spacing w:val="-1"/>
        </w:rPr>
        <w:t xml:space="preserve">. </w:t>
      </w:r>
      <w:commentRangeStart w:id="1030"/>
      <w:r w:rsidRPr="00B24100">
        <w:rPr>
          <w:rFonts w:cs="Arial"/>
          <w:strike/>
          <w:color w:val="FF0000"/>
        </w:rPr>
        <w:t>A</w:t>
      </w:r>
      <w:r w:rsidRPr="00B24100">
        <w:rPr>
          <w:rFonts w:cs="Arial"/>
          <w:strike/>
          <w:color w:val="FF0000"/>
          <w:spacing w:val="-1"/>
        </w:rPr>
        <w:t xml:space="preserve"> </w:t>
      </w:r>
      <w:r w:rsidRPr="00B24100">
        <w:rPr>
          <w:rFonts w:cs="Arial"/>
          <w:i/>
          <w:strike/>
          <w:color w:val="FF0000"/>
          <w:spacing w:val="-1"/>
        </w:rPr>
        <w:t>spill</w:t>
      </w:r>
      <w:r w:rsidRPr="00B24100">
        <w:rPr>
          <w:rFonts w:cs="Arial"/>
          <w:i/>
          <w:strike/>
          <w:color w:val="FF0000"/>
          <w:spacing w:val="-3"/>
        </w:rPr>
        <w:t xml:space="preserve"> </w:t>
      </w:r>
      <w:r w:rsidRPr="00B24100">
        <w:rPr>
          <w:rFonts w:cs="Arial"/>
          <w:strike/>
          <w:color w:val="FF0000"/>
          <w:spacing w:val="-1"/>
        </w:rPr>
        <w:t>includes</w:t>
      </w:r>
      <w:r w:rsidRPr="00B24100">
        <w:rPr>
          <w:rFonts w:cs="Arial"/>
          <w:strike/>
          <w:color w:val="FF0000"/>
          <w:spacing w:val="79"/>
        </w:rPr>
        <w:t xml:space="preserve"> </w:t>
      </w:r>
      <w:r w:rsidRPr="00B24100">
        <w:rPr>
          <w:rFonts w:cs="Arial"/>
          <w:strike/>
          <w:color w:val="FF0000"/>
          <w:spacing w:val="-1"/>
        </w:rPr>
        <w:t>underground</w:t>
      </w:r>
      <w:r w:rsidRPr="00B24100">
        <w:rPr>
          <w:rFonts w:cs="Arial"/>
          <w:strike/>
          <w:color w:val="FF0000"/>
          <w:spacing w:val="-2"/>
        </w:rPr>
        <w:t xml:space="preserve"> </w:t>
      </w:r>
      <w:r w:rsidRPr="00B24100">
        <w:rPr>
          <w:rFonts w:cs="Arial"/>
          <w:strike/>
          <w:color w:val="FF0000"/>
          <w:spacing w:val="-1"/>
        </w:rPr>
        <w:t>exfiltration of</w:t>
      </w:r>
      <w:r w:rsidRPr="00B24100">
        <w:rPr>
          <w:rFonts w:cs="Arial"/>
          <w:strike/>
          <w:color w:val="FF0000"/>
        </w:rPr>
        <w:t xml:space="preserve"> </w:t>
      </w:r>
      <w:r w:rsidRPr="00B24100">
        <w:rPr>
          <w:rFonts w:cs="Arial"/>
          <w:strike/>
          <w:color w:val="FF0000"/>
          <w:spacing w:val="-1"/>
        </w:rPr>
        <w:t>sewage from</w:t>
      </w:r>
      <w:r w:rsidRPr="00B24100">
        <w:rPr>
          <w:rFonts w:cs="Arial"/>
          <w:strike/>
          <w:color w:val="FF0000"/>
          <w:spacing w:val="-2"/>
        </w:rPr>
        <w:t xml:space="preserve"> </w:t>
      </w:r>
      <w:r w:rsidRPr="00B24100">
        <w:rPr>
          <w:rFonts w:cs="Arial"/>
          <w:strike/>
          <w:color w:val="FF0000"/>
        </w:rPr>
        <w:t>a</w:t>
      </w:r>
      <w:r w:rsidRPr="00B24100">
        <w:rPr>
          <w:rFonts w:cs="Arial"/>
          <w:strike/>
          <w:color w:val="FF0000"/>
          <w:spacing w:val="-1"/>
        </w:rPr>
        <w:t xml:space="preserve"> </w:t>
      </w:r>
      <w:r w:rsidRPr="00B24100">
        <w:rPr>
          <w:rFonts w:cs="Arial"/>
          <w:i/>
          <w:strike/>
          <w:color w:val="FF0000"/>
          <w:spacing w:val="-1"/>
        </w:rPr>
        <w:t>sanitary sewer system</w:t>
      </w:r>
      <w:r w:rsidRPr="00B24100">
        <w:rPr>
          <w:rFonts w:cs="Arial"/>
          <w:i/>
          <w:strike/>
          <w:color w:val="FF0000"/>
          <w:spacing w:val="-2"/>
        </w:rPr>
        <w:t xml:space="preserve"> </w:t>
      </w:r>
      <w:r w:rsidRPr="00B24100">
        <w:rPr>
          <w:rFonts w:cs="Arial"/>
          <w:strike/>
          <w:color w:val="FF0000"/>
          <w:spacing w:val="-1"/>
        </w:rPr>
        <w:t>through cracks in pipes,</w:t>
      </w:r>
      <w:r w:rsidRPr="00B24100">
        <w:rPr>
          <w:rFonts w:cs="Arial"/>
          <w:strike/>
          <w:color w:val="FF0000"/>
          <w:spacing w:val="73"/>
          <w:w w:val="99"/>
        </w:rPr>
        <w:t xml:space="preserve"> </w:t>
      </w:r>
      <w:r w:rsidRPr="00B24100">
        <w:rPr>
          <w:rFonts w:cs="Arial"/>
          <w:strike/>
          <w:color w:val="FF0000"/>
          <w:spacing w:val="-1"/>
        </w:rPr>
        <w:t>misaligned</w:t>
      </w:r>
      <w:r w:rsidRPr="00B24100">
        <w:rPr>
          <w:rFonts w:cs="Arial"/>
          <w:strike/>
          <w:color w:val="FF0000"/>
        </w:rPr>
        <w:t xml:space="preserve"> </w:t>
      </w:r>
      <w:r w:rsidRPr="00B24100">
        <w:rPr>
          <w:rFonts w:cs="Arial"/>
          <w:strike/>
          <w:color w:val="FF0000"/>
          <w:spacing w:val="-1"/>
        </w:rPr>
        <w:t>joints,</w:t>
      </w:r>
      <w:r w:rsidRPr="00B24100">
        <w:rPr>
          <w:rFonts w:cs="Arial"/>
          <w:strike/>
          <w:color w:val="FF0000"/>
        </w:rPr>
        <w:t xml:space="preserve"> </w:t>
      </w:r>
      <w:r w:rsidRPr="00B24100">
        <w:rPr>
          <w:rFonts w:cs="Arial"/>
          <w:strike/>
          <w:color w:val="FF0000"/>
          <w:spacing w:val="-1"/>
        </w:rPr>
        <w:t>seepage through porous</w:t>
      </w:r>
      <w:r w:rsidRPr="00B24100">
        <w:rPr>
          <w:rFonts w:cs="Arial"/>
          <w:strike/>
          <w:color w:val="FF0000"/>
        </w:rPr>
        <w:t xml:space="preserve"> </w:t>
      </w:r>
      <w:r w:rsidRPr="00B24100">
        <w:rPr>
          <w:rFonts w:cs="Arial"/>
          <w:strike/>
          <w:color w:val="FF0000"/>
          <w:spacing w:val="-1"/>
        </w:rPr>
        <w:t>materials,</w:t>
      </w:r>
      <w:r w:rsidRPr="00B24100">
        <w:rPr>
          <w:rFonts w:cs="Arial"/>
          <w:strike/>
          <w:color w:val="FF0000"/>
        </w:rPr>
        <w:t xml:space="preserve"> </w:t>
      </w:r>
      <w:r w:rsidRPr="00B24100">
        <w:rPr>
          <w:rFonts w:cs="Arial"/>
          <w:strike/>
          <w:color w:val="FF0000"/>
          <w:spacing w:val="-1"/>
        </w:rPr>
        <w:t>or</w:t>
      </w:r>
      <w:r w:rsidRPr="00B24100">
        <w:rPr>
          <w:rFonts w:cs="Arial"/>
          <w:strike/>
          <w:color w:val="FF0000"/>
          <w:spacing w:val="-2"/>
        </w:rPr>
        <w:t xml:space="preserve"> </w:t>
      </w:r>
      <w:r w:rsidRPr="00B24100">
        <w:rPr>
          <w:rFonts w:cs="Arial"/>
          <w:strike/>
          <w:color w:val="FF0000"/>
          <w:spacing w:val="-1"/>
        </w:rPr>
        <w:t>other means,</w:t>
      </w:r>
      <w:r w:rsidRPr="00B24100">
        <w:rPr>
          <w:rFonts w:cs="Arial"/>
          <w:strike/>
          <w:color w:val="FF0000"/>
        </w:rPr>
        <w:t xml:space="preserve"> to</w:t>
      </w:r>
      <w:r w:rsidRPr="00B24100">
        <w:rPr>
          <w:rFonts w:cs="Arial"/>
          <w:strike/>
          <w:color w:val="FF0000"/>
          <w:spacing w:val="-1"/>
        </w:rPr>
        <w:t xml:space="preserve"> surrounding soil</w:t>
      </w:r>
      <w:r w:rsidRPr="00B24100">
        <w:rPr>
          <w:rFonts w:cs="Arial"/>
          <w:strike/>
          <w:color w:val="FF0000"/>
          <w:spacing w:val="-2"/>
        </w:rPr>
        <w:t xml:space="preserve"> </w:t>
      </w:r>
      <w:r w:rsidRPr="00B24100">
        <w:rPr>
          <w:rFonts w:cs="Arial"/>
          <w:strike/>
          <w:color w:val="FF0000"/>
          <w:spacing w:val="-1"/>
        </w:rPr>
        <w:t>and</w:t>
      </w:r>
      <w:r w:rsidRPr="00B24100">
        <w:rPr>
          <w:rFonts w:cs="Arial"/>
          <w:strike/>
          <w:color w:val="FF0000"/>
          <w:spacing w:val="64"/>
        </w:rPr>
        <w:t xml:space="preserve"> </w:t>
      </w:r>
      <w:r w:rsidRPr="00B24100">
        <w:rPr>
          <w:rFonts w:cs="Arial"/>
          <w:strike/>
          <w:color w:val="FF0000"/>
          <w:spacing w:val="-1"/>
        </w:rPr>
        <w:t>any</w:t>
      </w:r>
      <w:r w:rsidRPr="00B24100">
        <w:rPr>
          <w:rFonts w:cs="Arial"/>
          <w:strike/>
          <w:color w:val="FF0000"/>
          <w:spacing w:val="-2"/>
        </w:rPr>
        <w:t xml:space="preserve"> </w:t>
      </w:r>
      <w:r w:rsidRPr="00B24100">
        <w:rPr>
          <w:rFonts w:cs="Arial"/>
          <w:strike/>
          <w:color w:val="FF0000"/>
          <w:spacing w:val="-1"/>
        </w:rPr>
        <w:t>of the following: groundwater, the ground</w:t>
      </w:r>
      <w:r w:rsidRPr="00B24100">
        <w:rPr>
          <w:rFonts w:cs="Arial"/>
          <w:strike/>
          <w:color w:val="FF0000"/>
          <w:spacing w:val="-2"/>
        </w:rPr>
        <w:t xml:space="preserve"> </w:t>
      </w:r>
      <w:r w:rsidRPr="00B24100">
        <w:rPr>
          <w:rFonts w:cs="Arial"/>
          <w:strike/>
          <w:color w:val="FF0000"/>
          <w:spacing w:val="-1"/>
        </w:rPr>
        <w:t>surface, or</w:t>
      </w:r>
      <w:r w:rsidRPr="00B24100">
        <w:rPr>
          <w:rFonts w:cs="Arial"/>
          <w:strike/>
          <w:color w:val="FF0000"/>
          <w:spacing w:val="-2"/>
        </w:rPr>
        <w:t xml:space="preserve"> </w:t>
      </w:r>
      <w:r w:rsidRPr="00B24100">
        <w:rPr>
          <w:rFonts w:cs="Arial"/>
          <w:strike/>
          <w:color w:val="FF0000"/>
        </w:rPr>
        <w:t>a</w:t>
      </w:r>
      <w:r w:rsidRPr="00B24100">
        <w:rPr>
          <w:rFonts w:cs="Arial"/>
          <w:strike/>
          <w:color w:val="FF0000"/>
          <w:spacing w:val="-2"/>
        </w:rPr>
        <w:t xml:space="preserve"> </w:t>
      </w:r>
      <w:r w:rsidRPr="00B24100">
        <w:rPr>
          <w:rFonts w:cs="Arial"/>
          <w:strike/>
          <w:color w:val="FF0000"/>
          <w:spacing w:val="-1"/>
        </w:rPr>
        <w:t>surface</w:t>
      </w:r>
      <w:r w:rsidRPr="00B24100">
        <w:rPr>
          <w:rFonts w:cs="Arial"/>
          <w:strike/>
          <w:color w:val="FF0000"/>
          <w:spacing w:val="-3"/>
        </w:rPr>
        <w:t xml:space="preserve"> </w:t>
      </w:r>
      <w:r w:rsidRPr="00B24100">
        <w:rPr>
          <w:rFonts w:cs="Arial"/>
          <w:i/>
          <w:strike/>
          <w:color w:val="FF0000"/>
          <w:spacing w:val="-1"/>
        </w:rPr>
        <w:t>water of the State</w:t>
      </w:r>
      <w:r w:rsidRPr="00B24100">
        <w:rPr>
          <w:rFonts w:cs="Arial"/>
          <w:strike/>
          <w:color w:val="FF0000"/>
          <w:spacing w:val="-1"/>
        </w:rPr>
        <w:t>.</w:t>
      </w:r>
    </w:p>
    <w:p w14:paraId="57AB374D" w14:textId="10C77652" w:rsidR="00E10752" w:rsidRPr="00B24100" w:rsidRDefault="006D1086" w:rsidP="00582291">
      <w:pPr>
        <w:pStyle w:val="BodyText"/>
        <w:ind w:left="120" w:right="152" w:firstLine="0"/>
        <w:rPr>
          <w:rFonts w:cs="Arial"/>
          <w:strike/>
          <w:color w:val="FF0000"/>
        </w:rPr>
      </w:pPr>
      <w:r w:rsidRPr="00B24100">
        <w:rPr>
          <w:rFonts w:cs="Arial"/>
          <w:strike/>
          <w:color w:val="FF0000"/>
          <w:spacing w:val="-1"/>
        </w:rPr>
        <w:t>Exfiltration of</w:t>
      </w:r>
      <w:r w:rsidRPr="00B24100">
        <w:rPr>
          <w:rFonts w:cs="Arial"/>
          <w:strike/>
          <w:color w:val="FF0000"/>
        </w:rPr>
        <w:t xml:space="preserve"> </w:t>
      </w:r>
      <w:r w:rsidRPr="00B24100">
        <w:rPr>
          <w:rFonts w:cs="Arial"/>
          <w:strike/>
          <w:color w:val="FF0000"/>
          <w:spacing w:val="-1"/>
        </w:rPr>
        <w:t>sewage that</w:t>
      </w:r>
      <w:r w:rsidRPr="00B24100">
        <w:rPr>
          <w:rFonts w:cs="Arial"/>
          <w:strike/>
          <w:color w:val="FF0000"/>
        </w:rPr>
        <w:t xml:space="preserve"> </w:t>
      </w:r>
      <w:r w:rsidRPr="00B24100">
        <w:rPr>
          <w:rFonts w:cs="Arial"/>
          <w:strike/>
          <w:color w:val="FF0000"/>
          <w:spacing w:val="-1"/>
        </w:rPr>
        <w:t xml:space="preserve">is limited </w:t>
      </w:r>
      <w:r w:rsidRPr="00B24100">
        <w:rPr>
          <w:rFonts w:cs="Arial"/>
          <w:strike/>
          <w:color w:val="FF0000"/>
        </w:rPr>
        <w:t>to</w:t>
      </w:r>
      <w:r w:rsidRPr="00B24100">
        <w:rPr>
          <w:rFonts w:cs="Arial"/>
          <w:strike/>
          <w:color w:val="FF0000"/>
          <w:spacing w:val="-1"/>
        </w:rPr>
        <w:t xml:space="preserve"> underground soil,</w:t>
      </w:r>
      <w:r w:rsidRPr="00B24100">
        <w:rPr>
          <w:rFonts w:cs="Arial"/>
          <w:strike/>
          <w:color w:val="FF0000"/>
        </w:rPr>
        <w:t xml:space="preserve"> </w:t>
      </w:r>
      <w:r w:rsidRPr="00B24100">
        <w:rPr>
          <w:rFonts w:cs="Arial"/>
          <w:strike/>
          <w:color w:val="FF0000"/>
          <w:spacing w:val="-1"/>
        </w:rPr>
        <w:t>and does not</w:t>
      </w:r>
      <w:r w:rsidRPr="00B24100">
        <w:rPr>
          <w:rFonts w:cs="Arial"/>
          <w:strike/>
          <w:color w:val="FF0000"/>
        </w:rPr>
        <w:t xml:space="preserve"> </w:t>
      </w:r>
      <w:r w:rsidRPr="00B24100">
        <w:rPr>
          <w:rFonts w:cs="Arial"/>
          <w:strike/>
          <w:color w:val="FF0000"/>
          <w:spacing w:val="-1"/>
        </w:rPr>
        <w:t>reach groundwater,</w:t>
      </w:r>
      <w:r w:rsidRPr="00B24100">
        <w:rPr>
          <w:rFonts w:cs="Arial"/>
          <w:strike/>
          <w:color w:val="FF0000"/>
        </w:rPr>
        <w:t xml:space="preserve"> </w:t>
      </w:r>
      <w:r w:rsidRPr="00B24100">
        <w:rPr>
          <w:rFonts w:cs="Arial"/>
          <w:strike/>
          <w:color w:val="FF0000"/>
          <w:spacing w:val="-1"/>
        </w:rPr>
        <w:t>the</w:t>
      </w:r>
      <w:r w:rsidRPr="00B24100">
        <w:rPr>
          <w:rFonts w:cs="Arial"/>
          <w:strike/>
          <w:color w:val="FF0000"/>
          <w:spacing w:val="64"/>
        </w:rPr>
        <w:t xml:space="preserve"> </w:t>
      </w:r>
      <w:r w:rsidRPr="00B24100">
        <w:rPr>
          <w:rFonts w:cs="Arial"/>
          <w:strike/>
          <w:color w:val="FF0000"/>
          <w:spacing w:val="-1"/>
        </w:rPr>
        <w:t>ground surface,</w:t>
      </w:r>
      <w:r w:rsidRPr="00B24100">
        <w:rPr>
          <w:rFonts w:cs="Arial"/>
          <w:strike/>
          <w:color w:val="FF0000"/>
        </w:rPr>
        <w:t xml:space="preserve"> </w:t>
      </w:r>
      <w:r w:rsidRPr="00B24100">
        <w:rPr>
          <w:rFonts w:cs="Arial"/>
          <w:strike/>
          <w:color w:val="FF0000"/>
          <w:spacing w:val="-1"/>
        </w:rPr>
        <w:t xml:space="preserve">or </w:t>
      </w:r>
      <w:r w:rsidRPr="00B24100">
        <w:rPr>
          <w:rFonts w:cs="Arial"/>
          <w:strike/>
          <w:color w:val="FF0000"/>
        </w:rPr>
        <w:t>a</w:t>
      </w:r>
      <w:r w:rsidRPr="00B24100">
        <w:rPr>
          <w:rFonts w:cs="Arial"/>
          <w:strike/>
          <w:color w:val="FF0000"/>
          <w:spacing w:val="-1"/>
        </w:rPr>
        <w:t xml:space="preserve"> surface</w:t>
      </w:r>
      <w:r w:rsidRPr="00B24100">
        <w:rPr>
          <w:rFonts w:cs="Arial"/>
          <w:strike/>
          <w:color w:val="FF0000"/>
        </w:rPr>
        <w:t xml:space="preserve"> </w:t>
      </w:r>
      <w:r w:rsidRPr="00B24100">
        <w:rPr>
          <w:rFonts w:cs="Arial"/>
          <w:i/>
          <w:strike/>
          <w:color w:val="FF0000"/>
          <w:spacing w:val="-1"/>
        </w:rPr>
        <w:t>water of</w:t>
      </w:r>
      <w:r w:rsidRPr="00B24100">
        <w:rPr>
          <w:rFonts w:cs="Arial"/>
          <w:i/>
          <w:strike/>
          <w:color w:val="FF0000"/>
          <w:spacing w:val="-2"/>
        </w:rPr>
        <w:t xml:space="preserve"> </w:t>
      </w:r>
      <w:r w:rsidRPr="00B24100">
        <w:rPr>
          <w:rFonts w:cs="Arial"/>
          <w:i/>
          <w:strike/>
          <w:color w:val="FF0000"/>
          <w:spacing w:val="-1"/>
        </w:rPr>
        <w:t xml:space="preserve">the State </w:t>
      </w:r>
      <w:r w:rsidRPr="00B24100">
        <w:rPr>
          <w:rFonts w:cs="Arial"/>
          <w:strike/>
          <w:color w:val="FF0000"/>
          <w:spacing w:val="-1"/>
        </w:rPr>
        <w:t>is</w:t>
      </w:r>
      <w:r w:rsidRPr="00B24100">
        <w:rPr>
          <w:rFonts w:cs="Arial"/>
          <w:strike/>
          <w:color w:val="FF0000"/>
        </w:rPr>
        <w:t xml:space="preserve"> </w:t>
      </w:r>
      <w:r w:rsidRPr="00B24100">
        <w:rPr>
          <w:rFonts w:cs="Arial"/>
          <w:strike/>
          <w:color w:val="FF0000"/>
          <w:spacing w:val="-1"/>
        </w:rPr>
        <w:t>not</w:t>
      </w:r>
      <w:r w:rsidRPr="00B24100">
        <w:rPr>
          <w:rFonts w:cs="Arial"/>
          <w:strike/>
          <w:color w:val="FF0000"/>
        </w:rPr>
        <w:t xml:space="preserve"> </w:t>
      </w:r>
      <w:r w:rsidRPr="00B24100">
        <w:rPr>
          <w:rFonts w:cs="Arial"/>
          <w:strike/>
          <w:color w:val="FF0000"/>
          <w:spacing w:val="-1"/>
        </w:rPr>
        <w:t xml:space="preserve">considered </w:t>
      </w:r>
      <w:r w:rsidRPr="00B24100">
        <w:rPr>
          <w:rFonts w:cs="Arial"/>
          <w:strike/>
          <w:color w:val="FF0000"/>
        </w:rPr>
        <w:t>to</w:t>
      </w:r>
      <w:r w:rsidRPr="00B24100">
        <w:rPr>
          <w:rFonts w:cs="Arial"/>
          <w:strike/>
          <w:color w:val="FF0000"/>
          <w:spacing w:val="-1"/>
        </w:rPr>
        <w:t xml:space="preserve"> be </w:t>
      </w:r>
      <w:r w:rsidRPr="00B24100">
        <w:rPr>
          <w:rFonts w:cs="Arial"/>
          <w:strike/>
          <w:color w:val="FF0000"/>
        </w:rPr>
        <w:t xml:space="preserve">a </w:t>
      </w:r>
      <w:r w:rsidRPr="00B24100">
        <w:rPr>
          <w:rFonts w:cs="Arial"/>
          <w:i/>
          <w:strike/>
          <w:color w:val="FF0000"/>
          <w:spacing w:val="-1"/>
        </w:rPr>
        <w:t>spill</w:t>
      </w:r>
      <w:r w:rsidRPr="00B24100">
        <w:rPr>
          <w:rFonts w:cs="Arial"/>
          <w:i/>
          <w:strike/>
          <w:color w:val="FF0000"/>
        </w:rPr>
        <w:t xml:space="preserve"> </w:t>
      </w:r>
      <w:r w:rsidRPr="00B24100">
        <w:rPr>
          <w:rFonts w:cs="Arial"/>
          <w:strike/>
          <w:color w:val="FF0000"/>
          <w:spacing w:val="-1"/>
        </w:rPr>
        <w:t>under this</w:t>
      </w:r>
      <w:r w:rsidRPr="00B24100">
        <w:rPr>
          <w:rFonts w:cs="Arial"/>
          <w:strike/>
          <w:color w:val="FF0000"/>
          <w:spacing w:val="59"/>
        </w:rPr>
        <w:t xml:space="preserve"> </w:t>
      </w:r>
      <w:r w:rsidRPr="00B24100">
        <w:rPr>
          <w:rFonts w:cs="Arial"/>
          <w:strike/>
          <w:color w:val="FF0000"/>
          <w:spacing w:val="-1"/>
        </w:rPr>
        <w:t>General</w:t>
      </w:r>
      <w:r w:rsidRPr="00B24100">
        <w:rPr>
          <w:rFonts w:cs="Arial"/>
          <w:strike/>
          <w:color w:val="FF0000"/>
          <w:spacing w:val="-3"/>
        </w:rPr>
        <w:t xml:space="preserve"> </w:t>
      </w:r>
      <w:r w:rsidRPr="00B24100">
        <w:rPr>
          <w:rFonts w:cs="Arial"/>
          <w:strike/>
          <w:color w:val="FF0000"/>
          <w:spacing w:val="-1"/>
        </w:rPr>
        <w:t>Order, and is</w:t>
      </w:r>
      <w:r w:rsidRPr="00B24100">
        <w:rPr>
          <w:rFonts w:cs="Arial"/>
          <w:strike/>
          <w:color w:val="FF0000"/>
          <w:spacing w:val="-2"/>
        </w:rPr>
        <w:t xml:space="preserve"> </w:t>
      </w:r>
      <w:r w:rsidRPr="00B24100">
        <w:rPr>
          <w:rFonts w:cs="Arial"/>
          <w:strike/>
          <w:color w:val="FF0000"/>
          <w:spacing w:val="-1"/>
        </w:rPr>
        <w:t>not</w:t>
      </w:r>
      <w:r w:rsidRPr="00B24100">
        <w:rPr>
          <w:rFonts w:cs="Arial"/>
          <w:strike/>
          <w:color w:val="FF0000"/>
        </w:rPr>
        <w:t xml:space="preserve"> </w:t>
      </w:r>
      <w:r w:rsidRPr="00B24100">
        <w:rPr>
          <w:rFonts w:cs="Arial"/>
          <w:strike/>
          <w:color w:val="FF0000"/>
          <w:spacing w:val="-1"/>
        </w:rPr>
        <w:t>subject</w:t>
      </w:r>
      <w:r w:rsidRPr="00B24100">
        <w:rPr>
          <w:rFonts w:cs="Arial"/>
          <w:strike/>
          <w:color w:val="FF0000"/>
        </w:rPr>
        <w:t xml:space="preserve"> to</w:t>
      </w:r>
      <w:r w:rsidRPr="00B24100">
        <w:rPr>
          <w:rFonts w:cs="Arial"/>
          <w:strike/>
          <w:color w:val="FF0000"/>
          <w:spacing w:val="-1"/>
        </w:rPr>
        <w:t xml:space="preserve"> regulation under this Order.</w:t>
      </w:r>
      <w:commentRangeEnd w:id="1030"/>
      <w:r w:rsidR="00582291" w:rsidRPr="00B24100">
        <w:rPr>
          <w:rStyle w:val="CommentReference"/>
          <w:rFonts w:eastAsiaTheme="minorHAnsi" w:cs="Arial"/>
          <w:strike/>
          <w:color w:val="FF0000"/>
        </w:rPr>
        <w:commentReference w:id="1030"/>
      </w:r>
    </w:p>
    <w:p w14:paraId="5E756DCC" w14:textId="77777777" w:rsidR="00E10752" w:rsidRPr="00B24100" w:rsidRDefault="00E10752">
      <w:pPr>
        <w:spacing w:before="9"/>
        <w:rPr>
          <w:rFonts w:ascii="Arial" w:eastAsia="Arial" w:hAnsi="Arial" w:cs="Arial"/>
          <w:sz w:val="20"/>
          <w:szCs w:val="20"/>
        </w:rPr>
      </w:pPr>
    </w:p>
    <w:p w14:paraId="5A02095E" w14:textId="77777777" w:rsidR="00E10752" w:rsidRPr="00B24100" w:rsidRDefault="006D1086">
      <w:pPr>
        <w:pStyle w:val="Heading1"/>
        <w:spacing w:before="69"/>
        <w:ind w:left="119" w:firstLine="0"/>
        <w:rPr>
          <w:rFonts w:cs="Arial"/>
          <w:b w:val="0"/>
          <w:bCs w:val="0"/>
        </w:rPr>
      </w:pPr>
      <w:bookmarkStart w:id="1031" w:name="_Toc75441344"/>
      <w:bookmarkStart w:id="1032" w:name="_Toc75441561"/>
      <w:r w:rsidRPr="00B24100">
        <w:rPr>
          <w:rFonts w:cs="Arial"/>
          <w:spacing w:val="-1"/>
        </w:rPr>
        <w:lastRenderedPageBreak/>
        <w:t>Training</w:t>
      </w:r>
      <w:bookmarkEnd w:id="1031"/>
      <w:bookmarkEnd w:id="1032"/>
    </w:p>
    <w:p w14:paraId="1B2E4852" w14:textId="7ABC4BCF" w:rsidR="00E10752" w:rsidRPr="00B24100" w:rsidRDefault="006D1086">
      <w:pPr>
        <w:pStyle w:val="BodyText"/>
        <w:ind w:left="119" w:right="272" w:firstLine="0"/>
        <w:rPr>
          <w:rFonts w:cs="Arial"/>
        </w:rPr>
      </w:pPr>
      <w:r w:rsidRPr="00B24100">
        <w:rPr>
          <w:rFonts w:cs="Arial"/>
          <w:spacing w:val="-1"/>
        </w:rPr>
        <w:t>Training is continued,</w:t>
      </w:r>
      <w:r w:rsidRPr="00B24100">
        <w:rPr>
          <w:rFonts w:cs="Arial"/>
        </w:rPr>
        <w:t xml:space="preserve"> </w:t>
      </w:r>
      <w:r w:rsidRPr="00B24100">
        <w:rPr>
          <w:rFonts w:cs="Arial"/>
          <w:spacing w:val="-1"/>
        </w:rPr>
        <w:t>on-the-job and</w:t>
      </w:r>
      <w:r w:rsidRPr="00B24100">
        <w:rPr>
          <w:rFonts w:cs="Arial"/>
        </w:rPr>
        <w:t xml:space="preserve"> </w:t>
      </w:r>
      <w:r w:rsidRPr="00B24100">
        <w:rPr>
          <w:rFonts w:cs="Arial"/>
          <w:spacing w:val="-1"/>
        </w:rPr>
        <w:t>formal</w:t>
      </w:r>
      <w:r w:rsidRPr="00B24100">
        <w:rPr>
          <w:rFonts w:cs="Arial"/>
          <w:spacing w:val="-3"/>
        </w:rPr>
        <w:t xml:space="preserve"> </w:t>
      </w:r>
      <w:r w:rsidRPr="00B24100">
        <w:rPr>
          <w:rFonts w:cs="Arial"/>
          <w:spacing w:val="-1"/>
        </w:rPr>
        <w:t>educational</w:t>
      </w:r>
      <w:r w:rsidRPr="00B24100">
        <w:rPr>
          <w:rFonts w:cs="Arial"/>
        </w:rPr>
        <w:t xml:space="preserve"> </w:t>
      </w:r>
      <w:r w:rsidRPr="00B24100">
        <w:rPr>
          <w:rFonts w:cs="Arial"/>
          <w:spacing w:val="-1"/>
        </w:rPr>
        <w:t xml:space="preserve">training </w:t>
      </w:r>
      <w:del w:id="1033" w:author="Author">
        <w:r w:rsidRPr="00B24100" w:rsidDel="008F69A8">
          <w:rPr>
            <w:rFonts w:cs="Arial"/>
            <w:spacing w:val="-1"/>
          </w:rPr>
          <w:delText>(providing</w:delText>
        </w:r>
        <w:r w:rsidRPr="00B24100" w:rsidDel="008F69A8">
          <w:rPr>
            <w:rFonts w:cs="Arial"/>
          </w:rPr>
          <w:delText xml:space="preserve"> </w:delText>
        </w:r>
        <w:r w:rsidRPr="00B24100" w:rsidDel="008F69A8">
          <w:rPr>
            <w:rFonts w:cs="Arial"/>
            <w:spacing w:val="-1"/>
          </w:rPr>
          <w:delText>trainee with</w:delText>
        </w:r>
        <w:r w:rsidRPr="00B24100" w:rsidDel="008F69A8">
          <w:rPr>
            <w:rFonts w:cs="Arial"/>
            <w:spacing w:val="63"/>
          </w:rPr>
          <w:delText xml:space="preserve"> </w:delText>
        </w:r>
        <w:r w:rsidRPr="00B24100" w:rsidDel="008F69A8">
          <w:rPr>
            <w:rFonts w:cs="Arial"/>
            <w:spacing w:val="-1"/>
          </w:rPr>
          <w:delText>educational units)</w:delText>
        </w:r>
      </w:del>
      <w:r w:rsidRPr="00B24100">
        <w:rPr>
          <w:rFonts w:cs="Arial"/>
          <w:spacing w:val="-1"/>
        </w:rPr>
        <w:t xml:space="preserve"> for</w:t>
      </w:r>
      <w:r w:rsidRPr="00B24100">
        <w:rPr>
          <w:rFonts w:cs="Arial"/>
          <w:spacing w:val="-2"/>
        </w:rPr>
        <w:t xml:space="preserve"> </w:t>
      </w:r>
      <w:r w:rsidRPr="00B24100">
        <w:rPr>
          <w:rFonts w:cs="Arial"/>
          <w:spacing w:val="-1"/>
        </w:rPr>
        <w:t>all</w:t>
      </w:r>
      <w:r w:rsidRPr="00B24100">
        <w:rPr>
          <w:rFonts w:cs="Arial"/>
          <w:spacing w:val="-3"/>
        </w:rPr>
        <w:t xml:space="preserve"> </w:t>
      </w:r>
      <w:r w:rsidRPr="00B24100">
        <w:rPr>
          <w:rFonts w:cs="Arial"/>
          <w:spacing w:val="-1"/>
        </w:rPr>
        <w:t>collection</w:t>
      </w:r>
      <w:r w:rsidRPr="00B24100">
        <w:rPr>
          <w:rFonts w:cs="Arial"/>
        </w:rPr>
        <w:t xml:space="preserve"> </w:t>
      </w:r>
      <w:r w:rsidRPr="00B24100">
        <w:rPr>
          <w:rFonts w:cs="Arial"/>
          <w:spacing w:val="-1"/>
        </w:rPr>
        <w:t>system</w:t>
      </w:r>
      <w:r w:rsidRPr="00B24100">
        <w:rPr>
          <w:rFonts w:cs="Arial"/>
        </w:rPr>
        <w:t xml:space="preserve"> </w:t>
      </w:r>
      <w:r w:rsidRPr="00B24100">
        <w:rPr>
          <w:rFonts w:cs="Arial"/>
          <w:spacing w:val="-1"/>
        </w:rPr>
        <w:t>administrative, maintenance, engineering,</w:t>
      </w:r>
      <w:r w:rsidRPr="00B24100">
        <w:rPr>
          <w:rFonts w:cs="Arial"/>
        </w:rPr>
        <w:t xml:space="preserve"> </w:t>
      </w:r>
      <w:r w:rsidRPr="00B24100">
        <w:rPr>
          <w:rFonts w:cs="Arial"/>
          <w:spacing w:val="-1"/>
        </w:rPr>
        <w:t>and</w:t>
      </w:r>
      <w:r w:rsidRPr="00B24100">
        <w:rPr>
          <w:rFonts w:cs="Arial"/>
          <w:spacing w:val="64"/>
        </w:rPr>
        <w:t xml:space="preserve"> </w:t>
      </w:r>
      <w:r w:rsidRPr="00B24100">
        <w:rPr>
          <w:rFonts w:cs="Arial"/>
          <w:spacing w:val="-1"/>
        </w:rPr>
        <w:t>operations staff</w:t>
      </w:r>
      <w:r w:rsidRPr="00B24100">
        <w:rPr>
          <w:rFonts w:cs="Arial"/>
          <w:spacing w:val="-3"/>
        </w:rPr>
        <w:t xml:space="preserve"> </w:t>
      </w:r>
      <w:r w:rsidRPr="00B24100">
        <w:rPr>
          <w:rFonts w:cs="Arial"/>
          <w:spacing w:val="-1"/>
        </w:rPr>
        <w:t>and managers, including contractors.</w:t>
      </w:r>
    </w:p>
    <w:p w14:paraId="59993E37" w14:textId="77777777" w:rsidR="00E10752" w:rsidRPr="00B24100" w:rsidRDefault="00E10752">
      <w:pPr>
        <w:spacing w:before="10"/>
        <w:rPr>
          <w:rFonts w:ascii="Arial" w:eastAsia="Arial" w:hAnsi="Arial" w:cs="Arial"/>
          <w:sz w:val="20"/>
          <w:szCs w:val="20"/>
        </w:rPr>
      </w:pPr>
    </w:p>
    <w:p w14:paraId="66F4A84F" w14:textId="77777777" w:rsidR="00E10752" w:rsidRPr="00B24100" w:rsidRDefault="006D1086">
      <w:pPr>
        <w:pStyle w:val="Heading1"/>
        <w:ind w:left="120" w:firstLine="0"/>
        <w:rPr>
          <w:rFonts w:cs="Arial"/>
          <w:b w:val="0"/>
          <w:bCs w:val="0"/>
        </w:rPr>
      </w:pPr>
      <w:bookmarkStart w:id="1034" w:name="_Toc75441345"/>
      <w:bookmarkStart w:id="1035" w:name="_Toc75441562"/>
      <w:r w:rsidRPr="00B24100">
        <w:rPr>
          <w:rFonts w:cs="Arial"/>
          <w:spacing w:val="-1"/>
        </w:rPr>
        <w:t>Wash</w:t>
      </w:r>
      <w:r w:rsidRPr="00B24100">
        <w:rPr>
          <w:rFonts w:cs="Arial"/>
          <w:spacing w:val="-5"/>
        </w:rPr>
        <w:t xml:space="preserve"> </w:t>
      </w:r>
      <w:r w:rsidRPr="00B24100">
        <w:rPr>
          <w:rFonts w:cs="Arial"/>
          <w:spacing w:val="-1"/>
        </w:rPr>
        <w:t>Down</w:t>
      </w:r>
      <w:r w:rsidRPr="00B24100">
        <w:rPr>
          <w:rFonts w:cs="Arial"/>
          <w:spacing w:val="-5"/>
        </w:rPr>
        <w:t xml:space="preserve"> </w:t>
      </w:r>
      <w:r w:rsidRPr="00B24100">
        <w:rPr>
          <w:rFonts w:cs="Arial"/>
          <w:spacing w:val="-1"/>
        </w:rPr>
        <w:t>Water</w:t>
      </w:r>
      <w:bookmarkEnd w:id="1034"/>
      <w:bookmarkEnd w:id="1035"/>
    </w:p>
    <w:p w14:paraId="52E9C0DB" w14:textId="77777777" w:rsidR="00E10752" w:rsidRPr="00B24100" w:rsidRDefault="006D1086">
      <w:pPr>
        <w:pStyle w:val="BodyText"/>
        <w:ind w:left="119" w:firstLine="0"/>
        <w:rPr>
          <w:rFonts w:cs="Arial"/>
        </w:rPr>
      </w:pPr>
      <w:r w:rsidRPr="00B24100">
        <w:rPr>
          <w:rFonts w:cs="Arial"/>
          <w:color w:val="221F1F"/>
          <w:spacing w:val="-1"/>
        </w:rPr>
        <w:t xml:space="preserve">Wash down water is water used </w:t>
      </w:r>
      <w:r w:rsidRPr="00B24100">
        <w:rPr>
          <w:rFonts w:cs="Arial"/>
          <w:color w:val="221F1F"/>
        </w:rPr>
        <w:t xml:space="preserve">to </w:t>
      </w:r>
      <w:r w:rsidRPr="00B24100">
        <w:rPr>
          <w:rFonts w:cs="Arial"/>
          <w:color w:val="221F1F"/>
          <w:spacing w:val="-1"/>
        </w:rPr>
        <w:t xml:space="preserve">clean </w:t>
      </w:r>
      <w:r w:rsidRPr="00B24100">
        <w:rPr>
          <w:rFonts w:cs="Arial"/>
          <w:color w:val="221F1F"/>
        </w:rPr>
        <w:t>a</w:t>
      </w:r>
      <w:r w:rsidRPr="00B24100">
        <w:rPr>
          <w:rFonts w:cs="Arial"/>
          <w:color w:val="221F1F"/>
          <w:spacing w:val="-2"/>
        </w:rPr>
        <w:t xml:space="preserve"> </w:t>
      </w:r>
      <w:r w:rsidRPr="00B24100">
        <w:rPr>
          <w:rFonts w:cs="Arial"/>
          <w:i/>
          <w:color w:val="221F1F"/>
          <w:spacing w:val="-1"/>
        </w:rPr>
        <w:t xml:space="preserve">spill </w:t>
      </w:r>
      <w:r w:rsidRPr="00B24100">
        <w:rPr>
          <w:rFonts w:cs="Arial"/>
          <w:color w:val="221F1F"/>
          <w:spacing w:val="-1"/>
        </w:rPr>
        <w:t>area.</w:t>
      </w:r>
    </w:p>
    <w:p w14:paraId="6C986972" w14:textId="77777777" w:rsidR="00E10752" w:rsidRPr="00B24100" w:rsidRDefault="00E10752">
      <w:pPr>
        <w:spacing w:before="10"/>
        <w:rPr>
          <w:rFonts w:ascii="Arial" w:eastAsia="Arial" w:hAnsi="Arial" w:cs="Arial"/>
          <w:sz w:val="20"/>
          <w:szCs w:val="20"/>
        </w:rPr>
      </w:pPr>
    </w:p>
    <w:p w14:paraId="2E123D17" w14:textId="77777777" w:rsidR="00E10752" w:rsidRPr="00B24100" w:rsidRDefault="006D1086">
      <w:pPr>
        <w:pStyle w:val="Heading1"/>
        <w:ind w:left="119" w:firstLine="0"/>
        <w:rPr>
          <w:rFonts w:cs="Arial"/>
          <w:b w:val="0"/>
          <w:bCs w:val="0"/>
        </w:rPr>
      </w:pPr>
      <w:bookmarkStart w:id="1036" w:name="_Toc75441346"/>
      <w:bookmarkStart w:id="1037" w:name="_Toc75441563"/>
      <w:r w:rsidRPr="00B24100">
        <w:rPr>
          <w:rFonts w:cs="Arial"/>
          <w:spacing w:val="-1"/>
        </w:rPr>
        <w:t>Waste</w:t>
      </w:r>
      <w:bookmarkEnd w:id="1036"/>
      <w:bookmarkEnd w:id="1037"/>
    </w:p>
    <w:p w14:paraId="0CBE6CCE" w14:textId="77777777" w:rsidR="00E10752" w:rsidRPr="00B24100" w:rsidRDefault="006D1086">
      <w:pPr>
        <w:pStyle w:val="BodyText"/>
        <w:ind w:left="119" w:right="272" w:firstLine="0"/>
        <w:rPr>
          <w:rFonts w:cs="Arial"/>
        </w:rPr>
      </w:pPr>
      <w:r w:rsidRPr="00B24100">
        <w:rPr>
          <w:rFonts w:cs="Arial"/>
          <w:color w:val="221F1F"/>
          <w:spacing w:val="-1"/>
        </w:rPr>
        <w:t>Waste,</w:t>
      </w:r>
      <w:r w:rsidRPr="00B24100">
        <w:rPr>
          <w:rFonts w:cs="Arial"/>
          <w:color w:val="221F1F"/>
        </w:rPr>
        <w:t xml:space="preserve"> </w:t>
      </w:r>
      <w:r w:rsidRPr="00B24100">
        <w:rPr>
          <w:rFonts w:cs="Arial"/>
          <w:color w:val="221F1F"/>
          <w:spacing w:val="-1"/>
        </w:rPr>
        <w:t>as</w:t>
      </w:r>
      <w:r w:rsidRPr="00B24100">
        <w:rPr>
          <w:rFonts w:cs="Arial"/>
          <w:color w:val="221F1F"/>
          <w:spacing w:val="-2"/>
        </w:rPr>
        <w:t xml:space="preserve"> </w:t>
      </w:r>
      <w:r w:rsidRPr="00B24100">
        <w:rPr>
          <w:rFonts w:cs="Arial"/>
          <w:color w:val="221F1F"/>
          <w:spacing w:val="-1"/>
        </w:rPr>
        <w:t>defined in</w:t>
      </w:r>
      <w:r w:rsidRPr="00B24100">
        <w:rPr>
          <w:rFonts w:cs="Arial"/>
          <w:color w:val="221F1F"/>
        </w:rPr>
        <w:t xml:space="preserve"> </w:t>
      </w:r>
      <w:r w:rsidRPr="00B24100">
        <w:rPr>
          <w:rFonts w:cs="Arial"/>
          <w:color w:val="221F1F"/>
          <w:spacing w:val="-1"/>
        </w:rPr>
        <w:t>Water</w:t>
      </w:r>
      <w:r w:rsidRPr="00B24100">
        <w:rPr>
          <w:rFonts w:cs="Arial"/>
          <w:color w:val="221F1F"/>
        </w:rPr>
        <w:t xml:space="preserve"> </w:t>
      </w:r>
      <w:r w:rsidRPr="00B24100">
        <w:rPr>
          <w:rFonts w:cs="Arial"/>
          <w:color w:val="221F1F"/>
          <w:spacing w:val="-1"/>
        </w:rPr>
        <w:t>Code section 13050(d),</w:t>
      </w:r>
      <w:r w:rsidRPr="00B24100">
        <w:rPr>
          <w:rFonts w:cs="Arial"/>
          <w:color w:val="221F1F"/>
        </w:rPr>
        <w:t xml:space="preserve"> </w:t>
      </w:r>
      <w:r w:rsidRPr="00B24100">
        <w:rPr>
          <w:rFonts w:cs="Arial"/>
          <w:color w:val="221F1F"/>
          <w:spacing w:val="-1"/>
        </w:rPr>
        <w:t xml:space="preserve">includes </w:t>
      </w:r>
      <w:r w:rsidRPr="00B24100">
        <w:rPr>
          <w:rFonts w:cs="Arial"/>
          <w:i/>
          <w:color w:val="221F1F"/>
          <w:spacing w:val="-1"/>
        </w:rPr>
        <w:t>sewage</w:t>
      </w:r>
      <w:r w:rsidRPr="00B24100">
        <w:rPr>
          <w:rFonts w:cs="Arial"/>
          <w:i/>
          <w:color w:val="221F1F"/>
        </w:rPr>
        <w:t xml:space="preserve"> </w:t>
      </w:r>
      <w:r w:rsidRPr="00B24100">
        <w:rPr>
          <w:rFonts w:cs="Arial"/>
          <w:color w:val="221F1F"/>
          <w:spacing w:val="-1"/>
        </w:rPr>
        <w:t>and any and all</w:t>
      </w:r>
      <w:r w:rsidRPr="00B24100">
        <w:rPr>
          <w:rFonts w:cs="Arial"/>
          <w:color w:val="221F1F"/>
          <w:spacing w:val="-2"/>
        </w:rPr>
        <w:t xml:space="preserve"> </w:t>
      </w:r>
      <w:r w:rsidRPr="00B24100">
        <w:rPr>
          <w:rFonts w:cs="Arial"/>
          <w:color w:val="221F1F"/>
          <w:spacing w:val="-1"/>
        </w:rPr>
        <w:t>other</w:t>
      </w:r>
      <w:r w:rsidRPr="00B24100">
        <w:rPr>
          <w:rFonts w:cs="Arial"/>
          <w:color w:val="221F1F"/>
          <w:spacing w:val="60"/>
        </w:rPr>
        <w:t xml:space="preserve"> </w:t>
      </w:r>
      <w:r w:rsidRPr="00B24100">
        <w:rPr>
          <w:rFonts w:cs="Arial"/>
          <w:color w:val="221F1F"/>
          <w:spacing w:val="-1"/>
        </w:rPr>
        <w:t>waste</w:t>
      </w:r>
      <w:r w:rsidRPr="00B24100">
        <w:rPr>
          <w:rFonts w:cs="Arial"/>
          <w:color w:val="221F1F"/>
          <w:spacing w:val="-2"/>
        </w:rPr>
        <w:t xml:space="preserve"> </w:t>
      </w:r>
      <w:r w:rsidRPr="00B24100">
        <w:rPr>
          <w:rFonts w:cs="Arial"/>
          <w:color w:val="221F1F"/>
          <w:spacing w:val="-1"/>
        </w:rPr>
        <w:t>substances,</w:t>
      </w:r>
      <w:r w:rsidRPr="00B24100">
        <w:rPr>
          <w:rFonts w:cs="Arial"/>
          <w:color w:val="221F1F"/>
        </w:rPr>
        <w:t xml:space="preserve"> </w:t>
      </w:r>
      <w:r w:rsidRPr="00B24100">
        <w:rPr>
          <w:rFonts w:cs="Arial"/>
          <w:color w:val="221F1F"/>
          <w:spacing w:val="-1"/>
        </w:rPr>
        <w:t>liquid,</w:t>
      </w:r>
      <w:r w:rsidRPr="00B24100">
        <w:rPr>
          <w:rFonts w:cs="Arial"/>
          <w:color w:val="221F1F"/>
        </w:rPr>
        <w:t xml:space="preserve"> </w:t>
      </w:r>
      <w:r w:rsidRPr="00B24100">
        <w:rPr>
          <w:rFonts w:cs="Arial"/>
          <w:color w:val="221F1F"/>
          <w:spacing w:val="-1"/>
        </w:rPr>
        <w:t>solid, gaseous,</w:t>
      </w:r>
      <w:r w:rsidRPr="00B24100">
        <w:rPr>
          <w:rFonts w:cs="Arial"/>
          <w:color w:val="221F1F"/>
        </w:rPr>
        <w:t xml:space="preserve"> </w:t>
      </w:r>
      <w:r w:rsidRPr="00B24100">
        <w:rPr>
          <w:rFonts w:cs="Arial"/>
          <w:color w:val="221F1F"/>
          <w:spacing w:val="-1"/>
        </w:rPr>
        <w:t>or radioactive, associated</w:t>
      </w:r>
      <w:r w:rsidRPr="00B24100">
        <w:rPr>
          <w:rFonts w:cs="Arial"/>
          <w:color w:val="221F1F"/>
        </w:rPr>
        <w:t xml:space="preserve"> </w:t>
      </w:r>
      <w:r w:rsidRPr="00B24100">
        <w:rPr>
          <w:rFonts w:cs="Arial"/>
          <w:color w:val="221F1F"/>
          <w:spacing w:val="-1"/>
        </w:rPr>
        <w:t>with human habitation,</w:t>
      </w:r>
      <w:r w:rsidRPr="00B24100">
        <w:rPr>
          <w:rFonts w:cs="Arial"/>
          <w:color w:val="221F1F"/>
        </w:rPr>
        <w:t xml:space="preserve"> </w:t>
      </w:r>
      <w:r w:rsidRPr="00B24100">
        <w:rPr>
          <w:rFonts w:cs="Arial"/>
          <w:color w:val="221F1F"/>
          <w:spacing w:val="-1"/>
        </w:rPr>
        <w:t>or</w:t>
      </w:r>
      <w:r w:rsidRPr="00B24100">
        <w:rPr>
          <w:rFonts w:cs="Arial"/>
          <w:color w:val="221F1F"/>
          <w:spacing w:val="70"/>
        </w:rPr>
        <w:t xml:space="preserve"> </w:t>
      </w:r>
      <w:r w:rsidRPr="00B24100">
        <w:rPr>
          <w:rFonts w:cs="Arial"/>
          <w:color w:val="221F1F"/>
          <w:spacing w:val="-1"/>
        </w:rPr>
        <w:t>of</w:t>
      </w:r>
      <w:r w:rsidRPr="00B24100">
        <w:rPr>
          <w:rFonts w:cs="Arial"/>
          <w:color w:val="221F1F"/>
        </w:rPr>
        <w:t xml:space="preserve"> </w:t>
      </w:r>
      <w:r w:rsidRPr="00B24100">
        <w:rPr>
          <w:rFonts w:cs="Arial"/>
          <w:color w:val="221F1F"/>
          <w:spacing w:val="-1"/>
        </w:rPr>
        <w:t>human or</w:t>
      </w:r>
      <w:r w:rsidRPr="00B24100">
        <w:rPr>
          <w:rFonts w:cs="Arial"/>
          <w:color w:val="221F1F"/>
        </w:rPr>
        <w:t xml:space="preserve"> </w:t>
      </w:r>
      <w:r w:rsidRPr="00B24100">
        <w:rPr>
          <w:rFonts w:cs="Arial"/>
          <w:color w:val="221F1F"/>
          <w:spacing w:val="-1"/>
        </w:rPr>
        <w:t>animal</w:t>
      </w:r>
      <w:r w:rsidRPr="00B24100">
        <w:rPr>
          <w:rFonts w:cs="Arial"/>
          <w:color w:val="221F1F"/>
          <w:spacing w:val="-2"/>
        </w:rPr>
        <w:t xml:space="preserve"> </w:t>
      </w:r>
      <w:r w:rsidRPr="00B24100">
        <w:rPr>
          <w:rFonts w:cs="Arial"/>
          <w:color w:val="221F1F"/>
          <w:spacing w:val="-1"/>
        </w:rPr>
        <w:t>origin,</w:t>
      </w:r>
      <w:r w:rsidRPr="00B24100">
        <w:rPr>
          <w:rFonts w:cs="Arial"/>
          <w:color w:val="221F1F"/>
        </w:rPr>
        <w:t xml:space="preserve"> </w:t>
      </w:r>
      <w:r w:rsidRPr="00B24100">
        <w:rPr>
          <w:rFonts w:cs="Arial"/>
          <w:color w:val="221F1F"/>
          <w:spacing w:val="-1"/>
        </w:rPr>
        <w:t>or</w:t>
      </w:r>
      <w:r w:rsidRPr="00B24100">
        <w:rPr>
          <w:rFonts w:cs="Arial"/>
          <w:color w:val="221F1F"/>
        </w:rPr>
        <w:t xml:space="preserve"> </w:t>
      </w:r>
      <w:r w:rsidRPr="00B24100">
        <w:rPr>
          <w:rFonts w:cs="Arial"/>
          <w:color w:val="221F1F"/>
          <w:spacing w:val="-1"/>
        </w:rPr>
        <w:t>from</w:t>
      </w:r>
      <w:r w:rsidRPr="00B24100">
        <w:rPr>
          <w:rFonts w:cs="Arial"/>
          <w:color w:val="221F1F"/>
          <w:spacing w:val="-2"/>
        </w:rPr>
        <w:t xml:space="preserve"> </w:t>
      </w:r>
      <w:r w:rsidRPr="00B24100">
        <w:rPr>
          <w:rFonts w:cs="Arial"/>
          <w:color w:val="221F1F"/>
          <w:spacing w:val="-1"/>
        </w:rPr>
        <w:t>any producing,</w:t>
      </w:r>
      <w:r w:rsidRPr="00B24100">
        <w:rPr>
          <w:rFonts w:cs="Arial"/>
          <w:color w:val="221F1F"/>
          <w:spacing w:val="1"/>
        </w:rPr>
        <w:t xml:space="preserve"> </w:t>
      </w:r>
      <w:r w:rsidRPr="00B24100">
        <w:rPr>
          <w:rFonts w:cs="Arial"/>
          <w:color w:val="221F1F"/>
          <w:spacing w:val="-1"/>
        </w:rPr>
        <w:t>manufacturing,</w:t>
      </w:r>
      <w:r w:rsidRPr="00B24100">
        <w:rPr>
          <w:rFonts w:cs="Arial"/>
          <w:color w:val="221F1F"/>
        </w:rPr>
        <w:t xml:space="preserve"> </w:t>
      </w:r>
      <w:r w:rsidRPr="00B24100">
        <w:rPr>
          <w:rFonts w:cs="Arial"/>
          <w:color w:val="221F1F"/>
          <w:spacing w:val="-1"/>
        </w:rPr>
        <w:t>or processing</w:t>
      </w:r>
      <w:r w:rsidRPr="00B24100">
        <w:rPr>
          <w:rFonts w:cs="Arial"/>
          <w:color w:val="221F1F"/>
        </w:rPr>
        <w:t xml:space="preserve"> </w:t>
      </w:r>
      <w:r w:rsidRPr="00B24100">
        <w:rPr>
          <w:rFonts w:cs="Arial"/>
          <w:color w:val="221F1F"/>
          <w:spacing w:val="-1"/>
        </w:rPr>
        <w:t>operation,</w:t>
      </w:r>
      <w:r w:rsidRPr="00B24100">
        <w:rPr>
          <w:rFonts w:cs="Arial"/>
          <w:color w:val="221F1F"/>
          <w:spacing w:val="61"/>
          <w:w w:val="99"/>
        </w:rPr>
        <w:t xml:space="preserve"> </w:t>
      </w:r>
      <w:r w:rsidRPr="00B24100">
        <w:rPr>
          <w:rFonts w:cs="Arial"/>
          <w:color w:val="221F1F"/>
          <w:spacing w:val="-1"/>
        </w:rPr>
        <w:t>including waste placed</w:t>
      </w:r>
      <w:r w:rsidRPr="00B24100">
        <w:rPr>
          <w:rFonts w:cs="Arial"/>
          <w:color w:val="221F1F"/>
        </w:rPr>
        <w:t xml:space="preserve"> </w:t>
      </w:r>
      <w:r w:rsidRPr="00B24100">
        <w:rPr>
          <w:rFonts w:cs="Arial"/>
          <w:color w:val="221F1F"/>
          <w:spacing w:val="-1"/>
        </w:rPr>
        <w:t>within</w:t>
      </w:r>
      <w:r w:rsidRPr="00B24100">
        <w:rPr>
          <w:rFonts w:cs="Arial"/>
          <w:color w:val="221F1F"/>
        </w:rPr>
        <w:t xml:space="preserve"> </w:t>
      </w:r>
      <w:r w:rsidRPr="00B24100">
        <w:rPr>
          <w:rFonts w:cs="Arial"/>
          <w:color w:val="221F1F"/>
          <w:spacing w:val="-1"/>
        </w:rPr>
        <w:t>containers of</w:t>
      </w:r>
      <w:r w:rsidRPr="00B24100">
        <w:rPr>
          <w:rFonts w:cs="Arial"/>
          <w:color w:val="221F1F"/>
        </w:rPr>
        <w:t xml:space="preserve"> </w:t>
      </w:r>
      <w:r w:rsidRPr="00B24100">
        <w:rPr>
          <w:rFonts w:cs="Arial"/>
          <w:color w:val="221F1F"/>
          <w:spacing w:val="-1"/>
        </w:rPr>
        <w:t>whatever nature</w:t>
      </w:r>
      <w:r w:rsidRPr="00B24100">
        <w:rPr>
          <w:rFonts w:cs="Arial"/>
          <w:color w:val="221F1F"/>
        </w:rPr>
        <w:t xml:space="preserve"> </w:t>
      </w:r>
      <w:r w:rsidRPr="00B24100">
        <w:rPr>
          <w:rFonts w:cs="Arial"/>
          <w:color w:val="221F1F"/>
          <w:spacing w:val="-1"/>
        </w:rPr>
        <w:t>prior to,</w:t>
      </w:r>
      <w:r w:rsidRPr="00B24100">
        <w:rPr>
          <w:rFonts w:cs="Arial"/>
          <w:color w:val="221F1F"/>
          <w:spacing w:val="-2"/>
        </w:rPr>
        <w:t xml:space="preserve"> </w:t>
      </w:r>
      <w:r w:rsidRPr="00B24100">
        <w:rPr>
          <w:rFonts w:cs="Arial"/>
          <w:color w:val="221F1F"/>
          <w:spacing w:val="-1"/>
        </w:rPr>
        <w:t>and</w:t>
      </w:r>
      <w:r w:rsidRPr="00B24100">
        <w:rPr>
          <w:rFonts w:cs="Arial"/>
          <w:color w:val="221F1F"/>
        </w:rPr>
        <w:t xml:space="preserve"> </w:t>
      </w:r>
      <w:r w:rsidRPr="00B24100">
        <w:rPr>
          <w:rFonts w:cs="Arial"/>
          <w:color w:val="221F1F"/>
          <w:spacing w:val="-1"/>
        </w:rPr>
        <w:t>for purposes of,</w:t>
      </w:r>
      <w:r w:rsidRPr="00B24100">
        <w:rPr>
          <w:rFonts w:cs="Arial"/>
          <w:color w:val="221F1F"/>
          <w:spacing w:val="67"/>
          <w:w w:val="99"/>
        </w:rPr>
        <w:t xml:space="preserve"> </w:t>
      </w:r>
      <w:r w:rsidRPr="00B24100">
        <w:rPr>
          <w:rFonts w:cs="Arial"/>
          <w:color w:val="221F1F"/>
          <w:spacing w:val="-1"/>
        </w:rPr>
        <w:t>disposal.</w:t>
      </w:r>
    </w:p>
    <w:p w14:paraId="0060DF53" w14:textId="77777777" w:rsidR="00E10752" w:rsidRPr="00B24100" w:rsidRDefault="00E10752">
      <w:pPr>
        <w:spacing w:before="10"/>
        <w:rPr>
          <w:rFonts w:ascii="Arial" w:eastAsia="Arial" w:hAnsi="Arial" w:cs="Arial"/>
          <w:sz w:val="20"/>
          <w:szCs w:val="20"/>
        </w:rPr>
      </w:pPr>
    </w:p>
    <w:p w14:paraId="1F642761" w14:textId="77777777" w:rsidR="00E10752" w:rsidRPr="00B24100" w:rsidRDefault="006D1086">
      <w:pPr>
        <w:pStyle w:val="Heading1"/>
        <w:ind w:left="119" w:firstLine="0"/>
        <w:rPr>
          <w:rFonts w:cs="Arial"/>
          <w:b w:val="0"/>
          <w:bCs w:val="0"/>
        </w:rPr>
      </w:pPr>
      <w:bookmarkStart w:id="1038" w:name="_Toc75441347"/>
      <w:bookmarkStart w:id="1039" w:name="_Toc75441564"/>
      <w:r w:rsidRPr="00B24100">
        <w:rPr>
          <w:rFonts w:cs="Arial"/>
          <w:spacing w:val="-1"/>
        </w:rPr>
        <w:t>Water</w:t>
      </w:r>
      <w:r w:rsidRPr="00B24100">
        <w:rPr>
          <w:rFonts w:cs="Arial"/>
          <w:spacing w:val="-3"/>
        </w:rPr>
        <w:t xml:space="preserve"> </w:t>
      </w:r>
      <w:r w:rsidRPr="00B24100">
        <w:rPr>
          <w:rFonts w:cs="Arial"/>
          <w:spacing w:val="-1"/>
        </w:rPr>
        <w:t>of</w:t>
      </w:r>
      <w:r w:rsidRPr="00B24100">
        <w:rPr>
          <w:rFonts w:cs="Arial"/>
          <w:spacing w:val="-4"/>
        </w:rPr>
        <w:t xml:space="preserve"> </w:t>
      </w:r>
      <w:r w:rsidRPr="00B24100">
        <w:rPr>
          <w:rFonts w:cs="Arial"/>
          <w:spacing w:val="-1"/>
        </w:rPr>
        <w:t>the</w:t>
      </w:r>
      <w:r w:rsidRPr="00B24100">
        <w:rPr>
          <w:rFonts w:cs="Arial"/>
          <w:spacing w:val="-3"/>
        </w:rPr>
        <w:t xml:space="preserve"> </w:t>
      </w:r>
      <w:r w:rsidRPr="00B24100">
        <w:rPr>
          <w:rFonts w:cs="Arial"/>
          <w:spacing w:val="-1"/>
        </w:rPr>
        <w:t>State</w:t>
      </w:r>
      <w:bookmarkEnd w:id="1038"/>
      <w:bookmarkEnd w:id="1039"/>
    </w:p>
    <w:p w14:paraId="60477EDE" w14:textId="77777777" w:rsidR="00E10752" w:rsidRPr="00B24100" w:rsidRDefault="006D1086">
      <w:pPr>
        <w:pStyle w:val="BodyText"/>
        <w:ind w:left="119" w:right="109" w:firstLine="0"/>
        <w:rPr>
          <w:rFonts w:cs="Arial"/>
        </w:rPr>
      </w:pPr>
      <w:r w:rsidRPr="00B24100">
        <w:rPr>
          <w:rFonts w:cs="Arial"/>
          <w:color w:val="221F1F"/>
        </w:rPr>
        <w:t>A</w:t>
      </w:r>
      <w:r w:rsidRPr="00B24100">
        <w:rPr>
          <w:rFonts w:cs="Arial"/>
          <w:color w:val="221F1F"/>
          <w:spacing w:val="-2"/>
        </w:rPr>
        <w:t xml:space="preserve"> </w:t>
      </w:r>
      <w:r w:rsidRPr="00B24100">
        <w:rPr>
          <w:rFonts w:cs="Arial"/>
          <w:color w:val="221F1F"/>
          <w:spacing w:val="-1"/>
        </w:rPr>
        <w:t>water of</w:t>
      </w:r>
      <w:r w:rsidRPr="00B24100">
        <w:rPr>
          <w:rFonts w:cs="Arial"/>
          <w:color w:val="221F1F"/>
          <w:spacing w:val="-2"/>
        </w:rPr>
        <w:t xml:space="preserve"> </w:t>
      </w:r>
      <w:r w:rsidRPr="00B24100">
        <w:rPr>
          <w:rFonts w:cs="Arial"/>
          <w:color w:val="221F1F"/>
          <w:spacing w:val="-1"/>
        </w:rPr>
        <w:t>the</w:t>
      </w:r>
      <w:r w:rsidRPr="00B24100">
        <w:rPr>
          <w:rFonts w:cs="Arial"/>
          <w:color w:val="221F1F"/>
          <w:spacing w:val="-2"/>
        </w:rPr>
        <w:t xml:space="preserve"> </w:t>
      </w:r>
      <w:r w:rsidRPr="00B24100">
        <w:rPr>
          <w:rFonts w:cs="Arial"/>
          <w:color w:val="221F1F"/>
          <w:spacing w:val="-1"/>
        </w:rPr>
        <w:t>State is any surface</w:t>
      </w:r>
      <w:r w:rsidRPr="00B24100">
        <w:rPr>
          <w:rFonts w:cs="Arial"/>
          <w:color w:val="221F1F"/>
          <w:spacing w:val="-2"/>
        </w:rPr>
        <w:t xml:space="preserve"> </w:t>
      </w:r>
      <w:r w:rsidRPr="00B24100">
        <w:rPr>
          <w:rFonts w:cs="Arial"/>
          <w:color w:val="221F1F"/>
          <w:spacing w:val="-1"/>
        </w:rPr>
        <w:t>water or</w:t>
      </w:r>
      <w:r w:rsidRPr="00B24100">
        <w:rPr>
          <w:rFonts w:cs="Arial"/>
          <w:color w:val="221F1F"/>
          <w:spacing w:val="-2"/>
        </w:rPr>
        <w:t xml:space="preserve"> </w:t>
      </w:r>
      <w:r w:rsidRPr="00B24100">
        <w:rPr>
          <w:rFonts w:cs="Arial"/>
          <w:color w:val="221F1F"/>
          <w:spacing w:val="-1"/>
        </w:rPr>
        <w:t>groundwater, including saline waters,</w:t>
      </w:r>
      <w:r w:rsidRPr="00B24100">
        <w:rPr>
          <w:rFonts w:cs="Arial"/>
          <w:color w:val="221F1F"/>
        </w:rPr>
        <w:t xml:space="preserve"> </w:t>
      </w:r>
      <w:r w:rsidRPr="00B24100">
        <w:rPr>
          <w:rFonts w:cs="Arial"/>
          <w:color w:val="221F1F"/>
          <w:spacing w:val="-1"/>
        </w:rPr>
        <w:t>within</w:t>
      </w:r>
      <w:r w:rsidRPr="00B24100">
        <w:rPr>
          <w:rFonts w:cs="Arial"/>
          <w:color w:val="221F1F"/>
          <w:spacing w:val="71"/>
        </w:rPr>
        <w:t xml:space="preserve"> </w:t>
      </w:r>
      <w:r w:rsidRPr="00B24100">
        <w:rPr>
          <w:rFonts w:cs="Arial"/>
          <w:i/>
          <w:spacing w:val="-1"/>
        </w:rPr>
        <w:t xml:space="preserve">boundaries </w:t>
      </w:r>
      <w:r w:rsidRPr="00B24100">
        <w:rPr>
          <w:rFonts w:cs="Arial"/>
          <w:color w:val="221F1F"/>
          <w:spacing w:val="-1"/>
        </w:rPr>
        <w:t>of</w:t>
      </w:r>
      <w:r w:rsidRPr="00B24100">
        <w:rPr>
          <w:rFonts w:cs="Arial"/>
          <w:color w:val="221F1F"/>
          <w:spacing w:val="-2"/>
        </w:rPr>
        <w:t xml:space="preserve"> </w:t>
      </w:r>
      <w:r w:rsidRPr="00B24100">
        <w:rPr>
          <w:rFonts w:cs="Arial"/>
          <w:color w:val="221F1F"/>
          <w:spacing w:val="-1"/>
        </w:rPr>
        <w:t>the state,</w:t>
      </w:r>
      <w:r w:rsidRPr="00B24100">
        <w:rPr>
          <w:rFonts w:cs="Arial"/>
          <w:color w:val="221F1F"/>
        </w:rPr>
        <w:t xml:space="preserve"> </w:t>
      </w:r>
      <w:r w:rsidRPr="00B24100">
        <w:rPr>
          <w:rFonts w:cs="Arial"/>
          <w:color w:val="221F1F"/>
          <w:spacing w:val="-1"/>
        </w:rPr>
        <w:t>as defined</w:t>
      </w:r>
      <w:r w:rsidRPr="00B24100">
        <w:rPr>
          <w:rFonts w:cs="Arial"/>
          <w:color w:val="221F1F"/>
          <w:spacing w:val="-2"/>
        </w:rPr>
        <w:t xml:space="preserve"> </w:t>
      </w:r>
      <w:r w:rsidRPr="00B24100">
        <w:rPr>
          <w:rFonts w:cs="Arial"/>
          <w:color w:val="221F1F"/>
          <w:spacing w:val="-1"/>
        </w:rPr>
        <w:t>in Water Code section 13050(e), in which the State and</w:t>
      </w:r>
      <w:r w:rsidRPr="00B24100">
        <w:rPr>
          <w:rFonts w:cs="Arial"/>
          <w:color w:val="221F1F"/>
          <w:spacing w:val="64"/>
        </w:rPr>
        <w:t xml:space="preserve"> </w:t>
      </w:r>
      <w:r w:rsidRPr="00B24100">
        <w:rPr>
          <w:rFonts w:cs="Arial"/>
          <w:color w:val="221F1F"/>
          <w:spacing w:val="-1"/>
        </w:rPr>
        <w:t>Regional Water</w:t>
      </w:r>
      <w:r w:rsidRPr="00B24100">
        <w:rPr>
          <w:rFonts w:cs="Arial"/>
          <w:color w:val="221F1F"/>
          <w:spacing w:val="-2"/>
        </w:rPr>
        <w:t xml:space="preserve"> </w:t>
      </w:r>
      <w:r w:rsidRPr="00B24100">
        <w:rPr>
          <w:rFonts w:cs="Arial"/>
          <w:color w:val="221F1F"/>
          <w:spacing w:val="-1"/>
        </w:rPr>
        <w:t>Boards</w:t>
      </w:r>
      <w:r w:rsidRPr="00B24100">
        <w:rPr>
          <w:rFonts w:cs="Arial"/>
          <w:color w:val="221F1F"/>
          <w:spacing w:val="-2"/>
        </w:rPr>
        <w:t xml:space="preserve"> </w:t>
      </w:r>
      <w:r w:rsidRPr="00B24100">
        <w:rPr>
          <w:rFonts w:cs="Arial"/>
          <w:color w:val="221F1F"/>
          <w:spacing w:val="-1"/>
        </w:rPr>
        <w:t>have authority</w:t>
      </w:r>
      <w:r w:rsidRPr="00B24100">
        <w:rPr>
          <w:rFonts w:cs="Arial"/>
          <w:color w:val="221F1F"/>
          <w:spacing w:val="-2"/>
        </w:rPr>
        <w:t xml:space="preserve"> </w:t>
      </w:r>
      <w:r w:rsidRPr="00B24100">
        <w:rPr>
          <w:rFonts w:cs="Arial"/>
          <w:color w:val="221F1F"/>
        </w:rPr>
        <w:t>to</w:t>
      </w:r>
      <w:r w:rsidRPr="00B24100">
        <w:rPr>
          <w:rFonts w:cs="Arial"/>
          <w:color w:val="221F1F"/>
          <w:spacing w:val="-2"/>
        </w:rPr>
        <w:t xml:space="preserve"> </w:t>
      </w:r>
      <w:r w:rsidRPr="00B24100">
        <w:rPr>
          <w:rFonts w:cs="Arial"/>
          <w:color w:val="221F1F"/>
          <w:spacing w:val="-1"/>
        </w:rPr>
        <w:t xml:space="preserve">protect </w:t>
      </w:r>
      <w:r w:rsidRPr="00B24100">
        <w:rPr>
          <w:rFonts w:cs="Arial"/>
          <w:i/>
          <w:color w:val="221F1F"/>
          <w:spacing w:val="-1"/>
        </w:rPr>
        <w:t>beneficial</w:t>
      </w:r>
      <w:r w:rsidRPr="00B24100">
        <w:rPr>
          <w:rFonts w:cs="Arial"/>
          <w:i/>
          <w:color w:val="221F1F"/>
          <w:spacing w:val="-2"/>
        </w:rPr>
        <w:t xml:space="preserve"> </w:t>
      </w:r>
      <w:r w:rsidRPr="00B24100">
        <w:rPr>
          <w:rFonts w:cs="Arial"/>
          <w:i/>
          <w:color w:val="221F1F"/>
          <w:spacing w:val="-1"/>
        </w:rPr>
        <w:t>uses</w:t>
      </w:r>
      <w:r w:rsidRPr="00B24100">
        <w:rPr>
          <w:rFonts w:cs="Arial"/>
          <w:color w:val="221F1F"/>
          <w:spacing w:val="-1"/>
        </w:rPr>
        <w:t>. Waters</w:t>
      </w:r>
      <w:r w:rsidRPr="00B24100">
        <w:rPr>
          <w:rFonts w:cs="Arial"/>
          <w:color w:val="221F1F"/>
          <w:spacing w:val="-2"/>
        </w:rPr>
        <w:t xml:space="preserve"> </w:t>
      </w:r>
      <w:r w:rsidRPr="00B24100">
        <w:rPr>
          <w:rFonts w:cs="Arial"/>
          <w:color w:val="221F1F"/>
          <w:spacing w:val="-1"/>
        </w:rPr>
        <w:t>of</w:t>
      </w:r>
      <w:r w:rsidRPr="00B24100">
        <w:rPr>
          <w:rFonts w:cs="Arial"/>
          <w:color w:val="221F1F"/>
          <w:spacing w:val="-2"/>
        </w:rPr>
        <w:t xml:space="preserve"> </w:t>
      </w:r>
      <w:r w:rsidRPr="00B24100">
        <w:rPr>
          <w:rFonts w:cs="Arial"/>
          <w:color w:val="221F1F"/>
          <w:spacing w:val="-1"/>
        </w:rPr>
        <w:t>the</w:t>
      </w:r>
      <w:r w:rsidRPr="00B24100">
        <w:rPr>
          <w:rFonts w:cs="Arial"/>
          <w:color w:val="221F1F"/>
          <w:spacing w:val="-2"/>
        </w:rPr>
        <w:t xml:space="preserve"> </w:t>
      </w:r>
      <w:r w:rsidRPr="00B24100">
        <w:rPr>
          <w:rFonts w:cs="Arial"/>
          <w:color w:val="221F1F"/>
          <w:spacing w:val="-1"/>
        </w:rPr>
        <w:t>State</w:t>
      </w:r>
      <w:r w:rsidRPr="00B24100">
        <w:rPr>
          <w:rFonts w:cs="Arial"/>
          <w:color w:val="221F1F"/>
          <w:spacing w:val="-2"/>
        </w:rPr>
        <w:t xml:space="preserve"> </w:t>
      </w:r>
      <w:r w:rsidRPr="00B24100">
        <w:rPr>
          <w:rFonts w:cs="Arial"/>
          <w:color w:val="221F1F"/>
          <w:spacing w:val="-1"/>
        </w:rPr>
        <w:t>include,</w:t>
      </w:r>
      <w:r w:rsidRPr="00B24100">
        <w:rPr>
          <w:rFonts w:cs="Arial"/>
          <w:color w:val="221F1F"/>
          <w:spacing w:val="63"/>
          <w:w w:val="99"/>
        </w:rPr>
        <w:t xml:space="preserve"> </w:t>
      </w:r>
      <w:r w:rsidRPr="00B24100">
        <w:rPr>
          <w:rFonts w:cs="Arial"/>
          <w:color w:val="221F1F"/>
          <w:spacing w:val="-1"/>
        </w:rPr>
        <w:t>but</w:t>
      </w:r>
      <w:r w:rsidRPr="00B24100">
        <w:rPr>
          <w:rFonts w:cs="Arial"/>
          <w:color w:val="221F1F"/>
        </w:rPr>
        <w:t xml:space="preserve"> </w:t>
      </w:r>
      <w:r w:rsidRPr="00B24100">
        <w:rPr>
          <w:rFonts w:cs="Arial"/>
          <w:color w:val="221F1F"/>
          <w:spacing w:val="-1"/>
        </w:rPr>
        <w:t>are not</w:t>
      </w:r>
      <w:r w:rsidRPr="00B24100">
        <w:rPr>
          <w:rFonts w:cs="Arial"/>
          <w:color w:val="221F1F"/>
          <w:spacing w:val="-2"/>
        </w:rPr>
        <w:t xml:space="preserve"> </w:t>
      </w:r>
      <w:r w:rsidRPr="00B24100">
        <w:rPr>
          <w:rFonts w:cs="Arial"/>
          <w:color w:val="221F1F"/>
          <w:spacing w:val="-1"/>
        </w:rPr>
        <w:t>limited to,</w:t>
      </w:r>
      <w:r w:rsidRPr="00B24100">
        <w:rPr>
          <w:rFonts w:cs="Arial"/>
          <w:color w:val="221F1F"/>
        </w:rPr>
        <w:t xml:space="preserve"> </w:t>
      </w:r>
      <w:r w:rsidRPr="00B24100">
        <w:rPr>
          <w:rFonts w:cs="Arial"/>
          <w:color w:val="221F1F"/>
          <w:spacing w:val="-1"/>
        </w:rPr>
        <w:t>groundwater</w:t>
      </w:r>
      <w:r w:rsidRPr="00B24100">
        <w:rPr>
          <w:rFonts w:cs="Arial"/>
          <w:color w:val="221F1F"/>
          <w:spacing w:val="1"/>
        </w:rPr>
        <w:t xml:space="preserve"> </w:t>
      </w:r>
      <w:r w:rsidRPr="00B24100">
        <w:rPr>
          <w:rFonts w:cs="Arial"/>
          <w:color w:val="221F1F"/>
          <w:spacing w:val="-1"/>
        </w:rPr>
        <w:t>aquifers,</w:t>
      </w:r>
      <w:r w:rsidRPr="00B24100">
        <w:rPr>
          <w:rFonts w:cs="Arial"/>
          <w:color w:val="221F1F"/>
        </w:rPr>
        <w:t xml:space="preserve"> </w:t>
      </w:r>
      <w:r w:rsidRPr="00B24100">
        <w:rPr>
          <w:rFonts w:cs="Arial"/>
          <w:color w:val="221F1F"/>
          <w:spacing w:val="-1"/>
        </w:rPr>
        <w:t>surface waters,</w:t>
      </w:r>
      <w:r w:rsidRPr="00B24100">
        <w:rPr>
          <w:rFonts w:cs="Arial"/>
          <w:color w:val="221F1F"/>
        </w:rPr>
        <w:t xml:space="preserve"> </w:t>
      </w:r>
      <w:r w:rsidRPr="00B24100">
        <w:rPr>
          <w:rFonts w:cs="Arial"/>
          <w:color w:val="221F1F"/>
          <w:spacing w:val="-1"/>
        </w:rPr>
        <w:t>natural</w:t>
      </w:r>
      <w:r w:rsidRPr="00B24100">
        <w:rPr>
          <w:rFonts w:cs="Arial"/>
          <w:color w:val="221F1F"/>
          <w:spacing w:val="-2"/>
        </w:rPr>
        <w:t xml:space="preserve"> </w:t>
      </w:r>
      <w:r w:rsidRPr="00B24100">
        <w:rPr>
          <w:rFonts w:cs="Arial"/>
          <w:color w:val="221F1F"/>
          <w:spacing w:val="-1"/>
        </w:rPr>
        <w:t>washes and pools,</w:t>
      </w:r>
      <w:r w:rsidRPr="00B24100">
        <w:rPr>
          <w:rFonts w:cs="Arial"/>
          <w:color w:val="221F1F"/>
          <w:spacing w:val="65"/>
          <w:w w:val="99"/>
        </w:rPr>
        <w:t xml:space="preserve"> </w:t>
      </w:r>
      <w:r w:rsidRPr="00B24100">
        <w:rPr>
          <w:rFonts w:cs="Arial"/>
          <w:color w:val="221F1F"/>
          <w:spacing w:val="-1"/>
        </w:rPr>
        <w:t>wetlands, sloughs,</w:t>
      </w:r>
      <w:r w:rsidRPr="00B24100">
        <w:rPr>
          <w:rFonts w:cs="Arial"/>
          <w:color w:val="221F1F"/>
        </w:rPr>
        <w:t xml:space="preserve"> </w:t>
      </w:r>
      <w:r w:rsidRPr="00B24100">
        <w:rPr>
          <w:rFonts w:cs="Arial"/>
          <w:color w:val="221F1F"/>
          <w:spacing w:val="-1"/>
        </w:rPr>
        <w:t>and estuaries,</w:t>
      </w:r>
      <w:r w:rsidRPr="00B24100">
        <w:rPr>
          <w:rFonts w:cs="Arial"/>
          <w:color w:val="221F1F"/>
        </w:rPr>
        <w:t xml:space="preserve"> </w:t>
      </w:r>
      <w:r w:rsidRPr="00B24100">
        <w:rPr>
          <w:rFonts w:cs="Arial"/>
          <w:color w:val="221F1F"/>
          <w:spacing w:val="-1"/>
        </w:rPr>
        <w:t xml:space="preserve">including </w:t>
      </w:r>
      <w:r w:rsidRPr="00B24100">
        <w:rPr>
          <w:rFonts w:cs="Arial"/>
          <w:color w:val="221F1F"/>
        </w:rPr>
        <w:t xml:space="preserve">in </w:t>
      </w:r>
      <w:r w:rsidRPr="00B24100">
        <w:rPr>
          <w:rFonts w:cs="Arial"/>
          <w:color w:val="221F1F"/>
          <w:spacing w:val="-1"/>
        </w:rPr>
        <w:t>dry conditions,</w:t>
      </w:r>
      <w:r w:rsidRPr="00B24100">
        <w:rPr>
          <w:rFonts w:cs="Arial"/>
          <w:color w:val="221F1F"/>
        </w:rPr>
        <w:t xml:space="preserve"> </w:t>
      </w:r>
      <w:r w:rsidRPr="00B24100">
        <w:rPr>
          <w:rFonts w:cs="Arial"/>
          <w:color w:val="221F1F"/>
          <w:spacing w:val="-1"/>
        </w:rPr>
        <w:t>regardless if</w:t>
      </w:r>
      <w:r w:rsidRPr="00B24100">
        <w:rPr>
          <w:rFonts w:cs="Arial"/>
          <w:color w:val="221F1F"/>
        </w:rPr>
        <w:t xml:space="preserve"> </w:t>
      </w:r>
      <w:r w:rsidRPr="00B24100">
        <w:rPr>
          <w:rFonts w:cs="Arial"/>
          <w:color w:val="221F1F"/>
          <w:spacing w:val="-1"/>
        </w:rPr>
        <w:t>flow</w:t>
      </w:r>
      <w:r w:rsidRPr="00B24100">
        <w:rPr>
          <w:rFonts w:cs="Arial"/>
          <w:color w:val="221F1F"/>
          <w:spacing w:val="-2"/>
        </w:rPr>
        <w:t xml:space="preserve"> </w:t>
      </w:r>
      <w:r w:rsidRPr="00B24100">
        <w:rPr>
          <w:rFonts w:cs="Arial"/>
          <w:color w:val="221F1F"/>
          <w:spacing w:val="-1"/>
        </w:rPr>
        <w:t>or</w:t>
      </w:r>
      <w:r w:rsidRPr="00B24100">
        <w:rPr>
          <w:rFonts w:cs="Arial"/>
          <w:color w:val="221F1F"/>
        </w:rPr>
        <w:t xml:space="preserve"> </w:t>
      </w:r>
      <w:r w:rsidRPr="00B24100">
        <w:rPr>
          <w:rFonts w:cs="Arial"/>
          <w:color w:val="221F1F"/>
          <w:spacing w:val="-1"/>
        </w:rPr>
        <w:t>water</w:t>
      </w:r>
      <w:r w:rsidRPr="00B24100">
        <w:rPr>
          <w:rFonts w:cs="Arial"/>
          <w:color w:val="221F1F"/>
          <w:spacing w:val="-2"/>
        </w:rPr>
        <w:t xml:space="preserve"> </w:t>
      </w:r>
      <w:r w:rsidRPr="00B24100">
        <w:rPr>
          <w:rFonts w:cs="Arial"/>
          <w:color w:val="221F1F"/>
          <w:spacing w:val="-1"/>
        </w:rPr>
        <w:t>exists.</w:t>
      </w:r>
      <w:r w:rsidRPr="00B24100">
        <w:rPr>
          <w:rFonts w:cs="Arial"/>
          <w:color w:val="221F1F"/>
          <w:spacing w:val="71"/>
          <w:w w:val="99"/>
        </w:rPr>
        <w:t xml:space="preserve"> </w:t>
      </w:r>
      <w:r w:rsidRPr="00B24100">
        <w:rPr>
          <w:rFonts w:cs="Arial"/>
          <w:color w:val="221F1F"/>
          <w:spacing w:val="-1"/>
        </w:rPr>
        <w:t>Waters</w:t>
      </w:r>
      <w:r w:rsidRPr="00B24100">
        <w:rPr>
          <w:rFonts w:cs="Arial"/>
          <w:color w:val="221F1F"/>
          <w:spacing w:val="-3"/>
        </w:rPr>
        <w:t xml:space="preserve"> </w:t>
      </w:r>
      <w:r w:rsidRPr="00B24100">
        <w:rPr>
          <w:rFonts w:cs="Arial"/>
          <w:color w:val="221F1F"/>
          <w:spacing w:val="-1"/>
        </w:rPr>
        <w:t>of</w:t>
      </w:r>
      <w:r w:rsidRPr="00B24100">
        <w:rPr>
          <w:rFonts w:cs="Arial"/>
          <w:color w:val="221F1F"/>
          <w:spacing w:val="-3"/>
        </w:rPr>
        <w:t xml:space="preserve"> </w:t>
      </w:r>
      <w:r w:rsidRPr="00B24100">
        <w:rPr>
          <w:rFonts w:cs="Arial"/>
          <w:color w:val="221F1F"/>
          <w:spacing w:val="-1"/>
        </w:rPr>
        <w:t>the</w:t>
      </w:r>
      <w:r w:rsidRPr="00B24100">
        <w:rPr>
          <w:rFonts w:cs="Arial"/>
          <w:color w:val="221F1F"/>
          <w:spacing w:val="-3"/>
        </w:rPr>
        <w:t xml:space="preserve"> </w:t>
      </w:r>
      <w:r w:rsidRPr="00B24100">
        <w:rPr>
          <w:rFonts w:cs="Arial"/>
          <w:color w:val="221F1F"/>
          <w:spacing w:val="-1"/>
        </w:rPr>
        <w:t>State</w:t>
      </w:r>
      <w:r w:rsidRPr="00B24100">
        <w:rPr>
          <w:rFonts w:cs="Arial"/>
          <w:color w:val="221F1F"/>
          <w:spacing w:val="-2"/>
        </w:rPr>
        <w:t xml:space="preserve"> </w:t>
      </w:r>
      <w:r w:rsidRPr="00B24100">
        <w:rPr>
          <w:rFonts w:cs="Arial"/>
          <w:color w:val="221F1F"/>
          <w:spacing w:val="-1"/>
        </w:rPr>
        <w:t>include</w:t>
      </w:r>
      <w:r w:rsidRPr="00B24100">
        <w:rPr>
          <w:rFonts w:cs="Arial"/>
          <w:color w:val="221F1F"/>
          <w:spacing w:val="-2"/>
        </w:rPr>
        <w:t xml:space="preserve"> </w:t>
      </w:r>
      <w:r w:rsidRPr="00B24100">
        <w:rPr>
          <w:rFonts w:cs="Arial"/>
          <w:color w:val="221F1F"/>
          <w:spacing w:val="-1"/>
        </w:rPr>
        <w:t>waters</w:t>
      </w:r>
      <w:r w:rsidRPr="00B24100">
        <w:rPr>
          <w:rFonts w:cs="Arial"/>
          <w:color w:val="221F1F"/>
          <w:spacing w:val="-3"/>
        </w:rPr>
        <w:t xml:space="preserve"> </w:t>
      </w:r>
      <w:r w:rsidRPr="00B24100">
        <w:rPr>
          <w:rFonts w:cs="Arial"/>
          <w:color w:val="221F1F"/>
          <w:spacing w:val="-1"/>
        </w:rPr>
        <w:t>of</w:t>
      </w:r>
      <w:r w:rsidRPr="00B24100">
        <w:rPr>
          <w:rFonts w:cs="Arial"/>
          <w:color w:val="221F1F"/>
          <w:spacing w:val="-3"/>
        </w:rPr>
        <w:t xml:space="preserve"> </w:t>
      </w:r>
      <w:r w:rsidRPr="00B24100">
        <w:rPr>
          <w:rFonts w:cs="Arial"/>
          <w:color w:val="221F1F"/>
          <w:spacing w:val="-1"/>
        </w:rPr>
        <w:t>the</w:t>
      </w:r>
      <w:r w:rsidRPr="00B24100">
        <w:rPr>
          <w:rFonts w:cs="Arial"/>
          <w:color w:val="221F1F"/>
          <w:spacing w:val="-3"/>
        </w:rPr>
        <w:t xml:space="preserve"> </w:t>
      </w:r>
      <w:r w:rsidRPr="00B24100">
        <w:rPr>
          <w:rFonts w:cs="Arial"/>
          <w:color w:val="221F1F"/>
          <w:spacing w:val="-1"/>
        </w:rPr>
        <w:t>United</w:t>
      </w:r>
      <w:r w:rsidRPr="00B24100">
        <w:rPr>
          <w:rFonts w:cs="Arial"/>
          <w:color w:val="221F1F"/>
          <w:spacing w:val="-2"/>
        </w:rPr>
        <w:t xml:space="preserve"> </w:t>
      </w:r>
      <w:r w:rsidRPr="00B24100">
        <w:rPr>
          <w:rFonts w:cs="Arial"/>
          <w:color w:val="221F1F"/>
          <w:spacing w:val="-1"/>
        </w:rPr>
        <w:t>States.</w:t>
      </w:r>
    </w:p>
    <w:p w14:paraId="31DAEF94" w14:textId="77777777" w:rsidR="00E10752" w:rsidRPr="00B24100" w:rsidRDefault="00E10752">
      <w:pPr>
        <w:spacing w:before="10"/>
        <w:rPr>
          <w:rFonts w:ascii="Arial" w:eastAsia="Arial" w:hAnsi="Arial" w:cs="Arial"/>
          <w:sz w:val="20"/>
          <w:szCs w:val="20"/>
        </w:rPr>
      </w:pPr>
    </w:p>
    <w:p w14:paraId="3725CDF1" w14:textId="77777777" w:rsidR="00E10752" w:rsidRPr="00B24100" w:rsidRDefault="006D1086">
      <w:pPr>
        <w:pStyle w:val="Heading1"/>
        <w:ind w:left="119" w:firstLine="0"/>
        <w:rPr>
          <w:rFonts w:cs="Arial"/>
          <w:b w:val="0"/>
          <w:bCs w:val="0"/>
        </w:rPr>
      </w:pPr>
      <w:bookmarkStart w:id="1040" w:name="_Toc75441348"/>
      <w:bookmarkStart w:id="1041" w:name="_Toc75441565"/>
      <w:r w:rsidRPr="00B24100">
        <w:rPr>
          <w:rFonts w:cs="Arial"/>
          <w:spacing w:val="-1"/>
        </w:rPr>
        <w:t>Water</w:t>
      </w:r>
      <w:r w:rsidRPr="00B24100">
        <w:rPr>
          <w:rFonts w:cs="Arial"/>
          <w:spacing w:val="-4"/>
        </w:rPr>
        <w:t xml:space="preserve"> </w:t>
      </w:r>
      <w:r w:rsidRPr="00B24100">
        <w:rPr>
          <w:rFonts w:cs="Arial"/>
          <w:spacing w:val="-1"/>
        </w:rPr>
        <w:t>of</w:t>
      </w:r>
      <w:r w:rsidRPr="00B24100">
        <w:rPr>
          <w:rFonts w:cs="Arial"/>
          <w:spacing w:val="-4"/>
        </w:rPr>
        <w:t xml:space="preserve"> </w:t>
      </w:r>
      <w:r w:rsidRPr="00B24100">
        <w:rPr>
          <w:rFonts w:cs="Arial"/>
          <w:spacing w:val="-1"/>
        </w:rPr>
        <w:t>the</w:t>
      </w:r>
      <w:r w:rsidRPr="00B24100">
        <w:rPr>
          <w:rFonts w:cs="Arial"/>
          <w:spacing w:val="-4"/>
        </w:rPr>
        <w:t xml:space="preserve"> </w:t>
      </w:r>
      <w:r w:rsidRPr="00B24100">
        <w:rPr>
          <w:rFonts w:cs="Arial"/>
          <w:spacing w:val="-1"/>
        </w:rPr>
        <w:t>United</w:t>
      </w:r>
      <w:r w:rsidRPr="00B24100">
        <w:rPr>
          <w:rFonts w:cs="Arial"/>
          <w:spacing w:val="-3"/>
        </w:rPr>
        <w:t xml:space="preserve"> </w:t>
      </w:r>
      <w:r w:rsidRPr="00B24100">
        <w:rPr>
          <w:rFonts w:cs="Arial"/>
          <w:spacing w:val="-1"/>
        </w:rPr>
        <w:t>States</w:t>
      </w:r>
      <w:bookmarkEnd w:id="1040"/>
      <w:bookmarkEnd w:id="1041"/>
    </w:p>
    <w:p w14:paraId="405A73D6" w14:textId="77777777" w:rsidR="00E10752" w:rsidRPr="00B24100" w:rsidRDefault="006D1086">
      <w:pPr>
        <w:pStyle w:val="BodyText"/>
        <w:ind w:left="119" w:right="109" w:firstLine="0"/>
        <w:rPr>
          <w:rFonts w:cs="Arial"/>
        </w:rPr>
      </w:pPr>
      <w:r w:rsidRPr="00B24100">
        <w:rPr>
          <w:rFonts w:cs="Arial"/>
          <w:i/>
        </w:rPr>
        <w:t>A</w:t>
      </w:r>
      <w:r w:rsidRPr="00B24100">
        <w:rPr>
          <w:rFonts w:cs="Arial"/>
          <w:i/>
          <w:spacing w:val="-2"/>
        </w:rPr>
        <w:t xml:space="preserve"> </w:t>
      </w:r>
      <w:r w:rsidRPr="00B24100">
        <w:rPr>
          <w:rFonts w:cs="Arial"/>
          <w:i/>
          <w:spacing w:val="-1"/>
        </w:rPr>
        <w:t>Water of</w:t>
      </w:r>
      <w:r w:rsidRPr="00B24100">
        <w:rPr>
          <w:rFonts w:cs="Arial"/>
          <w:i/>
          <w:spacing w:val="-3"/>
        </w:rPr>
        <w:t xml:space="preserve"> </w:t>
      </w:r>
      <w:r w:rsidRPr="00B24100">
        <w:rPr>
          <w:rFonts w:cs="Arial"/>
          <w:i/>
          <w:spacing w:val="-1"/>
        </w:rPr>
        <w:t>the</w:t>
      </w:r>
      <w:r w:rsidRPr="00B24100">
        <w:rPr>
          <w:rFonts w:cs="Arial"/>
          <w:i/>
          <w:spacing w:val="-2"/>
        </w:rPr>
        <w:t xml:space="preserve"> </w:t>
      </w:r>
      <w:r w:rsidRPr="00B24100">
        <w:rPr>
          <w:rFonts w:cs="Arial"/>
          <w:i/>
          <w:spacing w:val="-1"/>
        </w:rPr>
        <w:t>United States</w:t>
      </w:r>
      <w:r w:rsidRPr="00B24100">
        <w:rPr>
          <w:rFonts w:cs="Arial"/>
          <w:i/>
          <w:spacing w:val="-2"/>
        </w:rPr>
        <w:t xml:space="preserve"> </w:t>
      </w:r>
      <w:r w:rsidRPr="00B24100">
        <w:rPr>
          <w:rFonts w:cs="Arial"/>
          <w:spacing w:val="-1"/>
        </w:rPr>
        <w:t xml:space="preserve">is </w:t>
      </w:r>
      <w:r w:rsidRPr="00B24100">
        <w:rPr>
          <w:rFonts w:cs="Arial"/>
        </w:rPr>
        <w:t>a</w:t>
      </w:r>
      <w:r w:rsidRPr="00B24100">
        <w:rPr>
          <w:rFonts w:cs="Arial"/>
          <w:spacing w:val="-2"/>
        </w:rPr>
        <w:t xml:space="preserve"> </w:t>
      </w:r>
      <w:r w:rsidRPr="00B24100">
        <w:rPr>
          <w:rFonts w:cs="Arial"/>
          <w:spacing w:val="-1"/>
        </w:rPr>
        <w:t>surface</w:t>
      </w:r>
      <w:r w:rsidRPr="00B24100">
        <w:rPr>
          <w:rFonts w:cs="Arial"/>
          <w:spacing w:val="-2"/>
        </w:rPr>
        <w:t xml:space="preserve"> </w:t>
      </w:r>
      <w:r w:rsidRPr="00B24100">
        <w:rPr>
          <w:rFonts w:cs="Arial"/>
          <w:spacing w:val="-1"/>
        </w:rPr>
        <w:t>water or waterbody</w:t>
      </w:r>
      <w:r w:rsidRPr="00B24100">
        <w:rPr>
          <w:rFonts w:cs="Arial"/>
          <w:spacing w:val="-2"/>
        </w:rPr>
        <w:t xml:space="preserve"> </w:t>
      </w:r>
      <w:r w:rsidRPr="00B24100">
        <w:rPr>
          <w:rFonts w:cs="Arial"/>
          <w:spacing w:val="-1"/>
        </w:rPr>
        <w:t xml:space="preserve">identified as </w:t>
      </w:r>
      <w:r w:rsidRPr="00B24100">
        <w:rPr>
          <w:rFonts w:cs="Arial"/>
          <w:i/>
        </w:rPr>
        <w:t>a</w:t>
      </w:r>
      <w:r w:rsidRPr="00B24100">
        <w:rPr>
          <w:rFonts w:cs="Arial"/>
          <w:i/>
          <w:spacing w:val="-2"/>
        </w:rPr>
        <w:t xml:space="preserve"> </w:t>
      </w:r>
      <w:r w:rsidRPr="00B24100">
        <w:rPr>
          <w:rFonts w:cs="Arial"/>
          <w:i/>
          <w:spacing w:val="-1"/>
        </w:rPr>
        <w:t>water of</w:t>
      </w:r>
      <w:r w:rsidRPr="00B24100">
        <w:rPr>
          <w:rFonts w:cs="Arial"/>
          <w:i/>
          <w:spacing w:val="-2"/>
        </w:rPr>
        <w:t xml:space="preserve"> </w:t>
      </w:r>
      <w:r w:rsidRPr="00B24100">
        <w:rPr>
          <w:rFonts w:cs="Arial"/>
          <w:i/>
          <w:spacing w:val="-1"/>
        </w:rPr>
        <w:t>the</w:t>
      </w:r>
      <w:r w:rsidRPr="00B24100">
        <w:rPr>
          <w:rFonts w:cs="Arial"/>
          <w:i/>
          <w:spacing w:val="-2"/>
        </w:rPr>
        <w:t xml:space="preserve"> </w:t>
      </w:r>
      <w:r w:rsidRPr="00B24100">
        <w:rPr>
          <w:rFonts w:cs="Arial"/>
          <w:i/>
          <w:spacing w:val="-1"/>
        </w:rPr>
        <w:t>United</w:t>
      </w:r>
      <w:r w:rsidRPr="00B24100">
        <w:rPr>
          <w:rFonts w:cs="Arial"/>
          <w:i/>
          <w:spacing w:val="66"/>
        </w:rPr>
        <w:t xml:space="preserve"> </w:t>
      </w:r>
      <w:r w:rsidRPr="00B24100">
        <w:rPr>
          <w:rFonts w:cs="Arial"/>
          <w:i/>
          <w:spacing w:val="-1"/>
        </w:rPr>
        <w:t>States</w:t>
      </w:r>
      <w:r w:rsidRPr="00B24100">
        <w:rPr>
          <w:rFonts w:cs="Arial"/>
          <w:i/>
          <w:spacing w:val="-2"/>
        </w:rPr>
        <w:t xml:space="preserve"> </w:t>
      </w:r>
      <w:r w:rsidRPr="00B24100">
        <w:rPr>
          <w:rFonts w:cs="Arial"/>
          <w:spacing w:val="-1"/>
        </w:rPr>
        <w:t>that</w:t>
      </w:r>
      <w:r w:rsidRPr="00B24100">
        <w:rPr>
          <w:rFonts w:cs="Arial"/>
          <w:spacing w:val="-2"/>
        </w:rPr>
        <w:t xml:space="preserve"> </w:t>
      </w:r>
      <w:r w:rsidRPr="00B24100">
        <w:rPr>
          <w:rFonts w:cs="Arial"/>
          <w:spacing w:val="-1"/>
        </w:rPr>
        <w:t>is subject</w:t>
      </w:r>
      <w:r w:rsidRPr="00B24100">
        <w:rPr>
          <w:rFonts w:cs="Arial"/>
        </w:rPr>
        <w:t xml:space="preserve"> to</w:t>
      </w:r>
      <w:r w:rsidRPr="00B24100">
        <w:rPr>
          <w:rFonts w:cs="Arial"/>
          <w:spacing w:val="65"/>
        </w:rPr>
        <w:t xml:space="preserve"> </w:t>
      </w:r>
      <w:r w:rsidRPr="00B24100">
        <w:rPr>
          <w:rFonts w:cs="Arial"/>
          <w:spacing w:val="-1"/>
        </w:rPr>
        <w:t>federal</w:t>
      </w:r>
      <w:r w:rsidRPr="00B24100">
        <w:rPr>
          <w:rFonts w:cs="Arial"/>
          <w:spacing w:val="-2"/>
        </w:rPr>
        <w:t xml:space="preserve"> </w:t>
      </w:r>
      <w:r w:rsidRPr="00B24100">
        <w:rPr>
          <w:rFonts w:cs="Arial"/>
          <w:spacing w:val="-1"/>
        </w:rPr>
        <w:t xml:space="preserve">jurisdiction </w:t>
      </w:r>
      <w:r w:rsidRPr="00B24100">
        <w:rPr>
          <w:rFonts w:cs="Arial"/>
        </w:rPr>
        <w:t>in</w:t>
      </w:r>
      <w:r w:rsidRPr="00B24100">
        <w:rPr>
          <w:rFonts w:cs="Arial"/>
          <w:spacing w:val="-1"/>
        </w:rPr>
        <w:t xml:space="preserve"> accordance</w:t>
      </w:r>
      <w:r w:rsidRPr="00B24100">
        <w:rPr>
          <w:rFonts w:cs="Arial"/>
          <w:spacing w:val="-2"/>
        </w:rPr>
        <w:t xml:space="preserve"> </w:t>
      </w:r>
      <w:r w:rsidRPr="00B24100">
        <w:rPr>
          <w:rFonts w:cs="Arial"/>
          <w:spacing w:val="-1"/>
        </w:rPr>
        <w:t>with the Clean Water</w:t>
      </w:r>
      <w:r w:rsidRPr="00B24100">
        <w:rPr>
          <w:rFonts w:cs="Arial"/>
        </w:rPr>
        <w:t xml:space="preserve"> </w:t>
      </w:r>
      <w:r w:rsidRPr="00B24100">
        <w:rPr>
          <w:rFonts w:cs="Arial"/>
          <w:spacing w:val="-1"/>
        </w:rPr>
        <w:t>Act and</w:t>
      </w:r>
      <w:r w:rsidRPr="00B24100">
        <w:rPr>
          <w:rFonts w:cs="Arial"/>
          <w:spacing w:val="68"/>
        </w:rPr>
        <w:t xml:space="preserve"> </w:t>
      </w:r>
      <w:r w:rsidRPr="00B24100">
        <w:rPr>
          <w:rFonts w:cs="Arial"/>
          <w:spacing w:val="-1"/>
        </w:rPr>
        <w:t>Navigable Waters Protection Rule (effective</w:t>
      </w:r>
      <w:r w:rsidRPr="00B24100">
        <w:rPr>
          <w:rFonts w:cs="Arial"/>
          <w:spacing w:val="-3"/>
        </w:rPr>
        <w:t xml:space="preserve"> </w:t>
      </w:r>
      <w:r w:rsidRPr="00B24100">
        <w:rPr>
          <w:rFonts w:cs="Arial"/>
          <w:spacing w:val="-1"/>
        </w:rPr>
        <w:t>June 22,</w:t>
      </w:r>
      <w:r w:rsidRPr="00B24100">
        <w:rPr>
          <w:rFonts w:cs="Arial"/>
        </w:rPr>
        <w:t xml:space="preserve"> </w:t>
      </w:r>
      <w:r w:rsidRPr="00B24100">
        <w:rPr>
          <w:rFonts w:cs="Arial"/>
          <w:spacing w:val="-1"/>
        </w:rPr>
        <w:t>2020 per the</w:t>
      </w:r>
      <w:r w:rsidRPr="00B24100">
        <w:rPr>
          <w:rFonts w:cs="Arial"/>
          <w:spacing w:val="-2"/>
        </w:rPr>
        <w:t xml:space="preserve"> </w:t>
      </w:r>
      <w:r w:rsidRPr="00B24100">
        <w:rPr>
          <w:rFonts w:cs="Arial"/>
          <w:spacing w:val="-1"/>
        </w:rPr>
        <w:t xml:space="preserve">information included </w:t>
      </w:r>
      <w:r w:rsidRPr="00B24100">
        <w:rPr>
          <w:rFonts w:cs="Arial"/>
        </w:rPr>
        <w:t>in</w:t>
      </w:r>
      <w:r w:rsidRPr="00B24100">
        <w:rPr>
          <w:rFonts w:cs="Arial"/>
          <w:spacing w:val="-1"/>
        </w:rPr>
        <w:t xml:space="preserve"> the</w:t>
      </w:r>
      <w:r w:rsidRPr="00B24100">
        <w:rPr>
          <w:rFonts w:cs="Arial"/>
          <w:spacing w:val="72"/>
        </w:rPr>
        <w:t xml:space="preserve"> </w:t>
      </w:r>
      <w:r w:rsidRPr="00B24100">
        <w:rPr>
          <w:rFonts w:cs="Arial"/>
          <w:spacing w:val="-1"/>
        </w:rPr>
        <w:t>following federal</w:t>
      </w:r>
      <w:r w:rsidRPr="00B24100">
        <w:rPr>
          <w:rFonts w:cs="Arial"/>
          <w:spacing w:val="-2"/>
        </w:rPr>
        <w:t xml:space="preserve"> </w:t>
      </w:r>
      <w:r w:rsidRPr="00B24100">
        <w:rPr>
          <w:rFonts w:cs="Arial"/>
          <w:spacing w:val="-1"/>
        </w:rPr>
        <w:t>register weblink:</w:t>
      </w:r>
    </w:p>
    <w:p w14:paraId="691AB80C" w14:textId="77777777" w:rsidR="00E10752" w:rsidRPr="00B24100" w:rsidRDefault="00C43928">
      <w:pPr>
        <w:pStyle w:val="BodyText"/>
        <w:spacing w:before="0"/>
        <w:ind w:left="120" w:right="652" w:firstLine="0"/>
        <w:rPr>
          <w:rFonts w:cs="Arial"/>
        </w:rPr>
      </w:pPr>
      <w:hyperlink r:id="rId26">
        <w:r w:rsidR="006D1086" w:rsidRPr="00B24100">
          <w:rPr>
            <w:rFonts w:cs="Arial"/>
            <w:color w:val="0000FF"/>
            <w:spacing w:val="-1"/>
            <w:u w:val="single" w:color="0000FF"/>
          </w:rPr>
          <w:t>https://www.federalregister.gov/documents/2020/04/21/2020-02500/the-navigable-waters-</w:t>
        </w:r>
      </w:hyperlink>
      <w:r w:rsidR="006D1086" w:rsidRPr="00B24100">
        <w:rPr>
          <w:rFonts w:cs="Arial"/>
          <w:color w:val="0000FF"/>
        </w:rPr>
        <w:t xml:space="preserve"> </w:t>
      </w:r>
      <w:hyperlink r:id="rId27">
        <w:r w:rsidR="006D1086" w:rsidRPr="00B24100">
          <w:rPr>
            <w:rFonts w:cs="Arial"/>
            <w:color w:val="0000FF"/>
          </w:rPr>
          <w:t xml:space="preserve"> </w:t>
        </w:r>
        <w:r w:rsidR="006D1086" w:rsidRPr="00B24100">
          <w:rPr>
            <w:rFonts w:cs="Arial"/>
            <w:color w:val="0000FF"/>
            <w:spacing w:val="-1"/>
            <w:u w:val="single" w:color="0000FF"/>
          </w:rPr>
          <w:t>protection-rule-definition-of-waters-of-the-united-states</w:t>
        </w:r>
      </w:hyperlink>
      <w:r w:rsidR="006D1086" w:rsidRPr="00B24100">
        <w:rPr>
          <w:rFonts w:cs="Arial"/>
          <w:spacing w:val="-1"/>
        </w:rPr>
        <w:t>).</w:t>
      </w:r>
    </w:p>
    <w:p w14:paraId="4113A65C" w14:textId="77777777" w:rsidR="00E10752" w:rsidRPr="00B24100" w:rsidRDefault="00E10752">
      <w:pPr>
        <w:spacing w:before="10"/>
        <w:rPr>
          <w:rFonts w:ascii="Arial" w:eastAsia="Arial" w:hAnsi="Arial" w:cs="Arial"/>
          <w:sz w:val="14"/>
          <w:szCs w:val="14"/>
        </w:rPr>
      </w:pPr>
    </w:p>
    <w:p w14:paraId="29E1F6E2" w14:textId="77777777" w:rsidR="00E10752" w:rsidRPr="00B24100" w:rsidRDefault="006D1086">
      <w:pPr>
        <w:pStyle w:val="Heading1"/>
        <w:spacing w:before="69"/>
        <w:ind w:left="120" w:firstLine="0"/>
        <w:rPr>
          <w:rFonts w:cs="Arial"/>
          <w:b w:val="0"/>
          <w:bCs w:val="0"/>
        </w:rPr>
      </w:pPr>
      <w:bookmarkStart w:id="1042" w:name="_Toc75441349"/>
      <w:bookmarkStart w:id="1043" w:name="_Toc75441566"/>
      <w:r w:rsidRPr="00B24100">
        <w:rPr>
          <w:rFonts w:cs="Arial"/>
          <w:spacing w:val="-1"/>
        </w:rPr>
        <w:t>Water</w:t>
      </w:r>
      <w:r w:rsidRPr="00B24100">
        <w:rPr>
          <w:rFonts w:cs="Arial"/>
          <w:spacing w:val="-7"/>
        </w:rPr>
        <w:t xml:space="preserve"> </w:t>
      </w:r>
      <w:r w:rsidRPr="00B24100">
        <w:rPr>
          <w:rFonts w:cs="Arial"/>
          <w:spacing w:val="-1"/>
        </w:rPr>
        <w:t>Quality</w:t>
      </w:r>
      <w:r w:rsidRPr="00B24100">
        <w:rPr>
          <w:rFonts w:cs="Arial"/>
          <w:spacing w:val="-7"/>
        </w:rPr>
        <w:t xml:space="preserve"> </w:t>
      </w:r>
      <w:r w:rsidRPr="00B24100">
        <w:rPr>
          <w:rFonts w:cs="Arial"/>
          <w:spacing w:val="-1"/>
        </w:rPr>
        <w:t>Objective</w:t>
      </w:r>
      <w:bookmarkEnd w:id="1042"/>
      <w:bookmarkEnd w:id="1043"/>
    </w:p>
    <w:p w14:paraId="5CC8FF50" w14:textId="77777777" w:rsidR="00E10752" w:rsidRPr="00B24100" w:rsidRDefault="006D1086">
      <w:pPr>
        <w:pStyle w:val="BodyText"/>
        <w:ind w:left="120" w:right="146" w:firstLine="0"/>
        <w:rPr>
          <w:rFonts w:cs="Arial"/>
        </w:rPr>
      </w:pPr>
      <w:r w:rsidRPr="00B24100">
        <w:rPr>
          <w:rFonts w:cs="Arial"/>
        </w:rPr>
        <w:t>A</w:t>
      </w:r>
      <w:r w:rsidRPr="00B24100">
        <w:rPr>
          <w:rFonts w:cs="Arial"/>
          <w:spacing w:val="-2"/>
        </w:rPr>
        <w:t xml:space="preserve"> </w:t>
      </w:r>
      <w:r w:rsidRPr="00B24100">
        <w:rPr>
          <w:rFonts w:cs="Arial"/>
          <w:spacing w:val="-1"/>
        </w:rPr>
        <w:t>water quality objective is the limit</w:t>
      </w:r>
      <w:r w:rsidRPr="00B24100">
        <w:rPr>
          <w:rFonts w:cs="Arial"/>
        </w:rPr>
        <w:t xml:space="preserve"> </w:t>
      </w:r>
      <w:r w:rsidRPr="00B24100">
        <w:rPr>
          <w:rFonts w:cs="Arial"/>
          <w:spacing w:val="-1"/>
        </w:rPr>
        <w:t>or</w:t>
      </w:r>
      <w:r w:rsidRPr="00B24100">
        <w:rPr>
          <w:rFonts w:cs="Arial"/>
          <w:spacing w:val="-2"/>
        </w:rPr>
        <w:t xml:space="preserve"> </w:t>
      </w:r>
      <w:r w:rsidRPr="00B24100">
        <w:rPr>
          <w:rFonts w:cs="Arial"/>
          <w:spacing w:val="-1"/>
        </w:rPr>
        <w:t>maximum amount</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pollutant,</w:t>
      </w:r>
      <w:r w:rsidRPr="00B24100">
        <w:rPr>
          <w:rFonts w:cs="Arial"/>
        </w:rPr>
        <w:t xml:space="preserve"> </w:t>
      </w:r>
      <w:r w:rsidRPr="00B24100">
        <w:rPr>
          <w:rFonts w:cs="Arial"/>
          <w:spacing w:val="-1"/>
        </w:rPr>
        <w:t>waste</w:t>
      </w:r>
      <w:r w:rsidRPr="00B24100">
        <w:rPr>
          <w:rFonts w:cs="Arial"/>
          <w:spacing w:val="-2"/>
        </w:rPr>
        <w:t xml:space="preserve"> </w:t>
      </w:r>
      <w:r w:rsidRPr="00B24100">
        <w:rPr>
          <w:rFonts w:cs="Arial"/>
          <w:spacing w:val="-1"/>
        </w:rPr>
        <w:t>constituent or</w:t>
      </w:r>
      <w:r w:rsidRPr="00B24100">
        <w:rPr>
          <w:rFonts w:cs="Arial"/>
          <w:spacing w:val="64"/>
        </w:rPr>
        <w:t xml:space="preserve"> </w:t>
      </w:r>
      <w:r w:rsidRPr="00B24100">
        <w:rPr>
          <w:rFonts w:cs="Arial"/>
          <w:spacing w:val="-1"/>
        </w:rPr>
        <w:t>characteristic,</w:t>
      </w:r>
      <w:r w:rsidRPr="00B24100">
        <w:rPr>
          <w:rFonts w:cs="Arial"/>
        </w:rPr>
        <w:t xml:space="preserve"> </w:t>
      </w:r>
      <w:r w:rsidRPr="00B24100">
        <w:rPr>
          <w:rFonts w:cs="Arial"/>
          <w:spacing w:val="-1"/>
        </w:rPr>
        <w:t>or parameter level</w:t>
      </w:r>
      <w:r w:rsidRPr="00B24100">
        <w:rPr>
          <w:rFonts w:cs="Arial"/>
          <w:spacing w:val="-2"/>
        </w:rPr>
        <w:t xml:space="preserve"> </w:t>
      </w:r>
      <w:r w:rsidRPr="00B24100">
        <w:rPr>
          <w:rFonts w:cs="Arial"/>
          <w:spacing w:val="-1"/>
        </w:rPr>
        <w:t>established in statewide</w:t>
      </w:r>
      <w:r w:rsidRPr="00B24100">
        <w:rPr>
          <w:rFonts w:cs="Arial"/>
        </w:rPr>
        <w:t xml:space="preserve"> </w:t>
      </w:r>
      <w:r w:rsidRPr="00B24100">
        <w:rPr>
          <w:rFonts w:cs="Arial"/>
          <w:spacing w:val="-1"/>
        </w:rPr>
        <w:t>water quality control</w:t>
      </w:r>
      <w:r w:rsidRPr="00B24100">
        <w:rPr>
          <w:rFonts w:cs="Arial"/>
          <w:spacing w:val="-2"/>
        </w:rPr>
        <w:t xml:space="preserve"> </w:t>
      </w:r>
      <w:r w:rsidRPr="00B24100">
        <w:rPr>
          <w:rFonts w:cs="Arial"/>
          <w:spacing w:val="-1"/>
        </w:rPr>
        <w:t>plans and</w:t>
      </w:r>
      <w:r w:rsidRPr="00B24100">
        <w:rPr>
          <w:rFonts w:cs="Arial"/>
          <w:spacing w:val="73"/>
        </w:rPr>
        <w:t xml:space="preserve"> </w:t>
      </w:r>
      <w:r w:rsidRPr="00B24100">
        <w:rPr>
          <w:rFonts w:cs="Arial"/>
          <w:spacing w:val="-1"/>
        </w:rPr>
        <w:t>Regional Water Boards’</w:t>
      </w:r>
      <w:r w:rsidRPr="00B24100">
        <w:rPr>
          <w:rFonts w:cs="Arial"/>
          <w:spacing w:val="-2"/>
        </w:rPr>
        <w:t xml:space="preserve"> </w:t>
      </w:r>
      <w:r w:rsidRPr="00B24100">
        <w:rPr>
          <w:rFonts w:cs="Arial"/>
          <w:i/>
          <w:spacing w:val="-1"/>
        </w:rPr>
        <w:t>basin plans</w:t>
      </w:r>
      <w:r w:rsidRPr="00B24100">
        <w:rPr>
          <w:rFonts w:cs="Arial"/>
          <w:spacing w:val="-1"/>
        </w:rPr>
        <w:t>,</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reasonable protection of</w:t>
      </w:r>
      <w:r w:rsidRPr="00B24100">
        <w:rPr>
          <w:rFonts w:cs="Arial"/>
        </w:rPr>
        <w:t xml:space="preserve"> </w:t>
      </w:r>
      <w:r w:rsidRPr="00B24100">
        <w:rPr>
          <w:rFonts w:cs="Arial"/>
          <w:i/>
          <w:spacing w:val="-1"/>
        </w:rPr>
        <w:t>beneficial</w:t>
      </w:r>
      <w:r w:rsidRPr="00B24100">
        <w:rPr>
          <w:rFonts w:cs="Arial"/>
          <w:i/>
          <w:spacing w:val="-2"/>
        </w:rPr>
        <w:t xml:space="preserve"> </w:t>
      </w:r>
      <w:r w:rsidRPr="00B24100">
        <w:rPr>
          <w:rFonts w:cs="Arial"/>
          <w:i/>
          <w:spacing w:val="-1"/>
        </w:rPr>
        <w:t>uses</w:t>
      </w:r>
      <w:r w:rsidRPr="00B24100">
        <w:rPr>
          <w:rFonts w:cs="Arial"/>
          <w:i/>
          <w:spacing w:val="-2"/>
        </w:rPr>
        <w:t xml:space="preserve"> </w:t>
      </w:r>
      <w:r w:rsidRPr="00B24100">
        <w:rPr>
          <w:rFonts w:cs="Arial"/>
          <w:spacing w:val="-1"/>
        </w:rPr>
        <w:t>of</w:t>
      </w:r>
      <w:r w:rsidRPr="00B24100">
        <w:rPr>
          <w:rFonts w:cs="Arial"/>
        </w:rPr>
        <w:t xml:space="preserve"> </w:t>
      </w:r>
      <w:r w:rsidRPr="00B24100">
        <w:rPr>
          <w:rFonts w:cs="Arial"/>
          <w:spacing w:val="-1"/>
        </w:rPr>
        <w:t>surface</w:t>
      </w:r>
      <w:r w:rsidRPr="00B24100">
        <w:rPr>
          <w:rFonts w:cs="Arial"/>
          <w:spacing w:val="75"/>
        </w:rPr>
        <w:t xml:space="preserve"> </w:t>
      </w:r>
      <w:r w:rsidRPr="00B24100">
        <w:rPr>
          <w:rFonts w:cs="Arial"/>
          <w:spacing w:val="-1"/>
        </w:rPr>
        <w:t>waters</w:t>
      </w:r>
      <w:r w:rsidRPr="00B24100">
        <w:rPr>
          <w:rFonts w:cs="Arial"/>
          <w:spacing w:val="-2"/>
        </w:rPr>
        <w:t xml:space="preserve"> </w:t>
      </w:r>
      <w:r w:rsidRPr="00B24100">
        <w:rPr>
          <w:rFonts w:cs="Arial"/>
          <w:spacing w:val="-1"/>
        </w:rPr>
        <w:t>and groundwater and the</w:t>
      </w:r>
      <w:r w:rsidRPr="00B24100">
        <w:rPr>
          <w:rFonts w:cs="Arial"/>
          <w:spacing w:val="-2"/>
        </w:rPr>
        <w:t xml:space="preserve"> </w:t>
      </w:r>
      <w:r w:rsidRPr="00B24100">
        <w:rPr>
          <w:rFonts w:cs="Arial"/>
          <w:spacing w:val="-1"/>
        </w:rPr>
        <w:t>prevention</w:t>
      </w:r>
      <w:r w:rsidRPr="00B24100">
        <w:rPr>
          <w:rFonts w:cs="Arial"/>
        </w:rPr>
        <w:t xml:space="preserve"> </w:t>
      </w:r>
      <w:r w:rsidRPr="00B24100">
        <w:rPr>
          <w:rFonts w:cs="Arial"/>
          <w:spacing w:val="-1"/>
        </w:rPr>
        <w:t>of</w:t>
      </w:r>
      <w:r w:rsidRPr="00B24100">
        <w:rPr>
          <w:rFonts w:cs="Arial"/>
        </w:rPr>
        <w:t xml:space="preserve"> </w:t>
      </w:r>
      <w:r w:rsidRPr="00B24100">
        <w:rPr>
          <w:rFonts w:cs="Arial"/>
          <w:i/>
          <w:spacing w:val="-1"/>
        </w:rPr>
        <w:t>nuisance</w:t>
      </w:r>
      <w:r w:rsidRPr="00B24100">
        <w:rPr>
          <w:rFonts w:cs="Arial"/>
          <w:spacing w:val="-1"/>
        </w:rPr>
        <w:t>.</w:t>
      </w:r>
    </w:p>
    <w:p w14:paraId="25F77748" w14:textId="77777777" w:rsidR="00E10752" w:rsidRPr="00B24100" w:rsidRDefault="00E10752">
      <w:pPr>
        <w:rPr>
          <w:rFonts w:ascii="Arial" w:eastAsia="Arial" w:hAnsi="Arial" w:cs="Arial"/>
          <w:sz w:val="20"/>
          <w:szCs w:val="20"/>
        </w:rPr>
      </w:pPr>
    </w:p>
    <w:p w14:paraId="21A7C91E" w14:textId="77777777" w:rsidR="00E10752" w:rsidRPr="00B24100" w:rsidRDefault="00E10752">
      <w:pPr>
        <w:spacing w:before="4"/>
        <w:rPr>
          <w:rFonts w:ascii="Arial" w:eastAsia="Arial" w:hAnsi="Arial" w:cs="Arial"/>
          <w:sz w:val="19"/>
          <w:szCs w:val="19"/>
        </w:rPr>
      </w:pPr>
    </w:p>
    <w:p w14:paraId="3CDB5412" w14:textId="77777777" w:rsidR="00131D39" w:rsidRPr="00B24100" w:rsidRDefault="00131D39">
      <w:pPr>
        <w:pStyle w:val="Heading1"/>
        <w:spacing w:before="69"/>
        <w:ind w:left="2645" w:firstLine="0"/>
        <w:rPr>
          <w:rFonts w:cs="Arial"/>
          <w:spacing w:val="-1"/>
        </w:rPr>
        <w:sectPr w:rsidR="00131D39" w:rsidRPr="00B24100" w:rsidSect="002B408B">
          <w:headerReference w:type="default" r:id="rId28"/>
          <w:footerReference w:type="default" r:id="rId29"/>
          <w:pgSz w:w="12240" w:h="15840"/>
          <w:pgMar w:top="1152" w:right="720" w:bottom="1152" w:left="965" w:header="749" w:footer="720" w:gutter="0"/>
          <w:pgNumType w:start="1"/>
          <w:cols w:space="720"/>
          <w:docGrid w:linePitch="299"/>
        </w:sectPr>
      </w:pPr>
      <w:bookmarkStart w:id="1044" w:name="ATTACHMENT_B_–_APPLICATION_FOR_ENROLLMEN"/>
      <w:bookmarkStart w:id="1045" w:name="_bookmark46"/>
      <w:bookmarkEnd w:id="1044"/>
      <w:bookmarkEnd w:id="1045"/>
    </w:p>
    <w:p w14:paraId="45351E04" w14:textId="77777777" w:rsidR="00E10752" w:rsidRPr="00B24100" w:rsidRDefault="006D1086">
      <w:pPr>
        <w:pStyle w:val="Heading1"/>
        <w:spacing w:before="69"/>
        <w:ind w:left="2645" w:firstLine="0"/>
        <w:rPr>
          <w:rFonts w:cs="Arial"/>
          <w:b w:val="0"/>
          <w:bCs w:val="0"/>
        </w:rPr>
      </w:pPr>
      <w:bookmarkStart w:id="1046" w:name="_Toc75441350"/>
      <w:bookmarkStart w:id="1047" w:name="_Toc75441567"/>
      <w:r w:rsidRPr="00B24100">
        <w:rPr>
          <w:rFonts w:cs="Arial"/>
          <w:spacing w:val="-1"/>
        </w:rPr>
        <w:lastRenderedPageBreak/>
        <w:t>ATTACHMENT</w:t>
      </w:r>
      <w:r w:rsidRPr="00B24100">
        <w:rPr>
          <w:rFonts w:cs="Arial"/>
          <w:spacing w:val="-4"/>
        </w:rPr>
        <w:t xml:space="preserve"> </w:t>
      </w:r>
      <w:r w:rsidRPr="00B24100">
        <w:rPr>
          <w:rFonts w:cs="Arial"/>
        </w:rPr>
        <w:t>B</w:t>
      </w:r>
      <w:r w:rsidRPr="00B24100">
        <w:rPr>
          <w:rFonts w:cs="Arial"/>
          <w:spacing w:val="-5"/>
        </w:rPr>
        <w:t xml:space="preserve"> </w:t>
      </w:r>
      <w:r w:rsidRPr="00B24100">
        <w:rPr>
          <w:rFonts w:cs="Arial"/>
        </w:rPr>
        <w:t>–</w:t>
      </w:r>
      <w:r w:rsidRPr="00B24100">
        <w:rPr>
          <w:rFonts w:cs="Arial"/>
          <w:spacing w:val="-5"/>
        </w:rPr>
        <w:t xml:space="preserve"> </w:t>
      </w:r>
      <w:r w:rsidRPr="00B24100">
        <w:rPr>
          <w:rFonts w:cs="Arial"/>
          <w:spacing w:val="-1"/>
        </w:rPr>
        <w:t>APPLICATION</w:t>
      </w:r>
      <w:r w:rsidRPr="00B24100">
        <w:rPr>
          <w:rFonts w:cs="Arial"/>
          <w:spacing w:val="-5"/>
        </w:rPr>
        <w:t xml:space="preserve"> </w:t>
      </w:r>
      <w:r w:rsidRPr="00B24100">
        <w:rPr>
          <w:rFonts w:cs="Arial"/>
          <w:spacing w:val="-1"/>
        </w:rPr>
        <w:t>FOR</w:t>
      </w:r>
      <w:r w:rsidRPr="00B24100">
        <w:rPr>
          <w:rFonts w:cs="Arial"/>
          <w:spacing w:val="-5"/>
        </w:rPr>
        <w:t xml:space="preserve"> </w:t>
      </w:r>
      <w:r w:rsidRPr="00B24100">
        <w:rPr>
          <w:rFonts w:cs="Arial"/>
          <w:spacing w:val="-1"/>
        </w:rPr>
        <w:t>ENROLLMENT</w:t>
      </w:r>
      <w:bookmarkEnd w:id="1046"/>
      <w:bookmarkEnd w:id="1047"/>
    </w:p>
    <w:p w14:paraId="21CD5360" w14:textId="77777777" w:rsidR="00E10752" w:rsidRPr="00B24100" w:rsidRDefault="006D1086">
      <w:pPr>
        <w:numPr>
          <w:ilvl w:val="0"/>
          <w:numId w:val="54"/>
        </w:numPr>
        <w:tabs>
          <w:tab w:val="left" w:pos="570"/>
        </w:tabs>
        <w:spacing w:before="60"/>
        <w:rPr>
          <w:rFonts w:ascii="Arial" w:eastAsia="Arial" w:hAnsi="Arial" w:cs="Arial"/>
          <w:sz w:val="24"/>
          <w:szCs w:val="24"/>
        </w:rPr>
      </w:pPr>
      <w:r w:rsidRPr="00B24100">
        <w:rPr>
          <w:rFonts w:ascii="Arial" w:hAnsi="Arial" w:cs="Arial"/>
          <w:b/>
          <w:spacing w:val="-1"/>
          <w:sz w:val="24"/>
        </w:rPr>
        <w:t>Enrollment Status:</w:t>
      </w:r>
      <w:r w:rsidRPr="00B24100">
        <w:rPr>
          <w:rFonts w:ascii="Arial" w:hAnsi="Arial" w:cs="Arial"/>
          <w:b/>
          <w:spacing w:val="-3"/>
          <w:sz w:val="24"/>
        </w:rPr>
        <w:t xml:space="preserve"> </w:t>
      </w:r>
      <w:r w:rsidRPr="00B24100">
        <w:rPr>
          <w:rFonts w:ascii="Arial" w:hAnsi="Arial" w:cs="Arial"/>
          <w:spacing w:val="-1"/>
          <w:sz w:val="24"/>
        </w:rPr>
        <w:t>(Mark</w:t>
      </w:r>
      <w:r w:rsidRPr="00B24100">
        <w:rPr>
          <w:rFonts w:ascii="Arial" w:hAnsi="Arial" w:cs="Arial"/>
          <w:spacing w:val="-2"/>
          <w:sz w:val="24"/>
        </w:rPr>
        <w:t xml:space="preserve"> </w:t>
      </w:r>
      <w:r w:rsidRPr="00B24100">
        <w:rPr>
          <w:rFonts w:ascii="Arial" w:hAnsi="Arial" w:cs="Arial"/>
          <w:spacing w:val="-1"/>
          <w:sz w:val="24"/>
        </w:rPr>
        <w:t>only</w:t>
      </w:r>
      <w:r w:rsidRPr="00B24100">
        <w:rPr>
          <w:rFonts w:ascii="Arial" w:hAnsi="Arial" w:cs="Arial"/>
          <w:spacing w:val="-3"/>
          <w:sz w:val="24"/>
        </w:rPr>
        <w:t xml:space="preserve"> </w:t>
      </w:r>
      <w:r w:rsidRPr="00B24100">
        <w:rPr>
          <w:rFonts w:ascii="Arial" w:hAnsi="Arial" w:cs="Arial"/>
          <w:spacing w:val="-1"/>
          <w:sz w:val="24"/>
        </w:rPr>
        <w:t>one</w:t>
      </w:r>
      <w:r w:rsidRPr="00B24100">
        <w:rPr>
          <w:rFonts w:ascii="Arial" w:hAnsi="Arial" w:cs="Arial"/>
          <w:spacing w:val="-2"/>
          <w:sz w:val="24"/>
        </w:rPr>
        <w:t xml:space="preserve"> </w:t>
      </w:r>
      <w:r w:rsidRPr="00B24100">
        <w:rPr>
          <w:rFonts w:ascii="Arial" w:hAnsi="Arial" w:cs="Arial"/>
          <w:spacing w:val="-1"/>
          <w:sz w:val="24"/>
        </w:rPr>
        <w:t>item)</w:t>
      </w:r>
    </w:p>
    <w:tbl>
      <w:tblPr>
        <w:tblW w:w="0" w:type="auto"/>
        <w:tblInd w:w="553" w:type="dxa"/>
        <w:tblLayout w:type="fixed"/>
        <w:tblCellMar>
          <w:left w:w="0" w:type="dxa"/>
          <w:right w:w="0" w:type="dxa"/>
        </w:tblCellMar>
        <w:tblLook w:val="01E0" w:firstRow="1" w:lastRow="1" w:firstColumn="1" w:lastColumn="1" w:noHBand="0" w:noVBand="0"/>
      </w:tblPr>
      <w:tblGrid>
        <w:gridCol w:w="9616"/>
      </w:tblGrid>
      <w:tr w:rsidR="00E10752" w:rsidRPr="00B24100" w14:paraId="09365A67" w14:textId="77777777">
        <w:trPr>
          <w:trHeight w:hRule="exact" w:val="459"/>
        </w:trPr>
        <w:tc>
          <w:tcPr>
            <w:tcW w:w="9616" w:type="dxa"/>
            <w:tcBorders>
              <w:top w:val="single" w:sz="13" w:space="0" w:color="000000"/>
              <w:left w:val="single" w:sz="13" w:space="0" w:color="000000"/>
              <w:bottom w:val="single" w:sz="5" w:space="0" w:color="000000"/>
              <w:right w:val="single" w:sz="13" w:space="0" w:color="000000"/>
            </w:tcBorders>
          </w:tcPr>
          <w:p w14:paraId="5D044E22" w14:textId="77777777" w:rsidR="00E10752" w:rsidRPr="00B24100" w:rsidRDefault="006D1086">
            <w:pPr>
              <w:pStyle w:val="ListParagraph"/>
              <w:numPr>
                <w:ilvl w:val="0"/>
                <w:numId w:val="53"/>
              </w:numPr>
              <w:tabs>
                <w:tab w:val="left" w:pos="367"/>
              </w:tabs>
              <w:spacing w:before="59"/>
              <w:rPr>
                <w:rFonts w:ascii="Arial" w:eastAsia="Arial" w:hAnsi="Arial" w:cs="Arial"/>
                <w:sz w:val="24"/>
                <w:szCs w:val="24"/>
              </w:rPr>
            </w:pPr>
            <w:r w:rsidRPr="00B24100">
              <w:rPr>
                <w:rFonts w:ascii="Arial" w:hAnsi="Arial" w:cs="Arial"/>
                <w:spacing w:val="-1"/>
                <w:sz w:val="24"/>
              </w:rPr>
              <w:t>New Enrollee</w:t>
            </w:r>
          </w:p>
        </w:tc>
      </w:tr>
      <w:tr w:rsidR="00E10752" w:rsidRPr="00B24100" w14:paraId="2324EBC8" w14:textId="77777777">
        <w:trPr>
          <w:trHeight w:hRule="exact" w:val="449"/>
        </w:trPr>
        <w:tc>
          <w:tcPr>
            <w:tcW w:w="9616" w:type="dxa"/>
            <w:tcBorders>
              <w:top w:val="single" w:sz="5" w:space="0" w:color="000000"/>
              <w:left w:val="single" w:sz="13" w:space="0" w:color="000000"/>
              <w:bottom w:val="single" w:sz="5" w:space="0" w:color="000000"/>
              <w:right w:val="single" w:sz="13" w:space="0" w:color="000000"/>
            </w:tcBorders>
          </w:tcPr>
          <w:p w14:paraId="0536D20D" w14:textId="77777777" w:rsidR="00E10752" w:rsidRPr="00B24100" w:rsidRDefault="006D1086">
            <w:pPr>
              <w:pStyle w:val="ListParagraph"/>
              <w:numPr>
                <w:ilvl w:val="0"/>
                <w:numId w:val="52"/>
              </w:numPr>
              <w:tabs>
                <w:tab w:val="left" w:pos="367"/>
              </w:tabs>
              <w:spacing w:before="59"/>
              <w:rPr>
                <w:rFonts w:ascii="Arial" w:eastAsia="Arial" w:hAnsi="Arial" w:cs="Arial"/>
                <w:sz w:val="24"/>
                <w:szCs w:val="24"/>
              </w:rPr>
            </w:pPr>
            <w:r w:rsidRPr="00B24100">
              <w:rPr>
                <w:rFonts w:ascii="Arial" w:hAnsi="Arial" w:cs="Arial"/>
                <w:spacing w:val="-1"/>
                <w:sz w:val="24"/>
              </w:rPr>
              <w:t>Enrollee</w:t>
            </w:r>
            <w:r w:rsidRPr="00B24100">
              <w:rPr>
                <w:rFonts w:ascii="Arial" w:hAnsi="Arial" w:cs="Arial"/>
                <w:spacing w:val="-2"/>
                <w:sz w:val="24"/>
              </w:rPr>
              <w:t xml:space="preserve"> </w:t>
            </w:r>
            <w:r w:rsidRPr="00B24100">
              <w:rPr>
                <w:rFonts w:ascii="Arial" w:hAnsi="Arial" w:cs="Arial"/>
                <w:spacing w:val="-1"/>
                <w:sz w:val="24"/>
              </w:rPr>
              <w:t>Under</w:t>
            </w:r>
            <w:r w:rsidRPr="00B24100">
              <w:rPr>
                <w:rFonts w:ascii="Arial" w:hAnsi="Arial" w:cs="Arial"/>
                <w:spacing w:val="-2"/>
                <w:sz w:val="24"/>
              </w:rPr>
              <w:t xml:space="preserve"> </w:t>
            </w:r>
            <w:r w:rsidRPr="00B24100">
              <w:rPr>
                <w:rFonts w:ascii="Arial" w:hAnsi="Arial" w:cs="Arial"/>
                <w:spacing w:val="-1"/>
                <w:sz w:val="24"/>
              </w:rPr>
              <w:t>Order</w:t>
            </w:r>
            <w:r w:rsidRPr="00B24100">
              <w:rPr>
                <w:rFonts w:ascii="Arial" w:hAnsi="Arial" w:cs="Arial"/>
                <w:spacing w:val="-2"/>
                <w:sz w:val="24"/>
              </w:rPr>
              <w:t xml:space="preserve"> </w:t>
            </w:r>
            <w:r w:rsidRPr="00B24100">
              <w:rPr>
                <w:rFonts w:ascii="Arial" w:hAnsi="Arial" w:cs="Arial"/>
                <w:spacing w:val="-1"/>
                <w:sz w:val="24"/>
              </w:rPr>
              <w:t>2006-0003-DWQ</w:t>
            </w:r>
          </w:p>
        </w:tc>
      </w:tr>
      <w:tr w:rsidR="00E10752" w:rsidRPr="00B24100" w14:paraId="7DFD645D" w14:textId="77777777">
        <w:trPr>
          <w:trHeight w:hRule="exact" w:val="417"/>
        </w:trPr>
        <w:tc>
          <w:tcPr>
            <w:tcW w:w="9616" w:type="dxa"/>
            <w:tcBorders>
              <w:top w:val="single" w:sz="5" w:space="0" w:color="000000"/>
              <w:left w:val="single" w:sz="13" w:space="0" w:color="000000"/>
              <w:bottom w:val="single" w:sz="13" w:space="0" w:color="000000"/>
              <w:right w:val="single" w:sz="13" w:space="0" w:color="000000"/>
            </w:tcBorders>
          </w:tcPr>
          <w:p w14:paraId="5A760DD4" w14:textId="77777777" w:rsidR="00E10752" w:rsidRPr="00B24100" w:rsidRDefault="006D1086">
            <w:pPr>
              <w:pStyle w:val="TableParagraph"/>
              <w:spacing w:before="60"/>
              <w:ind w:left="348"/>
              <w:rPr>
                <w:rFonts w:ascii="Arial" w:eastAsia="Arial" w:hAnsi="Arial" w:cs="Arial"/>
                <w:sz w:val="24"/>
                <w:szCs w:val="24"/>
              </w:rPr>
            </w:pPr>
            <w:r w:rsidRPr="00B24100">
              <w:rPr>
                <w:rFonts w:ascii="Arial" w:hAnsi="Arial" w:cs="Arial"/>
                <w:spacing w:val="-1"/>
                <w:sz w:val="24"/>
              </w:rPr>
              <w:t>Existing</w:t>
            </w:r>
            <w:r w:rsidRPr="00B24100">
              <w:rPr>
                <w:rFonts w:ascii="Arial" w:hAnsi="Arial" w:cs="Arial"/>
                <w:spacing w:val="-4"/>
                <w:sz w:val="24"/>
              </w:rPr>
              <w:t xml:space="preserve"> </w:t>
            </w:r>
            <w:r w:rsidRPr="00B24100">
              <w:rPr>
                <w:rFonts w:ascii="Arial" w:hAnsi="Arial" w:cs="Arial"/>
                <w:sz w:val="24"/>
              </w:rPr>
              <w:t>WDID</w:t>
            </w:r>
            <w:r w:rsidRPr="00B24100">
              <w:rPr>
                <w:rFonts w:ascii="Arial" w:hAnsi="Arial" w:cs="Arial"/>
                <w:spacing w:val="-4"/>
                <w:sz w:val="24"/>
              </w:rPr>
              <w:t xml:space="preserve"> </w:t>
            </w:r>
            <w:r w:rsidRPr="00B24100">
              <w:rPr>
                <w:rFonts w:ascii="Arial" w:hAnsi="Arial" w:cs="Arial"/>
                <w:spacing w:val="-1"/>
                <w:sz w:val="24"/>
              </w:rPr>
              <w:t>Number:</w:t>
            </w:r>
          </w:p>
        </w:tc>
      </w:tr>
      <w:tr w:rsidR="00E10752" w:rsidRPr="00B24100" w14:paraId="0EEF4AA4" w14:textId="77777777">
        <w:trPr>
          <w:trHeight w:hRule="exact" w:val="387"/>
        </w:trPr>
        <w:tc>
          <w:tcPr>
            <w:tcW w:w="9616" w:type="dxa"/>
            <w:tcBorders>
              <w:top w:val="single" w:sz="13" w:space="0" w:color="000000"/>
              <w:left w:val="single" w:sz="13" w:space="0" w:color="000000"/>
              <w:bottom w:val="single" w:sz="5" w:space="0" w:color="000000"/>
              <w:right w:val="single" w:sz="13" w:space="0" w:color="000000"/>
            </w:tcBorders>
          </w:tcPr>
          <w:p w14:paraId="7D0048A1" w14:textId="77777777" w:rsidR="00E10752" w:rsidRPr="00B24100" w:rsidRDefault="006D1086">
            <w:pPr>
              <w:pStyle w:val="ListParagraph"/>
              <w:numPr>
                <w:ilvl w:val="0"/>
                <w:numId w:val="51"/>
              </w:numPr>
              <w:tabs>
                <w:tab w:val="left" w:pos="367"/>
              </w:tabs>
              <w:spacing w:line="318" w:lineRule="exact"/>
              <w:rPr>
                <w:rFonts w:ascii="Arial" w:eastAsia="Arial" w:hAnsi="Arial" w:cs="Arial"/>
                <w:sz w:val="24"/>
                <w:szCs w:val="24"/>
              </w:rPr>
            </w:pPr>
            <w:r w:rsidRPr="00B24100">
              <w:rPr>
                <w:rFonts w:ascii="Arial" w:hAnsi="Arial" w:cs="Arial"/>
                <w:spacing w:val="-1"/>
                <w:sz w:val="24"/>
              </w:rPr>
              <w:t>Change</w:t>
            </w:r>
            <w:r w:rsidRPr="00B24100">
              <w:rPr>
                <w:rFonts w:ascii="Arial" w:hAnsi="Arial" w:cs="Arial"/>
                <w:spacing w:val="-3"/>
                <w:sz w:val="24"/>
              </w:rPr>
              <w:t xml:space="preserve"> </w:t>
            </w:r>
            <w:r w:rsidRPr="00B24100">
              <w:rPr>
                <w:rFonts w:ascii="Arial" w:hAnsi="Arial" w:cs="Arial"/>
                <w:spacing w:val="-1"/>
                <w:sz w:val="24"/>
              </w:rPr>
              <w:t>of</w:t>
            </w:r>
            <w:r w:rsidRPr="00B24100">
              <w:rPr>
                <w:rFonts w:ascii="Arial" w:hAnsi="Arial" w:cs="Arial"/>
                <w:spacing w:val="-2"/>
                <w:sz w:val="24"/>
              </w:rPr>
              <w:t xml:space="preserve"> </w:t>
            </w:r>
            <w:r w:rsidRPr="00B24100">
              <w:rPr>
                <w:rFonts w:ascii="Arial" w:hAnsi="Arial" w:cs="Arial"/>
                <w:spacing w:val="-1"/>
                <w:sz w:val="24"/>
              </w:rPr>
              <w:t>Information</w:t>
            </w:r>
          </w:p>
        </w:tc>
      </w:tr>
      <w:tr w:rsidR="00E10752" w:rsidRPr="00B24100" w14:paraId="1C97EDE0" w14:textId="77777777">
        <w:trPr>
          <w:trHeight w:hRule="exact" w:val="328"/>
        </w:trPr>
        <w:tc>
          <w:tcPr>
            <w:tcW w:w="9616" w:type="dxa"/>
            <w:tcBorders>
              <w:top w:val="single" w:sz="5" w:space="0" w:color="000000"/>
              <w:left w:val="single" w:sz="13" w:space="0" w:color="000000"/>
              <w:bottom w:val="single" w:sz="5" w:space="0" w:color="000000"/>
              <w:right w:val="single" w:sz="13" w:space="0" w:color="000000"/>
            </w:tcBorders>
          </w:tcPr>
          <w:p w14:paraId="0D0F3CB0" w14:textId="77777777" w:rsidR="00E10752" w:rsidRPr="00B24100" w:rsidRDefault="006D1086">
            <w:pPr>
              <w:pStyle w:val="TableParagraph"/>
              <w:spacing w:line="275" w:lineRule="exact"/>
              <w:ind w:left="348"/>
              <w:rPr>
                <w:rFonts w:ascii="Arial" w:eastAsia="Arial" w:hAnsi="Arial" w:cs="Arial"/>
                <w:sz w:val="24"/>
                <w:szCs w:val="24"/>
              </w:rPr>
            </w:pPr>
            <w:r w:rsidRPr="00B24100">
              <w:rPr>
                <w:rFonts w:ascii="Arial" w:hAnsi="Arial" w:cs="Arial"/>
                <w:spacing w:val="-1"/>
                <w:sz w:val="24"/>
              </w:rPr>
              <w:t>Existing</w:t>
            </w:r>
            <w:r w:rsidRPr="00B24100">
              <w:rPr>
                <w:rFonts w:ascii="Arial" w:hAnsi="Arial" w:cs="Arial"/>
                <w:spacing w:val="-4"/>
                <w:sz w:val="24"/>
              </w:rPr>
              <w:t xml:space="preserve"> </w:t>
            </w:r>
            <w:r w:rsidRPr="00B24100">
              <w:rPr>
                <w:rFonts w:ascii="Arial" w:hAnsi="Arial" w:cs="Arial"/>
                <w:sz w:val="24"/>
              </w:rPr>
              <w:t>WDID</w:t>
            </w:r>
            <w:r w:rsidRPr="00B24100">
              <w:rPr>
                <w:rFonts w:ascii="Arial" w:hAnsi="Arial" w:cs="Arial"/>
                <w:spacing w:val="-4"/>
                <w:sz w:val="24"/>
              </w:rPr>
              <w:t xml:space="preserve"> </w:t>
            </w:r>
            <w:r w:rsidRPr="00B24100">
              <w:rPr>
                <w:rFonts w:ascii="Arial" w:hAnsi="Arial" w:cs="Arial"/>
                <w:spacing w:val="-1"/>
                <w:sz w:val="24"/>
              </w:rPr>
              <w:t>Number:</w:t>
            </w:r>
          </w:p>
        </w:tc>
      </w:tr>
    </w:tbl>
    <w:p w14:paraId="0B8D7E39" w14:textId="77777777" w:rsidR="00E10752" w:rsidRPr="00B24100" w:rsidRDefault="006D1086">
      <w:pPr>
        <w:pStyle w:val="Heading1"/>
        <w:numPr>
          <w:ilvl w:val="0"/>
          <w:numId w:val="54"/>
        </w:numPr>
        <w:tabs>
          <w:tab w:val="left" w:pos="570"/>
        </w:tabs>
        <w:spacing w:before="119"/>
        <w:rPr>
          <w:rFonts w:cs="Arial"/>
          <w:b w:val="0"/>
          <w:bCs w:val="0"/>
        </w:rPr>
      </w:pPr>
      <w:bookmarkStart w:id="1048" w:name="_Toc75441351"/>
      <w:bookmarkStart w:id="1049" w:name="_Toc75441568"/>
      <w:r w:rsidRPr="00B24100">
        <w:rPr>
          <w:rFonts w:cs="Arial"/>
          <w:spacing w:val="-1"/>
        </w:rPr>
        <w:t>Applicant</w:t>
      </w:r>
      <w:r w:rsidRPr="00B24100">
        <w:rPr>
          <w:rFonts w:cs="Arial"/>
          <w:spacing w:val="-12"/>
        </w:rPr>
        <w:t xml:space="preserve"> </w:t>
      </w:r>
      <w:r w:rsidRPr="00B24100">
        <w:rPr>
          <w:rFonts w:cs="Arial"/>
          <w:spacing w:val="-1"/>
        </w:rPr>
        <w:t>Information:</w:t>
      </w:r>
      <w:bookmarkEnd w:id="1048"/>
      <w:bookmarkEnd w:id="1049"/>
    </w:p>
    <w:p w14:paraId="4E300DFF" w14:textId="77777777" w:rsidR="00E10752" w:rsidRPr="00B24100" w:rsidRDefault="00E10752">
      <w:pPr>
        <w:spacing w:before="5"/>
        <w:rPr>
          <w:rFonts w:ascii="Arial" w:eastAsia="Arial" w:hAnsi="Arial" w:cs="Arial"/>
          <w:b/>
          <w:bCs/>
          <w:sz w:val="3"/>
          <w:szCs w:val="3"/>
        </w:rPr>
      </w:pPr>
    </w:p>
    <w:tbl>
      <w:tblPr>
        <w:tblW w:w="0" w:type="auto"/>
        <w:tblInd w:w="553" w:type="dxa"/>
        <w:tblLayout w:type="fixed"/>
        <w:tblCellMar>
          <w:left w:w="0" w:type="dxa"/>
          <w:right w:w="0" w:type="dxa"/>
        </w:tblCellMar>
        <w:tblLook w:val="01E0" w:firstRow="1" w:lastRow="1" w:firstColumn="1" w:lastColumn="1" w:noHBand="0" w:noVBand="0"/>
      </w:tblPr>
      <w:tblGrid>
        <w:gridCol w:w="9616"/>
      </w:tblGrid>
      <w:tr w:rsidR="00E10752" w:rsidRPr="00B24100" w14:paraId="24B7B874" w14:textId="77777777">
        <w:trPr>
          <w:trHeight w:hRule="exact" w:val="416"/>
        </w:trPr>
        <w:tc>
          <w:tcPr>
            <w:tcW w:w="9616" w:type="dxa"/>
            <w:tcBorders>
              <w:top w:val="single" w:sz="13" w:space="0" w:color="000000"/>
              <w:left w:val="single" w:sz="13" w:space="0" w:color="000000"/>
              <w:bottom w:val="single" w:sz="5" w:space="0" w:color="000000"/>
              <w:right w:val="single" w:sz="13" w:space="0" w:color="000000"/>
            </w:tcBorders>
          </w:tcPr>
          <w:p w14:paraId="2495DFCE"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Legally</w:t>
            </w:r>
            <w:r w:rsidRPr="00B24100">
              <w:rPr>
                <w:rFonts w:ascii="Arial" w:hAnsi="Arial" w:cs="Arial"/>
                <w:spacing w:val="-2"/>
                <w:sz w:val="24"/>
              </w:rPr>
              <w:t xml:space="preserve"> </w:t>
            </w:r>
            <w:r w:rsidRPr="00B24100">
              <w:rPr>
                <w:rFonts w:ascii="Arial" w:hAnsi="Arial" w:cs="Arial"/>
                <w:spacing w:val="-1"/>
                <w:sz w:val="24"/>
              </w:rPr>
              <w:t>Responsible Official</w:t>
            </w:r>
            <w:r w:rsidRPr="00B24100">
              <w:rPr>
                <w:rFonts w:ascii="Arial" w:hAnsi="Arial" w:cs="Arial"/>
                <w:spacing w:val="-3"/>
                <w:sz w:val="24"/>
              </w:rPr>
              <w:t xml:space="preserve"> </w:t>
            </w:r>
            <w:r w:rsidRPr="00B24100">
              <w:rPr>
                <w:rFonts w:ascii="Arial" w:hAnsi="Arial" w:cs="Arial"/>
                <w:spacing w:val="-1"/>
                <w:sz w:val="24"/>
              </w:rPr>
              <w:t>Name</w:t>
            </w:r>
            <w:r w:rsidRPr="00B24100">
              <w:rPr>
                <w:rFonts w:ascii="Arial" w:hAnsi="Arial" w:cs="Arial"/>
                <w:spacing w:val="-2"/>
                <w:sz w:val="24"/>
              </w:rPr>
              <w:t xml:space="preserve"> </w:t>
            </w:r>
            <w:commentRangeStart w:id="1050"/>
            <w:r w:rsidRPr="00B24100">
              <w:rPr>
                <w:rFonts w:ascii="Arial" w:hAnsi="Arial" w:cs="Arial"/>
                <w:spacing w:val="-1"/>
                <w:sz w:val="24"/>
              </w:rPr>
              <w:t>(First,</w:t>
            </w:r>
            <w:r w:rsidRPr="00B24100">
              <w:rPr>
                <w:rFonts w:ascii="Arial" w:hAnsi="Arial" w:cs="Arial"/>
                <w:sz w:val="24"/>
              </w:rPr>
              <w:t xml:space="preserve"> </w:t>
            </w:r>
            <w:r w:rsidRPr="00B24100">
              <w:rPr>
                <w:rFonts w:ascii="Arial" w:hAnsi="Arial" w:cs="Arial"/>
                <w:spacing w:val="-1"/>
                <w:sz w:val="24"/>
              </w:rPr>
              <w:t>Last):</w:t>
            </w:r>
            <w:commentRangeEnd w:id="1050"/>
            <w:r w:rsidR="001832F4" w:rsidRPr="00B24100">
              <w:rPr>
                <w:rStyle w:val="CommentReference"/>
                <w:rFonts w:ascii="Arial" w:hAnsi="Arial" w:cs="Arial"/>
              </w:rPr>
              <w:commentReference w:id="1050"/>
            </w:r>
          </w:p>
        </w:tc>
      </w:tr>
      <w:tr w:rsidR="00E10752" w:rsidRPr="00B24100" w14:paraId="30E4D769" w14:textId="77777777">
        <w:trPr>
          <w:trHeight w:hRule="exact" w:val="406"/>
        </w:trPr>
        <w:tc>
          <w:tcPr>
            <w:tcW w:w="9616" w:type="dxa"/>
            <w:tcBorders>
              <w:top w:val="single" w:sz="5" w:space="0" w:color="000000"/>
              <w:left w:val="single" w:sz="13" w:space="0" w:color="000000"/>
              <w:bottom w:val="single" w:sz="5" w:space="0" w:color="000000"/>
              <w:right w:val="single" w:sz="13" w:space="0" w:color="000000"/>
            </w:tcBorders>
          </w:tcPr>
          <w:p w14:paraId="372C1315" w14:textId="77777777" w:rsidR="00E10752" w:rsidRPr="00B24100" w:rsidRDefault="006D1086">
            <w:pPr>
              <w:pStyle w:val="TableParagraph"/>
              <w:spacing w:before="59"/>
              <w:ind w:left="330"/>
              <w:rPr>
                <w:rFonts w:ascii="Arial" w:eastAsia="Arial" w:hAnsi="Arial" w:cs="Arial"/>
                <w:sz w:val="24"/>
                <w:szCs w:val="24"/>
              </w:rPr>
            </w:pPr>
            <w:r w:rsidRPr="00B24100">
              <w:rPr>
                <w:rFonts w:ascii="Arial" w:hAnsi="Arial" w:cs="Arial"/>
                <w:spacing w:val="-1"/>
                <w:sz w:val="24"/>
              </w:rPr>
              <w:t>Title:</w:t>
            </w:r>
          </w:p>
        </w:tc>
      </w:tr>
      <w:tr w:rsidR="00E10752" w:rsidRPr="00B24100" w14:paraId="6DF2F511" w14:textId="77777777">
        <w:trPr>
          <w:trHeight w:hRule="exact" w:val="407"/>
        </w:trPr>
        <w:tc>
          <w:tcPr>
            <w:tcW w:w="9616" w:type="dxa"/>
            <w:tcBorders>
              <w:top w:val="single" w:sz="5" w:space="0" w:color="000000"/>
              <w:left w:val="single" w:sz="13" w:space="0" w:color="000000"/>
              <w:bottom w:val="single" w:sz="5" w:space="0" w:color="000000"/>
              <w:right w:val="single" w:sz="13" w:space="0" w:color="000000"/>
            </w:tcBorders>
          </w:tcPr>
          <w:p w14:paraId="56289542" w14:textId="3E31B600" w:rsidR="00E10752" w:rsidRPr="00B24100" w:rsidRDefault="006D1086">
            <w:pPr>
              <w:pStyle w:val="TableParagraph"/>
              <w:spacing w:before="60"/>
              <w:ind w:left="330"/>
              <w:rPr>
                <w:rFonts w:ascii="Arial" w:eastAsia="Arial" w:hAnsi="Arial" w:cs="Arial"/>
                <w:sz w:val="24"/>
                <w:szCs w:val="24"/>
              </w:rPr>
            </w:pPr>
            <w:del w:id="1051" w:author="Author">
              <w:r w:rsidRPr="00B24100" w:rsidDel="001832F4">
                <w:rPr>
                  <w:rFonts w:ascii="Arial" w:hAnsi="Arial" w:cs="Arial"/>
                  <w:spacing w:val="-1"/>
                  <w:sz w:val="24"/>
                </w:rPr>
                <w:delText>Professional</w:delText>
              </w:r>
              <w:r w:rsidRPr="00B24100" w:rsidDel="001832F4">
                <w:rPr>
                  <w:rFonts w:ascii="Arial" w:hAnsi="Arial" w:cs="Arial"/>
                  <w:spacing w:val="-3"/>
                  <w:sz w:val="24"/>
                </w:rPr>
                <w:delText xml:space="preserve"> </w:delText>
              </w:r>
              <w:r w:rsidRPr="00B24100" w:rsidDel="001832F4">
                <w:rPr>
                  <w:rFonts w:ascii="Arial" w:hAnsi="Arial" w:cs="Arial"/>
                  <w:spacing w:val="-1"/>
                  <w:sz w:val="24"/>
                </w:rPr>
                <w:delText>Engineer</w:delText>
              </w:r>
              <w:r w:rsidRPr="00B24100" w:rsidDel="001832F4">
                <w:rPr>
                  <w:rFonts w:ascii="Arial" w:hAnsi="Arial" w:cs="Arial"/>
                  <w:sz w:val="24"/>
                </w:rPr>
                <w:delText xml:space="preserve"> </w:delText>
              </w:r>
              <w:r w:rsidRPr="00B24100" w:rsidDel="001832F4">
                <w:rPr>
                  <w:rFonts w:ascii="Arial" w:hAnsi="Arial" w:cs="Arial"/>
                  <w:spacing w:val="-1"/>
                  <w:sz w:val="24"/>
                </w:rPr>
                <w:delText>License</w:delText>
              </w:r>
              <w:r w:rsidRPr="00B24100" w:rsidDel="001832F4">
                <w:rPr>
                  <w:rFonts w:ascii="Arial" w:hAnsi="Arial" w:cs="Arial"/>
                  <w:spacing w:val="-2"/>
                  <w:sz w:val="24"/>
                </w:rPr>
                <w:delText xml:space="preserve"> </w:delText>
              </w:r>
              <w:r w:rsidRPr="00B24100" w:rsidDel="001832F4">
                <w:rPr>
                  <w:rFonts w:ascii="Arial" w:hAnsi="Arial" w:cs="Arial"/>
                  <w:spacing w:val="-1"/>
                  <w:sz w:val="24"/>
                </w:rPr>
                <w:delText>Number</w:delText>
              </w:r>
              <w:r w:rsidRPr="00B24100" w:rsidDel="001832F4">
                <w:rPr>
                  <w:rFonts w:ascii="Arial" w:hAnsi="Arial" w:cs="Arial"/>
                  <w:spacing w:val="-2"/>
                  <w:sz w:val="24"/>
                </w:rPr>
                <w:delText xml:space="preserve"> </w:delText>
              </w:r>
              <w:r w:rsidRPr="00B24100" w:rsidDel="001832F4">
                <w:rPr>
                  <w:rFonts w:ascii="Arial" w:hAnsi="Arial" w:cs="Arial"/>
                  <w:spacing w:val="-1"/>
                  <w:sz w:val="24"/>
                </w:rPr>
                <w:delText>or</w:delText>
              </w:r>
              <w:r w:rsidRPr="00B24100" w:rsidDel="001832F4">
                <w:rPr>
                  <w:rFonts w:ascii="Arial" w:hAnsi="Arial" w:cs="Arial"/>
                  <w:spacing w:val="-3"/>
                  <w:sz w:val="24"/>
                </w:rPr>
                <w:delText xml:space="preserve"> </w:delText>
              </w:r>
              <w:r w:rsidRPr="00B24100" w:rsidDel="001832F4">
                <w:rPr>
                  <w:rFonts w:ascii="Arial" w:hAnsi="Arial" w:cs="Arial"/>
                  <w:spacing w:val="-1"/>
                  <w:sz w:val="24"/>
                </w:rPr>
                <w:delText>Operator</w:delText>
              </w:r>
              <w:r w:rsidRPr="00B24100" w:rsidDel="001832F4">
                <w:rPr>
                  <w:rFonts w:ascii="Arial" w:hAnsi="Arial" w:cs="Arial"/>
                  <w:spacing w:val="-2"/>
                  <w:sz w:val="24"/>
                </w:rPr>
                <w:delText xml:space="preserve"> </w:delText>
              </w:r>
              <w:r w:rsidRPr="00B24100" w:rsidDel="001832F4">
                <w:rPr>
                  <w:rFonts w:ascii="Arial" w:hAnsi="Arial" w:cs="Arial"/>
                  <w:spacing w:val="-1"/>
                  <w:sz w:val="24"/>
                </w:rPr>
                <w:delText>Certification</w:delText>
              </w:r>
              <w:r w:rsidRPr="00B24100" w:rsidDel="001832F4">
                <w:rPr>
                  <w:rFonts w:ascii="Arial" w:hAnsi="Arial" w:cs="Arial"/>
                  <w:spacing w:val="-2"/>
                  <w:sz w:val="24"/>
                </w:rPr>
                <w:delText xml:space="preserve"> </w:delText>
              </w:r>
              <w:r w:rsidRPr="00B24100" w:rsidDel="001832F4">
                <w:rPr>
                  <w:rFonts w:ascii="Arial" w:hAnsi="Arial" w:cs="Arial"/>
                  <w:spacing w:val="-1"/>
                  <w:sz w:val="24"/>
                </w:rPr>
                <w:delText>Number:</w:delText>
              </w:r>
            </w:del>
          </w:p>
        </w:tc>
      </w:tr>
      <w:tr w:rsidR="00E10752" w:rsidRPr="00B24100" w14:paraId="3AA5A593" w14:textId="77777777">
        <w:trPr>
          <w:trHeight w:hRule="exact" w:val="406"/>
        </w:trPr>
        <w:tc>
          <w:tcPr>
            <w:tcW w:w="9616" w:type="dxa"/>
            <w:tcBorders>
              <w:top w:val="single" w:sz="5" w:space="0" w:color="000000"/>
              <w:left w:val="single" w:sz="13" w:space="0" w:color="000000"/>
              <w:bottom w:val="single" w:sz="5" w:space="0" w:color="000000"/>
              <w:right w:val="single" w:sz="13" w:space="0" w:color="000000"/>
            </w:tcBorders>
          </w:tcPr>
          <w:p w14:paraId="1CB08331" w14:textId="77777777" w:rsidR="00E10752" w:rsidRPr="00B24100" w:rsidRDefault="006D1086">
            <w:pPr>
              <w:pStyle w:val="TableParagraph"/>
              <w:spacing w:before="59"/>
              <w:ind w:left="330"/>
              <w:rPr>
                <w:rFonts w:ascii="Arial" w:eastAsia="Arial" w:hAnsi="Arial" w:cs="Arial"/>
                <w:sz w:val="24"/>
                <w:szCs w:val="24"/>
              </w:rPr>
            </w:pPr>
            <w:r w:rsidRPr="00B24100">
              <w:rPr>
                <w:rFonts w:ascii="Arial" w:hAnsi="Arial" w:cs="Arial"/>
                <w:spacing w:val="-1"/>
                <w:sz w:val="24"/>
              </w:rPr>
              <w:t>Phone:</w:t>
            </w:r>
          </w:p>
        </w:tc>
      </w:tr>
      <w:tr w:rsidR="00E10752" w:rsidRPr="00B24100" w14:paraId="14C294D0" w14:textId="77777777">
        <w:trPr>
          <w:trHeight w:hRule="exact" w:val="406"/>
        </w:trPr>
        <w:tc>
          <w:tcPr>
            <w:tcW w:w="9616" w:type="dxa"/>
            <w:tcBorders>
              <w:top w:val="single" w:sz="5" w:space="0" w:color="000000"/>
              <w:left w:val="single" w:sz="13" w:space="0" w:color="000000"/>
              <w:bottom w:val="single" w:sz="5" w:space="0" w:color="000000"/>
              <w:right w:val="single" w:sz="13" w:space="0" w:color="000000"/>
            </w:tcBorders>
          </w:tcPr>
          <w:p w14:paraId="7FCDC9C5" w14:textId="77777777" w:rsidR="00E10752" w:rsidRPr="00B24100" w:rsidRDefault="006D1086">
            <w:pPr>
              <w:pStyle w:val="TableParagraph"/>
              <w:spacing w:before="59"/>
              <w:ind w:left="330"/>
              <w:rPr>
                <w:rFonts w:ascii="Arial" w:eastAsia="Arial" w:hAnsi="Arial" w:cs="Arial"/>
                <w:sz w:val="24"/>
                <w:szCs w:val="24"/>
              </w:rPr>
            </w:pPr>
            <w:r w:rsidRPr="00B24100">
              <w:rPr>
                <w:rFonts w:ascii="Arial" w:hAnsi="Arial" w:cs="Arial"/>
                <w:spacing w:val="-1"/>
                <w:sz w:val="24"/>
              </w:rPr>
              <w:t>Email Address:</w:t>
            </w:r>
          </w:p>
        </w:tc>
      </w:tr>
      <w:tr w:rsidR="00E10752" w:rsidRPr="00B24100" w14:paraId="5DE03FC5" w14:textId="77777777">
        <w:trPr>
          <w:trHeight w:hRule="exact" w:val="407"/>
        </w:trPr>
        <w:tc>
          <w:tcPr>
            <w:tcW w:w="9616" w:type="dxa"/>
            <w:tcBorders>
              <w:top w:val="single" w:sz="5" w:space="0" w:color="000000"/>
              <w:left w:val="single" w:sz="13" w:space="0" w:color="000000"/>
              <w:bottom w:val="single" w:sz="5" w:space="0" w:color="000000"/>
              <w:right w:val="single" w:sz="13" w:space="0" w:color="000000"/>
            </w:tcBorders>
          </w:tcPr>
          <w:p w14:paraId="07D3A7FD" w14:textId="77777777" w:rsidR="00E10752" w:rsidRPr="00B24100" w:rsidRDefault="006D1086">
            <w:pPr>
              <w:pStyle w:val="TableParagraph"/>
              <w:spacing w:before="60"/>
              <w:ind w:left="92"/>
              <w:rPr>
                <w:rFonts w:ascii="Arial" w:eastAsia="Arial" w:hAnsi="Arial" w:cs="Arial"/>
                <w:sz w:val="24"/>
                <w:szCs w:val="24"/>
              </w:rPr>
            </w:pPr>
            <w:r w:rsidRPr="00B24100">
              <w:rPr>
                <w:rFonts w:ascii="Arial" w:hAnsi="Arial" w:cs="Arial"/>
                <w:spacing w:val="-1"/>
                <w:sz w:val="24"/>
              </w:rPr>
              <w:t>Agency/Company</w:t>
            </w:r>
            <w:r w:rsidRPr="00B24100">
              <w:rPr>
                <w:rFonts w:ascii="Arial" w:hAnsi="Arial" w:cs="Arial"/>
                <w:spacing w:val="-3"/>
                <w:sz w:val="24"/>
              </w:rPr>
              <w:t xml:space="preserve"> </w:t>
            </w:r>
            <w:r w:rsidRPr="00B24100">
              <w:rPr>
                <w:rFonts w:ascii="Arial" w:hAnsi="Arial" w:cs="Arial"/>
                <w:spacing w:val="-1"/>
                <w:sz w:val="24"/>
              </w:rPr>
              <w:t>Name:</w:t>
            </w:r>
          </w:p>
        </w:tc>
      </w:tr>
      <w:tr w:rsidR="00E10752" w:rsidRPr="00B24100" w14:paraId="0799E82F" w14:textId="77777777">
        <w:trPr>
          <w:trHeight w:hRule="exact" w:val="406"/>
        </w:trPr>
        <w:tc>
          <w:tcPr>
            <w:tcW w:w="9616" w:type="dxa"/>
            <w:tcBorders>
              <w:top w:val="single" w:sz="5" w:space="0" w:color="000000"/>
              <w:left w:val="single" w:sz="13" w:space="0" w:color="000000"/>
              <w:bottom w:val="single" w:sz="5" w:space="0" w:color="000000"/>
              <w:right w:val="single" w:sz="13" w:space="0" w:color="000000"/>
            </w:tcBorders>
          </w:tcPr>
          <w:p w14:paraId="7EFB3E81"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Mailing Address:</w:t>
            </w:r>
          </w:p>
        </w:tc>
      </w:tr>
      <w:tr w:rsidR="00E10752" w:rsidRPr="00B24100" w14:paraId="0D343CD5" w14:textId="77777777">
        <w:trPr>
          <w:trHeight w:hRule="exact" w:val="406"/>
        </w:trPr>
        <w:tc>
          <w:tcPr>
            <w:tcW w:w="9616" w:type="dxa"/>
            <w:tcBorders>
              <w:top w:val="single" w:sz="5" w:space="0" w:color="000000"/>
              <w:left w:val="single" w:sz="13" w:space="0" w:color="000000"/>
              <w:bottom w:val="single" w:sz="5" w:space="0" w:color="000000"/>
              <w:right w:val="single" w:sz="13" w:space="0" w:color="000000"/>
            </w:tcBorders>
          </w:tcPr>
          <w:p w14:paraId="366CF65E"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City(ies),</w:t>
            </w:r>
            <w:r w:rsidRPr="00B24100">
              <w:rPr>
                <w:rFonts w:ascii="Arial" w:hAnsi="Arial" w:cs="Arial"/>
                <w:spacing w:val="-5"/>
                <w:sz w:val="24"/>
              </w:rPr>
              <w:t xml:space="preserve"> </w:t>
            </w:r>
            <w:r w:rsidRPr="00B24100">
              <w:rPr>
                <w:rFonts w:ascii="Arial" w:hAnsi="Arial" w:cs="Arial"/>
                <w:spacing w:val="-1"/>
                <w:sz w:val="24"/>
              </w:rPr>
              <w:t>State,</w:t>
            </w:r>
            <w:r w:rsidRPr="00B24100">
              <w:rPr>
                <w:rFonts w:ascii="Arial" w:hAnsi="Arial" w:cs="Arial"/>
                <w:spacing w:val="-5"/>
                <w:sz w:val="24"/>
              </w:rPr>
              <w:t xml:space="preserve"> </w:t>
            </w:r>
            <w:r w:rsidRPr="00B24100">
              <w:rPr>
                <w:rFonts w:ascii="Arial" w:hAnsi="Arial" w:cs="Arial"/>
                <w:spacing w:val="-1"/>
                <w:sz w:val="24"/>
              </w:rPr>
              <w:t>ZIP:</w:t>
            </w:r>
          </w:p>
        </w:tc>
      </w:tr>
      <w:tr w:rsidR="00E10752" w:rsidRPr="00B24100" w14:paraId="4D3FD88E" w14:textId="77777777">
        <w:trPr>
          <w:trHeight w:hRule="exact" w:val="407"/>
        </w:trPr>
        <w:tc>
          <w:tcPr>
            <w:tcW w:w="9616" w:type="dxa"/>
            <w:tcBorders>
              <w:top w:val="single" w:sz="5" w:space="0" w:color="000000"/>
              <w:left w:val="single" w:sz="13" w:space="0" w:color="000000"/>
              <w:bottom w:val="single" w:sz="5" w:space="0" w:color="000000"/>
              <w:right w:val="single" w:sz="13" w:space="0" w:color="000000"/>
            </w:tcBorders>
          </w:tcPr>
          <w:p w14:paraId="280E7233" w14:textId="77777777" w:rsidR="00E10752" w:rsidRPr="00B24100" w:rsidRDefault="006D1086">
            <w:pPr>
              <w:pStyle w:val="TableParagraph"/>
              <w:spacing w:before="60"/>
              <w:ind w:left="92"/>
              <w:rPr>
                <w:rFonts w:ascii="Arial" w:eastAsia="Arial" w:hAnsi="Arial" w:cs="Arial"/>
                <w:sz w:val="24"/>
                <w:szCs w:val="24"/>
              </w:rPr>
            </w:pPr>
            <w:r w:rsidRPr="00B24100">
              <w:rPr>
                <w:rFonts w:ascii="Arial" w:hAnsi="Arial" w:cs="Arial"/>
                <w:spacing w:val="-1"/>
                <w:sz w:val="24"/>
              </w:rPr>
              <w:t>County:</w:t>
            </w:r>
          </w:p>
        </w:tc>
      </w:tr>
      <w:tr w:rsidR="00E10752" w:rsidRPr="00B24100" w14:paraId="7BA81DBF" w14:textId="77777777">
        <w:trPr>
          <w:trHeight w:hRule="exact" w:val="406"/>
        </w:trPr>
        <w:tc>
          <w:tcPr>
            <w:tcW w:w="9616" w:type="dxa"/>
            <w:tcBorders>
              <w:top w:val="single" w:sz="5" w:space="0" w:color="000000"/>
              <w:left w:val="single" w:sz="13" w:space="0" w:color="000000"/>
              <w:bottom w:val="single" w:sz="5" w:space="0" w:color="000000"/>
              <w:right w:val="single" w:sz="13" w:space="0" w:color="000000"/>
            </w:tcBorders>
          </w:tcPr>
          <w:p w14:paraId="2563AB1C"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Sanitary</w:t>
            </w:r>
            <w:r w:rsidRPr="00B24100">
              <w:rPr>
                <w:rFonts w:ascii="Arial" w:hAnsi="Arial" w:cs="Arial"/>
                <w:spacing w:val="-2"/>
                <w:sz w:val="24"/>
              </w:rPr>
              <w:t xml:space="preserve"> </w:t>
            </w:r>
            <w:r w:rsidRPr="00B24100">
              <w:rPr>
                <w:rFonts w:ascii="Arial" w:hAnsi="Arial" w:cs="Arial"/>
                <w:spacing w:val="-1"/>
                <w:sz w:val="24"/>
              </w:rPr>
              <w:t>Sewer System</w:t>
            </w:r>
            <w:r w:rsidRPr="00B24100">
              <w:rPr>
                <w:rFonts w:ascii="Arial" w:hAnsi="Arial" w:cs="Arial"/>
                <w:spacing w:val="-2"/>
                <w:sz w:val="24"/>
              </w:rPr>
              <w:t xml:space="preserve"> </w:t>
            </w:r>
            <w:r w:rsidRPr="00B24100">
              <w:rPr>
                <w:rFonts w:ascii="Arial" w:hAnsi="Arial" w:cs="Arial"/>
                <w:spacing w:val="-1"/>
                <w:sz w:val="24"/>
              </w:rPr>
              <w:t>Name(s)</w:t>
            </w:r>
            <w:r w:rsidRPr="00B24100">
              <w:rPr>
                <w:rFonts w:ascii="Arial" w:hAnsi="Arial" w:cs="Arial"/>
                <w:spacing w:val="-2"/>
                <w:sz w:val="24"/>
              </w:rPr>
              <w:t xml:space="preserve"> </w:t>
            </w:r>
            <w:r w:rsidRPr="00B24100">
              <w:rPr>
                <w:rFonts w:ascii="Arial" w:hAnsi="Arial" w:cs="Arial"/>
                <w:spacing w:val="-1"/>
                <w:sz w:val="24"/>
              </w:rPr>
              <w:t>or Unique</w:t>
            </w:r>
            <w:r w:rsidRPr="00B24100">
              <w:rPr>
                <w:rFonts w:ascii="Arial" w:hAnsi="Arial" w:cs="Arial"/>
                <w:spacing w:val="-2"/>
                <w:sz w:val="24"/>
              </w:rPr>
              <w:t xml:space="preserve"> </w:t>
            </w:r>
            <w:r w:rsidRPr="00B24100">
              <w:rPr>
                <w:rFonts w:ascii="Arial" w:hAnsi="Arial" w:cs="Arial"/>
                <w:spacing w:val="-1"/>
                <w:sz w:val="24"/>
              </w:rPr>
              <w:t>Identifier:</w:t>
            </w:r>
          </w:p>
        </w:tc>
      </w:tr>
      <w:tr w:rsidR="00E10752" w:rsidRPr="00B24100" w14:paraId="7C2D52A7" w14:textId="77777777">
        <w:trPr>
          <w:trHeight w:hRule="exact" w:val="406"/>
        </w:trPr>
        <w:tc>
          <w:tcPr>
            <w:tcW w:w="9616" w:type="dxa"/>
            <w:tcBorders>
              <w:top w:val="single" w:sz="5" w:space="0" w:color="000000"/>
              <w:left w:val="single" w:sz="13" w:space="0" w:color="000000"/>
              <w:bottom w:val="single" w:sz="5" w:space="0" w:color="000000"/>
              <w:right w:val="single" w:sz="13" w:space="0" w:color="000000"/>
            </w:tcBorders>
          </w:tcPr>
          <w:p w14:paraId="7B8A1AA6"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Regional</w:t>
            </w:r>
            <w:r w:rsidRPr="00B24100">
              <w:rPr>
                <w:rFonts w:ascii="Arial" w:hAnsi="Arial" w:cs="Arial"/>
                <w:spacing w:val="-2"/>
                <w:sz w:val="24"/>
              </w:rPr>
              <w:t xml:space="preserve"> </w:t>
            </w:r>
            <w:r w:rsidRPr="00B24100">
              <w:rPr>
                <w:rFonts w:ascii="Arial" w:hAnsi="Arial" w:cs="Arial"/>
                <w:spacing w:val="-1"/>
                <w:sz w:val="24"/>
              </w:rPr>
              <w:t>Water</w:t>
            </w:r>
            <w:r w:rsidRPr="00B24100">
              <w:rPr>
                <w:rFonts w:ascii="Arial" w:hAnsi="Arial" w:cs="Arial"/>
                <w:spacing w:val="-2"/>
                <w:sz w:val="24"/>
              </w:rPr>
              <w:t xml:space="preserve"> </w:t>
            </w:r>
            <w:r w:rsidRPr="00B24100">
              <w:rPr>
                <w:rFonts w:ascii="Arial" w:hAnsi="Arial" w:cs="Arial"/>
                <w:spacing w:val="-1"/>
                <w:sz w:val="24"/>
              </w:rPr>
              <w:t>Quality</w:t>
            </w:r>
            <w:r w:rsidRPr="00B24100">
              <w:rPr>
                <w:rFonts w:ascii="Arial" w:hAnsi="Arial" w:cs="Arial"/>
                <w:spacing w:val="-3"/>
                <w:sz w:val="24"/>
              </w:rPr>
              <w:t xml:space="preserve"> </w:t>
            </w:r>
            <w:r w:rsidRPr="00B24100">
              <w:rPr>
                <w:rFonts w:ascii="Arial" w:hAnsi="Arial" w:cs="Arial"/>
                <w:spacing w:val="-1"/>
                <w:sz w:val="24"/>
              </w:rPr>
              <w:t>Control</w:t>
            </w:r>
            <w:r w:rsidRPr="00B24100">
              <w:rPr>
                <w:rFonts w:ascii="Arial" w:hAnsi="Arial" w:cs="Arial"/>
                <w:spacing w:val="-3"/>
                <w:sz w:val="24"/>
              </w:rPr>
              <w:t xml:space="preserve"> </w:t>
            </w:r>
            <w:r w:rsidRPr="00B24100">
              <w:rPr>
                <w:rFonts w:ascii="Arial" w:hAnsi="Arial" w:cs="Arial"/>
                <w:spacing w:val="-1"/>
                <w:sz w:val="24"/>
              </w:rPr>
              <w:t>Board(s):</w:t>
            </w:r>
          </w:p>
        </w:tc>
      </w:tr>
      <w:tr w:rsidR="00E10752" w:rsidRPr="00B24100" w14:paraId="40E202AC" w14:textId="77777777">
        <w:trPr>
          <w:trHeight w:hRule="exact" w:val="417"/>
        </w:trPr>
        <w:tc>
          <w:tcPr>
            <w:tcW w:w="9616" w:type="dxa"/>
            <w:tcBorders>
              <w:top w:val="single" w:sz="5" w:space="0" w:color="000000"/>
              <w:left w:val="single" w:sz="13" w:space="0" w:color="000000"/>
              <w:bottom w:val="single" w:sz="13" w:space="0" w:color="000000"/>
              <w:right w:val="single" w:sz="13" w:space="0" w:color="000000"/>
            </w:tcBorders>
          </w:tcPr>
          <w:p w14:paraId="71C8D6B6" w14:textId="77777777" w:rsidR="00E10752" w:rsidRPr="00B24100" w:rsidRDefault="006D1086">
            <w:pPr>
              <w:pStyle w:val="TableParagraph"/>
              <w:spacing w:before="60"/>
              <w:ind w:left="92"/>
              <w:rPr>
                <w:rFonts w:ascii="Arial" w:eastAsia="Arial" w:hAnsi="Arial" w:cs="Arial"/>
                <w:sz w:val="24"/>
                <w:szCs w:val="24"/>
              </w:rPr>
            </w:pPr>
            <w:r w:rsidRPr="00B24100">
              <w:rPr>
                <w:rFonts w:ascii="Arial" w:hAnsi="Arial" w:cs="Arial"/>
                <w:spacing w:val="-1"/>
                <w:sz w:val="24"/>
              </w:rPr>
              <w:t>Signature</w:t>
            </w:r>
            <w:r w:rsidRPr="00B24100">
              <w:rPr>
                <w:rFonts w:ascii="Arial" w:hAnsi="Arial" w:cs="Arial"/>
                <w:spacing w:val="-4"/>
                <w:sz w:val="24"/>
              </w:rPr>
              <w:t xml:space="preserve"> </w:t>
            </w:r>
            <w:r w:rsidRPr="00B24100">
              <w:rPr>
                <w:rFonts w:ascii="Arial" w:hAnsi="Arial" w:cs="Arial"/>
                <w:spacing w:val="-1"/>
                <w:sz w:val="24"/>
              </w:rPr>
              <w:t>and</w:t>
            </w:r>
            <w:r w:rsidRPr="00B24100">
              <w:rPr>
                <w:rFonts w:ascii="Arial" w:hAnsi="Arial" w:cs="Arial"/>
                <w:spacing w:val="-3"/>
                <w:sz w:val="24"/>
              </w:rPr>
              <w:t xml:space="preserve"> </w:t>
            </w:r>
            <w:r w:rsidRPr="00B24100">
              <w:rPr>
                <w:rFonts w:ascii="Arial" w:hAnsi="Arial" w:cs="Arial"/>
                <w:spacing w:val="-1"/>
                <w:sz w:val="24"/>
              </w:rPr>
              <w:t>Date:</w:t>
            </w:r>
          </w:p>
        </w:tc>
      </w:tr>
    </w:tbl>
    <w:p w14:paraId="398D5262" w14:textId="77777777" w:rsidR="00E10752" w:rsidRPr="00B24100" w:rsidRDefault="006D1086">
      <w:pPr>
        <w:numPr>
          <w:ilvl w:val="0"/>
          <w:numId w:val="54"/>
        </w:numPr>
        <w:tabs>
          <w:tab w:val="left" w:pos="567"/>
        </w:tabs>
        <w:spacing w:before="119"/>
        <w:ind w:left="566" w:hanging="446"/>
        <w:rPr>
          <w:rFonts w:ascii="Arial" w:eastAsia="Arial" w:hAnsi="Arial" w:cs="Arial"/>
          <w:sz w:val="24"/>
          <w:szCs w:val="24"/>
        </w:rPr>
      </w:pPr>
      <w:r w:rsidRPr="00B24100">
        <w:rPr>
          <w:rFonts w:ascii="Arial" w:hAnsi="Arial" w:cs="Arial"/>
          <w:b/>
          <w:spacing w:val="-1"/>
          <w:sz w:val="24"/>
        </w:rPr>
        <w:t>Applicant</w:t>
      </w:r>
      <w:r w:rsidRPr="00B24100">
        <w:rPr>
          <w:rFonts w:ascii="Arial" w:hAnsi="Arial" w:cs="Arial"/>
          <w:b/>
          <w:spacing w:val="-5"/>
          <w:sz w:val="24"/>
        </w:rPr>
        <w:t xml:space="preserve"> </w:t>
      </w:r>
      <w:r w:rsidRPr="00B24100">
        <w:rPr>
          <w:rFonts w:ascii="Arial" w:hAnsi="Arial" w:cs="Arial"/>
          <w:b/>
          <w:spacing w:val="-1"/>
          <w:sz w:val="24"/>
        </w:rPr>
        <w:t>Type</w:t>
      </w:r>
      <w:r w:rsidRPr="00B24100">
        <w:rPr>
          <w:rFonts w:ascii="Arial" w:hAnsi="Arial" w:cs="Arial"/>
          <w:b/>
          <w:spacing w:val="-4"/>
          <w:sz w:val="24"/>
        </w:rPr>
        <w:t xml:space="preserve"> </w:t>
      </w:r>
      <w:r w:rsidRPr="00B24100">
        <w:rPr>
          <w:rFonts w:ascii="Arial" w:hAnsi="Arial" w:cs="Arial"/>
          <w:b/>
          <w:spacing w:val="-1"/>
          <w:sz w:val="24"/>
        </w:rPr>
        <w:t>(Check</w:t>
      </w:r>
      <w:r w:rsidRPr="00B24100">
        <w:rPr>
          <w:rFonts w:ascii="Arial" w:hAnsi="Arial" w:cs="Arial"/>
          <w:b/>
          <w:spacing w:val="-4"/>
          <w:sz w:val="24"/>
        </w:rPr>
        <w:t xml:space="preserve"> </w:t>
      </w:r>
      <w:r w:rsidRPr="00B24100">
        <w:rPr>
          <w:rFonts w:ascii="Arial" w:hAnsi="Arial" w:cs="Arial"/>
          <w:b/>
          <w:spacing w:val="-1"/>
          <w:sz w:val="24"/>
        </w:rPr>
        <w:t>one):</w:t>
      </w:r>
    </w:p>
    <w:tbl>
      <w:tblPr>
        <w:tblW w:w="0" w:type="auto"/>
        <w:tblInd w:w="553" w:type="dxa"/>
        <w:tblLayout w:type="fixed"/>
        <w:tblCellMar>
          <w:left w:w="0" w:type="dxa"/>
          <w:right w:w="0" w:type="dxa"/>
        </w:tblCellMar>
        <w:tblLook w:val="01E0" w:firstRow="1" w:lastRow="1" w:firstColumn="1" w:lastColumn="1" w:noHBand="0" w:noVBand="0"/>
      </w:tblPr>
      <w:tblGrid>
        <w:gridCol w:w="990"/>
        <w:gridCol w:w="1350"/>
        <w:gridCol w:w="1080"/>
        <w:gridCol w:w="1350"/>
        <w:gridCol w:w="1620"/>
        <w:gridCol w:w="1710"/>
        <w:gridCol w:w="1516"/>
      </w:tblGrid>
      <w:tr w:rsidR="00E10752" w:rsidRPr="00B24100" w14:paraId="2F4F681A" w14:textId="77777777">
        <w:trPr>
          <w:trHeight w:hRule="exact" w:val="901"/>
        </w:trPr>
        <w:tc>
          <w:tcPr>
            <w:tcW w:w="990" w:type="dxa"/>
            <w:tcBorders>
              <w:top w:val="single" w:sz="13" w:space="0" w:color="000000"/>
              <w:left w:val="single" w:sz="13" w:space="0" w:color="000000"/>
              <w:bottom w:val="single" w:sz="13" w:space="0" w:color="000000"/>
              <w:right w:val="single" w:sz="13" w:space="0" w:color="000000"/>
            </w:tcBorders>
          </w:tcPr>
          <w:p w14:paraId="7D9E4187" w14:textId="77777777" w:rsidR="00E10752" w:rsidRPr="00B24100" w:rsidRDefault="006D1086">
            <w:pPr>
              <w:pStyle w:val="TableParagraph"/>
              <w:spacing w:line="274" w:lineRule="exact"/>
              <w:jc w:val="center"/>
              <w:rPr>
                <w:rFonts w:ascii="Arial" w:eastAsia="MS Gothic" w:hAnsi="Arial" w:cs="Arial"/>
                <w:sz w:val="24"/>
                <w:szCs w:val="24"/>
              </w:rPr>
            </w:pPr>
            <w:r w:rsidRPr="00B24100">
              <w:rPr>
                <w:rFonts w:ascii="Segoe UI Symbol" w:eastAsia="MS Gothic" w:hAnsi="Segoe UI Symbol" w:cs="Segoe UI Symbol"/>
                <w:sz w:val="24"/>
                <w:szCs w:val="24"/>
              </w:rPr>
              <w:t>☐</w:t>
            </w:r>
          </w:p>
          <w:p w14:paraId="3B44E6A2" w14:textId="77777777" w:rsidR="00E10752" w:rsidRPr="00B24100" w:rsidRDefault="006D1086">
            <w:pPr>
              <w:pStyle w:val="TableParagraph"/>
              <w:spacing w:before="36"/>
              <w:jc w:val="center"/>
              <w:rPr>
                <w:rFonts w:ascii="Arial" w:eastAsia="Arial" w:hAnsi="Arial" w:cs="Arial"/>
                <w:sz w:val="24"/>
                <w:szCs w:val="24"/>
              </w:rPr>
            </w:pPr>
            <w:r w:rsidRPr="00B24100">
              <w:rPr>
                <w:rFonts w:ascii="Arial" w:hAnsi="Arial" w:cs="Arial"/>
                <w:spacing w:val="-1"/>
                <w:sz w:val="24"/>
              </w:rPr>
              <w:t>City</w:t>
            </w:r>
          </w:p>
        </w:tc>
        <w:tc>
          <w:tcPr>
            <w:tcW w:w="1350" w:type="dxa"/>
            <w:tcBorders>
              <w:top w:val="single" w:sz="13" w:space="0" w:color="000000"/>
              <w:left w:val="single" w:sz="13" w:space="0" w:color="000000"/>
              <w:bottom w:val="single" w:sz="13" w:space="0" w:color="000000"/>
              <w:right w:val="single" w:sz="13" w:space="0" w:color="000000"/>
            </w:tcBorders>
          </w:tcPr>
          <w:p w14:paraId="5D50A1CD" w14:textId="77777777" w:rsidR="00E10752" w:rsidRPr="00B24100" w:rsidRDefault="006D1086">
            <w:pPr>
              <w:pStyle w:val="TableParagraph"/>
              <w:spacing w:line="274" w:lineRule="exact"/>
              <w:jc w:val="center"/>
              <w:rPr>
                <w:rFonts w:ascii="Arial" w:eastAsia="MS Gothic" w:hAnsi="Arial" w:cs="Arial"/>
                <w:sz w:val="24"/>
                <w:szCs w:val="24"/>
              </w:rPr>
            </w:pPr>
            <w:r w:rsidRPr="00B24100">
              <w:rPr>
                <w:rFonts w:ascii="Segoe UI Symbol" w:eastAsia="MS Gothic" w:hAnsi="Segoe UI Symbol" w:cs="Segoe UI Symbol"/>
                <w:sz w:val="24"/>
                <w:szCs w:val="24"/>
              </w:rPr>
              <w:t>☐</w:t>
            </w:r>
          </w:p>
          <w:p w14:paraId="795C2437" w14:textId="77777777" w:rsidR="00E10752" w:rsidRPr="00B24100" w:rsidRDefault="006D1086">
            <w:pPr>
              <w:pStyle w:val="TableParagraph"/>
              <w:spacing w:before="36"/>
              <w:ind w:right="1"/>
              <w:jc w:val="center"/>
              <w:rPr>
                <w:rFonts w:ascii="Arial" w:eastAsia="Arial" w:hAnsi="Arial" w:cs="Arial"/>
                <w:sz w:val="24"/>
                <w:szCs w:val="24"/>
              </w:rPr>
            </w:pPr>
            <w:r w:rsidRPr="00B24100">
              <w:rPr>
                <w:rFonts w:ascii="Arial" w:hAnsi="Arial" w:cs="Arial"/>
                <w:spacing w:val="-1"/>
                <w:sz w:val="24"/>
              </w:rPr>
              <w:t>County</w:t>
            </w:r>
          </w:p>
        </w:tc>
        <w:tc>
          <w:tcPr>
            <w:tcW w:w="1080" w:type="dxa"/>
            <w:tcBorders>
              <w:top w:val="single" w:sz="13" w:space="0" w:color="000000"/>
              <w:left w:val="single" w:sz="13" w:space="0" w:color="000000"/>
              <w:bottom w:val="single" w:sz="13" w:space="0" w:color="000000"/>
              <w:right w:val="single" w:sz="13" w:space="0" w:color="000000"/>
            </w:tcBorders>
          </w:tcPr>
          <w:p w14:paraId="5EE63DA7" w14:textId="77777777" w:rsidR="00E10752" w:rsidRPr="00B24100" w:rsidRDefault="006D1086">
            <w:pPr>
              <w:pStyle w:val="TableParagraph"/>
              <w:spacing w:line="318" w:lineRule="exact"/>
              <w:ind w:left="1"/>
              <w:jc w:val="center"/>
              <w:rPr>
                <w:rFonts w:ascii="Arial" w:eastAsia="Segoe UI Symbol" w:hAnsi="Arial" w:cs="Arial"/>
                <w:sz w:val="24"/>
                <w:szCs w:val="24"/>
              </w:rPr>
            </w:pPr>
            <w:r w:rsidRPr="00B24100">
              <w:rPr>
                <w:rFonts w:ascii="Segoe UI Symbol" w:eastAsia="Segoe UI Symbol" w:hAnsi="Segoe UI Symbol" w:cs="Segoe UI Symbol"/>
                <w:sz w:val="24"/>
                <w:szCs w:val="24"/>
              </w:rPr>
              <w:t>☐</w:t>
            </w:r>
          </w:p>
          <w:p w14:paraId="41D80A42" w14:textId="77777777" w:rsidR="00E10752" w:rsidRPr="00B24100" w:rsidRDefault="006D1086">
            <w:pPr>
              <w:pStyle w:val="TableParagraph"/>
              <w:jc w:val="center"/>
              <w:rPr>
                <w:rFonts w:ascii="Arial" w:eastAsia="Arial" w:hAnsi="Arial" w:cs="Arial"/>
                <w:sz w:val="24"/>
                <w:szCs w:val="24"/>
              </w:rPr>
            </w:pPr>
            <w:r w:rsidRPr="00B24100">
              <w:rPr>
                <w:rFonts w:ascii="Arial" w:hAnsi="Arial" w:cs="Arial"/>
                <w:spacing w:val="-1"/>
                <w:sz w:val="24"/>
              </w:rPr>
              <w:t>State</w:t>
            </w:r>
          </w:p>
        </w:tc>
        <w:tc>
          <w:tcPr>
            <w:tcW w:w="1350" w:type="dxa"/>
            <w:tcBorders>
              <w:top w:val="single" w:sz="13" w:space="0" w:color="000000"/>
              <w:left w:val="single" w:sz="13" w:space="0" w:color="000000"/>
              <w:bottom w:val="single" w:sz="13" w:space="0" w:color="000000"/>
              <w:right w:val="single" w:sz="13" w:space="0" w:color="000000"/>
            </w:tcBorders>
          </w:tcPr>
          <w:p w14:paraId="180E509C" w14:textId="77777777" w:rsidR="00E10752" w:rsidRPr="00B24100" w:rsidRDefault="006D1086">
            <w:pPr>
              <w:pStyle w:val="TableParagraph"/>
              <w:spacing w:line="274" w:lineRule="exact"/>
              <w:jc w:val="center"/>
              <w:rPr>
                <w:rFonts w:ascii="Arial" w:eastAsia="MS Gothic" w:hAnsi="Arial" w:cs="Arial"/>
                <w:sz w:val="24"/>
                <w:szCs w:val="24"/>
              </w:rPr>
            </w:pPr>
            <w:r w:rsidRPr="00B24100">
              <w:rPr>
                <w:rFonts w:ascii="Segoe UI Symbol" w:eastAsia="MS Gothic" w:hAnsi="Segoe UI Symbol" w:cs="Segoe UI Symbol"/>
                <w:sz w:val="24"/>
                <w:szCs w:val="24"/>
              </w:rPr>
              <w:t>☐</w:t>
            </w:r>
          </w:p>
          <w:p w14:paraId="783720D9" w14:textId="77777777" w:rsidR="00E10752" w:rsidRPr="00B24100" w:rsidRDefault="006D1086">
            <w:pPr>
              <w:pStyle w:val="TableParagraph"/>
              <w:spacing w:before="36"/>
              <w:jc w:val="center"/>
              <w:rPr>
                <w:rFonts w:ascii="Arial" w:eastAsia="Arial" w:hAnsi="Arial" w:cs="Arial"/>
                <w:sz w:val="24"/>
                <w:szCs w:val="24"/>
              </w:rPr>
            </w:pPr>
            <w:r w:rsidRPr="00B24100">
              <w:rPr>
                <w:rFonts w:ascii="Arial" w:hAnsi="Arial" w:cs="Arial"/>
                <w:spacing w:val="-1"/>
                <w:sz w:val="24"/>
              </w:rPr>
              <w:t>Federal</w:t>
            </w:r>
          </w:p>
        </w:tc>
        <w:tc>
          <w:tcPr>
            <w:tcW w:w="1620" w:type="dxa"/>
            <w:tcBorders>
              <w:top w:val="single" w:sz="13" w:space="0" w:color="000000"/>
              <w:left w:val="single" w:sz="13" w:space="0" w:color="000000"/>
              <w:bottom w:val="single" w:sz="13" w:space="0" w:color="000000"/>
              <w:right w:val="single" w:sz="13" w:space="0" w:color="000000"/>
            </w:tcBorders>
          </w:tcPr>
          <w:p w14:paraId="75F41D2A" w14:textId="77777777" w:rsidR="00E10752" w:rsidRPr="00B24100" w:rsidRDefault="006D1086">
            <w:pPr>
              <w:pStyle w:val="TableParagraph"/>
              <w:ind w:left="400" w:right="398"/>
              <w:jc w:val="center"/>
              <w:rPr>
                <w:rFonts w:ascii="Arial" w:eastAsia="Arial" w:hAnsi="Arial" w:cs="Arial"/>
                <w:sz w:val="24"/>
                <w:szCs w:val="24"/>
              </w:rPr>
            </w:pPr>
            <w:r w:rsidRPr="00B24100">
              <w:rPr>
                <w:rFonts w:ascii="Segoe UI Symbol" w:eastAsia="Segoe UI Symbol" w:hAnsi="Segoe UI Symbol" w:cs="Segoe UI Symbol"/>
                <w:sz w:val="24"/>
                <w:szCs w:val="24"/>
              </w:rPr>
              <w:t>☐</w:t>
            </w:r>
            <w:r w:rsidRPr="00B24100">
              <w:rPr>
                <w:rFonts w:ascii="Arial" w:eastAsia="Segoe UI Symbol" w:hAnsi="Arial" w:cs="Arial"/>
                <w:sz w:val="24"/>
                <w:szCs w:val="24"/>
              </w:rPr>
              <w:t xml:space="preserve"> </w:t>
            </w:r>
            <w:r w:rsidRPr="00B24100">
              <w:rPr>
                <w:rFonts w:ascii="Arial" w:eastAsia="Arial" w:hAnsi="Arial" w:cs="Arial"/>
                <w:spacing w:val="-1"/>
                <w:sz w:val="24"/>
                <w:szCs w:val="24"/>
              </w:rPr>
              <w:t>Special</w:t>
            </w:r>
            <w:r w:rsidRPr="00B24100">
              <w:rPr>
                <w:rFonts w:ascii="Arial" w:eastAsia="Arial" w:hAnsi="Arial" w:cs="Arial"/>
                <w:spacing w:val="23"/>
                <w:sz w:val="24"/>
                <w:szCs w:val="24"/>
              </w:rPr>
              <w:t xml:space="preserve"> </w:t>
            </w:r>
            <w:r w:rsidRPr="00B24100">
              <w:rPr>
                <w:rFonts w:ascii="Arial" w:eastAsia="Arial" w:hAnsi="Arial" w:cs="Arial"/>
                <w:spacing w:val="-1"/>
                <w:sz w:val="24"/>
                <w:szCs w:val="24"/>
              </w:rPr>
              <w:t>District</w:t>
            </w:r>
          </w:p>
        </w:tc>
        <w:tc>
          <w:tcPr>
            <w:tcW w:w="1710" w:type="dxa"/>
            <w:tcBorders>
              <w:top w:val="single" w:sz="13" w:space="0" w:color="000000"/>
              <w:left w:val="single" w:sz="13" w:space="0" w:color="000000"/>
              <w:bottom w:val="single" w:sz="13" w:space="0" w:color="000000"/>
              <w:right w:val="single" w:sz="13" w:space="0" w:color="000000"/>
            </w:tcBorders>
          </w:tcPr>
          <w:p w14:paraId="310FC9AC" w14:textId="77777777" w:rsidR="00E10752" w:rsidRPr="00B24100" w:rsidRDefault="006D1086">
            <w:pPr>
              <w:pStyle w:val="TableParagraph"/>
              <w:spacing w:line="318" w:lineRule="exact"/>
              <w:jc w:val="center"/>
              <w:rPr>
                <w:rFonts w:ascii="Arial" w:eastAsia="Segoe UI Symbol" w:hAnsi="Arial" w:cs="Arial"/>
                <w:sz w:val="24"/>
                <w:szCs w:val="24"/>
              </w:rPr>
            </w:pPr>
            <w:r w:rsidRPr="00B24100">
              <w:rPr>
                <w:rFonts w:ascii="Segoe UI Symbol" w:eastAsia="Segoe UI Symbol" w:hAnsi="Segoe UI Symbol" w:cs="Segoe UI Symbol"/>
                <w:sz w:val="24"/>
                <w:szCs w:val="24"/>
              </w:rPr>
              <w:t>☐</w:t>
            </w:r>
          </w:p>
          <w:p w14:paraId="45B8973D" w14:textId="77777777" w:rsidR="00E10752" w:rsidRPr="00B24100" w:rsidRDefault="006D1086">
            <w:pPr>
              <w:pStyle w:val="TableParagraph"/>
              <w:ind w:left="178" w:right="176" w:hanging="2"/>
              <w:jc w:val="center"/>
              <w:rPr>
                <w:rFonts w:ascii="Arial" w:eastAsia="Arial" w:hAnsi="Arial" w:cs="Arial"/>
                <w:sz w:val="24"/>
                <w:szCs w:val="24"/>
              </w:rPr>
            </w:pPr>
            <w:r w:rsidRPr="00B24100">
              <w:rPr>
                <w:rFonts w:ascii="Arial" w:hAnsi="Arial" w:cs="Arial"/>
                <w:spacing w:val="-1"/>
                <w:sz w:val="24"/>
              </w:rPr>
              <w:t>Joint</w:t>
            </w:r>
            <w:r w:rsidRPr="00B24100">
              <w:rPr>
                <w:rFonts w:ascii="Arial" w:hAnsi="Arial" w:cs="Arial"/>
                <w:spacing w:val="20"/>
                <w:w w:val="99"/>
                <w:sz w:val="24"/>
              </w:rPr>
              <w:t xml:space="preserve"> </w:t>
            </w:r>
            <w:r w:rsidRPr="00B24100">
              <w:rPr>
                <w:rFonts w:ascii="Arial" w:hAnsi="Arial" w:cs="Arial"/>
                <w:spacing w:val="-1"/>
                <w:sz w:val="24"/>
              </w:rPr>
              <w:t>Government</w:t>
            </w:r>
          </w:p>
        </w:tc>
        <w:tc>
          <w:tcPr>
            <w:tcW w:w="1516" w:type="dxa"/>
            <w:tcBorders>
              <w:top w:val="single" w:sz="13" w:space="0" w:color="000000"/>
              <w:left w:val="single" w:sz="13" w:space="0" w:color="000000"/>
              <w:bottom w:val="single" w:sz="13" w:space="0" w:color="000000"/>
              <w:right w:val="single" w:sz="13" w:space="0" w:color="000000"/>
            </w:tcBorders>
          </w:tcPr>
          <w:p w14:paraId="558ECB23" w14:textId="77777777" w:rsidR="00E10752" w:rsidRPr="00B24100" w:rsidRDefault="006D1086">
            <w:pPr>
              <w:pStyle w:val="TableParagraph"/>
              <w:spacing w:line="274" w:lineRule="exact"/>
              <w:jc w:val="center"/>
              <w:rPr>
                <w:rFonts w:ascii="Arial" w:eastAsia="MS Gothic" w:hAnsi="Arial" w:cs="Arial"/>
                <w:sz w:val="24"/>
                <w:szCs w:val="24"/>
              </w:rPr>
            </w:pPr>
            <w:r w:rsidRPr="00B24100">
              <w:rPr>
                <w:rFonts w:ascii="Segoe UI Symbol" w:eastAsia="MS Gothic" w:hAnsi="Segoe UI Symbol" w:cs="Segoe UI Symbol"/>
                <w:sz w:val="24"/>
                <w:szCs w:val="24"/>
              </w:rPr>
              <w:t>☐</w:t>
            </w:r>
          </w:p>
          <w:p w14:paraId="6213DE98" w14:textId="77777777" w:rsidR="00E10752" w:rsidRPr="00B24100" w:rsidRDefault="006D1086">
            <w:pPr>
              <w:pStyle w:val="TableParagraph"/>
              <w:spacing w:before="36"/>
              <w:jc w:val="center"/>
              <w:rPr>
                <w:rFonts w:ascii="Arial" w:eastAsia="Arial" w:hAnsi="Arial" w:cs="Arial"/>
                <w:sz w:val="24"/>
                <w:szCs w:val="24"/>
              </w:rPr>
            </w:pPr>
            <w:r w:rsidRPr="00B24100">
              <w:rPr>
                <w:rFonts w:ascii="Arial" w:hAnsi="Arial" w:cs="Arial"/>
                <w:spacing w:val="-1"/>
                <w:sz w:val="24"/>
              </w:rPr>
              <w:t>Private</w:t>
            </w:r>
          </w:p>
        </w:tc>
      </w:tr>
    </w:tbl>
    <w:p w14:paraId="14598317" w14:textId="77777777" w:rsidR="00E10752" w:rsidRPr="00B24100" w:rsidRDefault="006D1086">
      <w:pPr>
        <w:numPr>
          <w:ilvl w:val="0"/>
          <w:numId w:val="54"/>
        </w:numPr>
        <w:tabs>
          <w:tab w:val="left" w:pos="570"/>
        </w:tabs>
        <w:spacing w:before="119"/>
        <w:rPr>
          <w:rFonts w:ascii="Arial" w:eastAsia="Arial" w:hAnsi="Arial" w:cs="Arial"/>
          <w:sz w:val="24"/>
          <w:szCs w:val="24"/>
        </w:rPr>
      </w:pPr>
      <w:r w:rsidRPr="00B24100">
        <w:rPr>
          <w:rFonts w:ascii="Arial" w:hAnsi="Arial" w:cs="Arial"/>
          <w:b/>
          <w:spacing w:val="-1"/>
          <w:sz w:val="24"/>
        </w:rPr>
        <w:t>Wastewater</w:t>
      </w:r>
      <w:r w:rsidRPr="00B24100">
        <w:rPr>
          <w:rFonts w:ascii="Arial" w:hAnsi="Arial" w:cs="Arial"/>
          <w:b/>
          <w:spacing w:val="-4"/>
          <w:sz w:val="24"/>
        </w:rPr>
        <w:t xml:space="preserve"> </w:t>
      </w:r>
      <w:r w:rsidRPr="00B24100">
        <w:rPr>
          <w:rFonts w:ascii="Arial" w:hAnsi="Arial" w:cs="Arial"/>
          <w:b/>
          <w:spacing w:val="-1"/>
          <w:sz w:val="24"/>
        </w:rPr>
        <w:t>Treatment</w:t>
      </w:r>
      <w:r w:rsidRPr="00B24100">
        <w:rPr>
          <w:rFonts w:ascii="Arial" w:hAnsi="Arial" w:cs="Arial"/>
          <w:b/>
          <w:spacing w:val="-2"/>
          <w:sz w:val="24"/>
        </w:rPr>
        <w:t xml:space="preserve"> </w:t>
      </w:r>
      <w:r w:rsidRPr="00B24100">
        <w:rPr>
          <w:rFonts w:ascii="Arial" w:hAnsi="Arial" w:cs="Arial"/>
          <w:b/>
          <w:spacing w:val="-1"/>
          <w:sz w:val="24"/>
        </w:rPr>
        <w:t>Plant</w:t>
      </w:r>
      <w:r w:rsidRPr="00B24100">
        <w:rPr>
          <w:rFonts w:ascii="Arial" w:hAnsi="Arial" w:cs="Arial"/>
          <w:b/>
          <w:spacing w:val="-3"/>
          <w:sz w:val="24"/>
        </w:rPr>
        <w:t xml:space="preserve"> </w:t>
      </w:r>
      <w:r w:rsidRPr="00B24100">
        <w:rPr>
          <w:rFonts w:ascii="Arial" w:hAnsi="Arial" w:cs="Arial"/>
          <w:b/>
          <w:spacing w:val="-1"/>
          <w:sz w:val="24"/>
        </w:rPr>
        <w:t>Ultimately</w:t>
      </w:r>
      <w:r w:rsidRPr="00B24100">
        <w:rPr>
          <w:rFonts w:ascii="Arial" w:hAnsi="Arial" w:cs="Arial"/>
          <w:b/>
          <w:spacing w:val="-4"/>
          <w:sz w:val="24"/>
        </w:rPr>
        <w:t xml:space="preserve"> </w:t>
      </w:r>
      <w:r w:rsidRPr="00B24100">
        <w:rPr>
          <w:rFonts w:ascii="Arial" w:hAnsi="Arial" w:cs="Arial"/>
          <w:b/>
          <w:spacing w:val="-1"/>
          <w:sz w:val="24"/>
        </w:rPr>
        <w:t>Treating</w:t>
      </w:r>
      <w:r w:rsidRPr="00B24100">
        <w:rPr>
          <w:rFonts w:ascii="Arial" w:hAnsi="Arial" w:cs="Arial"/>
          <w:b/>
          <w:spacing w:val="-3"/>
          <w:sz w:val="24"/>
        </w:rPr>
        <w:t xml:space="preserve"> </w:t>
      </w:r>
      <w:r w:rsidRPr="00B24100">
        <w:rPr>
          <w:rFonts w:ascii="Arial" w:hAnsi="Arial" w:cs="Arial"/>
          <w:b/>
          <w:spacing w:val="-1"/>
          <w:sz w:val="24"/>
        </w:rPr>
        <w:t>System</w:t>
      </w:r>
      <w:r w:rsidRPr="00B24100">
        <w:rPr>
          <w:rFonts w:ascii="Arial" w:hAnsi="Arial" w:cs="Arial"/>
          <w:b/>
          <w:spacing w:val="-3"/>
          <w:sz w:val="24"/>
        </w:rPr>
        <w:t xml:space="preserve"> </w:t>
      </w:r>
      <w:r w:rsidRPr="00B24100">
        <w:rPr>
          <w:rFonts w:ascii="Arial" w:hAnsi="Arial" w:cs="Arial"/>
          <w:b/>
          <w:spacing w:val="-1"/>
          <w:sz w:val="24"/>
        </w:rPr>
        <w:t>Waste:</w:t>
      </w:r>
    </w:p>
    <w:p w14:paraId="4906D46F" w14:textId="77777777" w:rsidR="00E10752" w:rsidRPr="00B24100" w:rsidRDefault="006F3945">
      <w:pPr>
        <w:spacing w:line="200" w:lineRule="atLeast"/>
        <w:ind w:left="538"/>
        <w:rPr>
          <w:rFonts w:ascii="Arial" w:eastAsia="Arial" w:hAnsi="Arial" w:cs="Arial"/>
          <w:sz w:val="20"/>
          <w:szCs w:val="20"/>
        </w:rPr>
      </w:pPr>
      <w:r w:rsidRPr="00B24100">
        <w:rPr>
          <w:rFonts w:ascii="Arial" w:eastAsia="Arial" w:hAnsi="Arial" w:cs="Arial"/>
          <w:noProof/>
          <w:sz w:val="20"/>
          <w:szCs w:val="20"/>
        </w:rPr>
        <mc:AlternateContent>
          <mc:Choice Requires="wpg">
            <w:drawing>
              <wp:inline distT="0" distB="0" distL="0" distR="0" wp14:anchorId="69B28F2B" wp14:editId="022B4402">
                <wp:extent cx="6294755" cy="394970"/>
                <wp:effectExtent l="0" t="0" r="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755" cy="394970"/>
                          <a:chOff x="0" y="0"/>
                          <a:chExt cx="9913" cy="622"/>
                        </a:xfrm>
                      </wpg:grpSpPr>
                      <wpg:grpSp>
                        <wpg:cNvPr id="67" name="Group 77"/>
                        <wpg:cNvGrpSpPr>
                          <a:grpSpLocks/>
                        </wpg:cNvGrpSpPr>
                        <wpg:grpSpPr bwMode="auto">
                          <a:xfrm>
                            <a:off x="16" y="16"/>
                            <a:ext cx="9881" cy="2"/>
                            <a:chOff x="16" y="16"/>
                            <a:chExt cx="9881" cy="2"/>
                          </a:xfrm>
                        </wpg:grpSpPr>
                        <wps:wsp>
                          <wps:cNvPr id="68" name="Freeform 78"/>
                          <wps:cNvSpPr>
                            <a:spLocks/>
                          </wps:cNvSpPr>
                          <wps:spPr bwMode="auto">
                            <a:xfrm>
                              <a:off x="16" y="16"/>
                              <a:ext cx="9881" cy="2"/>
                            </a:xfrm>
                            <a:custGeom>
                              <a:avLst/>
                              <a:gdLst>
                                <a:gd name="T0" fmla="+- 0 16 16"/>
                                <a:gd name="T1" fmla="*/ T0 w 9881"/>
                                <a:gd name="T2" fmla="+- 0 9897 16"/>
                                <a:gd name="T3" fmla="*/ T2 w 9881"/>
                              </a:gdLst>
                              <a:ahLst/>
                              <a:cxnLst>
                                <a:cxn ang="0">
                                  <a:pos x="T1" y="0"/>
                                </a:cxn>
                                <a:cxn ang="0">
                                  <a:pos x="T3" y="0"/>
                                </a:cxn>
                              </a:cxnLst>
                              <a:rect l="0" t="0" r="r" b="b"/>
                              <a:pathLst>
                                <a:path w="9881">
                                  <a:moveTo>
                                    <a:pt x="0" y="0"/>
                                  </a:moveTo>
                                  <a:lnTo>
                                    <a:pt x="9881"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5"/>
                        <wpg:cNvGrpSpPr>
                          <a:grpSpLocks/>
                        </wpg:cNvGrpSpPr>
                        <wpg:grpSpPr bwMode="auto">
                          <a:xfrm>
                            <a:off x="31" y="31"/>
                            <a:ext cx="2" cy="560"/>
                            <a:chOff x="31" y="31"/>
                            <a:chExt cx="2" cy="560"/>
                          </a:xfrm>
                        </wpg:grpSpPr>
                        <wps:wsp>
                          <wps:cNvPr id="70" name="Freeform 76"/>
                          <wps:cNvSpPr>
                            <a:spLocks/>
                          </wps:cNvSpPr>
                          <wps:spPr bwMode="auto">
                            <a:xfrm>
                              <a:off x="31" y="31"/>
                              <a:ext cx="2" cy="560"/>
                            </a:xfrm>
                            <a:custGeom>
                              <a:avLst/>
                              <a:gdLst>
                                <a:gd name="T0" fmla="+- 0 31 31"/>
                                <a:gd name="T1" fmla="*/ 31 h 560"/>
                                <a:gd name="T2" fmla="+- 0 590 31"/>
                                <a:gd name="T3" fmla="*/ 590 h 560"/>
                              </a:gdLst>
                              <a:ahLst/>
                              <a:cxnLst>
                                <a:cxn ang="0">
                                  <a:pos x="0" y="T1"/>
                                </a:cxn>
                                <a:cxn ang="0">
                                  <a:pos x="0" y="T3"/>
                                </a:cxn>
                              </a:cxnLst>
                              <a:rect l="0" t="0" r="r" b="b"/>
                              <a:pathLst>
                                <a:path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3"/>
                        <wpg:cNvGrpSpPr>
                          <a:grpSpLocks/>
                        </wpg:cNvGrpSpPr>
                        <wpg:grpSpPr bwMode="auto">
                          <a:xfrm>
                            <a:off x="16" y="605"/>
                            <a:ext cx="9881" cy="2"/>
                            <a:chOff x="16" y="605"/>
                            <a:chExt cx="9881" cy="2"/>
                          </a:xfrm>
                        </wpg:grpSpPr>
                        <wps:wsp>
                          <wps:cNvPr id="72" name="Freeform 74"/>
                          <wps:cNvSpPr>
                            <a:spLocks/>
                          </wps:cNvSpPr>
                          <wps:spPr bwMode="auto">
                            <a:xfrm>
                              <a:off x="16" y="605"/>
                              <a:ext cx="9881" cy="2"/>
                            </a:xfrm>
                            <a:custGeom>
                              <a:avLst/>
                              <a:gdLst>
                                <a:gd name="T0" fmla="+- 0 16 16"/>
                                <a:gd name="T1" fmla="*/ T0 w 9881"/>
                                <a:gd name="T2" fmla="+- 0 9897 16"/>
                                <a:gd name="T3" fmla="*/ T2 w 9881"/>
                              </a:gdLst>
                              <a:ahLst/>
                              <a:cxnLst>
                                <a:cxn ang="0">
                                  <a:pos x="T1" y="0"/>
                                </a:cxn>
                                <a:cxn ang="0">
                                  <a:pos x="T3" y="0"/>
                                </a:cxn>
                              </a:cxnLst>
                              <a:rect l="0" t="0" r="r" b="b"/>
                              <a:pathLst>
                                <a:path w="9881">
                                  <a:moveTo>
                                    <a:pt x="0" y="0"/>
                                  </a:moveTo>
                                  <a:lnTo>
                                    <a:pt x="9881"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1"/>
                        <wpg:cNvGrpSpPr>
                          <a:grpSpLocks/>
                        </wpg:cNvGrpSpPr>
                        <wpg:grpSpPr bwMode="auto">
                          <a:xfrm>
                            <a:off x="6511" y="31"/>
                            <a:ext cx="2" cy="560"/>
                            <a:chOff x="6511" y="31"/>
                            <a:chExt cx="2" cy="560"/>
                          </a:xfrm>
                        </wpg:grpSpPr>
                        <wps:wsp>
                          <wps:cNvPr id="74" name="Freeform 72"/>
                          <wps:cNvSpPr>
                            <a:spLocks/>
                          </wps:cNvSpPr>
                          <wps:spPr bwMode="auto">
                            <a:xfrm>
                              <a:off x="6511" y="31"/>
                              <a:ext cx="2" cy="560"/>
                            </a:xfrm>
                            <a:custGeom>
                              <a:avLst/>
                              <a:gdLst>
                                <a:gd name="T0" fmla="+- 0 31 31"/>
                                <a:gd name="T1" fmla="*/ 31 h 560"/>
                                <a:gd name="T2" fmla="+- 0 590 31"/>
                                <a:gd name="T3" fmla="*/ 590 h 560"/>
                              </a:gdLst>
                              <a:ahLst/>
                              <a:cxnLst>
                                <a:cxn ang="0">
                                  <a:pos x="0" y="T1"/>
                                </a:cxn>
                                <a:cxn ang="0">
                                  <a:pos x="0" y="T3"/>
                                </a:cxn>
                              </a:cxnLst>
                              <a:rect l="0" t="0" r="r" b="b"/>
                              <a:pathLst>
                                <a:path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7"/>
                        <wpg:cNvGrpSpPr>
                          <a:grpSpLocks/>
                        </wpg:cNvGrpSpPr>
                        <wpg:grpSpPr bwMode="auto">
                          <a:xfrm>
                            <a:off x="9882" y="31"/>
                            <a:ext cx="2" cy="560"/>
                            <a:chOff x="9882" y="31"/>
                            <a:chExt cx="2" cy="560"/>
                          </a:xfrm>
                        </wpg:grpSpPr>
                        <wps:wsp>
                          <wps:cNvPr id="76" name="Freeform 70"/>
                          <wps:cNvSpPr>
                            <a:spLocks/>
                          </wps:cNvSpPr>
                          <wps:spPr bwMode="auto">
                            <a:xfrm>
                              <a:off x="9882" y="31"/>
                              <a:ext cx="2" cy="560"/>
                            </a:xfrm>
                            <a:custGeom>
                              <a:avLst/>
                              <a:gdLst>
                                <a:gd name="T0" fmla="+- 0 31 31"/>
                                <a:gd name="T1" fmla="*/ 31 h 560"/>
                                <a:gd name="T2" fmla="+- 0 590 31"/>
                                <a:gd name="T3" fmla="*/ 590 h 560"/>
                              </a:gdLst>
                              <a:ahLst/>
                              <a:cxnLst>
                                <a:cxn ang="0">
                                  <a:pos x="0" y="T1"/>
                                </a:cxn>
                                <a:cxn ang="0">
                                  <a:pos x="0" y="T3"/>
                                </a:cxn>
                              </a:cxnLst>
                              <a:rect l="0" t="0" r="r" b="b"/>
                              <a:pathLst>
                                <a:path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69"/>
                          <wps:cNvSpPr txBox="1">
                            <a:spLocks/>
                          </wps:cNvSpPr>
                          <wps:spPr bwMode="auto">
                            <a:xfrm>
                              <a:off x="31" y="16"/>
                              <a:ext cx="648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794F8" w14:textId="77777777" w:rsidR="007609FD" w:rsidRDefault="007609FD">
                                <w:pPr>
                                  <w:spacing w:before="19"/>
                                  <w:ind w:left="108" w:right="2688"/>
                                  <w:rPr>
                                    <w:rFonts w:ascii="Arial" w:eastAsia="Arial" w:hAnsi="Arial" w:cs="Arial"/>
                                    <w:sz w:val="24"/>
                                    <w:szCs w:val="24"/>
                                  </w:rPr>
                                </w:pPr>
                                <w:r>
                                  <w:rPr>
                                    <w:rFonts w:ascii="Arial"/>
                                    <w:spacing w:val="-1"/>
                                    <w:sz w:val="24"/>
                                  </w:rPr>
                                  <w:t>Discharger</w:t>
                                </w:r>
                                <w:r>
                                  <w:rPr>
                                    <w:rFonts w:ascii="Arial"/>
                                    <w:sz w:val="24"/>
                                  </w:rPr>
                                  <w:t xml:space="preserve"> </w:t>
                                </w:r>
                                <w:r>
                                  <w:rPr>
                                    <w:rFonts w:ascii="Arial"/>
                                    <w:spacing w:val="-1"/>
                                    <w:sz w:val="24"/>
                                  </w:rPr>
                                  <w:t>Name</w:t>
                                </w:r>
                                <w:r>
                                  <w:rPr>
                                    <w:rFonts w:ascii="Arial"/>
                                    <w:spacing w:val="-2"/>
                                    <w:sz w:val="24"/>
                                  </w:rPr>
                                  <w:t xml:space="preserve"> </w:t>
                                </w:r>
                                <w:r>
                                  <w:rPr>
                                    <w:rFonts w:ascii="Arial"/>
                                    <w:spacing w:val="-1"/>
                                    <w:sz w:val="24"/>
                                  </w:rPr>
                                  <w:t>on Wastewater</w:t>
                                </w:r>
                                <w:r>
                                  <w:rPr>
                                    <w:rFonts w:ascii="Arial"/>
                                    <w:spacing w:val="22"/>
                                    <w:sz w:val="24"/>
                                  </w:rPr>
                                  <w:t xml:space="preserve"> </w:t>
                                </w:r>
                                <w:r>
                                  <w:rPr>
                                    <w:rFonts w:ascii="Arial"/>
                                    <w:spacing w:val="-1"/>
                                    <w:sz w:val="24"/>
                                  </w:rPr>
                                  <w:t>Treatment</w:t>
                                </w:r>
                                <w:r>
                                  <w:rPr>
                                    <w:rFonts w:ascii="Arial"/>
                                    <w:spacing w:val="-4"/>
                                    <w:sz w:val="24"/>
                                  </w:rPr>
                                  <w:t xml:space="preserve"> </w:t>
                                </w:r>
                                <w:r>
                                  <w:rPr>
                                    <w:rFonts w:ascii="Arial"/>
                                    <w:spacing w:val="-1"/>
                                    <w:sz w:val="24"/>
                                  </w:rPr>
                                  <w:t>Plant Discharge</w:t>
                                </w:r>
                                <w:r>
                                  <w:rPr>
                                    <w:rFonts w:ascii="Arial"/>
                                    <w:spacing w:val="-2"/>
                                    <w:sz w:val="24"/>
                                  </w:rPr>
                                  <w:t xml:space="preserve"> </w:t>
                                </w:r>
                                <w:r>
                                  <w:rPr>
                                    <w:rFonts w:ascii="Arial"/>
                                    <w:spacing w:val="-1"/>
                                    <w:sz w:val="24"/>
                                  </w:rPr>
                                  <w:t>Permit:</w:t>
                                </w:r>
                              </w:p>
                            </w:txbxContent>
                          </wps:txbx>
                          <wps:bodyPr rot="0" vert="horz" wrap="square" lIns="0" tIns="0" rIns="0" bIns="0" anchor="t" anchorCtr="0" upright="1">
                            <a:noAutofit/>
                          </wps:bodyPr>
                        </wps:wsp>
                        <wps:wsp>
                          <wps:cNvPr id="78" name="Text Box 68"/>
                          <wps:cNvSpPr txBox="1">
                            <a:spLocks/>
                          </wps:cNvSpPr>
                          <wps:spPr bwMode="auto">
                            <a:xfrm>
                              <a:off x="6511" y="16"/>
                              <a:ext cx="3371"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A099B" w14:textId="77777777" w:rsidR="007609FD" w:rsidRDefault="007609FD">
                                <w:pPr>
                                  <w:spacing w:before="135"/>
                                  <w:ind w:left="108"/>
                                  <w:rPr>
                                    <w:rFonts w:ascii="Segoe UI Symbol" w:eastAsia="Segoe UI Symbol" w:hAnsi="Segoe UI Symbol" w:cs="Segoe UI Symbol"/>
                                    <w:sz w:val="24"/>
                                    <w:szCs w:val="24"/>
                                  </w:rPr>
                                </w:pPr>
                                <w:r>
                                  <w:rPr>
                                    <w:rFonts w:ascii="Segoe UI Symbol"/>
                                    <w:spacing w:val="-1"/>
                                    <w:sz w:val="24"/>
                                  </w:rPr>
                                  <w:t>WDID</w:t>
                                </w:r>
                                <w:r>
                                  <w:rPr>
                                    <w:rFonts w:ascii="Segoe UI Symbol"/>
                                    <w:spacing w:val="-3"/>
                                    <w:sz w:val="24"/>
                                  </w:rPr>
                                  <w:t xml:space="preserve"> </w:t>
                                </w:r>
                                <w:r>
                                  <w:rPr>
                                    <w:rFonts w:ascii="Segoe UI Symbol"/>
                                    <w:spacing w:val="-1"/>
                                    <w:sz w:val="24"/>
                                  </w:rPr>
                                  <w:t>No.:</w:t>
                                </w:r>
                              </w:p>
                            </w:txbxContent>
                          </wps:txbx>
                          <wps:bodyPr rot="0" vert="horz" wrap="square" lIns="0" tIns="0" rIns="0" bIns="0" anchor="t" anchorCtr="0" upright="1">
                            <a:noAutofit/>
                          </wps:bodyPr>
                        </wps:wsp>
                      </wpg:grpSp>
                    </wpg:wgp>
                  </a:graphicData>
                </a:graphic>
              </wp:inline>
            </w:drawing>
          </mc:Choice>
          <mc:Fallback>
            <w:pict>
              <v:group w14:anchorId="69B28F2B" id="Group 66" o:spid="_x0000_s1026" style="width:495.65pt;height:31.1pt;mso-position-horizontal-relative:char;mso-position-vertical-relative:line" coordsize="9913,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">
                <v:group id="Group 77" o:spid="_x0000_s1027" style="position:absolute;left:16;top:16;width:9881;height:2" coordorigin="16,16" coordsize="98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78" o:spid="_x0000_s1028" style="position:absolute;left:16;top:16;width:9881;height:2;visibility:visible;mso-wrap-style:square;v-text-anchor:top" coordsize="98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" path="m,l9881,e" filled="f" strokeweight="1.6pt">
                    <v:path arrowok="t" o:connecttype="custom" o:connectlocs="0,0;9881,0" o:connectangles="0,0"/>
                  </v:shape>
                </v:group>
                <v:group id="Group 75" o:spid="_x0000_s1029" style="position:absolute;left:31;top:31;width:2;height:560" coordorigin="31,31"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76" o:spid="_x0000_s1030" style="position:absolute;left:31;top:31;width:2;height:560;visibility:visible;mso-wrap-style:square;v-text-anchor:top"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" path="m,l,559e" filled="f" strokeweight="1.6pt">
                    <v:path arrowok="t" o:connecttype="custom" o:connectlocs="0,31;0,590" o:connectangles="0,0"/>
                  </v:shape>
                </v:group>
                <v:group id="Group 73" o:spid="_x0000_s1031" style="position:absolute;left:16;top:605;width:9881;height:2" coordorigin="16,605" coordsize="98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shape id="Freeform 74" o:spid="_x0000_s1032" style="position:absolute;left:16;top:605;width:9881;height:2;visibility:visible;mso-wrap-style:square;v-text-anchor:top" coordsize="98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" path="m,l9881,e" filled="f" strokeweight="1.6pt">
                    <v:path arrowok="t" o:connecttype="custom" o:connectlocs="0,0;9881,0" o:connectangles="0,0"/>
                  </v:shape>
                </v:group>
                <v:group id="Group 71" o:spid="_x0000_s1033" style="position:absolute;left:6511;top:31;width:2;height:560" coordorigin="6511,31"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reeform 72" o:spid="_x0000_s1034" style="position:absolute;left:6511;top:31;width:2;height:560;visibility:visible;mso-wrap-style:square;v-text-anchor:top"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" path="m,l,559e" filled="f" strokeweight="1.6pt">
                    <v:path arrowok="t" o:connecttype="custom" o:connectlocs="0,31;0,590" o:connectangles="0,0"/>
                  </v:shape>
                </v:group>
                <v:group id="Group 67" o:spid="_x0000_s1035" style="position:absolute;left:9882;top:31;width:2;height:560" coordorigin="9882,31"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shape id="Freeform 70" o:spid="_x0000_s1036" style="position:absolute;left:9882;top:31;width:2;height:560;visibility:visible;mso-wrap-style:square;v-text-anchor:top"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" path="m,l,559e" filled="f" strokeweight="1.6pt">
                    <v:path arrowok="t" o:connecttype="custom" o:connectlocs="0,31;0,590" o:connectangles="0,0"/>
                  </v:shape>
                  <v:shapetype id="_x0000_t202" coordsize="21600,21600" o:spt="202" path="m,l,21600r21600,l21600,xe">
                    <v:stroke joinstyle="miter"/>
                    <v:path gradientshapeok="t" o:connecttype="rect"/>
                  </v:shapetype>
                  <v:shape id="Text Box 69" o:spid="_x0000_s1037" type="#_x0000_t202" style="position:absolute;left:31;top:16;width:6480;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" filled="f" stroked="f">
                    <v:path arrowok="t"/>
                    <v:textbox inset="0,0,0,0">
                      <w:txbxContent>
                        <w:p w14:paraId="676794F8" w14:textId="77777777" w:rsidR="007609FD" w:rsidRDefault="007609FD">
                          <w:pPr>
                            <w:spacing w:before="19"/>
                            <w:ind w:left="108" w:right="2688"/>
                            <w:rPr>
                              <w:rFonts w:ascii="Arial" w:eastAsia="Arial" w:hAnsi="Arial" w:cs="Arial"/>
                              <w:sz w:val="24"/>
                              <w:szCs w:val="24"/>
                            </w:rPr>
                          </w:pPr>
                          <w:r>
                            <w:rPr>
                              <w:rFonts w:ascii="Arial"/>
                              <w:spacing w:val="-1"/>
                              <w:sz w:val="24"/>
                            </w:rPr>
                            <w:t>Discharger</w:t>
                          </w:r>
                          <w:r>
                            <w:rPr>
                              <w:rFonts w:ascii="Arial"/>
                              <w:sz w:val="24"/>
                            </w:rPr>
                            <w:t xml:space="preserve"> </w:t>
                          </w:r>
                          <w:r>
                            <w:rPr>
                              <w:rFonts w:ascii="Arial"/>
                              <w:spacing w:val="-1"/>
                              <w:sz w:val="24"/>
                            </w:rPr>
                            <w:t>Name</w:t>
                          </w:r>
                          <w:r>
                            <w:rPr>
                              <w:rFonts w:ascii="Arial"/>
                              <w:spacing w:val="-2"/>
                              <w:sz w:val="24"/>
                            </w:rPr>
                            <w:t xml:space="preserve"> </w:t>
                          </w:r>
                          <w:r>
                            <w:rPr>
                              <w:rFonts w:ascii="Arial"/>
                              <w:spacing w:val="-1"/>
                              <w:sz w:val="24"/>
                            </w:rPr>
                            <w:t>on Wastewater</w:t>
                          </w:r>
                          <w:r>
                            <w:rPr>
                              <w:rFonts w:ascii="Arial"/>
                              <w:spacing w:val="22"/>
                              <w:sz w:val="24"/>
                            </w:rPr>
                            <w:t xml:space="preserve"> </w:t>
                          </w:r>
                          <w:r>
                            <w:rPr>
                              <w:rFonts w:ascii="Arial"/>
                              <w:spacing w:val="-1"/>
                              <w:sz w:val="24"/>
                            </w:rPr>
                            <w:t>Treatment</w:t>
                          </w:r>
                          <w:r>
                            <w:rPr>
                              <w:rFonts w:ascii="Arial"/>
                              <w:spacing w:val="-4"/>
                              <w:sz w:val="24"/>
                            </w:rPr>
                            <w:t xml:space="preserve"> </w:t>
                          </w:r>
                          <w:r>
                            <w:rPr>
                              <w:rFonts w:ascii="Arial"/>
                              <w:spacing w:val="-1"/>
                              <w:sz w:val="24"/>
                            </w:rPr>
                            <w:t>Plant Discharge</w:t>
                          </w:r>
                          <w:r>
                            <w:rPr>
                              <w:rFonts w:ascii="Arial"/>
                              <w:spacing w:val="-2"/>
                              <w:sz w:val="24"/>
                            </w:rPr>
                            <w:t xml:space="preserve"> </w:t>
                          </w:r>
                          <w:r>
                            <w:rPr>
                              <w:rFonts w:ascii="Arial"/>
                              <w:spacing w:val="-1"/>
                              <w:sz w:val="24"/>
                            </w:rPr>
                            <w:t>Permit:</w:t>
                          </w:r>
                        </w:p>
                      </w:txbxContent>
                    </v:textbox>
                  </v:shape>
                  <v:shape id="Text Box 68" o:spid="_x0000_s1038" type="#_x0000_t202" style="position:absolute;left:6511;top:16;width:3371;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" filled="f" stroked="f">
                    <v:path arrowok="t"/>
                    <v:textbox inset="0,0,0,0">
                      <w:txbxContent>
                        <w:p w14:paraId="034A099B" w14:textId="77777777" w:rsidR="007609FD" w:rsidRDefault="007609FD">
                          <w:pPr>
                            <w:spacing w:before="135"/>
                            <w:ind w:left="108"/>
                            <w:rPr>
                              <w:rFonts w:ascii="Segoe UI Symbol" w:eastAsia="Segoe UI Symbol" w:hAnsi="Segoe UI Symbol" w:cs="Segoe UI Symbol"/>
                              <w:sz w:val="24"/>
                              <w:szCs w:val="24"/>
                            </w:rPr>
                          </w:pPr>
                          <w:r>
                            <w:rPr>
                              <w:rFonts w:ascii="Segoe UI Symbol"/>
                              <w:spacing w:val="-1"/>
                              <w:sz w:val="24"/>
                            </w:rPr>
                            <w:t>WDID</w:t>
                          </w:r>
                          <w:r>
                            <w:rPr>
                              <w:rFonts w:ascii="Segoe UI Symbol"/>
                              <w:spacing w:val="-3"/>
                              <w:sz w:val="24"/>
                            </w:rPr>
                            <w:t xml:space="preserve"> </w:t>
                          </w:r>
                          <w:r>
                            <w:rPr>
                              <w:rFonts w:ascii="Segoe UI Symbol"/>
                              <w:spacing w:val="-1"/>
                              <w:sz w:val="24"/>
                            </w:rPr>
                            <w:t>No.:</w:t>
                          </w:r>
                        </w:p>
                      </w:txbxContent>
                    </v:textbox>
                  </v:shape>
                </v:group>
                <w10:anchorlock/>
              </v:group>
            </w:pict>
          </mc:Fallback>
        </mc:AlternateContent>
      </w:r>
    </w:p>
    <w:p w14:paraId="26108051" w14:textId="77777777" w:rsidR="00E10752" w:rsidRPr="00B24100" w:rsidRDefault="006D1086">
      <w:pPr>
        <w:numPr>
          <w:ilvl w:val="0"/>
          <w:numId w:val="54"/>
        </w:numPr>
        <w:tabs>
          <w:tab w:val="left" w:pos="570"/>
        </w:tabs>
        <w:spacing w:before="119"/>
        <w:rPr>
          <w:rFonts w:ascii="Arial" w:eastAsia="Arial" w:hAnsi="Arial" w:cs="Arial"/>
          <w:sz w:val="24"/>
          <w:szCs w:val="24"/>
        </w:rPr>
      </w:pPr>
      <w:r w:rsidRPr="00B24100">
        <w:rPr>
          <w:rFonts w:ascii="Arial" w:hAnsi="Arial" w:cs="Arial"/>
          <w:b/>
          <w:spacing w:val="-1"/>
          <w:sz w:val="24"/>
        </w:rPr>
        <w:t>Population</w:t>
      </w:r>
      <w:r w:rsidRPr="00B24100">
        <w:rPr>
          <w:rFonts w:ascii="Arial" w:hAnsi="Arial" w:cs="Arial"/>
          <w:b/>
          <w:spacing w:val="-5"/>
          <w:sz w:val="24"/>
        </w:rPr>
        <w:t xml:space="preserve"> </w:t>
      </w:r>
      <w:r w:rsidRPr="00B24100">
        <w:rPr>
          <w:rFonts w:ascii="Arial" w:hAnsi="Arial" w:cs="Arial"/>
          <w:b/>
          <w:spacing w:val="-1"/>
          <w:sz w:val="24"/>
        </w:rPr>
        <w:t>of</w:t>
      </w:r>
      <w:r w:rsidRPr="00B24100">
        <w:rPr>
          <w:rFonts w:ascii="Arial" w:hAnsi="Arial" w:cs="Arial"/>
          <w:b/>
          <w:spacing w:val="-5"/>
          <w:sz w:val="24"/>
        </w:rPr>
        <w:t xml:space="preserve"> </w:t>
      </w:r>
      <w:r w:rsidRPr="00B24100">
        <w:rPr>
          <w:rFonts w:ascii="Arial" w:hAnsi="Arial" w:cs="Arial"/>
          <w:b/>
          <w:spacing w:val="-1"/>
          <w:sz w:val="24"/>
        </w:rPr>
        <w:t>Community</w:t>
      </w:r>
      <w:r w:rsidRPr="00B24100">
        <w:rPr>
          <w:rFonts w:ascii="Arial" w:hAnsi="Arial" w:cs="Arial"/>
          <w:b/>
          <w:spacing w:val="-4"/>
          <w:sz w:val="24"/>
        </w:rPr>
        <w:t xml:space="preserve"> </w:t>
      </w:r>
      <w:r w:rsidRPr="00B24100">
        <w:rPr>
          <w:rFonts w:ascii="Arial" w:hAnsi="Arial" w:cs="Arial"/>
          <w:b/>
          <w:spacing w:val="-1"/>
          <w:sz w:val="24"/>
        </w:rPr>
        <w:t>Served</w:t>
      </w:r>
      <w:r w:rsidRPr="00B24100">
        <w:rPr>
          <w:rFonts w:ascii="Arial" w:hAnsi="Arial" w:cs="Arial"/>
          <w:b/>
          <w:spacing w:val="-5"/>
          <w:sz w:val="24"/>
        </w:rPr>
        <w:t xml:space="preserve"> </w:t>
      </w:r>
      <w:r w:rsidRPr="00B24100">
        <w:rPr>
          <w:rFonts w:ascii="Arial" w:hAnsi="Arial" w:cs="Arial"/>
          <w:b/>
          <w:spacing w:val="-1"/>
          <w:sz w:val="24"/>
        </w:rPr>
        <w:t>(Check</w:t>
      </w:r>
      <w:r w:rsidRPr="00B24100">
        <w:rPr>
          <w:rFonts w:ascii="Arial" w:hAnsi="Arial" w:cs="Arial"/>
          <w:b/>
          <w:spacing w:val="-5"/>
          <w:sz w:val="24"/>
        </w:rPr>
        <w:t xml:space="preserve"> </w:t>
      </w:r>
      <w:r w:rsidRPr="00B24100">
        <w:rPr>
          <w:rFonts w:ascii="Arial" w:hAnsi="Arial" w:cs="Arial"/>
          <w:b/>
          <w:spacing w:val="-1"/>
          <w:sz w:val="24"/>
        </w:rPr>
        <w:t>one):</w:t>
      </w:r>
    </w:p>
    <w:p w14:paraId="62175CAB" w14:textId="77777777" w:rsidR="00E10752" w:rsidRPr="00B24100" w:rsidRDefault="006F3945">
      <w:pPr>
        <w:spacing w:line="200" w:lineRule="atLeast"/>
        <w:ind w:left="538"/>
        <w:rPr>
          <w:rFonts w:ascii="Arial" w:eastAsia="Arial" w:hAnsi="Arial" w:cs="Arial"/>
          <w:sz w:val="20"/>
          <w:szCs w:val="20"/>
        </w:rPr>
      </w:pPr>
      <w:r w:rsidRPr="00B24100">
        <w:rPr>
          <w:rFonts w:ascii="Arial" w:eastAsia="Arial" w:hAnsi="Arial" w:cs="Arial"/>
          <w:noProof/>
          <w:sz w:val="20"/>
          <w:szCs w:val="20"/>
        </w:rPr>
        <mc:AlternateContent>
          <mc:Choice Requires="wpg">
            <w:drawing>
              <wp:inline distT="0" distB="0" distL="0" distR="0" wp14:anchorId="50DCBCF8" wp14:editId="3F4A516F">
                <wp:extent cx="6145530" cy="389255"/>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389255"/>
                          <a:chOff x="0" y="0"/>
                          <a:chExt cx="9678" cy="613"/>
                        </a:xfrm>
                      </wpg:grpSpPr>
                      <wpg:grpSp>
                        <wpg:cNvPr id="54" name="Group 64"/>
                        <wpg:cNvGrpSpPr>
                          <a:grpSpLocks/>
                        </wpg:cNvGrpSpPr>
                        <wpg:grpSpPr bwMode="auto">
                          <a:xfrm>
                            <a:off x="16" y="16"/>
                            <a:ext cx="9646" cy="2"/>
                            <a:chOff x="16" y="16"/>
                            <a:chExt cx="9646" cy="2"/>
                          </a:xfrm>
                        </wpg:grpSpPr>
                        <wps:wsp>
                          <wps:cNvPr id="55" name="Freeform 65"/>
                          <wps:cNvSpPr>
                            <a:spLocks/>
                          </wps:cNvSpPr>
                          <wps:spPr bwMode="auto">
                            <a:xfrm>
                              <a:off x="16" y="16"/>
                              <a:ext cx="9646" cy="2"/>
                            </a:xfrm>
                            <a:custGeom>
                              <a:avLst/>
                              <a:gdLst>
                                <a:gd name="T0" fmla="+- 0 16 16"/>
                                <a:gd name="T1" fmla="*/ T0 w 9646"/>
                                <a:gd name="T2" fmla="+- 0 9662 16"/>
                                <a:gd name="T3" fmla="*/ T2 w 9646"/>
                              </a:gdLst>
                              <a:ahLst/>
                              <a:cxnLst>
                                <a:cxn ang="0">
                                  <a:pos x="T1" y="0"/>
                                </a:cxn>
                                <a:cxn ang="0">
                                  <a:pos x="T3" y="0"/>
                                </a:cxn>
                              </a:cxnLst>
                              <a:rect l="0" t="0" r="r" b="b"/>
                              <a:pathLst>
                                <a:path w="9646">
                                  <a:moveTo>
                                    <a:pt x="0" y="0"/>
                                  </a:moveTo>
                                  <a:lnTo>
                                    <a:pt x="964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2"/>
                        <wpg:cNvGrpSpPr>
                          <a:grpSpLocks/>
                        </wpg:cNvGrpSpPr>
                        <wpg:grpSpPr bwMode="auto">
                          <a:xfrm>
                            <a:off x="31" y="31"/>
                            <a:ext cx="2" cy="551"/>
                            <a:chOff x="31" y="31"/>
                            <a:chExt cx="2" cy="551"/>
                          </a:xfrm>
                        </wpg:grpSpPr>
                        <wps:wsp>
                          <wps:cNvPr id="57" name="Freeform 63"/>
                          <wps:cNvSpPr>
                            <a:spLocks/>
                          </wps:cNvSpPr>
                          <wps:spPr bwMode="auto">
                            <a:xfrm>
                              <a:off x="31" y="31"/>
                              <a:ext cx="2" cy="551"/>
                            </a:xfrm>
                            <a:custGeom>
                              <a:avLst/>
                              <a:gdLst>
                                <a:gd name="T0" fmla="+- 0 31 31"/>
                                <a:gd name="T1" fmla="*/ 31 h 551"/>
                                <a:gd name="T2" fmla="+- 0 582 31"/>
                                <a:gd name="T3" fmla="*/ 582 h 551"/>
                              </a:gdLst>
                              <a:ahLst/>
                              <a:cxnLst>
                                <a:cxn ang="0">
                                  <a:pos x="0" y="T1"/>
                                </a:cxn>
                                <a:cxn ang="0">
                                  <a:pos x="0" y="T3"/>
                                </a:cxn>
                              </a:cxnLst>
                              <a:rect l="0" t="0" r="r" b="b"/>
                              <a:pathLst>
                                <a:path h="551">
                                  <a:moveTo>
                                    <a:pt x="0" y="0"/>
                                  </a:moveTo>
                                  <a:lnTo>
                                    <a:pt x="0" y="55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0"/>
                        <wpg:cNvGrpSpPr>
                          <a:grpSpLocks/>
                        </wpg:cNvGrpSpPr>
                        <wpg:grpSpPr bwMode="auto">
                          <a:xfrm>
                            <a:off x="16" y="597"/>
                            <a:ext cx="9646" cy="2"/>
                            <a:chOff x="16" y="597"/>
                            <a:chExt cx="9646" cy="2"/>
                          </a:xfrm>
                        </wpg:grpSpPr>
                        <wps:wsp>
                          <wps:cNvPr id="59" name="Freeform 61"/>
                          <wps:cNvSpPr>
                            <a:spLocks/>
                          </wps:cNvSpPr>
                          <wps:spPr bwMode="auto">
                            <a:xfrm>
                              <a:off x="16" y="597"/>
                              <a:ext cx="9646" cy="2"/>
                            </a:xfrm>
                            <a:custGeom>
                              <a:avLst/>
                              <a:gdLst>
                                <a:gd name="T0" fmla="+- 0 16 16"/>
                                <a:gd name="T1" fmla="*/ T0 w 9646"/>
                                <a:gd name="T2" fmla="+- 0 9662 16"/>
                                <a:gd name="T3" fmla="*/ T2 w 9646"/>
                              </a:gdLst>
                              <a:ahLst/>
                              <a:cxnLst>
                                <a:cxn ang="0">
                                  <a:pos x="T1" y="0"/>
                                </a:cxn>
                                <a:cxn ang="0">
                                  <a:pos x="T3" y="0"/>
                                </a:cxn>
                              </a:cxnLst>
                              <a:rect l="0" t="0" r="r" b="b"/>
                              <a:pathLst>
                                <a:path w="9646">
                                  <a:moveTo>
                                    <a:pt x="0" y="0"/>
                                  </a:moveTo>
                                  <a:lnTo>
                                    <a:pt x="964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8"/>
                        <wpg:cNvGrpSpPr>
                          <a:grpSpLocks/>
                        </wpg:cNvGrpSpPr>
                        <wpg:grpSpPr bwMode="auto">
                          <a:xfrm>
                            <a:off x="4621" y="31"/>
                            <a:ext cx="2" cy="551"/>
                            <a:chOff x="4621" y="31"/>
                            <a:chExt cx="2" cy="551"/>
                          </a:xfrm>
                        </wpg:grpSpPr>
                        <wps:wsp>
                          <wps:cNvPr id="61" name="Freeform 59"/>
                          <wps:cNvSpPr>
                            <a:spLocks/>
                          </wps:cNvSpPr>
                          <wps:spPr bwMode="auto">
                            <a:xfrm>
                              <a:off x="4621" y="31"/>
                              <a:ext cx="2" cy="551"/>
                            </a:xfrm>
                            <a:custGeom>
                              <a:avLst/>
                              <a:gdLst>
                                <a:gd name="T0" fmla="+- 0 31 31"/>
                                <a:gd name="T1" fmla="*/ 31 h 551"/>
                                <a:gd name="T2" fmla="+- 0 582 31"/>
                                <a:gd name="T3" fmla="*/ 582 h 551"/>
                              </a:gdLst>
                              <a:ahLst/>
                              <a:cxnLst>
                                <a:cxn ang="0">
                                  <a:pos x="0" y="T1"/>
                                </a:cxn>
                                <a:cxn ang="0">
                                  <a:pos x="0" y="T3"/>
                                </a:cxn>
                              </a:cxnLst>
                              <a:rect l="0" t="0" r="r" b="b"/>
                              <a:pathLst>
                                <a:path h="551">
                                  <a:moveTo>
                                    <a:pt x="0" y="0"/>
                                  </a:moveTo>
                                  <a:lnTo>
                                    <a:pt x="0" y="55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4"/>
                        <wpg:cNvGrpSpPr>
                          <a:grpSpLocks/>
                        </wpg:cNvGrpSpPr>
                        <wpg:grpSpPr bwMode="auto">
                          <a:xfrm>
                            <a:off x="9647" y="31"/>
                            <a:ext cx="2" cy="551"/>
                            <a:chOff x="9647" y="31"/>
                            <a:chExt cx="2" cy="551"/>
                          </a:xfrm>
                        </wpg:grpSpPr>
                        <wps:wsp>
                          <wps:cNvPr id="63" name="Freeform 57"/>
                          <wps:cNvSpPr>
                            <a:spLocks/>
                          </wps:cNvSpPr>
                          <wps:spPr bwMode="auto">
                            <a:xfrm>
                              <a:off x="9647" y="31"/>
                              <a:ext cx="2" cy="551"/>
                            </a:xfrm>
                            <a:custGeom>
                              <a:avLst/>
                              <a:gdLst>
                                <a:gd name="T0" fmla="+- 0 31 31"/>
                                <a:gd name="T1" fmla="*/ 31 h 551"/>
                                <a:gd name="T2" fmla="+- 0 582 31"/>
                                <a:gd name="T3" fmla="*/ 582 h 551"/>
                              </a:gdLst>
                              <a:ahLst/>
                              <a:cxnLst>
                                <a:cxn ang="0">
                                  <a:pos x="0" y="T1"/>
                                </a:cxn>
                                <a:cxn ang="0">
                                  <a:pos x="0" y="T3"/>
                                </a:cxn>
                              </a:cxnLst>
                              <a:rect l="0" t="0" r="r" b="b"/>
                              <a:pathLst>
                                <a:path h="551">
                                  <a:moveTo>
                                    <a:pt x="0" y="0"/>
                                  </a:moveTo>
                                  <a:lnTo>
                                    <a:pt x="0" y="55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6"/>
                          <wps:cNvSpPr txBox="1">
                            <a:spLocks/>
                          </wps:cNvSpPr>
                          <wps:spPr bwMode="auto">
                            <a:xfrm>
                              <a:off x="31" y="16"/>
                              <a:ext cx="459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355B9" w14:textId="77777777" w:rsidR="007609FD" w:rsidRDefault="007609FD">
                                <w:pPr>
                                  <w:numPr>
                                    <w:ilvl w:val="0"/>
                                    <w:numId w:val="50"/>
                                  </w:numPr>
                                  <w:tabs>
                                    <w:tab w:val="left" w:pos="546"/>
                                  </w:tabs>
                                  <w:spacing w:before="96"/>
                                  <w:ind w:hanging="307"/>
                                  <w:rPr>
                                    <w:rFonts w:ascii="Arial" w:eastAsia="Arial" w:hAnsi="Arial" w:cs="Arial"/>
                                    <w:sz w:val="24"/>
                                    <w:szCs w:val="24"/>
                                  </w:rPr>
                                </w:pPr>
                                <w:r>
                                  <w:rPr>
                                    <w:rFonts w:ascii="Arial"/>
                                    <w:spacing w:val="-1"/>
                                    <w:sz w:val="24"/>
                                  </w:rPr>
                                  <w:t>Less than</w:t>
                                </w:r>
                                <w:r>
                                  <w:rPr>
                                    <w:rFonts w:ascii="Arial"/>
                                    <w:sz w:val="24"/>
                                  </w:rPr>
                                  <w:t xml:space="preserve"> </w:t>
                                </w:r>
                                <w:r>
                                  <w:rPr>
                                    <w:rFonts w:ascii="Arial"/>
                                    <w:spacing w:val="-1"/>
                                    <w:sz w:val="24"/>
                                  </w:rPr>
                                  <w:t>50,000</w:t>
                                </w:r>
                              </w:p>
                            </w:txbxContent>
                          </wps:txbx>
                          <wps:bodyPr rot="0" vert="horz" wrap="square" lIns="0" tIns="0" rIns="0" bIns="0" anchor="t" anchorCtr="0" upright="1">
                            <a:noAutofit/>
                          </wps:bodyPr>
                        </wps:wsp>
                        <wps:wsp>
                          <wps:cNvPr id="65" name="Text Box 55"/>
                          <wps:cNvSpPr txBox="1">
                            <a:spLocks/>
                          </wps:cNvSpPr>
                          <wps:spPr bwMode="auto">
                            <a:xfrm>
                              <a:off x="4621" y="16"/>
                              <a:ext cx="5026"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63F72" w14:textId="77777777" w:rsidR="007609FD" w:rsidRDefault="007609FD">
                                <w:pPr>
                                  <w:numPr>
                                    <w:ilvl w:val="0"/>
                                    <w:numId w:val="49"/>
                                  </w:numPr>
                                  <w:tabs>
                                    <w:tab w:val="left" w:pos="416"/>
                                  </w:tabs>
                                  <w:spacing w:before="97"/>
                                  <w:ind w:hanging="307"/>
                                  <w:rPr>
                                    <w:rFonts w:ascii="Arial" w:eastAsia="Arial" w:hAnsi="Arial" w:cs="Arial"/>
                                    <w:sz w:val="24"/>
                                    <w:szCs w:val="24"/>
                                  </w:rPr>
                                </w:pPr>
                                <w:r>
                                  <w:rPr>
                                    <w:rFonts w:ascii="Arial"/>
                                    <w:spacing w:val="-1"/>
                                    <w:sz w:val="24"/>
                                  </w:rPr>
                                  <w:t>Greater</w:t>
                                </w:r>
                                <w:r>
                                  <w:rPr>
                                    <w:rFonts w:ascii="Arial"/>
                                    <w:spacing w:val="-3"/>
                                    <w:sz w:val="24"/>
                                  </w:rPr>
                                  <w:t xml:space="preserve"> </w:t>
                                </w:r>
                                <w:r>
                                  <w:rPr>
                                    <w:rFonts w:ascii="Arial"/>
                                    <w:spacing w:val="-1"/>
                                    <w:sz w:val="24"/>
                                  </w:rPr>
                                  <w:t>than or</w:t>
                                </w:r>
                                <w:r>
                                  <w:rPr>
                                    <w:rFonts w:ascii="Arial"/>
                                    <w:sz w:val="24"/>
                                  </w:rPr>
                                  <w:t xml:space="preserve"> </w:t>
                                </w:r>
                                <w:r>
                                  <w:rPr>
                                    <w:rFonts w:ascii="Arial"/>
                                    <w:spacing w:val="-1"/>
                                    <w:sz w:val="24"/>
                                  </w:rPr>
                                  <w:t>equal</w:t>
                                </w:r>
                                <w:r>
                                  <w:rPr>
                                    <w:rFonts w:ascii="Arial"/>
                                    <w:spacing w:val="-2"/>
                                    <w:sz w:val="24"/>
                                  </w:rPr>
                                  <w:t xml:space="preserve"> </w:t>
                                </w:r>
                                <w:r>
                                  <w:rPr>
                                    <w:rFonts w:ascii="Arial"/>
                                    <w:sz w:val="24"/>
                                  </w:rPr>
                                  <w:t>to</w:t>
                                </w:r>
                                <w:r>
                                  <w:rPr>
                                    <w:rFonts w:ascii="Arial"/>
                                    <w:spacing w:val="-1"/>
                                    <w:sz w:val="24"/>
                                  </w:rPr>
                                  <w:t xml:space="preserve"> 50,000</w:t>
                                </w:r>
                              </w:p>
                            </w:txbxContent>
                          </wps:txbx>
                          <wps:bodyPr rot="0" vert="horz" wrap="square" lIns="0" tIns="0" rIns="0" bIns="0" anchor="t" anchorCtr="0" upright="1">
                            <a:noAutofit/>
                          </wps:bodyPr>
                        </wps:wsp>
                      </wpg:grpSp>
                    </wpg:wgp>
                  </a:graphicData>
                </a:graphic>
              </wp:inline>
            </w:drawing>
          </mc:Choice>
          <mc:Fallback>
            <w:pict>
              <v:group w14:anchorId="50DCBCF8" id="Group 53" o:spid="_x0000_s1039" style="width:483.9pt;height:30.65pt;mso-position-horizontal-relative:char;mso-position-vertical-relative:line" coordsize="9678,6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">
                <v:group id="Group 64" o:spid="_x0000_s1040" style="position:absolute;left:16;top:16;width:9646;height:2" coordorigin="16,16" coordsize="96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Freeform 65" o:spid="_x0000_s1041" style="position:absolute;left:16;top:16;width:9646;height:2;visibility:visible;mso-wrap-style:square;v-text-anchor:top" coordsize="96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" path="m,l9646,e" filled="f" strokeweight="1.6pt">
                    <v:path arrowok="t" o:connecttype="custom" o:connectlocs="0,0;9646,0" o:connectangles="0,0"/>
                  </v:shape>
                </v:group>
                <v:group id="Group 62" o:spid="_x0000_s1042" style="position:absolute;left:31;top:31;width:2;height:551" coordorigin="31,31" coordsize="2,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Freeform 63" o:spid="_x0000_s1043" style="position:absolute;left:31;top:31;width:2;height:551;visibility:visible;mso-wrap-style:square;v-text-anchor:top" coordsize="2,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" path="m,l,551e" filled="f" strokeweight="1.6pt">
                    <v:path arrowok="t" o:connecttype="custom" o:connectlocs="0,31;0,582" o:connectangles="0,0"/>
                  </v:shape>
                </v:group>
                <v:group id="Group 60" o:spid="_x0000_s1044" style="position:absolute;left:16;top:597;width:9646;height:2" coordorigin="16,597" coordsize="96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shape id="Freeform 61" o:spid="_x0000_s1045" style="position:absolute;left:16;top:597;width:9646;height:2;visibility:visible;mso-wrap-style:square;v-text-anchor:top" coordsize="96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" path="m,l9646,e" filled="f" strokeweight="1.6pt">
                    <v:path arrowok="t" o:connecttype="custom" o:connectlocs="0,0;9646,0" o:connectangles="0,0"/>
                  </v:shape>
                </v:group>
                <v:group id="Group 58" o:spid="_x0000_s1046" style="position:absolute;left:4621;top:31;width:2;height:551" coordorigin="4621,31" coordsize="2,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Freeform 59" o:spid="_x0000_s1047" style="position:absolute;left:4621;top:31;width:2;height:551;visibility:visible;mso-wrap-style:square;v-text-anchor:top" coordsize="2,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" path="m,l,551e" filled="f" strokeweight="1.6pt">
                    <v:path arrowok="t" o:connecttype="custom" o:connectlocs="0,31;0,582" o:connectangles="0,0"/>
                  </v:shape>
                </v:group>
                <v:group id="Group 54" o:spid="_x0000_s1048" style="position:absolute;left:9647;top:31;width:2;height:551" coordorigin="9647,31" coordsize="2,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 id="Freeform 57" o:spid="_x0000_s1049" style="position:absolute;left:9647;top:31;width:2;height:551;visibility:visible;mso-wrap-style:square;v-text-anchor:top" coordsize="2,5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" path="m,l,551e" filled="f" strokeweight="1.6pt">
                    <v:path arrowok="t" o:connecttype="custom" o:connectlocs="0,31;0,582" o:connectangles="0,0"/>
                  </v:shape>
                  <v:shape id="Text Box 56" o:spid="_x0000_s1050" type="#_x0000_t202" style="position:absolute;left:31;top:16;width:4590;height: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VVp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E3hfiifAbn6BQAA//8DAFBLAQItABQABgAIAAAAIQDb4fbL7gAAAIUBAAATAAAAAAAA&#13;&#10;AAAAAAAAAAAAAABbQ29udGVudF9UeXBlc10ueG1sUEsBAi0AFAAGAAgAAAAhAFr0LFu/AAAAFQEA&#13;&#10;AAsAAAAAAAAAAAAAAAAAHwEAAF9yZWxzLy5yZWxzUEsBAi0AFAAGAAgAAAAhAMaJVWnHAAAA4AAA&#13;&#10;AA8AAAAAAAAAAAAAAAAABwIAAGRycy9kb3ducmV2LnhtbFBLBQYAAAAAAwADALcAAAD7AgAAAAA=&#13;&#10;" filled="f" stroked="f">
                    <v:path arrowok="t"/>
                    <v:textbox inset="0,0,0,0">
                      <w:txbxContent>
                        <w:p w14:paraId="3ED355B9" w14:textId="77777777" w:rsidR="007609FD" w:rsidRDefault="007609FD">
                          <w:pPr>
                            <w:numPr>
                              <w:ilvl w:val="0"/>
                              <w:numId w:val="50"/>
                            </w:numPr>
                            <w:tabs>
                              <w:tab w:val="left" w:pos="546"/>
                            </w:tabs>
                            <w:spacing w:before="96"/>
                            <w:ind w:hanging="307"/>
                            <w:rPr>
                              <w:rFonts w:ascii="Arial" w:eastAsia="Arial" w:hAnsi="Arial" w:cs="Arial"/>
                              <w:sz w:val="24"/>
                              <w:szCs w:val="24"/>
                            </w:rPr>
                          </w:pPr>
                          <w:r>
                            <w:rPr>
                              <w:rFonts w:ascii="Arial"/>
                              <w:spacing w:val="-1"/>
                              <w:sz w:val="24"/>
                            </w:rPr>
                            <w:t>Less than</w:t>
                          </w:r>
                          <w:r>
                            <w:rPr>
                              <w:rFonts w:ascii="Arial"/>
                              <w:sz w:val="24"/>
                            </w:rPr>
                            <w:t xml:space="preserve"> </w:t>
                          </w:r>
                          <w:r>
                            <w:rPr>
                              <w:rFonts w:ascii="Arial"/>
                              <w:spacing w:val="-1"/>
                              <w:sz w:val="24"/>
                            </w:rPr>
                            <w:t>50,000</w:t>
                          </w:r>
                        </w:p>
                      </w:txbxContent>
                    </v:textbox>
                  </v:shape>
                  <v:shape id="Text Box 55" o:spid="_x0000_s1051" type="#_x0000_t202" style="position:absolute;left:4621;top:16;width:5026;height: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" filled="f" stroked="f">
                    <v:path arrowok="t"/>
                    <v:textbox inset="0,0,0,0">
                      <w:txbxContent>
                        <w:p w14:paraId="43863F72" w14:textId="77777777" w:rsidR="007609FD" w:rsidRDefault="007609FD">
                          <w:pPr>
                            <w:numPr>
                              <w:ilvl w:val="0"/>
                              <w:numId w:val="49"/>
                            </w:numPr>
                            <w:tabs>
                              <w:tab w:val="left" w:pos="416"/>
                            </w:tabs>
                            <w:spacing w:before="97"/>
                            <w:ind w:hanging="307"/>
                            <w:rPr>
                              <w:rFonts w:ascii="Arial" w:eastAsia="Arial" w:hAnsi="Arial" w:cs="Arial"/>
                              <w:sz w:val="24"/>
                              <w:szCs w:val="24"/>
                            </w:rPr>
                          </w:pPr>
                          <w:r>
                            <w:rPr>
                              <w:rFonts w:ascii="Arial"/>
                              <w:spacing w:val="-1"/>
                              <w:sz w:val="24"/>
                            </w:rPr>
                            <w:t>Greater</w:t>
                          </w:r>
                          <w:r>
                            <w:rPr>
                              <w:rFonts w:ascii="Arial"/>
                              <w:spacing w:val="-3"/>
                              <w:sz w:val="24"/>
                            </w:rPr>
                            <w:t xml:space="preserve"> </w:t>
                          </w:r>
                          <w:r>
                            <w:rPr>
                              <w:rFonts w:ascii="Arial"/>
                              <w:spacing w:val="-1"/>
                              <w:sz w:val="24"/>
                            </w:rPr>
                            <w:t>than or</w:t>
                          </w:r>
                          <w:r>
                            <w:rPr>
                              <w:rFonts w:ascii="Arial"/>
                              <w:sz w:val="24"/>
                            </w:rPr>
                            <w:t xml:space="preserve"> </w:t>
                          </w:r>
                          <w:r>
                            <w:rPr>
                              <w:rFonts w:ascii="Arial"/>
                              <w:spacing w:val="-1"/>
                              <w:sz w:val="24"/>
                            </w:rPr>
                            <w:t>equal</w:t>
                          </w:r>
                          <w:r>
                            <w:rPr>
                              <w:rFonts w:ascii="Arial"/>
                              <w:spacing w:val="-2"/>
                              <w:sz w:val="24"/>
                            </w:rPr>
                            <w:t xml:space="preserve"> </w:t>
                          </w:r>
                          <w:r>
                            <w:rPr>
                              <w:rFonts w:ascii="Arial"/>
                              <w:sz w:val="24"/>
                            </w:rPr>
                            <w:t>to</w:t>
                          </w:r>
                          <w:r>
                            <w:rPr>
                              <w:rFonts w:ascii="Arial"/>
                              <w:spacing w:val="-1"/>
                              <w:sz w:val="24"/>
                            </w:rPr>
                            <w:t xml:space="preserve"> 50,000</w:t>
                          </w:r>
                        </w:p>
                      </w:txbxContent>
                    </v:textbox>
                  </v:shape>
                </v:group>
                <w10:anchorlock/>
              </v:group>
            </w:pict>
          </mc:Fallback>
        </mc:AlternateContent>
      </w:r>
    </w:p>
    <w:p w14:paraId="354B03A2" w14:textId="77777777" w:rsidR="00E10752" w:rsidRPr="00B24100" w:rsidRDefault="006D1086">
      <w:pPr>
        <w:numPr>
          <w:ilvl w:val="0"/>
          <w:numId w:val="54"/>
        </w:numPr>
        <w:tabs>
          <w:tab w:val="left" w:pos="480"/>
        </w:tabs>
        <w:spacing w:before="119"/>
        <w:ind w:left="480" w:hanging="360"/>
        <w:rPr>
          <w:rFonts w:ascii="Arial" w:eastAsia="Arial" w:hAnsi="Arial" w:cs="Arial"/>
          <w:sz w:val="24"/>
          <w:szCs w:val="24"/>
        </w:rPr>
      </w:pPr>
      <w:r w:rsidRPr="00B24100">
        <w:rPr>
          <w:rFonts w:ascii="Arial" w:hAnsi="Arial" w:cs="Arial"/>
          <w:b/>
          <w:spacing w:val="-1"/>
          <w:sz w:val="24"/>
        </w:rPr>
        <w:t>Billing</w:t>
      </w:r>
      <w:r w:rsidRPr="00B24100">
        <w:rPr>
          <w:rFonts w:ascii="Arial" w:hAnsi="Arial" w:cs="Arial"/>
          <w:b/>
          <w:spacing w:val="-14"/>
          <w:sz w:val="24"/>
        </w:rPr>
        <w:t xml:space="preserve"> </w:t>
      </w:r>
      <w:r w:rsidRPr="00B24100">
        <w:rPr>
          <w:rFonts w:ascii="Arial" w:hAnsi="Arial" w:cs="Arial"/>
          <w:b/>
          <w:spacing w:val="-1"/>
          <w:sz w:val="24"/>
        </w:rPr>
        <w:t>Information:</w:t>
      </w:r>
    </w:p>
    <w:p w14:paraId="19D72CD4" w14:textId="77777777" w:rsidR="00E10752" w:rsidRPr="00B24100" w:rsidRDefault="006F3945" w:rsidP="001832F4">
      <w:pPr>
        <w:spacing w:line="200" w:lineRule="atLeast"/>
        <w:ind w:left="448"/>
        <w:rPr>
          <w:rFonts w:ascii="Arial" w:eastAsia="Arial" w:hAnsi="Arial" w:cs="Arial"/>
          <w:sz w:val="20"/>
          <w:szCs w:val="20"/>
        </w:rPr>
      </w:pPr>
      <w:r w:rsidRPr="00B24100">
        <w:rPr>
          <w:rFonts w:ascii="Arial" w:eastAsia="Arial" w:hAnsi="Arial" w:cs="Arial"/>
          <w:noProof/>
          <w:sz w:val="20"/>
          <w:szCs w:val="20"/>
        </w:rPr>
        <mc:AlternateContent>
          <mc:Choice Requires="wpg">
            <w:drawing>
              <wp:inline distT="0" distB="0" distL="0" distR="0" wp14:anchorId="2122E9EA" wp14:editId="537480A3">
                <wp:extent cx="6202045" cy="54864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548640"/>
                          <a:chOff x="0" y="0"/>
                          <a:chExt cx="9767" cy="864"/>
                        </a:xfrm>
                      </wpg:grpSpPr>
                      <wpg:grpSp>
                        <wpg:cNvPr id="41" name="Group 51"/>
                        <wpg:cNvGrpSpPr>
                          <a:grpSpLocks/>
                        </wpg:cNvGrpSpPr>
                        <wpg:grpSpPr bwMode="auto">
                          <a:xfrm>
                            <a:off x="16" y="16"/>
                            <a:ext cx="9735" cy="2"/>
                            <a:chOff x="16" y="16"/>
                            <a:chExt cx="9735" cy="2"/>
                          </a:xfrm>
                        </wpg:grpSpPr>
                        <wps:wsp>
                          <wps:cNvPr id="42" name="Freeform 52"/>
                          <wps:cNvSpPr>
                            <a:spLocks/>
                          </wps:cNvSpPr>
                          <wps:spPr bwMode="auto">
                            <a:xfrm>
                              <a:off x="16" y="16"/>
                              <a:ext cx="9735" cy="2"/>
                            </a:xfrm>
                            <a:custGeom>
                              <a:avLst/>
                              <a:gdLst>
                                <a:gd name="T0" fmla="+- 0 16 16"/>
                                <a:gd name="T1" fmla="*/ T0 w 9735"/>
                                <a:gd name="T2" fmla="+- 0 9750 16"/>
                                <a:gd name="T3" fmla="*/ T2 w 9735"/>
                              </a:gdLst>
                              <a:ahLst/>
                              <a:cxnLst>
                                <a:cxn ang="0">
                                  <a:pos x="T1" y="0"/>
                                </a:cxn>
                                <a:cxn ang="0">
                                  <a:pos x="T3" y="0"/>
                                </a:cxn>
                              </a:cxnLst>
                              <a:rect l="0" t="0" r="r" b="b"/>
                              <a:pathLst>
                                <a:path w="9735">
                                  <a:moveTo>
                                    <a:pt x="0" y="0"/>
                                  </a:moveTo>
                                  <a:lnTo>
                                    <a:pt x="973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9"/>
                        <wpg:cNvGrpSpPr>
                          <a:grpSpLocks/>
                        </wpg:cNvGrpSpPr>
                        <wpg:grpSpPr bwMode="auto">
                          <a:xfrm>
                            <a:off x="31" y="31"/>
                            <a:ext cx="2" cy="802"/>
                            <a:chOff x="31" y="31"/>
                            <a:chExt cx="2" cy="802"/>
                          </a:xfrm>
                        </wpg:grpSpPr>
                        <wps:wsp>
                          <wps:cNvPr id="44" name="Freeform 50"/>
                          <wps:cNvSpPr>
                            <a:spLocks/>
                          </wps:cNvSpPr>
                          <wps:spPr bwMode="auto">
                            <a:xfrm>
                              <a:off x="31" y="31"/>
                              <a:ext cx="2" cy="802"/>
                            </a:xfrm>
                            <a:custGeom>
                              <a:avLst/>
                              <a:gdLst>
                                <a:gd name="T0" fmla="+- 0 31 31"/>
                                <a:gd name="T1" fmla="*/ 31 h 802"/>
                                <a:gd name="T2" fmla="+- 0 833 31"/>
                                <a:gd name="T3" fmla="*/ 833 h 802"/>
                              </a:gdLst>
                              <a:ahLst/>
                              <a:cxnLst>
                                <a:cxn ang="0">
                                  <a:pos x="0" y="T1"/>
                                </a:cxn>
                                <a:cxn ang="0">
                                  <a:pos x="0" y="T3"/>
                                </a:cxn>
                              </a:cxnLst>
                              <a:rect l="0" t="0" r="r" b="b"/>
                              <a:pathLst>
                                <a:path h="802">
                                  <a:moveTo>
                                    <a:pt x="0" y="0"/>
                                  </a:moveTo>
                                  <a:lnTo>
                                    <a:pt x="0" y="80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7"/>
                        <wpg:cNvGrpSpPr>
                          <a:grpSpLocks/>
                        </wpg:cNvGrpSpPr>
                        <wpg:grpSpPr bwMode="auto">
                          <a:xfrm>
                            <a:off x="9735" y="31"/>
                            <a:ext cx="2" cy="802"/>
                            <a:chOff x="9735" y="31"/>
                            <a:chExt cx="2" cy="802"/>
                          </a:xfrm>
                        </wpg:grpSpPr>
                        <wps:wsp>
                          <wps:cNvPr id="46" name="Freeform 48"/>
                          <wps:cNvSpPr>
                            <a:spLocks/>
                          </wps:cNvSpPr>
                          <wps:spPr bwMode="auto">
                            <a:xfrm>
                              <a:off x="9735" y="31"/>
                              <a:ext cx="2" cy="802"/>
                            </a:xfrm>
                            <a:custGeom>
                              <a:avLst/>
                              <a:gdLst>
                                <a:gd name="T0" fmla="+- 0 31 31"/>
                                <a:gd name="T1" fmla="*/ 31 h 802"/>
                                <a:gd name="T2" fmla="+- 0 833 31"/>
                                <a:gd name="T3" fmla="*/ 833 h 802"/>
                              </a:gdLst>
                              <a:ahLst/>
                              <a:cxnLst>
                                <a:cxn ang="0">
                                  <a:pos x="0" y="T1"/>
                                </a:cxn>
                                <a:cxn ang="0">
                                  <a:pos x="0" y="T3"/>
                                </a:cxn>
                              </a:cxnLst>
                              <a:rect l="0" t="0" r="r" b="b"/>
                              <a:pathLst>
                                <a:path h="802">
                                  <a:moveTo>
                                    <a:pt x="0" y="0"/>
                                  </a:moveTo>
                                  <a:lnTo>
                                    <a:pt x="0" y="80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5"/>
                        <wpg:cNvGrpSpPr>
                          <a:grpSpLocks/>
                        </wpg:cNvGrpSpPr>
                        <wpg:grpSpPr bwMode="auto">
                          <a:xfrm>
                            <a:off x="16" y="432"/>
                            <a:ext cx="9735" cy="2"/>
                            <a:chOff x="16" y="432"/>
                            <a:chExt cx="9735" cy="2"/>
                          </a:xfrm>
                        </wpg:grpSpPr>
                        <wps:wsp>
                          <wps:cNvPr id="48" name="Freeform 46"/>
                          <wps:cNvSpPr>
                            <a:spLocks/>
                          </wps:cNvSpPr>
                          <wps:spPr bwMode="auto">
                            <a:xfrm>
                              <a:off x="16" y="432"/>
                              <a:ext cx="9735" cy="2"/>
                            </a:xfrm>
                            <a:custGeom>
                              <a:avLst/>
                              <a:gdLst>
                                <a:gd name="T0" fmla="+- 0 16 16"/>
                                <a:gd name="T1" fmla="*/ T0 w 9735"/>
                                <a:gd name="T2" fmla="+- 0 9750 16"/>
                                <a:gd name="T3" fmla="*/ T2 w 9735"/>
                              </a:gdLst>
                              <a:ahLst/>
                              <a:cxnLst>
                                <a:cxn ang="0">
                                  <a:pos x="T1" y="0"/>
                                </a:cxn>
                                <a:cxn ang="0">
                                  <a:pos x="T3" y="0"/>
                                </a:cxn>
                              </a:cxnLst>
                              <a:rect l="0" t="0" r="r" b="b"/>
                              <a:pathLst>
                                <a:path w="9735">
                                  <a:moveTo>
                                    <a:pt x="0" y="0"/>
                                  </a:moveTo>
                                  <a:lnTo>
                                    <a:pt x="97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1"/>
                        <wpg:cNvGrpSpPr>
                          <a:grpSpLocks/>
                        </wpg:cNvGrpSpPr>
                        <wpg:grpSpPr bwMode="auto">
                          <a:xfrm>
                            <a:off x="16" y="848"/>
                            <a:ext cx="9735" cy="2"/>
                            <a:chOff x="16" y="848"/>
                            <a:chExt cx="9735" cy="2"/>
                          </a:xfrm>
                        </wpg:grpSpPr>
                        <wps:wsp>
                          <wps:cNvPr id="50" name="Freeform 44"/>
                          <wps:cNvSpPr>
                            <a:spLocks/>
                          </wps:cNvSpPr>
                          <wps:spPr bwMode="auto">
                            <a:xfrm>
                              <a:off x="16" y="848"/>
                              <a:ext cx="9735" cy="2"/>
                            </a:xfrm>
                            <a:custGeom>
                              <a:avLst/>
                              <a:gdLst>
                                <a:gd name="T0" fmla="+- 0 16 16"/>
                                <a:gd name="T1" fmla="*/ T0 w 9735"/>
                                <a:gd name="T2" fmla="+- 0 9750 16"/>
                                <a:gd name="T3" fmla="*/ T2 w 9735"/>
                              </a:gdLst>
                              <a:ahLst/>
                              <a:cxnLst>
                                <a:cxn ang="0">
                                  <a:pos x="T1" y="0"/>
                                </a:cxn>
                                <a:cxn ang="0">
                                  <a:pos x="T3" y="0"/>
                                </a:cxn>
                              </a:cxnLst>
                              <a:rect l="0" t="0" r="r" b="b"/>
                              <a:pathLst>
                                <a:path w="9735">
                                  <a:moveTo>
                                    <a:pt x="0" y="0"/>
                                  </a:moveTo>
                                  <a:lnTo>
                                    <a:pt x="973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3"/>
                          <wps:cNvSpPr txBox="1">
                            <a:spLocks/>
                          </wps:cNvSpPr>
                          <wps:spPr bwMode="auto">
                            <a:xfrm>
                              <a:off x="31" y="16"/>
                              <a:ext cx="970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F23E5" w14:textId="77777777" w:rsidR="007609FD" w:rsidRDefault="007609FD">
                                <w:pPr>
                                  <w:spacing w:before="75"/>
                                  <w:ind w:left="108"/>
                                  <w:rPr>
                                    <w:rFonts w:ascii="Arial" w:eastAsia="Arial" w:hAnsi="Arial" w:cs="Arial"/>
                                    <w:sz w:val="24"/>
                                    <w:szCs w:val="24"/>
                                  </w:rPr>
                                </w:pPr>
                                <w:r>
                                  <w:rPr>
                                    <w:rFonts w:ascii="Arial"/>
                                    <w:spacing w:val="-1"/>
                                    <w:sz w:val="24"/>
                                  </w:rPr>
                                  <w:t>Billing</w:t>
                                </w:r>
                                <w:r>
                                  <w:rPr>
                                    <w:rFonts w:ascii="Arial"/>
                                    <w:spacing w:val="-3"/>
                                    <w:sz w:val="24"/>
                                  </w:rPr>
                                  <w:t xml:space="preserve"> </w:t>
                                </w:r>
                                <w:r>
                                  <w:rPr>
                                    <w:rFonts w:ascii="Arial"/>
                                    <w:spacing w:val="-1"/>
                                    <w:sz w:val="24"/>
                                  </w:rPr>
                                  <w:t>Address:</w:t>
                                </w:r>
                              </w:p>
                            </w:txbxContent>
                          </wps:txbx>
                          <wps:bodyPr rot="0" vert="horz" wrap="square" lIns="0" tIns="0" rIns="0" bIns="0" anchor="t" anchorCtr="0" upright="1">
                            <a:noAutofit/>
                          </wps:bodyPr>
                        </wps:wsp>
                        <wps:wsp>
                          <wps:cNvPr id="52" name="Text Box 42"/>
                          <wps:cNvSpPr txBox="1">
                            <a:spLocks/>
                          </wps:cNvSpPr>
                          <wps:spPr bwMode="auto">
                            <a:xfrm>
                              <a:off x="31" y="432"/>
                              <a:ext cx="970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16E3D" w14:textId="77777777" w:rsidR="007609FD" w:rsidRDefault="007609FD">
                                <w:pPr>
                                  <w:spacing w:before="65"/>
                                  <w:ind w:left="108"/>
                                  <w:rPr>
                                    <w:rFonts w:ascii="Arial" w:eastAsia="Arial" w:hAnsi="Arial" w:cs="Arial"/>
                                    <w:sz w:val="24"/>
                                    <w:szCs w:val="24"/>
                                  </w:rPr>
                                </w:pPr>
                                <w:r>
                                  <w:rPr>
                                    <w:rFonts w:ascii="Arial"/>
                                    <w:spacing w:val="-1"/>
                                    <w:sz w:val="24"/>
                                  </w:rPr>
                                  <w:t>City,</w:t>
                                </w:r>
                                <w:r>
                                  <w:rPr>
                                    <w:rFonts w:ascii="Arial"/>
                                    <w:spacing w:val="-5"/>
                                    <w:sz w:val="24"/>
                                  </w:rPr>
                                  <w:t xml:space="preserve"> </w:t>
                                </w:r>
                                <w:r>
                                  <w:rPr>
                                    <w:rFonts w:ascii="Arial"/>
                                    <w:spacing w:val="-1"/>
                                    <w:sz w:val="24"/>
                                  </w:rPr>
                                  <w:t>State</w:t>
                                </w:r>
                                <w:r>
                                  <w:rPr>
                                    <w:rFonts w:ascii="Arial"/>
                                    <w:spacing w:val="-6"/>
                                    <w:sz w:val="24"/>
                                  </w:rPr>
                                  <w:t xml:space="preserve"> </w:t>
                                </w:r>
                                <w:r>
                                  <w:rPr>
                                    <w:rFonts w:ascii="Arial"/>
                                    <w:spacing w:val="-1"/>
                                    <w:sz w:val="24"/>
                                  </w:rPr>
                                  <w:t>ZIP:</w:t>
                                </w:r>
                              </w:p>
                            </w:txbxContent>
                          </wps:txbx>
                          <wps:bodyPr rot="0" vert="horz" wrap="square" lIns="0" tIns="0" rIns="0" bIns="0" anchor="t" anchorCtr="0" upright="1">
                            <a:noAutofit/>
                          </wps:bodyPr>
                        </wps:wsp>
                      </wpg:grpSp>
                    </wpg:wgp>
                  </a:graphicData>
                </a:graphic>
              </wp:inline>
            </w:drawing>
          </mc:Choice>
          <mc:Fallback>
            <w:pict>
              <v:group w14:anchorId="2122E9EA" id="Group 40" o:spid="_x0000_s1052" style="width:488.35pt;height:43.2pt;mso-position-horizontal-relative:char;mso-position-vertical-relative:line" coordsize="9767,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">
                <v:group id="Group 51" o:spid="_x0000_s1053" style="position:absolute;left:16;top:16;width:9735;height:2" coordorigin="16,16"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Freeform 52" o:spid="_x0000_s1054" style="position:absolute;left:16;top:16;width:9735;height:2;visibility:visible;mso-wrap-style:square;v-text-anchor:top"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" path="m,l9734,e" filled="f" strokeweight="1.6pt">
                    <v:path arrowok="t" o:connecttype="custom" o:connectlocs="0,0;9734,0" o:connectangles="0,0"/>
                  </v:shape>
                </v:group>
                <v:group id="Group 49" o:spid="_x0000_s1055" style="position:absolute;left:31;top:31;width:2;height:802" coordorigin="31,31" coordsize="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Freeform 50" o:spid="_x0000_s1056" style="position:absolute;left:31;top:31;width:2;height:802;visibility:visible;mso-wrap-style:square;v-text-anchor:top" coordsize="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" path="m,l,802e" filled="f" strokeweight="1.6pt">
                    <v:path arrowok="t" o:connecttype="custom" o:connectlocs="0,31;0,833" o:connectangles="0,0"/>
                  </v:shape>
                </v:group>
                <v:group id="Group 47" o:spid="_x0000_s1057" style="position:absolute;left:9735;top:31;width:2;height:802" coordorigin="9735,31" coordsize="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48" o:spid="_x0000_s1058" style="position:absolute;left:9735;top:31;width:2;height:802;visibility:visible;mso-wrap-style:square;v-text-anchor:top" coordsize="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" path="m,l,802e" filled="f" strokeweight="1.6pt">
                    <v:path arrowok="t" o:connecttype="custom" o:connectlocs="0,31;0,833" o:connectangles="0,0"/>
                  </v:shape>
                </v:group>
                <v:group id="Group 45" o:spid="_x0000_s1059" style="position:absolute;left:16;top:432;width:9735;height:2" coordorigin="16,432"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46" o:spid="_x0000_s1060" style="position:absolute;left:16;top:432;width:9735;height:2;visibility:visible;mso-wrap-style:square;v-text-anchor:top"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" path="m,l9734,e" filled="f" strokeweight=".58pt">
                    <v:path arrowok="t" o:connecttype="custom" o:connectlocs="0,0;9734,0" o:connectangles="0,0"/>
                  </v:shape>
                </v:group>
                <v:group id="Group 41" o:spid="_x0000_s1061" style="position:absolute;left:16;top:848;width:9735;height:2" coordorigin="16,848"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shape id="Freeform 44" o:spid="_x0000_s1062" style="position:absolute;left:16;top:848;width:9735;height:2;visibility:visible;mso-wrap-style:square;v-text-anchor:top"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" path="m,l9734,e" filled="f" strokeweight="1.6pt">
                    <v:path arrowok="t" o:connecttype="custom" o:connectlocs="0,0;9734,0" o:connectangles="0,0"/>
                  </v:shape>
                  <v:shape id="Text Box 43" o:spid="_x0000_s1063" type="#_x0000_t202" style="position:absolute;left:31;top:16;width:9705;height: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" filled="f" stroked="f">
                    <v:path arrowok="t"/>
                    <v:textbox inset="0,0,0,0">
                      <w:txbxContent>
                        <w:p w14:paraId="076F23E5" w14:textId="77777777" w:rsidR="007609FD" w:rsidRDefault="007609FD">
                          <w:pPr>
                            <w:spacing w:before="75"/>
                            <w:ind w:left="108"/>
                            <w:rPr>
                              <w:rFonts w:ascii="Arial" w:eastAsia="Arial" w:hAnsi="Arial" w:cs="Arial"/>
                              <w:sz w:val="24"/>
                              <w:szCs w:val="24"/>
                            </w:rPr>
                          </w:pPr>
                          <w:r>
                            <w:rPr>
                              <w:rFonts w:ascii="Arial"/>
                              <w:spacing w:val="-1"/>
                              <w:sz w:val="24"/>
                            </w:rPr>
                            <w:t>Billing</w:t>
                          </w:r>
                          <w:r>
                            <w:rPr>
                              <w:rFonts w:ascii="Arial"/>
                              <w:spacing w:val="-3"/>
                              <w:sz w:val="24"/>
                            </w:rPr>
                            <w:t xml:space="preserve"> </w:t>
                          </w:r>
                          <w:r>
                            <w:rPr>
                              <w:rFonts w:ascii="Arial"/>
                              <w:spacing w:val="-1"/>
                              <w:sz w:val="24"/>
                            </w:rPr>
                            <w:t>Address:</w:t>
                          </w:r>
                        </w:p>
                      </w:txbxContent>
                    </v:textbox>
                  </v:shape>
                  <v:shape id="Text Box 42" o:spid="_x0000_s1064" type="#_x0000_t202" style="position:absolute;left:31;top:432;width:9705;height: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14:paraId="74C16E3D" w14:textId="77777777" w:rsidR="007609FD" w:rsidRDefault="007609FD">
                          <w:pPr>
                            <w:spacing w:before="65"/>
                            <w:ind w:left="108"/>
                            <w:rPr>
                              <w:rFonts w:ascii="Arial" w:eastAsia="Arial" w:hAnsi="Arial" w:cs="Arial"/>
                              <w:sz w:val="24"/>
                              <w:szCs w:val="24"/>
                            </w:rPr>
                          </w:pPr>
                          <w:r>
                            <w:rPr>
                              <w:rFonts w:ascii="Arial"/>
                              <w:spacing w:val="-1"/>
                              <w:sz w:val="24"/>
                            </w:rPr>
                            <w:t>City,</w:t>
                          </w:r>
                          <w:r>
                            <w:rPr>
                              <w:rFonts w:ascii="Arial"/>
                              <w:spacing w:val="-5"/>
                              <w:sz w:val="24"/>
                            </w:rPr>
                            <w:t xml:space="preserve"> </w:t>
                          </w:r>
                          <w:r>
                            <w:rPr>
                              <w:rFonts w:ascii="Arial"/>
                              <w:spacing w:val="-1"/>
                              <w:sz w:val="24"/>
                            </w:rPr>
                            <w:t>State</w:t>
                          </w:r>
                          <w:r>
                            <w:rPr>
                              <w:rFonts w:ascii="Arial"/>
                              <w:spacing w:val="-6"/>
                              <w:sz w:val="24"/>
                            </w:rPr>
                            <w:t xml:space="preserve"> </w:t>
                          </w:r>
                          <w:r>
                            <w:rPr>
                              <w:rFonts w:ascii="Arial"/>
                              <w:spacing w:val="-1"/>
                              <w:sz w:val="24"/>
                            </w:rPr>
                            <w:t>ZIP:</w:t>
                          </w:r>
                        </w:p>
                      </w:txbxContent>
                    </v:textbox>
                  </v:shape>
                </v:group>
                <w10:anchorlock/>
              </v:group>
            </w:pict>
          </mc:Fallback>
        </mc:AlternateContent>
      </w:r>
    </w:p>
    <w:p w14:paraId="6EDF85B9" w14:textId="77777777" w:rsidR="00E10752" w:rsidRPr="00B24100" w:rsidRDefault="00E10752">
      <w:pPr>
        <w:spacing w:line="200" w:lineRule="atLeast"/>
        <w:rPr>
          <w:rFonts w:ascii="Arial" w:eastAsia="Arial" w:hAnsi="Arial" w:cs="Arial"/>
          <w:sz w:val="20"/>
          <w:szCs w:val="20"/>
        </w:rPr>
        <w:sectPr w:rsidR="00E10752" w:rsidRPr="00B24100" w:rsidSect="002B408B">
          <w:footerReference w:type="default" r:id="rId30"/>
          <w:pgSz w:w="12240" w:h="15840"/>
          <w:pgMar w:top="1152" w:right="720" w:bottom="1152" w:left="965" w:header="720" w:footer="720" w:gutter="0"/>
          <w:pgNumType w:start="1"/>
          <w:cols w:space="720"/>
          <w:docGrid w:linePitch="299"/>
        </w:sectPr>
      </w:pPr>
    </w:p>
    <w:p w14:paraId="1019F9B4" w14:textId="77777777" w:rsidR="00E10752" w:rsidRPr="00B24100" w:rsidRDefault="006F3945">
      <w:pPr>
        <w:spacing w:line="200" w:lineRule="atLeast"/>
        <w:ind w:left="448"/>
        <w:rPr>
          <w:rFonts w:ascii="Arial" w:eastAsia="Arial" w:hAnsi="Arial" w:cs="Arial"/>
          <w:sz w:val="20"/>
          <w:szCs w:val="20"/>
        </w:rPr>
      </w:pPr>
      <w:r w:rsidRPr="00B24100">
        <w:rPr>
          <w:rFonts w:ascii="Arial" w:eastAsia="Arial" w:hAnsi="Arial" w:cs="Arial"/>
          <w:noProof/>
          <w:sz w:val="20"/>
          <w:szCs w:val="20"/>
        </w:rPr>
        <w:lastRenderedPageBreak/>
        <mc:AlternateContent>
          <mc:Choice Requires="wpg">
            <w:drawing>
              <wp:inline distT="0" distB="0" distL="0" distR="0" wp14:anchorId="3777C3C2" wp14:editId="089DBB74">
                <wp:extent cx="6202045" cy="54864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548640"/>
                          <a:chOff x="0" y="0"/>
                          <a:chExt cx="9767" cy="864"/>
                        </a:xfrm>
                      </wpg:grpSpPr>
                      <wpg:grpSp>
                        <wpg:cNvPr id="28" name="Group 38"/>
                        <wpg:cNvGrpSpPr>
                          <a:grpSpLocks/>
                        </wpg:cNvGrpSpPr>
                        <wpg:grpSpPr bwMode="auto">
                          <a:xfrm>
                            <a:off x="16" y="16"/>
                            <a:ext cx="9735" cy="2"/>
                            <a:chOff x="16" y="16"/>
                            <a:chExt cx="9735" cy="2"/>
                          </a:xfrm>
                        </wpg:grpSpPr>
                        <wps:wsp>
                          <wps:cNvPr id="29" name="Freeform 39"/>
                          <wps:cNvSpPr>
                            <a:spLocks/>
                          </wps:cNvSpPr>
                          <wps:spPr bwMode="auto">
                            <a:xfrm>
                              <a:off x="16" y="16"/>
                              <a:ext cx="9735" cy="2"/>
                            </a:xfrm>
                            <a:custGeom>
                              <a:avLst/>
                              <a:gdLst>
                                <a:gd name="T0" fmla="+- 0 16 16"/>
                                <a:gd name="T1" fmla="*/ T0 w 9735"/>
                                <a:gd name="T2" fmla="+- 0 9750 16"/>
                                <a:gd name="T3" fmla="*/ T2 w 9735"/>
                              </a:gdLst>
                              <a:ahLst/>
                              <a:cxnLst>
                                <a:cxn ang="0">
                                  <a:pos x="T1" y="0"/>
                                </a:cxn>
                                <a:cxn ang="0">
                                  <a:pos x="T3" y="0"/>
                                </a:cxn>
                              </a:cxnLst>
                              <a:rect l="0" t="0" r="r" b="b"/>
                              <a:pathLst>
                                <a:path w="9735">
                                  <a:moveTo>
                                    <a:pt x="0" y="0"/>
                                  </a:moveTo>
                                  <a:lnTo>
                                    <a:pt x="973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6"/>
                        <wpg:cNvGrpSpPr>
                          <a:grpSpLocks/>
                        </wpg:cNvGrpSpPr>
                        <wpg:grpSpPr bwMode="auto">
                          <a:xfrm>
                            <a:off x="31" y="31"/>
                            <a:ext cx="2" cy="802"/>
                            <a:chOff x="31" y="31"/>
                            <a:chExt cx="2" cy="802"/>
                          </a:xfrm>
                        </wpg:grpSpPr>
                        <wps:wsp>
                          <wps:cNvPr id="31" name="Freeform 37"/>
                          <wps:cNvSpPr>
                            <a:spLocks/>
                          </wps:cNvSpPr>
                          <wps:spPr bwMode="auto">
                            <a:xfrm>
                              <a:off x="31" y="31"/>
                              <a:ext cx="2" cy="802"/>
                            </a:xfrm>
                            <a:custGeom>
                              <a:avLst/>
                              <a:gdLst>
                                <a:gd name="T0" fmla="+- 0 31 31"/>
                                <a:gd name="T1" fmla="*/ 31 h 802"/>
                                <a:gd name="T2" fmla="+- 0 833 31"/>
                                <a:gd name="T3" fmla="*/ 833 h 802"/>
                              </a:gdLst>
                              <a:ahLst/>
                              <a:cxnLst>
                                <a:cxn ang="0">
                                  <a:pos x="0" y="T1"/>
                                </a:cxn>
                                <a:cxn ang="0">
                                  <a:pos x="0" y="T3"/>
                                </a:cxn>
                              </a:cxnLst>
                              <a:rect l="0" t="0" r="r" b="b"/>
                              <a:pathLst>
                                <a:path h="802">
                                  <a:moveTo>
                                    <a:pt x="0" y="0"/>
                                  </a:moveTo>
                                  <a:lnTo>
                                    <a:pt x="0" y="80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4"/>
                        <wpg:cNvGrpSpPr>
                          <a:grpSpLocks/>
                        </wpg:cNvGrpSpPr>
                        <wpg:grpSpPr bwMode="auto">
                          <a:xfrm>
                            <a:off x="9735" y="31"/>
                            <a:ext cx="2" cy="802"/>
                            <a:chOff x="9735" y="31"/>
                            <a:chExt cx="2" cy="802"/>
                          </a:xfrm>
                        </wpg:grpSpPr>
                        <wps:wsp>
                          <wps:cNvPr id="33" name="Freeform 35"/>
                          <wps:cNvSpPr>
                            <a:spLocks/>
                          </wps:cNvSpPr>
                          <wps:spPr bwMode="auto">
                            <a:xfrm>
                              <a:off x="9735" y="31"/>
                              <a:ext cx="2" cy="802"/>
                            </a:xfrm>
                            <a:custGeom>
                              <a:avLst/>
                              <a:gdLst>
                                <a:gd name="T0" fmla="+- 0 31 31"/>
                                <a:gd name="T1" fmla="*/ 31 h 802"/>
                                <a:gd name="T2" fmla="+- 0 833 31"/>
                                <a:gd name="T3" fmla="*/ 833 h 802"/>
                              </a:gdLst>
                              <a:ahLst/>
                              <a:cxnLst>
                                <a:cxn ang="0">
                                  <a:pos x="0" y="T1"/>
                                </a:cxn>
                                <a:cxn ang="0">
                                  <a:pos x="0" y="T3"/>
                                </a:cxn>
                              </a:cxnLst>
                              <a:rect l="0" t="0" r="r" b="b"/>
                              <a:pathLst>
                                <a:path h="802">
                                  <a:moveTo>
                                    <a:pt x="0" y="0"/>
                                  </a:moveTo>
                                  <a:lnTo>
                                    <a:pt x="0" y="802"/>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16" y="432"/>
                            <a:ext cx="9735" cy="2"/>
                            <a:chOff x="16" y="432"/>
                            <a:chExt cx="9735" cy="2"/>
                          </a:xfrm>
                        </wpg:grpSpPr>
                        <wps:wsp>
                          <wps:cNvPr id="35" name="Freeform 33"/>
                          <wps:cNvSpPr>
                            <a:spLocks/>
                          </wps:cNvSpPr>
                          <wps:spPr bwMode="auto">
                            <a:xfrm>
                              <a:off x="16" y="432"/>
                              <a:ext cx="9735" cy="2"/>
                            </a:xfrm>
                            <a:custGeom>
                              <a:avLst/>
                              <a:gdLst>
                                <a:gd name="T0" fmla="+- 0 16 16"/>
                                <a:gd name="T1" fmla="*/ T0 w 9735"/>
                                <a:gd name="T2" fmla="+- 0 9750 16"/>
                                <a:gd name="T3" fmla="*/ T2 w 9735"/>
                              </a:gdLst>
                              <a:ahLst/>
                              <a:cxnLst>
                                <a:cxn ang="0">
                                  <a:pos x="T1" y="0"/>
                                </a:cxn>
                                <a:cxn ang="0">
                                  <a:pos x="T3" y="0"/>
                                </a:cxn>
                              </a:cxnLst>
                              <a:rect l="0" t="0" r="r" b="b"/>
                              <a:pathLst>
                                <a:path w="9735">
                                  <a:moveTo>
                                    <a:pt x="0" y="0"/>
                                  </a:moveTo>
                                  <a:lnTo>
                                    <a:pt x="97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8"/>
                        <wpg:cNvGrpSpPr>
                          <a:grpSpLocks/>
                        </wpg:cNvGrpSpPr>
                        <wpg:grpSpPr bwMode="auto">
                          <a:xfrm>
                            <a:off x="16" y="848"/>
                            <a:ext cx="9735" cy="2"/>
                            <a:chOff x="16" y="848"/>
                            <a:chExt cx="9735" cy="2"/>
                          </a:xfrm>
                        </wpg:grpSpPr>
                        <wps:wsp>
                          <wps:cNvPr id="37" name="Freeform 31"/>
                          <wps:cNvSpPr>
                            <a:spLocks/>
                          </wps:cNvSpPr>
                          <wps:spPr bwMode="auto">
                            <a:xfrm>
                              <a:off x="16" y="848"/>
                              <a:ext cx="9735" cy="2"/>
                            </a:xfrm>
                            <a:custGeom>
                              <a:avLst/>
                              <a:gdLst>
                                <a:gd name="T0" fmla="+- 0 16 16"/>
                                <a:gd name="T1" fmla="*/ T0 w 9735"/>
                                <a:gd name="T2" fmla="+- 0 9750 16"/>
                                <a:gd name="T3" fmla="*/ T2 w 9735"/>
                              </a:gdLst>
                              <a:ahLst/>
                              <a:cxnLst>
                                <a:cxn ang="0">
                                  <a:pos x="T1" y="0"/>
                                </a:cxn>
                                <a:cxn ang="0">
                                  <a:pos x="T3" y="0"/>
                                </a:cxn>
                              </a:cxnLst>
                              <a:rect l="0" t="0" r="r" b="b"/>
                              <a:pathLst>
                                <a:path w="9735">
                                  <a:moveTo>
                                    <a:pt x="0" y="0"/>
                                  </a:moveTo>
                                  <a:lnTo>
                                    <a:pt x="973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0"/>
                          <wps:cNvSpPr txBox="1">
                            <a:spLocks/>
                          </wps:cNvSpPr>
                          <wps:spPr bwMode="auto">
                            <a:xfrm>
                              <a:off x="31" y="16"/>
                              <a:ext cx="970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E8ED" w14:textId="77777777" w:rsidR="007609FD" w:rsidRDefault="007609FD">
                                <w:pPr>
                                  <w:spacing w:before="75"/>
                                  <w:ind w:left="108"/>
                                  <w:rPr>
                                    <w:rFonts w:ascii="Arial" w:eastAsia="Arial" w:hAnsi="Arial" w:cs="Arial"/>
                                    <w:sz w:val="24"/>
                                    <w:szCs w:val="24"/>
                                  </w:rPr>
                                </w:pPr>
                                <w:r>
                                  <w:rPr>
                                    <w:rFonts w:ascii="Arial"/>
                                    <w:spacing w:val="-1"/>
                                    <w:sz w:val="24"/>
                                  </w:rPr>
                                  <w:t>Billing</w:t>
                                </w:r>
                                <w:r>
                                  <w:rPr>
                                    <w:rFonts w:ascii="Arial"/>
                                    <w:spacing w:val="-2"/>
                                    <w:sz w:val="24"/>
                                  </w:rPr>
                                  <w:t xml:space="preserve"> </w:t>
                                </w:r>
                                <w:r>
                                  <w:rPr>
                                    <w:rFonts w:ascii="Arial"/>
                                    <w:spacing w:val="-1"/>
                                    <w:sz w:val="24"/>
                                  </w:rPr>
                                  <w:t>Contact Person and</w:t>
                                </w:r>
                                <w:r>
                                  <w:rPr>
                                    <w:rFonts w:ascii="Arial"/>
                                    <w:spacing w:val="-2"/>
                                    <w:sz w:val="24"/>
                                  </w:rPr>
                                  <w:t xml:space="preserve"> </w:t>
                                </w:r>
                                <w:r>
                                  <w:rPr>
                                    <w:rFonts w:ascii="Arial"/>
                                    <w:spacing w:val="-1"/>
                                    <w:sz w:val="24"/>
                                  </w:rPr>
                                  <w:t>Title:</w:t>
                                </w:r>
                              </w:p>
                            </w:txbxContent>
                          </wps:txbx>
                          <wps:bodyPr rot="0" vert="horz" wrap="square" lIns="0" tIns="0" rIns="0" bIns="0" anchor="t" anchorCtr="0" upright="1">
                            <a:noAutofit/>
                          </wps:bodyPr>
                        </wps:wsp>
                        <wps:wsp>
                          <wps:cNvPr id="39" name="Text Box 29"/>
                          <wps:cNvSpPr txBox="1">
                            <a:spLocks/>
                          </wps:cNvSpPr>
                          <wps:spPr bwMode="auto">
                            <a:xfrm>
                              <a:off x="31" y="432"/>
                              <a:ext cx="970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81EF" w14:textId="77777777" w:rsidR="007609FD" w:rsidRDefault="007609FD">
                                <w:pPr>
                                  <w:spacing w:before="65"/>
                                  <w:ind w:left="108"/>
                                  <w:rPr>
                                    <w:rFonts w:ascii="Arial" w:eastAsia="Arial" w:hAnsi="Arial" w:cs="Arial"/>
                                    <w:sz w:val="24"/>
                                    <w:szCs w:val="24"/>
                                  </w:rPr>
                                </w:pPr>
                                <w:r>
                                  <w:rPr>
                                    <w:rFonts w:ascii="Arial"/>
                                    <w:spacing w:val="-1"/>
                                    <w:sz w:val="24"/>
                                  </w:rPr>
                                  <w:t>Phone</w:t>
                                </w:r>
                                <w:r>
                                  <w:rPr>
                                    <w:rFonts w:ascii="Arial"/>
                                    <w:spacing w:val="-2"/>
                                    <w:sz w:val="24"/>
                                  </w:rPr>
                                  <w:t xml:space="preserve"> </w:t>
                                </w:r>
                                <w:r>
                                  <w:rPr>
                                    <w:rFonts w:ascii="Arial"/>
                                    <w:spacing w:val="-1"/>
                                    <w:sz w:val="24"/>
                                  </w:rPr>
                                  <w:t>and</w:t>
                                </w:r>
                                <w:r>
                                  <w:rPr>
                                    <w:rFonts w:ascii="Arial"/>
                                    <w:spacing w:val="-2"/>
                                    <w:sz w:val="24"/>
                                  </w:rPr>
                                  <w:t xml:space="preserve"> </w:t>
                                </w:r>
                                <w:r>
                                  <w:rPr>
                                    <w:rFonts w:ascii="Arial"/>
                                    <w:spacing w:val="-1"/>
                                    <w:sz w:val="24"/>
                                  </w:rPr>
                                  <w:t>Email</w:t>
                                </w:r>
                                <w:r>
                                  <w:rPr>
                                    <w:rFonts w:ascii="Arial"/>
                                    <w:spacing w:val="-2"/>
                                    <w:sz w:val="24"/>
                                  </w:rPr>
                                  <w:t xml:space="preserve"> </w:t>
                                </w:r>
                                <w:r>
                                  <w:rPr>
                                    <w:rFonts w:ascii="Arial"/>
                                    <w:spacing w:val="-1"/>
                                    <w:sz w:val="24"/>
                                  </w:rPr>
                                  <w:t>Address:</w:t>
                                </w:r>
                              </w:p>
                            </w:txbxContent>
                          </wps:txbx>
                          <wps:bodyPr rot="0" vert="horz" wrap="square" lIns="0" tIns="0" rIns="0" bIns="0" anchor="t" anchorCtr="0" upright="1">
                            <a:noAutofit/>
                          </wps:bodyPr>
                        </wps:wsp>
                      </wpg:grpSp>
                    </wpg:wgp>
                  </a:graphicData>
                </a:graphic>
              </wp:inline>
            </w:drawing>
          </mc:Choice>
          <mc:Fallback>
            <w:pict>
              <v:group w14:anchorId="3777C3C2" id="Group 27" o:spid="_x0000_s1065" style="width:488.35pt;height:43.2pt;mso-position-horizontal-relative:char;mso-position-vertical-relative:line" coordsize="9767,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">
                <v:group id="Group 38" o:spid="_x0000_s1066" style="position:absolute;left:16;top:16;width:9735;height:2" coordorigin="16,16"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39" o:spid="_x0000_s1067" style="position:absolute;left:16;top:16;width:9735;height:2;visibility:visible;mso-wrap-style:square;v-text-anchor:top"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" path="m,l9734,e" filled="f" strokeweight="1.6pt">
                    <v:path arrowok="t" o:connecttype="custom" o:connectlocs="0,0;9734,0" o:connectangles="0,0"/>
                  </v:shape>
                </v:group>
                <v:group id="Group 36" o:spid="_x0000_s1068" style="position:absolute;left:31;top:31;width:2;height:802" coordorigin="31,31" coordsize="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Freeform 37" o:spid="_x0000_s1069" style="position:absolute;left:31;top:31;width:2;height:802;visibility:visible;mso-wrap-style:square;v-text-anchor:top" coordsize="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" path="m,l,802e" filled="f" strokeweight="1.6pt">
                    <v:path arrowok="t" o:connecttype="custom" o:connectlocs="0,31;0,833" o:connectangles="0,0"/>
                  </v:shape>
                </v:group>
                <v:group id="Group 34" o:spid="_x0000_s1070" style="position:absolute;left:9735;top:31;width:2;height:802" coordorigin="9735,31" coordsize="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35" o:spid="_x0000_s1071" style="position:absolute;left:9735;top:31;width:2;height:802;visibility:visible;mso-wrap-style:square;v-text-anchor:top" coordsize="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" path="m,l,802e" filled="f" strokeweight="1.6pt">
                    <v:path arrowok="t" o:connecttype="custom" o:connectlocs="0,31;0,833" o:connectangles="0,0"/>
                  </v:shape>
                </v:group>
                <v:group id="Group 32" o:spid="_x0000_s1072" style="position:absolute;left:16;top:432;width:9735;height:2" coordorigin="16,432"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33" o:spid="_x0000_s1073" style="position:absolute;left:16;top:432;width:9735;height:2;visibility:visible;mso-wrap-style:square;v-text-anchor:top"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" path="m,l9734,e" filled="f" strokeweight=".20497mm">
                    <v:path arrowok="t" o:connecttype="custom" o:connectlocs="0,0;9734,0" o:connectangles="0,0"/>
                  </v:shape>
                </v:group>
                <v:group id="Group 28" o:spid="_x0000_s1074" style="position:absolute;left:16;top:848;width:9735;height:2" coordorigin="16,848"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1" o:spid="_x0000_s1075" style="position:absolute;left:16;top:848;width:9735;height:2;visibility:visible;mso-wrap-style:square;v-text-anchor:top" coordsize="97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" path="m,l9734,e" filled="f" strokeweight="1.6pt">
                    <v:path arrowok="t" o:connecttype="custom" o:connectlocs="0,0;9734,0" o:connectangles="0,0"/>
                  </v:shape>
                  <v:shape id="Text Box 30" o:spid="_x0000_s1076" type="#_x0000_t202" style="position:absolute;left:31;top:16;width:9705;height: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" filled="f" stroked="f">
                    <v:path arrowok="t"/>
                    <v:textbox inset="0,0,0,0">
                      <w:txbxContent>
                        <w:p w14:paraId="487EE8ED" w14:textId="77777777" w:rsidR="007609FD" w:rsidRDefault="007609FD">
                          <w:pPr>
                            <w:spacing w:before="75"/>
                            <w:ind w:left="108"/>
                            <w:rPr>
                              <w:rFonts w:ascii="Arial" w:eastAsia="Arial" w:hAnsi="Arial" w:cs="Arial"/>
                              <w:sz w:val="24"/>
                              <w:szCs w:val="24"/>
                            </w:rPr>
                          </w:pPr>
                          <w:r>
                            <w:rPr>
                              <w:rFonts w:ascii="Arial"/>
                              <w:spacing w:val="-1"/>
                              <w:sz w:val="24"/>
                            </w:rPr>
                            <w:t>Billing</w:t>
                          </w:r>
                          <w:r>
                            <w:rPr>
                              <w:rFonts w:ascii="Arial"/>
                              <w:spacing w:val="-2"/>
                              <w:sz w:val="24"/>
                            </w:rPr>
                            <w:t xml:space="preserve"> </w:t>
                          </w:r>
                          <w:r>
                            <w:rPr>
                              <w:rFonts w:ascii="Arial"/>
                              <w:spacing w:val="-1"/>
                              <w:sz w:val="24"/>
                            </w:rPr>
                            <w:t>Contact Person and</w:t>
                          </w:r>
                          <w:r>
                            <w:rPr>
                              <w:rFonts w:ascii="Arial"/>
                              <w:spacing w:val="-2"/>
                              <w:sz w:val="24"/>
                            </w:rPr>
                            <w:t xml:space="preserve"> </w:t>
                          </w:r>
                          <w:r>
                            <w:rPr>
                              <w:rFonts w:ascii="Arial"/>
                              <w:spacing w:val="-1"/>
                              <w:sz w:val="24"/>
                            </w:rPr>
                            <w:t>Title:</w:t>
                          </w:r>
                        </w:p>
                      </w:txbxContent>
                    </v:textbox>
                  </v:shape>
                  <v:shape id="_x0000_s1077" type="#_x0000_t202" style="position:absolute;left:31;top:432;width:9705;height: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9XqyAAAAOAAAAAPAAAAZHJzL2Rvd25yZXYueG1sRI9PawIx&#13;&#10;FMTvhX6H8Aq9abaW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A7O9XqyAAAAOAA&#13;&#10;AAAPAAAAAAAAAAAAAAAAAAcCAABkcnMvZG93bnJldi54bWxQSwUGAAAAAAMAAwC3AAAA/AIAAAAA&#13;&#10;" filled="f" stroked="f">
                    <v:path arrowok="t"/>
                    <v:textbox inset="0,0,0,0">
                      <w:txbxContent>
                        <w:p w14:paraId="609081EF" w14:textId="77777777" w:rsidR="007609FD" w:rsidRDefault="007609FD">
                          <w:pPr>
                            <w:spacing w:before="65"/>
                            <w:ind w:left="108"/>
                            <w:rPr>
                              <w:rFonts w:ascii="Arial" w:eastAsia="Arial" w:hAnsi="Arial" w:cs="Arial"/>
                              <w:sz w:val="24"/>
                              <w:szCs w:val="24"/>
                            </w:rPr>
                          </w:pPr>
                          <w:r>
                            <w:rPr>
                              <w:rFonts w:ascii="Arial"/>
                              <w:spacing w:val="-1"/>
                              <w:sz w:val="24"/>
                            </w:rPr>
                            <w:t>Phone</w:t>
                          </w:r>
                          <w:r>
                            <w:rPr>
                              <w:rFonts w:ascii="Arial"/>
                              <w:spacing w:val="-2"/>
                              <w:sz w:val="24"/>
                            </w:rPr>
                            <w:t xml:space="preserve"> </w:t>
                          </w:r>
                          <w:r>
                            <w:rPr>
                              <w:rFonts w:ascii="Arial"/>
                              <w:spacing w:val="-1"/>
                              <w:sz w:val="24"/>
                            </w:rPr>
                            <w:t>and</w:t>
                          </w:r>
                          <w:r>
                            <w:rPr>
                              <w:rFonts w:ascii="Arial"/>
                              <w:spacing w:val="-2"/>
                              <w:sz w:val="24"/>
                            </w:rPr>
                            <w:t xml:space="preserve"> </w:t>
                          </w:r>
                          <w:r>
                            <w:rPr>
                              <w:rFonts w:ascii="Arial"/>
                              <w:spacing w:val="-1"/>
                              <w:sz w:val="24"/>
                            </w:rPr>
                            <w:t>Email</w:t>
                          </w:r>
                          <w:r>
                            <w:rPr>
                              <w:rFonts w:ascii="Arial"/>
                              <w:spacing w:val="-2"/>
                              <w:sz w:val="24"/>
                            </w:rPr>
                            <w:t xml:space="preserve"> </w:t>
                          </w:r>
                          <w:r>
                            <w:rPr>
                              <w:rFonts w:ascii="Arial"/>
                              <w:spacing w:val="-1"/>
                              <w:sz w:val="24"/>
                            </w:rPr>
                            <w:t>Address:</w:t>
                          </w:r>
                        </w:p>
                      </w:txbxContent>
                    </v:textbox>
                  </v:shape>
                </v:group>
                <w10:anchorlock/>
              </v:group>
            </w:pict>
          </mc:Fallback>
        </mc:AlternateContent>
      </w:r>
    </w:p>
    <w:p w14:paraId="4F8D2CA8" w14:textId="77777777" w:rsidR="00E10752" w:rsidRPr="00B24100" w:rsidRDefault="006D1086">
      <w:pPr>
        <w:pStyle w:val="Heading1"/>
        <w:numPr>
          <w:ilvl w:val="1"/>
          <w:numId w:val="54"/>
        </w:numPr>
        <w:tabs>
          <w:tab w:val="left" w:pos="570"/>
        </w:tabs>
        <w:spacing w:before="119"/>
        <w:jc w:val="left"/>
        <w:rPr>
          <w:rFonts w:cs="Arial"/>
          <w:b w:val="0"/>
          <w:bCs w:val="0"/>
        </w:rPr>
      </w:pPr>
      <w:bookmarkStart w:id="1052" w:name="_Toc75441352"/>
      <w:bookmarkStart w:id="1053" w:name="_Toc75441569"/>
      <w:r w:rsidRPr="00B24100">
        <w:rPr>
          <w:rFonts w:cs="Arial"/>
          <w:spacing w:val="-1"/>
        </w:rPr>
        <w:t>Application</w:t>
      </w:r>
      <w:r w:rsidRPr="00B24100">
        <w:rPr>
          <w:rFonts w:cs="Arial"/>
          <w:spacing w:val="-8"/>
        </w:rPr>
        <w:t xml:space="preserve"> </w:t>
      </w:r>
      <w:r w:rsidRPr="00B24100">
        <w:rPr>
          <w:rFonts w:cs="Arial"/>
          <w:spacing w:val="-1"/>
        </w:rPr>
        <w:t>Fee:</w:t>
      </w:r>
      <w:bookmarkEnd w:id="1052"/>
      <w:bookmarkEnd w:id="1053"/>
    </w:p>
    <w:p w14:paraId="75F700B2" w14:textId="7C41C7EC" w:rsidR="00E10752" w:rsidRPr="00B24100" w:rsidRDefault="006F3945">
      <w:pPr>
        <w:pStyle w:val="BodyText"/>
        <w:spacing w:before="0"/>
        <w:ind w:left="570" w:right="144" w:firstLine="0"/>
        <w:rPr>
          <w:rFonts w:cs="Arial"/>
        </w:rPr>
      </w:pPr>
      <w:r w:rsidRPr="00B24100">
        <w:rPr>
          <w:rFonts w:cs="Arial"/>
          <w:noProof/>
        </w:rPr>
        <mc:AlternateContent>
          <mc:Choice Requires="wpg">
            <w:drawing>
              <wp:anchor distT="0" distB="0" distL="114300" distR="114300" simplePos="0" relativeHeight="503225744" behindDoc="1" locked="0" layoutInCell="1" allowOverlap="1" wp14:anchorId="262CF9AE" wp14:editId="267345F4">
                <wp:simplePos x="0" y="0"/>
                <wp:positionH relativeFrom="page">
                  <wp:posOffset>951230</wp:posOffset>
                </wp:positionH>
                <wp:positionV relativeFrom="paragraph">
                  <wp:posOffset>525145</wp:posOffset>
                </wp:positionV>
                <wp:extent cx="6145530" cy="52260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522605"/>
                          <a:chOff x="1498" y="827"/>
                          <a:chExt cx="9678" cy="823"/>
                        </a:xfrm>
                      </wpg:grpSpPr>
                      <wpg:grpSp>
                        <wpg:cNvPr id="17" name="Group 25"/>
                        <wpg:cNvGrpSpPr>
                          <a:grpSpLocks/>
                        </wpg:cNvGrpSpPr>
                        <wpg:grpSpPr bwMode="auto">
                          <a:xfrm>
                            <a:off x="1514" y="843"/>
                            <a:ext cx="9646" cy="2"/>
                            <a:chOff x="1514" y="843"/>
                            <a:chExt cx="9646" cy="2"/>
                          </a:xfrm>
                        </wpg:grpSpPr>
                        <wps:wsp>
                          <wps:cNvPr id="18" name="Freeform 26"/>
                          <wps:cNvSpPr>
                            <a:spLocks/>
                          </wps:cNvSpPr>
                          <wps:spPr bwMode="auto">
                            <a:xfrm>
                              <a:off x="1514" y="843"/>
                              <a:ext cx="9646" cy="2"/>
                            </a:xfrm>
                            <a:custGeom>
                              <a:avLst/>
                              <a:gdLst>
                                <a:gd name="T0" fmla="+- 0 1514 1514"/>
                                <a:gd name="T1" fmla="*/ T0 w 9646"/>
                                <a:gd name="T2" fmla="+- 0 11160 1514"/>
                                <a:gd name="T3" fmla="*/ T2 w 9646"/>
                              </a:gdLst>
                              <a:ahLst/>
                              <a:cxnLst>
                                <a:cxn ang="0">
                                  <a:pos x="T1" y="0"/>
                                </a:cxn>
                                <a:cxn ang="0">
                                  <a:pos x="T3" y="0"/>
                                </a:cxn>
                              </a:cxnLst>
                              <a:rect l="0" t="0" r="r" b="b"/>
                              <a:pathLst>
                                <a:path w="9646">
                                  <a:moveTo>
                                    <a:pt x="0" y="0"/>
                                  </a:moveTo>
                                  <a:lnTo>
                                    <a:pt x="964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3"/>
                        <wpg:cNvGrpSpPr>
                          <a:grpSpLocks/>
                        </wpg:cNvGrpSpPr>
                        <wpg:grpSpPr bwMode="auto">
                          <a:xfrm>
                            <a:off x="1529" y="858"/>
                            <a:ext cx="2" cy="761"/>
                            <a:chOff x="1529" y="858"/>
                            <a:chExt cx="2" cy="761"/>
                          </a:xfrm>
                        </wpg:grpSpPr>
                        <wps:wsp>
                          <wps:cNvPr id="20" name="Freeform 24"/>
                          <wps:cNvSpPr>
                            <a:spLocks/>
                          </wps:cNvSpPr>
                          <wps:spPr bwMode="auto">
                            <a:xfrm>
                              <a:off x="1529" y="858"/>
                              <a:ext cx="2" cy="761"/>
                            </a:xfrm>
                            <a:custGeom>
                              <a:avLst/>
                              <a:gdLst>
                                <a:gd name="T0" fmla="+- 0 858 858"/>
                                <a:gd name="T1" fmla="*/ 858 h 761"/>
                                <a:gd name="T2" fmla="+- 0 1618 858"/>
                                <a:gd name="T3" fmla="*/ 1618 h 761"/>
                              </a:gdLst>
                              <a:ahLst/>
                              <a:cxnLst>
                                <a:cxn ang="0">
                                  <a:pos x="0" y="T1"/>
                                </a:cxn>
                                <a:cxn ang="0">
                                  <a:pos x="0" y="T3"/>
                                </a:cxn>
                              </a:cxnLst>
                              <a:rect l="0" t="0" r="r" b="b"/>
                              <a:pathLst>
                                <a:path h="761">
                                  <a:moveTo>
                                    <a:pt x="0" y="0"/>
                                  </a:moveTo>
                                  <a:lnTo>
                                    <a:pt x="0" y="76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11145" y="858"/>
                            <a:ext cx="2" cy="761"/>
                            <a:chOff x="11145" y="858"/>
                            <a:chExt cx="2" cy="761"/>
                          </a:xfrm>
                        </wpg:grpSpPr>
                        <wps:wsp>
                          <wps:cNvPr id="22" name="Freeform 22"/>
                          <wps:cNvSpPr>
                            <a:spLocks/>
                          </wps:cNvSpPr>
                          <wps:spPr bwMode="auto">
                            <a:xfrm>
                              <a:off x="11145" y="858"/>
                              <a:ext cx="2" cy="761"/>
                            </a:xfrm>
                            <a:custGeom>
                              <a:avLst/>
                              <a:gdLst>
                                <a:gd name="T0" fmla="+- 0 858 858"/>
                                <a:gd name="T1" fmla="*/ 858 h 761"/>
                                <a:gd name="T2" fmla="+- 0 1618 858"/>
                                <a:gd name="T3" fmla="*/ 1618 h 761"/>
                              </a:gdLst>
                              <a:ahLst/>
                              <a:cxnLst>
                                <a:cxn ang="0">
                                  <a:pos x="0" y="T1"/>
                                </a:cxn>
                                <a:cxn ang="0">
                                  <a:pos x="0" y="T3"/>
                                </a:cxn>
                              </a:cxnLst>
                              <a:rect l="0" t="0" r="r" b="b"/>
                              <a:pathLst>
                                <a:path h="761">
                                  <a:moveTo>
                                    <a:pt x="0" y="0"/>
                                  </a:moveTo>
                                  <a:lnTo>
                                    <a:pt x="0" y="76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wpg:cNvGrpSpPr>
                          <a:grpSpLocks/>
                        </wpg:cNvGrpSpPr>
                        <wpg:grpSpPr bwMode="auto">
                          <a:xfrm>
                            <a:off x="1514" y="1174"/>
                            <a:ext cx="9646" cy="2"/>
                            <a:chOff x="1514" y="1174"/>
                            <a:chExt cx="9646" cy="2"/>
                          </a:xfrm>
                        </wpg:grpSpPr>
                        <wps:wsp>
                          <wps:cNvPr id="24" name="Freeform 20"/>
                          <wps:cNvSpPr>
                            <a:spLocks/>
                          </wps:cNvSpPr>
                          <wps:spPr bwMode="auto">
                            <a:xfrm>
                              <a:off x="1514" y="1174"/>
                              <a:ext cx="9646" cy="2"/>
                            </a:xfrm>
                            <a:custGeom>
                              <a:avLst/>
                              <a:gdLst>
                                <a:gd name="T0" fmla="+- 0 1514 1514"/>
                                <a:gd name="T1" fmla="*/ T0 w 9646"/>
                                <a:gd name="T2" fmla="+- 0 11160 1514"/>
                                <a:gd name="T3" fmla="*/ T2 w 9646"/>
                              </a:gdLst>
                              <a:ahLst/>
                              <a:cxnLst>
                                <a:cxn ang="0">
                                  <a:pos x="T1" y="0"/>
                                </a:cxn>
                                <a:cxn ang="0">
                                  <a:pos x="T3" y="0"/>
                                </a:cxn>
                              </a:cxnLst>
                              <a:rect l="0" t="0" r="r" b="b"/>
                              <a:pathLst>
                                <a:path w="9646">
                                  <a:moveTo>
                                    <a:pt x="0" y="0"/>
                                  </a:moveTo>
                                  <a:lnTo>
                                    <a:pt x="964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7"/>
                        <wpg:cNvGrpSpPr>
                          <a:grpSpLocks/>
                        </wpg:cNvGrpSpPr>
                        <wpg:grpSpPr bwMode="auto">
                          <a:xfrm>
                            <a:off x="1514" y="1633"/>
                            <a:ext cx="9646" cy="2"/>
                            <a:chOff x="1514" y="1633"/>
                            <a:chExt cx="9646" cy="2"/>
                          </a:xfrm>
                        </wpg:grpSpPr>
                        <wps:wsp>
                          <wps:cNvPr id="26" name="Freeform 18"/>
                          <wps:cNvSpPr>
                            <a:spLocks/>
                          </wps:cNvSpPr>
                          <wps:spPr bwMode="auto">
                            <a:xfrm>
                              <a:off x="1514" y="1633"/>
                              <a:ext cx="9646" cy="2"/>
                            </a:xfrm>
                            <a:custGeom>
                              <a:avLst/>
                              <a:gdLst>
                                <a:gd name="T0" fmla="+- 0 1514 1514"/>
                                <a:gd name="T1" fmla="*/ T0 w 9646"/>
                                <a:gd name="T2" fmla="+- 0 11160 1514"/>
                                <a:gd name="T3" fmla="*/ T2 w 9646"/>
                              </a:gdLst>
                              <a:ahLst/>
                              <a:cxnLst>
                                <a:cxn ang="0">
                                  <a:pos x="T1" y="0"/>
                                </a:cxn>
                                <a:cxn ang="0">
                                  <a:pos x="T3" y="0"/>
                                </a:cxn>
                              </a:cxnLst>
                              <a:rect l="0" t="0" r="r" b="b"/>
                              <a:pathLst>
                                <a:path w="9646">
                                  <a:moveTo>
                                    <a:pt x="0" y="0"/>
                                  </a:moveTo>
                                  <a:lnTo>
                                    <a:pt x="964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3558FD" id="Group 16" o:spid="_x0000_s1026" style="position:absolute;margin-left:74.9pt;margin-top:41.35pt;width:483.9pt;height:41.15pt;z-index:-90736;mso-position-horizontal-relative:page" coordorigin="1498,827" coordsize="967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">
                <v:group id="Group 25" o:spid="_x0000_s1027" style="position:absolute;left:1514;top:843;width:9646;height:2" coordorigin="1514,843" coordsize="9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26" o:spid="_x0000_s1028" style="position:absolute;left:1514;top:843;width:9646;height:2;visibility:visible;mso-wrap-style:square;v-text-anchor:top" coordsize="9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" path="m,l9646,e" filled="f" strokeweight="1.6pt">
                    <v:path arrowok="t" o:connecttype="custom" o:connectlocs="0,0;9646,0" o:connectangles="0,0"/>
                  </v:shape>
                </v:group>
                <v:group id="Group 23" o:spid="_x0000_s1029" style="position:absolute;left:1529;top:858;width:2;height:761" coordorigin="1529,858"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24" o:spid="_x0000_s1030" style="position:absolute;left:1529;top:858;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" path="m,l,760e" filled="f" strokeweight="1.6pt">
                    <v:path arrowok="t" o:connecttype="custom" o:connectlocs="0,858;0,1618" o:connectangles="0,0"/>
                  </v:shape>
                </v:group>
                <v:group id="Group 21" o:spid="_x0000_s1031" style="position:absolute;left:11145;top:858;width:2;height:761" coordorigin="11145,858"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2" o:spid="_x0000_s1032" style="position:absolute;left:11145;top:858;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" path="m,l,760e" filled="f" strokeweight="1.6pt">
                    <v:path arrowok="t" o:connecttype="custom" o:connectlocs="0,858;0,1618" o:connectangles="0,0"/>
                  </v:shape>
                </v:group>
                <v:group id="Group 19" o:spid="_x0000_s1033" style="position:absolute;left:1514;top:1174;width:9646;height:2" coordorigin="1514,1174" coordsize="9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0" o:spid="_x0000_s1034" style="position:absolute;left:1514;top:1174;width:9646;height:2;visibility:visible;mso-wrap-style:square;v-text-anchor:top" coordsize="9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" path="m,l9646,e" filled="f" strokeweight=".20497mm">
                    <v:path arrowok="t" o:connecttype="custom" o:connectlocs="0,0;9646,0" o:connectangles="0,0"/>
                  </v:shape>
                </v:group>
                <v:group id="Group 17" o:spid="_x0000_s1035" style="position:absolute;left:1514;top:1633;width:9646;height:2" coordorigin="1514,1633" coordsize="9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shape id="Freeform 18" o:spid="_x0000_s1036" style="position:absolute;left:1514;top:1633;width:9646;height:2;visibility:visible;mso-wrap-style:square;v-text-anchor:top" coordsize="9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" path="m,l9646,e" filled="f" strokeweight="1.6pt">
                    <v:path arrowok="t" o:connecttype="custom" o:connectlocs="0,0;9646,0" o:connectangles="0,0"/>
                  </v:shape>
                </v:group>
                <w10:wrap anchorx="page"/>
              </v:group>
            </w:pict>
          </mc:Fallback>
        </mc:AlternateContent>
      </w:r>
      <w:r w:rsidR="006D1086" w:rsidRPr="00B24100">
        <w:rPr>
          <w:rFonts w:cs="Arial"/>
          <w:spacing w:val="-1"/>
        </w:rPr>
        <w:t>The application fee,</w:t>
      </w:r>
      <w:r w:rsidR="006D1086" w:rsidRPr="00B24100">
        <w:rPr>
          <w:rFonts w:cs="Arial"/>
        </w:rPr>
        <w:t xml:space="preserve"> </w:t>
      </w:r>
      <w:r w:rsidR="006D1086" w:rsidRPr="00B24100">
        <w:rPr>
          <w:rFonts w:cs="Arial"/>
          <w:spacing w:val="-1"/>
        </w:rPr>
        <w:t>as required by</w:t>
      </w:r>
      <w:r w:rsidR="006D1086" w:rsidRPr="00B24100">
        <w:rPr>
          <w:rFonts w:cs="Arial"/>
        </w:rPr>
        <w:t xml:space="preserve"> </w:t>
      </w:r>
      <w:r w:rsidR="006D1086" w:rsidRPr="00B24100">
        <w:rPr>
          <w:rFonts w:cs="Arial"/>
          <w:spacing w:val="-1"/>
        </w:rPr>
        <w:t>Water Code section</w:t>
      </w:r>
      <w:r w:rsidR="006D1086" w:rsidRPr="00B24100">
        <w:rPr>
          <w:rFonts w:cs="Arial"/>
          <w:spacing w:val="1"/>
        </w:rPr>
        <w:t xml:space="preserve"> </w:t>
      </w:r>
      <w:r w:rsidR="006D1086" w:rsidRPr="00B24100">
        <w:rPr>
          <w:rFonts w:cs="Arial"/>
          <w:spacing w:val="-1"/>
        </w:rPr>
        <w:t>13260,</w:t>
      </w:r>
      <w:r w:rsidR="006D1086" w:rsidRPr="00B24100">
        <w:rPr>
          <w:rFonts w:cs="Arial"/>
        </w:rPr>
        <w:t xml:space="preserve"> </w:t>
      </w:r>
      <w:r w:rsidR="006D1086" w:rsidRPr="00B24100">
        <w:rPr>
          <w:rFonts w:cs="Arial"/>
          <w:spacing w:val="-1"/>
        </w:rPr>
        <w:t xml:space="preserve">is </w:t>
      </w:r>
      <w:commentRangeStart w:id="1054"/>
      <w:ins w:id="1055" w:author="Author">
        <w:r w:rsidR="001832F4" w:rsidRPr="00B24100">
          <w:rPr>
            <w:rFonts w:cs="Arial"/>
            <w:spacing w:val="-1"/>
          </w:rPr>
          <w:t xml:space="preserve">required for new applicants and is </w:t>
        </w:r>
        <w:commentRangeEnd w:id="1054"/>
        <w:r w:rsidR="001832F4" w:rsidRPr="00B24100">
          <w:rPr>
            <w:rStyle w:val="CommentReference"/>
            <w:rFonts w:eastAsiaTheme="minorHAnsi" w:cs="Arial"/>
          </w:rPr>
          <w:commentReference w:id="1054"/>
        </w:r>
      </w:ins>
      <w:r w:rsidR="006D1086" w:rsidRPr="00B24100">
        <w:rPr>
          <w:rFonts w:cs="Arial"/>
          <w:spacing w:val="-1"/>
        </w:rPr>
        <w:t>based</w:t>
      </w:r>
      <w:r w:rsidR="006D1086" w:rsidRPr="00B24100">
        <w:rPr>
          <w:rFonts w:cs="Arial"/>
        </w:rPr>
        <w:t xml:space="preserve"> </w:t>
      </w:r>
      <w:r w:rsidR="006D1086" w:rsidRPr="00B24100">
        <w:rPr>
          <w:rFonts w:cs="Arial"/>
          <w:spacing w:val="-1"/>
        </w:rPr>
        <w:t>on the</w:t>
      </w:r>
      <w:r w:rsidR="006D1086" w:rsidRPr="00B24100">
        <w:rPr>
          <w:rFonts w:cs="Arial"/>
        </w:rPr>
        <w:t xml:space="preserve"> </w:t>
      </w:r>
      <w:r w:rsidR="006D1086" w:rsidRPr="00B24100">
        <w:rPr>
          <w:rFonts w:cs="Arial"/>
          <w:spacing w:val="-1"/>
        </w:rPr>
        <w:t>daily</w:t>
      </w:r>
      <w:r w:rsidR="006D1086" w:rsidRPr="00B24100">
        <w:rPr>
          <w:rFonts w:cs="Arial"/>
          <w:spacing w:val="57"/>
        </w:rPr>
        <w:t xml:space="preserve"> </w:t>
      </w:r>
      <w:r w:rsidR="006D1086" w:rsidRPr="00B24100">
        <w:rPr>
          <w:rFonts w:cs="Arial"/>
          <w:spacing w:val="-1"/>
        </w:rPr>
        <w:t>population</w:t>
      </w:r>
      <w:r w:rsidR="006D1086" w:rsidRPr="00B24100">
        <w:rPr>
          <w:rFonts w:cs="Arial"/>
        </w:rPr>
        <w:t xml:space="preserve"> </w:t>
      </w:r>
      <w:r w:rsidR="006D1086" w:rsidRPr="00B24100">
        <w:rPr>
          <w:rFonts w:cs="Arial"/>
          <w:spacing w:val="-1"/>
        </w:rPr>
        <w:t>served by the</w:t>
      </w:r>
      <w:r w:rsidR="006D1086" w:rsidRPr="00B24100">
        <w:rPr>
          <w:rFonts w:cs="Arial"/>
        </w:rPr>
        <w:t xml:space="preserve"> </w:t>
      </w:r>
      <w:r w:rsidR="006D1086" w:rsidRPr="00B24100">
        <w:rPr>
          <w:rFonts w:cs="Arial"/>
          <w:i/>
          <w:spacing w:val="-1"/>
        </w:rPr>
        <w:t>sanitary sewer</w:t>
      </w:r>
      <w:r w:rsidR="006D1086" w:rsidRPr="00B24100">
        <w:rPr>
          <w:rFonts w:cs="Arial"/>
          <w:i/>
        </w:rPr>
        <w:t xml:space="preserve"> </w:t>
      </w:r>
      <w:r w:rsidR="006D1086" w:rsidRPr="00B24100">
        <w:rPr>
          <w:rFonts w:cs="Arial"/>
          <w:i/>
          <w:spacing w:val="-1"/>
        </w:rPr>
        <w:t>system</w:t>
      </w:r>
      <w:r w:rsidR="006D1086" w:rsidRPr="00B24100">
        <w:rPr>
          <w:rFonts w:cs="Arial"/>
          <w:spacing w:val="-1"/>
        </w:rPr>
        <w:t>.</w:t>
      </w:r>
      <w:r w:rsidR="006D1086" w:rsidRPr="00B24100">
        <w:rPr>
          <w:rFonts w:cs="Arial"/>
          <w:spacing w:val="1"/>
        </w:rPr>
        <w:t xml:space="preserve"> </w:t>
      </w:r>
      <w:r w:rsidR="006D1086" w:rsidRPr="00B24100">
        <w:rPr>
          <w:rFonts w:cs="Arial"/>
          <w:spacing w:val="-1"/>
        </w:rPr>
        <w:t xml:space="preserve">(See updated </w:t>
      </w:r>
      <w:hyperlink r:id="rId31">
        <w:r w:rsidR="006D1086" w:rsidRPr="00B24100">
          <w:rPr>
            <w:rFonts w:cs="Arial"/>
            <w:color w:val="0000FF"/>
            <w:spacing w:val="-1"/>
            <w:u w:val="single" w:color="0000FF"/>
          </w:rPr>
          <w:t>fee schedule</w:t>
        </w:r>
      </w:hyperlink>
      <w:r w:rsidR="006D1086" w:rsidRPr="00B24100">
        <w:rPr>
          <w:rFonts w:cs="Arial"/>
          <w:spacing w:val="-1"/>
        </w:rPr>
        <w:t>) Check</w:t>
      </w:r>
      <w:r w:rsidR="006D1086" w:rsidRPr="00B24100">
        <w:rPr>
          <w:rFonts w:cs="Arial"/>
        </w:rPr>
        <w:t xml:space="preserve"> </w:t>
      </w:r>
      <w:r w:rsidR="006D1086" w:rsidRPr="00B24100">
        <w:rPr>
          <w:rFonts w:cs="Arial"/>
          <w:spacing w:val="-1"/>
        </w:rPr>
        <w:t>one</w:t>
      </w:r>
      <w:r w:rsidR="006D1086" w:rsidRPr="00B24100">
        <w:rPr>
          <w:rFonts w:cs="Arial"/>
        </w:rPr>
        <w:t xml:space="preserve"> </w:t>
      </w:r>
      <w:r w:rsidR="006D1086" w:rsidRPr="00B24100">
        <w:rPr>
          <w:rFonts w:cs="Arial"/>
          <w:spacing w:val="-1"/>
        </w:rPr>
        <w:t>of</w:t>
      </w:r>
      <w:r w:rsidR="006D1086" w:rsidRPr="00B24100">
        <w:rPr>
          <w:rFonts w:cs="Arial"/>
          <w:spacing w:val="58"/>
          <w:w w:val="99"/>
        </w:rPr>
        <w:t xml:space="preserve"> </w:t>
      </w:r>
      <w:r w:rsidR="006D1086" w:rsidRPr="00B24100">
        <w:rPr>
          <w:rFonts w:cs="Arial"/>
          <w:spacing w:val="-1"/>
        </w:rPr>
        <w:t>the following and</w:t>
      </w:r>
      <w:r w:rsidR="006D1086" w:rsidRPr="00B24100">
        <w:rPr>
          <w:rFonts w:cs="Arial"/>
        </w:rPr>
        <w:t xml:space="preserve"> </w:t>
      </w:r>
      <w:r w:rsidR="006D1086" w:rsidRPr="00B24100">
        <w:rPr>
          <w:rFonts w:cs="Arial"/>
          <w:spacing w:val="-1"/>
        </w:rPr>
        <w:t>enter fee</w:t>
      </w:r>
      <w:r w:rsidR="006D1086" w:rsidRPr="00B24100">
        <w:rPr>
          <w:rFonts w:cs="Arial"/>
        </w:rPr>
        <w:t xml:space="preserve"> </w:t>
      </w:r>
      <w:r w:rsidR="006D1086" w:rsidRPr="00B24100">
        <w:rPr>
          <w:rFonts w:cs="Arial"/>
          <w:spacing w:val="-1"/>
        </w:rPr>
        <w:t>amount:</w:t>
      </w:r>
    </w:p>
    <w:p w14:paraId="1FE29A70" w14:textId="77777777" w:rsidR="00E10752" w:rsidRPr="00B24100" w:rsidRDefault="006D1086">
      <w:pPr>
        <w:pStyle w:val="BodyText"/>
        <w:numPr>
          <w:ilvl w:val="2"/>
          <w:numId w:val="54"/>
        </w:numPr>
        <w:tabs>
          <w:tab w:val="left" w:pos="986"/>
          <w:tab w:val="left" w:pos="8247"/>
        </w:tabs>
        <w:spacing w:before="0" w:line="322" w:lineRule="exact"/>
        <w:ind w:hanging="307"/>
        <w:rPr>
          <w:rFonts w:cs="Arial"/>
        </w:rPr>
      </w:pPr>
      <w:r w:rsidRPr="00B24100">
        <w:rPr>
          <w:rFonts w:cs="Arial"/>
          <w:spacing w:val="-1"/>
        </w:rPr>
        <w:t>Population</w:t>
      </w:r>
      <w:r w:rsidRPr="00B24100">
        <w:rPr>
          <w:rFonts w:cs="Arial"/>
          <w:spacing w:val="-2"/>
        </w:rPr>
        <w:t xml:space="preserve"> </w:t>
      </w:r>
      <w:r w:rsidRPr="00B24100">
        <w:rPr>
          <w:rFonts w:cs="Arial"/>
          <w:spacing w:val="-1"/>
        </w:rPr>
        <w:t xml:space="preserve">Served </w:t>
      </w:r>
      <w:r w:rsidRPr="00B24100">
        <w:rPr>
          <w:rFonts w:cs="Arial"/>
        </w:rPr>
        <w:t>&lt;</w:t>
      </w:r>
      <w:r w:rsidRPr="00B24100">
        <w:rPr>
          <w:rFonts w:cs="Arial"/>
          <w:spacing w:val="-1"/>
        </w:rPr>
        <w:t xml:space="preserve"> 50,000</w:t>
      </w:r>
      <w:r w:rsidRPr="00B24100">
        <w:rPr>
          <w:rFonts w:cs="Arial"/>
          <w:spacing w:val="-2"/>
        </w:rPr>
        <w:t xml:space="preserve"> </w:t>
      </w:r>
      <w:r w:rsidRPr="00B24100">
        <w:rPr>
          <w:rFonts w:cs="Arial"/>
        </w:rPr>
        <w:t>–</w:t>
      </w:r>
      <w:r w:rsidRPr="00B24100">
        <w:rPr>
          <w:rFonts w:cs="Arial"/>
          <w:spacing w:val="-2"/>
        </w:rPr>
        <w:t xml:space="preserve"> </w:t>
      </w:r>
      <w:r w:rsidRPr="00B24100">
        <w:rPr>
          <w:rFonts w:cs="Arial"/>
          <w:spacing w:val="-1"/>
        </w:rPr>
        <w:t>Total</w:t>
      </w:r>
      <w:r w:rsidRPr="00B24100">
        <w:rPr>
          <w:rFonts w:cs="Arial"/>
          <w:spacing w:val="-2"/>
        </w:rPr>
        <w:t xml:space="preserve"> </w:t>
      </w:r>
      <w:r w:rsidRPr="00B24100">
        <w:rPr>
          <w:rFonts w:cs="Arial"/>
          <w:spacing w:val="-1"/>
        </w:rPr>
        <w:t>Fee submitted</w:t>
      </w:r>
      <w:r w:rsidRPr="00B24100">
        <w:rPr>
          <w:rFonts w:cs="Arial"/>
          <w:spacing w:val="-2"/>
        </w:rPr>
        <w:t xml:space="preserve"> </w:t>
      </w:r>
      <w:r w:rsidRPr="00B24100">
        <w:rPr>
          <w:rFonts w:cs="Arial"/>
          <w:spacing w:val="-1"/>
        </w:rPr>
        <w:t>is $</w:t>
      </w:r>
      <w:r w:rsidRPr="00B24100">
        <w:rPr>
          <w:rFonts w:cs="Arial"/>
          <w:w w:val="99"/>
          <w:u w:val="single" w:color="000000"/>
        </w:rPr>
        <w:t xml:space="preserve"> </w:t>
      </w:r>
      <w:r w:rsidRPr="00B24100">
        <w:rPr>
          <w:rFonts w:cs="Arial"/>
          <w:u w:val="single" w:color="000000"/>
        </w:rPr>
        <w:tab/>
      </w:r>
    </w:p>
    <w:p w14:paraId="534B7235" w14:textId="77777777" w:rsidR="00E10752" w:rsidRPr="00B24100" w:rsidRDefault="006D1086">
      <w:pPr>
        <w:pStyle w:val="BodyText"/>
        <w:numPr>
          <w:ilvl w:val="0"/>
          <w:numId w:val="48"/>
        </w:numPr>
        <w:tabs>
          <w:tab w:val="left" w:pos="952"/>
          <w:tab w:val="left" w:pos="8206"/>
        </w:tabs>
        <w:spacing w:before="89"/>
        <w:ind w:hanging="273"/>
        <w:rPr>
          <w:rFonts w:cs="Arial"/>
        </w:rPr>
      </w:pPr>
      <w:r w:rsidRPr="00B24100">
        <w:rPr>
          <w:rFonts w:cs="Arial"/>
          <w:spacing w:val="-1"/>
        </w:rPr>
        <w:t xml:space="preserve">Population Served </w:t>
      </w:r>
      <w:r w:rsidRPr="00B24100">
        <w:rPr>
          <w:rFonts w:cs="Arial"/>
        </w:rPr>
        <w:t xml:space="preserve">≥ </w:t>
      </w:r>
      <w:r w:rsidRPr="00B24100">
        <w:rPr>
          <w:rFonts w:cs="Arial"/>
          <w:spacing w:val="-1"/>
        </w:rPr>
        <w:t xml:space="preserve">50,000 </w:t>
      </w:r>
      <w:r w:rsidRPr="00B24100">
        <w:rPr>
          <w:rFonts w:cs="Arial"/>
        </w:rPr>
        <w:t>–</w:t>
      </w:r>
      <w:r w:rsidRPr="00B24100">
        <w:rPr>
          <w:rFonts w:cs="Arial"/>
          <w:spacing w:val="-1"/>
        </w:rPr>
        <w:t xml:space="preserve"> Total</w:t>
      </w:r>
      <w:r w:rsidRPr="00B24100">
        <w:rPr>
          <w:rFonts w:cs="Arial"/>
          <w:spacing w:val="-2"/>
        </w:rPr>
        <w:t xml:space="preserve"> </w:t>
      </w:r>
      <w:r w:rsidRPr="00B24100">
        <w:rPr>
          <w:rFonts w:cs="Arial"/>
          <w:spacing w:val="-1"/>
        </w:rPr>
        <w:t>Fee</w:t>
      </w:r>
      <w:r w:rsidRPr="00B24100">
        <w:rPr>
          <w:rFonts w:cs="Arial"/>
        </w:rPr>
        <w:t xml:space="preserve"> </w:t>
      </w:r>
      <w:r w:rsidRPr="00B24100">
        <w:rPr>
          <w:rFonts w:cs="Arial"/>
          <w:spacing w:val="-1"/>
        </w:rPr>
        <w:t>submitted is</w:t>
      </w:r>
      <w:r w:rsidRPr="00B24100">
        <w:rPr>
          <w:rFonts w:cs="Arial"/>
        </w:rPr>
        <w:t xml:space="preserve"> </w:t>
      </w:r>
      <w:r w:rsidRPr="00B24100">
        <w:rPr>
          <w:rFonts w:cs="Arial"/>
          <w:spacing w:val="-1"/>
        </w:rPr>
        <w:t>$</w:t>
      </w:r>
      <w:r w:rsidRPr="00B24100">
        <w:rPr>
          <w:rFonts w:cs="Arial"/>
          <w:w w:val="99"/>
          <w:u w:val="single" w:color="000000"/>
        </w:rPr>
        <w:t xml:space="preserve"> </w:t>
      </w:r>
      <w:r w:rsidRPr="00B24100">
        <w:rPr>
          <w:rFonts w:cs="Arial"/>
          <w:u w:val="single" w:color="000000"/>
        </w:rPr>
        <w:tab/>
      </w:r>
    </w:p>
    <w:p w14:paraId="10694BF3" w14:textId="77777777" w:rsidR="00E10752" w:rsidRPr="00B24100" w:rsidRDefault="00E10752">
      <w:pPr>
        <w:spacing w:before="3"/>
        <w:rPr>
          <w:rFonts w:ascii="Arial" w:eastAsia="Arial" w:hAnsi="Arial" w:cs="Arial"/>
          <w:sz w:val="12"/>
          <w:szCs w:val="12"/>
        </w:rPr>
      </w:pPr>
    </w:p>
    <w:p w14:paraId="329363F3" w14:textId="77777777" w:rsidR="00E10752" w:rsidRPr="00B24100" w:rsidRDefault="006D1086">
      <w:pPr>
        <w:pStyle w:val="BodyText"/>
        <w:spacing w:before="69"/>
        <w:ind w:left="480" w:right="144" w:firstLine="0"/>
        <w:rPr>
          <w:rFonts w:cs="Arial"/>
        </w:rPr>
      </w:pPr>
      <w:r w:rsidRPr="00B24100">
        <w:rPr>
          <w:rFonts w:cs="Arial"/>
          <w:spacing w:val="-1"/>
        </w:rPr>
        <w:t>The</w:t>
      </w:r>
      <w:r w:rsidRPr="00B24100">
        <w:rPr>
          <w:rFonts w:cs="Arial"/>
          <w:spacing w:val="-2"/>
        </w:rPr>
        <w:t xml:space="preserve"> </w:t>
      </w:r>
      <w:r w:rsidRPr="00B24100">
        <w:rPr>
          <w:rFonts w:cs="Arial"/>
          <w:spacing w:val="-1"/>
        </w:rPr>
        <w:t>applicant</w:t>
      </w:r>
      <w:r w:rsidRPr="00B24100">
        <w:rPr>
          <w:rFonts w:cs="Arial"/>
        </w:rPr>
        <w:t xml:space="preserve"> </w:t>
      </w:r>
      <w:r w:rsidRPr="00B24100">
        <w:rPr>
          <w:rFonts w:cs="Arial"/>
          <w:spacing w:val="-1"/>
        </w:rPr>
        <w:t>must</w:t>
      </w:r>
      <w:r w:rsidRPr="00B24100">
        <w:rPr>
          <w:rFonts w:cs="Arial"/>
          <w:spacing w:val="-2"/>
        </w:rPr>
        <w:t xml:space="preserve"> </w:t>
      </w:r>
      <w:r w:rsidRPr="00B24100">
        <w:rPr>
          <w:rFonts w:cs="Arial"/>
          <w:spacing w:val="-1"/>
        </w:rPr>
        <w:t>make the appropriate fee</w:t>
      </w:r>
      <w:r w:rsidRPr="00B24100">
        <w:rPr>
          <w:rFonts w:cs="Arial"/>
          <w:spacing w:val="-2"/>
        </w:rPr>
        <w:t xml:space="preserve"> </w:t>
      </w:r>
      <w:r w:rsidRPr="00B24100">
        <w:rPr>
          <w:rFonts w:cs="Arial"/>
          <w:spacing w:val="-1"/>
        </w:rPr>
        <w:t>payment</w:t>
      </w:r>
      <w:r w:rsidRPr="00B24100">
        <w:rPr>
          <w:rFonts w:cs="Arial"/>
          <w:spacing w:val="-2"/>
        </w:rPr>
        <w:t xml:space="preserve"> </w:t>
      </w:r>
      <w:r w:rsidRPr="00B24100">
        <w:rPr>
          <w:rFonts w:cs="Arial"/>
          <w:spacing w:val="-1"/>
        </w:rPr>
        <w:t xml:space="preserve">payable </w:t>
      </w:r>
      <w:r w:rsidRPr="00B24100">
        <w:rPr>
          <w:rFonts w:cs="Arial"/>
        </w:rPr>
        <w:t>to</w:t>
      </w:r>
      <w:r w:rsidRPr="00B24100">
        <w:rPr>
          <w:rFonts w:cs="Arial"/>
          <w:spacing w:val="-3"/>
        </w:rPr>
        <w:t xml:space="preserve"> </w:t>
      </w:r>
      <w:r w:rsidRPr="00B24100">
        <w:rPr>
          <w:rFonts w:cs="Arial"/>
          <w:spacing w:val="-1"/>
        </w:rPr>
        <w:t>the State</w:t>
      </w:r>
      <w:r w:rsidRPr="00B24100">
        <w:rPr>
          <w:rFonts w:cs="Arial"/>
          <w:spacing w:val="-2"/>
        </w:rPr>
        <w:t xml:space="preserve"> </w:t>
      </w:r>
      <w:r w:rsidRPr="00B24100">
        <w:rPr>
          <w:rFonts w:cs="Arial"/>
          <w:spacing w:val="-1"/>
        </w:rPr>
        <w:t>Water</w:t>
      </w:r>
      <w:r w:rsidRPr="00B24100">
        <w:rPr>
          <w:rFonts w:cs="Arial"/>
          <w:spacing w:val="62"/>
        </w:rPr>
        <w:t xml:space="preserve"> </w:t>
      </w:r>
      <w:r w:rsidRPr="00B24100">
        <w:rPr>
          <w:rFonts w:cs="Arial"/>
          <w:spacing w:val="-1"/>
        </w:rPr>
        <w:t>Resources Control</w:t>
      </w:r>
      <w:r w:rsidRPr="00B24100">
        <w:rPr>
          <w:rFonts w:cs="Arial"/>
          <w:spacing w:val="-2"/>
        </w:rPr>
        <w:t xml:space="preserve"> </w:t>
      </w:r>
      <w:r w:rsidRPr="00B24100">
        <w:rPr>
          <w:rFonts w:cs="Arial"/>
          <w:spacing w:val="-1"/>
        </w:rPr>
        <w:t>Board and mail</w:t>
      </w:r>
      <w:r w:rsidRPr="00B24100">
        <w:rPr>
          <w:rFonts w:cs="Arial"/>
          <w:spacing w:val="-2"/>
        </w:rPr>
        <w:t xml:space="preserve"> </w:t>
      </w:r>
      <w:r w:rsidRPr="00B24100">
        <w:rPr>
          <w:rFonts w:cs="Arial"/>
          <w:spacing w:val="-1"/>
        </w:rPr>
        <w:t>the complete application package to:</w:t>
      </w:r>
    </w:p>
    <w:p w14:paraId="5B6E1D5E" w14:textId="77777777" w:rsidR="00E10752" w:rsidRPr="00B24100" w:rsidRDefault="006D1086">
      <w:pPr>
        <w:pStyle w:val="BodyText"/>
        <w:ind w:left="2151" w:right="2150" w:firstLine="0"/>
        <w:jc w:val="center"/>
        <w:rPr>
          <w:rFonts w:cs="Arial"/>
        </w:rPr>
      </w:pPr>
      <w:r w:rsidRPr="00B24100">
        <w:rPr>
          <w:rFonts w:cs="Arial"/>
          <w:spacing w:val="-1"/>
        </w:rPr>
        <w:t>State</w:t>
      </w:r>
      <w:r w:rsidRPr="00B24100">
        <w:rPr>
          <w:rFonts w:cs="Arial"/>
          <w:spacing w:val="-4"/>
        </w:rPr>
        <w:t xml:space="preserve"> </w:t>
      </w:r>
      <w:r w:rsidRPr="00B24100">
        <w:rPr>
          <w:rFonts w:cs="Arial"/>
          <w:spacing w:val="-1"/>
        </w:rPr>
        <w:t>Water</w:t>
      </w:r>
      <w:r w:rsidRPr="00B24100">
        <w:rPr>
          <w:rFonts w:cs="Arial"/>
          <w:spacing w:val="-3"/>
        </w:rPr>
        <w:t xml:space="preserve"> </w:t>
      </w:r>
      <w:r w:rsidRPr="00B24100">
        <w:rPr>
          <w:rFonts w:cs="Arial"/>
          <w:spacing w:val="-1"/>
        </w:rPr>
        <w:t>Resources</w:t>
      </w:r>
      <w:r w:rsidRPr="00B24100">
        <w:rPr>
          <w:rFonts w:cs="Arial"/>
          <w:spacing w:val="-3"/>
        </w:rPr>
        <w:t xml:space="preserve"> </w:t>
      </w:r>
      <w:r w:rsidRPr="00B24100">
        <w:rPr>
          <w:rFonts w:cs="Arial"/>
          <w:spacing w:val="-1"/>
        </w:rPr>
        <w:t>Control</w:t>
      </w:r>
      <w:r w:rsidRPr="00B24100">
        <w:rPr>
          <w:rFonts w:cs="Arial"/>
          <w:spacing w:val="-4"/>
        </w:rPr>
        <w:t xml:space="preserve"> </w:t>
      </w:r>
      <w:r w:rsidRPr="00B24100">
        <w:rPr>
          <w:rFonts w:cs="Arial"/>
          <w:spacing w:val="-1"/>
        </w:rPr>
        <w:t>Board,</w:t>
      </w:r>
      <w:r w:rsidRPr="00B24100">
        <w:rPr>
          <w:rFonts w:cs="Arial"/>
          <w:spacing w:val="-2"/>
        </w:rPr>
        <w:t xml:space="preserve"> </w:t>
      </w:r>
      <w:r w:rsidRPr="00B24100">
        <w:rPr>
          <w:rFonts w:cs="Arial"/>
          <w:spacing w:val="-1"/>
        </w:rPr>
        <w:t>Accounting</w:t>
      </w:r>
      <w:r w:rsidRPr="00B24100">
        <w:rPr>
          <w:rFonts w:cs="Arial"/>
          <w:spacing w:val="-3"/>
        </w:rPr>
        <w:t xml:space="preserve"> </w:t>
      </w:r>
      <w:r w:rsidRPr="00B24100">
        <w:rPr>
          <w:rFonts w:cs="Arial"/>
          <w:spacing w:val="-1"/>
        </w:rPr>
        <w:t>Office</w:t>
      </w:r>
      <w:r w:rsidRPr="00B24100">
        <w:rPr>
          <w:rFonts w:cs="Arial"/>
          <w:spacing w:val="47"/>
        </w:rPr>
        <w:t xml:space="preserve"> </w:t>
      </w:r>
      <w:r w:rsidRPr="00B24100">
        <w:rPr>
          <w:rFonts w:cs="Arial"/>
        </w:rPr>
        <w:t>P</w:t>
      </w:r>
      <w:r w:rsidRPr="00B24100">
        <w:rPr>
          <w:rFonts w:cs="Arial"/>
          <w:spacing w:val="-2"/>
        </w:rPr>
        <w:t xml:space="preserve"> </w:t>
      </w:r>
      <w:r w:rsidRPr="00B24100">
        <w:rPr>
          <w:rFonts w:cs="Arial"/>
        </w:rPr>
        <w:t xml:space="preserve">O </w:t>
      </w:r>
      <w:r w:rsidRPr="00B24100">
        <w:rPr>
          <w:rFonts w:cs="Arial"/>
          <w:spacing w:val="-1"/>
        </w:rPr>
        <w:t>Box 1888</w:t>
      </w:r>
    </w:p>
    <w:p w14:paraId="2A6992EA" w14:textId="77777777" w:rsidR="00E10752" w:rsidRPr="00B24100" w:rsidRDefault="006D1086">
      <w:pPr>
        <w:pStyle w:val="BodyText"/>
        <w:spacing w:before="0"/>
        <w:ind w:left="2151" w:right="2148" w:firstLine="0"/>
        <w:jc w:val="center"/>
        <w:rPr>
          <w:rFonts w:cs="Arial"/>
        </w:rPr>
      </w:pPr>
      <w:r w:rsidRPr="00B24100">
        <w:rPr>
          <w:rFonts w:cs="Arial"/>
          <w:spacing w:val="-1"/>
        </w:rPr>
        <w:t>Attention:</w:t>
      </w:r>
      <w:r w:rsidRPr="00B24100">
        <w:rPr>
          <w:rFonts w:cs="Arial"/>
          <w:spacing w:val="-3"/>
        </w:rPr>
        <w:t xml:space="preserve"> </w:t>
      </w:r>
      <w:r w:rsidRPr="00B24100">
        <w:rPr>
          <w:rFonts w:cs="Arial"/>
          <w:spacing w:val="-1"/>
        </w:rPr>
        <w:t>Statewide</w:t>
      </w:r>
      <w:r w:rsidRPr="00B24100">
        <w:rPr>
          <w:rFonts w:cs="Arial"/>
          <w:spacing w:val="-3"/>
        </w:rPr>
        <w:t xml:space="preserve"> </w:t>
      </w:r>
      <w:r w:rsidRPr="00B24100">
        <w:rPr>
          <w:rFonts w:cs="Arial"/>
          <w:spacing w:val="-1"/>
        </w:rPr>
        <w:t>Sanitary</w:t>
      </w:r>
      <w:r w:rsidRPr="00B24100">
        <w:rPr>
          <w:rFonts w:cs="Arial"/>
          <w:spacing w:val="-4"/>
        </w:rPr>
        <w:t xml:space="preserve"> </w:t>
      </w:r>
      <w:r w:rsidRPr="00B24100">
        <w:rPr>
          <w:rFonts w:cs="Arial"/>
          <w:spacing w:val="-1"/>
        </w:rPr>
        <w:t>Sewer</w:t>
      </w:r>
      <w:r w:rsidRPr="00B24100">
        <w:rPr>
          <w:rFonts w:cs="Arial"/>
          <w:spacing w:val="-4"/>
        </w:rPr>
        <w:t xml:space="preserve"> </w:t>
      </w:r>
      <w:r w:rsidRPr="00B24100">
        <w:rPr>
          <w:rFonts w:cs="Arial"/>
          <w:spacing w:val="-1"/>
        </w:rPr>
        <w:t>System</w:t>
      </w:r>
      <w:r w:rsidRPr="00B24100">
        <w:rPr>
          <w:rFonts w:cs="Arial"/>
          <w:spacing w:val="-4"/>
        </w:rPr>
        <w:t xml:space="preserve"> </w:t>
      </w:r>
      <w:r w:rsidRPr="00B24100">
        <w:rPr>
          <w:rFonts w:cs="Arial"/>
          <w:spacing w:val="-1"/>
        </w:rPr>
        <w:t>Program</w:t>
      </w:r>
      <w:r w:rsidRPr="00B24100">
        <w:rPr>
          <w:rFonts w:cs="Arial"/>
          <w:spacing w:val="36"/>
        </w:rPr>
        <w:t xml:space="preserve"> </w:t>
      </w:r>
      <w:r w:rsidRPr="00B24100">
        <w:rPr>
          <w:rFonts w:cs="Arial"/>
          <w:spacing w:val="-1"/>
        </w:rPr>
        <w:t>Sacramento,</w:t>
      </w:r>
      <w:r w:rsidRPr="00B24100">
        <w:rPr>
          <w:rFonts w:cs="Arial"/>
          <w:spacing w:val="-2"/>
        </w:rPr>
        <w:t xml:space="preserve"> </w:t>
      </w:r>
      <w:r w:rsidRPr="00B24100">
        <w:rPr>
          <w:rFonts w:cs="Arial"/>
          <w:spacing w:val="-1"/>
        </w:rPr>
        <w:t>CA</w:t>
      </w:r>
      <w:r w:rsidRPr="00B24100">
        <w:rPr>
          <w:rFonts w:cs="Arial"/>
          <w:spacing w:val="-3"/>
        </w:rPr>
        <w:t xml:space="preserve"> </w:t>
      </w:r>
      <w:r w:rsidRPr="00B24100">
        <w:rPr>
          <w:rFonts w:cs="Arial"/>
          <w:spacing w:val="-1"/>
        </w:rPr>
        <w:t>95812-1888</w:t>
      </w:r>
    </w:p>
    <w:p w14:paraId="2F35E6D6" w14:textId="77777777" w:rsidR="00E10752" w:rsidRPr="00B24100" w:rsidRDefault="006D1086">
      <w:pPr>
        <w:pStyle w:val="Heading1"/>
        <w:numPr>
          <w:ilvl w:val="1"/>
          <w:numId w:val="54"/>
        </w:numPr>
        <w:tabs>
          <w:tab w:val="left" w:pos="480"/>
        </w:tabs>
        <w:spacing w:before="120"/>
        <w:ind w:left="480"/>
        <w:jc w:val="left"/>
        <w:rPr>
          <w:rFonts w:cs="Arial"/>
          <w:b w:val="0"/>
          <w:bCs w:val="0"/>
        </w:rPr>
      </w:pPr>
      <w:bookmarkStart w:id="1056" w:name="_Toc75441353"/>
      <w:bookmarkStart w:id="1057" w:name="_Toc75441570"/>
      <w:r w:rsidRPr="00B24100">
        <w:rPr>
          <w:rFonts w:cs="Arial"/>
          <w:spacing w:val="-1"/>
        </w:rPr>
        <w:t>Electronic</w:t>
      </w:r>
      <w:r w:rsidRPr="00B24100">
        <w:rPr>
          <w:rFonts w:cs="Arial"/>
          <w:spacing w:val="-8"/>
        </w:rPr>
        <w:t xml:space="preserve"> </w:t>
      </w:r>
      <w:r w:rsidRPr="00B24100">
        <w:rPr>
          <w:rFonts w:cs="Arial"/>
          <w:spacing w:val="-1"/>
        </w:rPr>
        <w:t>Signature</w:t>
      </w:r>
      <w:r w:rsidRPr="00B24100">
        <w:rPr>
          <w:rFonts w:cs="Arial"/>
          <w:spacing w:val="-8"/>
        </w:rPr>
        <w:t xml:space="preserve"> </w:t>
      </w:r>
      <w:r w:rsidRPr="00B24100">
        <w:rPr>
          <w:rFonts w:cs="Arial"/>
          <w:spacing w:val="-1"/>
        </w:rPr>
        <w:t>Submittal</w:t>
      </w:r>
      <w:r w:rsidRPr="00B24100">
        <w:rPr>
          <w:rFonts w:cs="Arial"/>
          <w:spacing w:val="-9"/>
        </w:rPr>
        <w:t xml:space="preserve"> </w:t>
      </w:r>
      <w:r w:rsidRPr="00B24100">
        <w:rPr>
          <w:rFonts w:cs="Arial"/>
          <w:spacing w:val="-1"/>
        </w:rPr>
        <w:t>Certification</w:t>
      </w:r>
      <w:bookmarkEnd w:id="1056"/>
      <w:bookmarkEnd w:id="1057"/>
    </w:p>
    <w:p w14:paraId="41E572B0" w14:textId="77777777" w:rsidR="00E10752" w:rsidRPr="00B24100" w:rsidRDefault="00E10752">
      <w:pPr>
        <w:rPr>
          <w:rFonts w:ascii="Arial" w:hAnsi="Arial" w:cs="Arial"/>
        </w:rPr>
        <w:sectPr w:rsidR="00E10752" w:rsidRPr="00B24100" w:rsidSect="006F541E">
          <w:headerReference w:type="default" r:id="rId32"/>
          <w:pgSz w:w="12240" w:h="15840"/>
          <w:pgMar w:top="1152" w:right="965" w:bottom="1152" w:left="965" w:header="720" w:footer="720" w:gutter="0"/>
          <w:cols w:space="720"/>
          <w:docGrid w:linePitch="299"/>
        </w:sectPr>
      </w:pPr>
    </w:p>
    <w:p w14:paraId="1A6DA6B4" w14:textId="77777777" w:rsidR="00E10752" w:rsidRPr="00B24100" w:rsidRDefault="006D1086">
      <w:pPr>
        <w:tabs>
          <w:tab w:val="left" w:pos="5033"/>
        </w:tabs>
        <w:spacing w:before="120"/>
        <w:ind w:left="479"/>
        <w:rPr>
          <w:rFonts w:ascii="Arial" w:eastAsia="Arial" w:hAnsi="Arial" w:cs="Arial"/>
          <w:sz w:val="24"/>
          <w:szCs w:val="24"/>
        </w:rPr>
      </w:pPr>
      <w:r w:rsidRPr="00B24100">
        <w:rPr>
          <w:rFonts w:ascii="Arial" w:hAnsi="Arial" w:cs="Arial"/>
          <w:i/>
          <w:sz w:val="24"/>
          <w:szCs w:val="24"/>
        </w:rPr>
        <w:t xml:space="preserve">I, </w:t>
      </w:r>
      <w:r w:rsidRPr="00B24100">
        <w:rPr>
          <w:rFonts w:ascii="Arial" w:hAnsi="Arial" w:cs="Arial"/>
          <w:i/>
          <w:spacing w:val="24"/>
          <w:sz w:val="24"/>
          <w:szCs w:val="24"/>
        </w:rPr>
        <w:t xml:space="preserve"> </w:t>
      </w:r>
      <w:r w:rsidRPr="00B24100">
        <w:rPr>
          <w:rFonts w:ascii="Arial" w:hAnsi="Arial" w:cs="Arial"/>
          <w:i/>
          <w:w w:val="99"/>
          <w:sz w:val="24"/>
          <w:szCs w:val="24"/>
          <w:u w:val="single" w:color="000000"/>
        </w:rPr>
        <w:t xml:space="preserve"> </w:t>
      </w:r>
      <w:r w:rsidRPr="00B24100">
        <w:rPr>
          <w:rFonts w:ascii="Arial" w:hAnsi="Arial" w:cs="Arial"/>
          <w:i/>
          <w:sz w:val="24"/>
          <w:szCs w:val="24"/>
          <w:u w:val="single" w:color="000000"/>
        </w:rPr>
        <w:tab/>
      </w:r>
    </w:p>
    <w:p w14:paraId="7BA0F5EB" w14:textId="77777777" w:rsidR="00E10752" w:rsidRPr="00B24100" w:rsidRDefault="006D1086">
      <w:pPr>
        <w:spacing w:before="120"/>
        <w:ind w:left="85"/>
        <w:rPr>
          <w:rFonts w:ascii="Arial" w:eastAsia="Arial" w:hAnsi="Arial" w:cs="Arial"/>
          <w:sz w:val="24"/>
          <w:szCs w:val="24"/>
        </w:rPr>
      </w:pPr>
      <w:r w:rsidRPr="00B24100">
        <w:rPr>
          <w:rFonts w:ascii="Arial" w:hAnsi="Arial" w:cs="Arial"/>
          <w:sz w:val="24"/>
          <w:szCs w:val="24"/>
        </w:rPr>
        <w:br w:type="column"/>
      </w:r>
      <w:r w:rsidRPr="00B24100">
        <w:rPr>
          <w:rFonts w:ascii="Arial" w:hAnsi="Arial" w:cs="Arial"/>
          <w:i/>
          <w:spacing w:val="-1"/>
          <w:sz w:val="24"/>
          <w:szCs w:val="24"/>
        </w:rPr>
        <w:t>(print name),</w:t>
      </w:r>
      <w:r w:rsidRPr="00B24100">
        <w:rPr>
          <w:rFonts w:ascii="Arial" w:hAnsi="Arial" w:cs="Arial"/>
          <w:i/>
          <w:sz w:val="24"/>
          <w:szCs w:val="24"/>
        </w:rPr>
        <w:t xml:space="preserve"> </w:t>
      </w:r>
      <w:r w:rsidRPr="00B24100">
        <w:rPr>
          <w:rFonts w:ascii="Arial" w:hAnsi="Arial" w:cs="Arial"/>
          <w:i/>
          <w:spacing w:val="-1"/>
          <w:sz w:val="24"/>
          <w:szCs w:val="24"/>
        </w:rPr>
        <w:t>certify</w:t>
      </w:r>
      <w:r w:rsidRPr="00B24100">
        <w:rPr>
          <w:rFonts w:ascii="Arial" w:hAnsi="Arial" w:cs="Arial"/>
          <w:i/>
          <w:spacing w:val="-2"/>
          <w:sz w:val="24"/>
          <w:szCs w:val="24"/>
        </w:rPr>
        <w:t xml:space="preserve"> </w:t>
      </w:r>
      <w:r w:rsidRPr="00B24100">
        <w:rPr>
          <w:rFonts w:ascii="Arial" w:hAnsi="Arial" w:cs="Arial"/>
          <w:i/>
          <w:spacing w:val="-1"/>
          <w:sz w:val="24"/>
          <w:szCs w:val="24"/>
        </w:rPr>
        <w:t>that</w:t>
      </w:r>
      <w:r w:rsidRPr="00B24100">
        <w:rPr>
          <w:rFonts w:ascii="Arial" w:hAnsi="Arial" w:cs="Arial"/>
          <w:i/>
          <w:sz w:val="24"/>
          <w:szCs w:val="24"/>
        </w:rPr>
        <w:t xml:space="preserve"> I</w:t>
      </w:r>
      <w:r w:rsidRPr="00B24100">
        <w:rPr>
          <w:rFonts w:ascii="Arial" w:hAnsi="Arial" w:cs="Arial"/>
          <w:i/>
          <w:spacing w:val="-2"/>
          <w:sz w:val="24"/>
          <w:szCs w:val="24"/>
        </w:rPr>
        <w:t xml:space="preserve"> </w:t>
      </w:r>
      <w:r w:rsidRPr="00B24100">
        <w:rPr>
          <w:rFonts w:ascii="Arial" w:hAnsi="Arial" w:cs="Arial"/>
          <w:i/>
          <w:spacing w:val="-1"/>
          <w:sz w:val="24"/>
          <w:szCs w:val="24"/>
        </w:rPr>
        <w:t>am</w:t>
      </w:r>
      <w:r w:rsidRPr="00B24100">
        <w:rPr>
          <w:rFonts w:ascii="Arial" w:hAnsi="Arial" w:cs="Arial"/>
          <w:i/>
          <w:spacing w:val="-2"/>
          <w:sz w:val="24"/>
          <w:szCs w:val="24"/>
        </w:rPr>
        <w:t xml:space="preserve"> </w:t>
      </w:r>
      <w:r w:rsidRPr="00B24100">
        <w:rPr>
          <w:rFonts w:ascii="Arial" w:hAnsi="Arial" w:cs="Arial"/>
          <w:i/>
          <w:spacing w:val="-1"/>
          <w:sz w:val="24"/>
          <w:szCs w:val="24"/>
        </w:rPr>
        <w:t>the</w:t>
      </w:r>
      <w:r w:rsidRPr="00B24100">
        <w:rPr>
          <w:rFonts w:ascii="Arial" w:hAnsi="Arial" w:cs="Arial"/>
          <w:i/>
          <w:spacing w:val="-2"/>
          <w:sz w:val="24"/>
          <w:szCs w:val="24"/>
        </w:rPr>
        <w:t xml:space="preserve"> </w:t>
      </w:r>
      <w:r w:rsidRPr="00B24100">
        <w:rPr>
          <w:rFonts w:ascii="Arial" w:hAnsi="Arial" w:cs="Arial"/>
          <w:i/>
          <w:spacing w:val="-1"/>
          <w:sz w:val="24"/>
          <w:szCs w:val="24"/>
        </w:rPr>
        <w:t>legally</w:t>
      </w:r>
    </w:p>
    <w:p w14:paraId="690730DB" w14:textId="77777777" w:rsidR="00E10752" w:rsidRPr="00B24100" w:rsidRDefault="00E10752">
      <w:pPr>
        <w:rPr>
          <w:rFonts w:ascii="Arial" w:eastAsia="Arial" w:hAnsi="Arial" w:cs="Arial"/>
          <w:sz w:val="24"/>
          <w:szCs w:val="24"/>
        </w:rPr>
        <w:sectPr w:rsidR="00E10752" w:rsidRPr="00B24100">
          <w:type w:val="continuous"/>
          <w:pgSz w:w="12240" w:h="15840"/>
          <w:pgMar w:top="1080" w:right="960" w:bottom="960" w:left="960" w:header="720" w:footer="720" w:gutter="0"/>
          <w:cols w:num="2" w:space="720" w:equalWidth="0">
            <w:col w:w="5035" w:space="40"/>
            <w:col w:w="5245"/>
          </w:cols>
        </w:sectPr>
      </w:pPr>
    </w:p>
    <w:p w14:paraId="53EA1E65" w14:textId="77777777" w:rsidR="00E10752" w:rsidRPr="00B24100" w:rsidRDefault="006D1086">
      <w:pPr>
        <w:tabs>
          <w:tab w:val="left" w:pos="7298"/>
        </w:tabs>
        <w:ind w:left="480" w:right="144"/>
        <w:rPr>
          <w:rFonts w:ascii="Arial" w:eastAsia="Arial" w:hAnsi="Arial" w:cs="Arial"/>
          <w:sz w:val="24"/>
          <w:szCs w:val="24"/>
        </w:rPr>
      </w:pPr>
      <w:r w:rsidRPr="00B24100">
        <w:rPr>
          <w:rFonts w:ascii="Arial" w:hAnsi="Arial" w:cs="Arial"/>
          <w:i/>
          <w:spacing w:val="-1"/>
          <w:sz w:val="24"/>
          <w:szCs w:val="24"/>
        </w:rPr>
        <w:t>responsible official</w:t>
      </w:r>
      <w:r w:rsidRPr="00B24100">
        <w:rPr>
          <w:rFonts w:ascii="Arial" w:hAnsi="Arial" w:cs="Arial"/>
          <w:i/>
          <w:spacing w:val="-3"/>
          <w:sz w:val="24"/>
          <w:szCs w:val="24"/>
        </w:rPr>
        <w:t xml:space="preserve"> </w:t>
      </w:r>
      <w:r w:rsidRPr="00B24100">
        <w:rPr>
          <w:rFonts w:ascii="Arial" w:hAnsi="Arial" w:cs="Arial"/>
          <w:i/>
          <w:spacing w:val="-1"/>
          <w:sz w:val="24"/>
          <w:szCs w:val="24"/>
        </w:rPr>
        <w:t>for</w:t>
      </w:r>
      <w:r w:rsidRPr="00B24100">
        <w:rPr>
          <w:rFonts w:ascii="Arial" w:hAnsi="Arial" w:cs="Arial"/>
          <w:i/>
          <w:spacing w:val="-1"/>
          <w:sz w:val="24"/>
          <w:szCs w:val="24"/>
          <w:u w:val="single" w:color="000000"/>
        </w:rPr>
        <w:tab/>
      </w:r>
      <w:r w:rsidRPr="00B24100">
        <w:rPr>
          <w:rFonts w:ascii="Arial" w:hAnsi="Arial" w:cs="Arial"/>
          <w:i/>
          <w:spacing w:val="-1"/>
          <w:sz w:val="24"/>
          <w:szCs w:val="24"/>
        </w:rPr>
        <w:t>(agency/company).</w:t>
      </w:r>
      <w:r w:rsidRPr="00B24100">
        <w:rPr>
          <w:rFonts w:ascii="Arial" w:hAnsi="Arial" w:cs="Arial"/>
          <w:i/>
          <w:sz w:val="24"/>
          <w:szCs w:val="24"/>
        </w:rPr>
        <w:t xml:space="preserve"> </w:t>
      </w:r>
      <w:r w:rsidRPr="00B24100">
        <w:rPr>
          <w:rFonts w:ascii="Arial" w:hAnsi="Arial" w:cs="Arial"/>
          <w:i/>
          <w:spacing w:val="-1"/>
          <w:sz w:val="24"/>
          <w:szCs w:val="24"/>
        </w:rPr>
        <w:t>My</w:t>
      </w:r>
      <w:r w:rsidRPr="00B24100">
        <w:rPr>
          <w:rFonts w:ascii="Arial" w:hAnsi="Arial" w:cs="Arial"/>
          <w:i/>
          <w:spacing w:val="40"/>
          <w:sz w:val="24"/>
          <w:szCs w:val="24"/>
        </w:rPr>
        <w:t xml:space="preserve"> </w:t>
      </w:r>
      <w:r w:rsidRPr="00B24100">
        <w:rPr>
          <w:rFonts w:ascii="Arial" w:hAnsi="Arial" w:cs="Arial"/>
          <w:i/>
          <w:spacing w:val="-1"/>
          <w:sz w:val="24"/>
          <w:szCs w:val="24"/>
        </w:rPr>
        <w:t>signature</w:t>
      </w:r>
      <w:r w:rsidRPr="00B24100">
        <w:rPr>
          <w:rFonts w:ascii="Arial" w:hAnsi="Arial" w:cs="Arial"/>
          <w:i/>
          <w:spacing w:val="-2"/>
          <w:sz w:val="24"/>
          <w:szCs w:val="24"/>
        </w:rPr>
        <w:t xml:space="preserve"> </w:t>
      </w:r>
      <w:r w:rsidRPr="00B24100">
        <w:rPr>
          <w:rFonts w:ascii="Arial" w:hAnsi="Arial" w:cs="Arial"/>
          <w:i/>
          <w:sz w:val="24"/>
          <w:szCs w:val="24"/>
        </w:rPr>
        <w:t>on</w:t>
      </w:r>
      <w:r w:rsidRPr="00B24100">
        <w:rPr>
          <w:rFonts w:ascii="Arial" w:hAnsi="Arial" w:cs="Arial"/>
          <w:i/>
          <w:spacing w:val="-1"/>
          <w:sz w:val="24"/>
          <w:szCs w:val="24"/>
        </w:rPr>
        <w:t xml:space="preserve"> this</w:t>
      </w:r>
      <w:r w:rsidRPr="00B24100">
        <w:rPr>
          <w:rFonts w:ascii="Arial" w:hAnsi="Arial" w:cs="Arial"/>
          <w:i/>
          <w:spacing w:val="-2"/>
          <w:sz w:val="24"/>
          <w:szCs w:val="24"/>
        </w:rPr>
        <w:t xml:space="preserve"> </w:t>
      </w:r>
      <w:r w:rsidRPr="00B24100">
        <w:rPr>
          <w:rFonts w:ascii="Arial" w:hAnsi="Arial" w:cs="Arial"/>
          <w:i/>
          <w:spacing w:val="-1"/>
          <w:sz w:val="24"/>
          <w:szCs w:val="24"/>
        </w:rPr>
        <w:t>form</w:t>
      </w:r>
      <w:r w:rsidRPr="00B24100">
        <w:rPr>
          <w:rFonts w:ascii="Arial" w:hAnsi="Arial" w:cs="Arial"/>
          <w:i/>
          <w:spacing w:val="-3"/>
          <w:sz w:val="24"/>
          <w:szCs w:val="24"/>
        </w:rPr>
        <w:t xml:space="preserve"> </w:t>
      </w:r>
      <w:r w:rsidRPr="00B24100">
        <w:rPr>
          <w:rFonts w:ascii="Arial" w:hAnsi="Arial" w:cs="Arial"/>
          <w:i/>
          <w:spacing w:val="-1"/>
          <w:sz w:val="24"/>
          <w:szCs w:val="24"/>
        </w:rPr>
        <w:t>certifies</w:t>
      </w:r>
      <w:r w:rsidRPr="00B24100">
        <w:rPr>
          <w:rFonts w:ascii="Arial" w:hAnsi="Arial" w:cs="Arial"/>
          <w:i/>
          <w:spacing w:val="-2"/>
          <w:sz w:val="24"/>
          <w:szCs w:val="24"/>
        </w:rPr>
        <w:t xml:space="preserve"> </w:t>
      </w:r>
      <w:r w:rsidRPr="00B24100">
        <w:rPr>
          <w:rFonts w:ascii="Arial" w:hAnsi="Arial" w:cs="Arial"/>
          <w:i/>
          <w:spacing w:val="-1"/>
          <w:sz w:val="24"/>
          <w:szCs w:val="24"/>
        </w:rPr>
        <w:t>that,</w:t>
      </w:r>
      <w:r w:rsidRPr="00B24100">
        <w:rPr>
          <w:rFonts w:ascii="Arial" w:hAnsi="Arial" w:cs="Arial"/>
          <w:i/>
          <w:spacing w:val="-2"/>
          <w:sz w:val="24"/>
          <w:szCs w:val="24"/>
        </w:rPr>
        <w:t xml:space="preserve"> </w:t>
      </w:r>
      <w:r w:rsidRPr="00B24100">
        <w:rPr>
          <w:rFonts w:ascii="Arial" w:hAnsi="Arial" w:cs="Arial"/>
          <w:i/>
          <w:sz w:val="24"/>
          <w:szCs w:val="24"/>
        </w:rPr>
        <w:t>I</w:t>
      </w:r>
      <w:r w:rsidRPr="00B24100">
        <w:rPr>
          <w:rFonts w:ascii="Arial" w:hAnsi="Arial" w:cs="Arial"/>
          <w:i/>
          <w:spacing w:val="-1"/>
          <w:sz w:val="24"/>
          <w:szCs w:val="24"/>
        </w:rPr>
        <w:t xml:space="preserve"> agree,</w:t>
      </w:r>
      <w:r w:rsidRPr="00B24100">
        <w:rPr>
          <w:rFonts w:ascii="Arial" w:hAnsi="Arial" w:cs="Arial"/>
          <w:i/>
          <w:spacing w:val="-3"/>
          <w:sz w:val="24"/>
          <w:szCs w:val="24"/>
        </w:rPr>
        <w:t xml:space="preserve"> </w:t>
      </w:r>
      <w:r w:rsidRPr="00B24100">
        <w:rPr>
          <w:rFonts w:ascii="Arial" w:hAnsi="Arial" w:cs="Arial"/>
          <w:i/>
          <w:sz w:val="24"/>
          <w:szCs w:val="24"/>
        </w:rPr>
        <w:t>my</w:t>
      </w:r>
      <w:r w:rsidRPr="00B24100">
        <w:rPr>
          <w:rFonts w:ascii="Arial" w:hAnsi="Arial" w:cs="Arial"/>
          <w:i/>
          <w:spacing w:val="-2"/>
          <w:sz w:val="24"/>
          <w:szCs w:val="24"/>
        </w:rPr>
        <w:t xml:space="preserve"> </w:t>
      </w:r>
      <w:r w:rsidRPr="00B24100">
        <w:rPr>
          <w:rFonts w:ascii="Arial" w:hAnsi="Arial" w:cs="Arial"/>
          <w:i/>
          <w:spacing w:val="-1"/>
          <w:sz w:val="24"/>
          <w:szCs w:val="24"/>
        </w:rPr>
        <w:t>California Integrated</w:t>
      </w:r>
      <w:r w:rsidRPr="00B24100">
        <w:rPr>
          <w:rFonts w:ascii="Arial" w:hAnsi="Arial" w:cs="Arial"/>
          <w:i/>
          <w:spacing w:val="-2"/>
          <w:sz w:val="24"/>
          <w:szCs w:val="24"/>
        </w:rPr>
        <w:t xml:space="preserve"> </w:t>
      </w:r>
      <w:r w:rsidRPr="00B24100">
        <w:rPr>
          <w:rFonts w:ascii="Arial" w:hAnsi="Arial" w:cs="Arial"/>
          <w:i/>
          <w:spacing w:val="-1"/>
          <w:sz w:val="24"/>
          <w:szCs w:val="24"/>
        </w:rPr>
        <w:t>Water</w:t>
      </w:r>
      <w:r w:rsidRPr="00B24100">
        <w:rPr>
          <w:rFonts w:ascii="Arial" w:hAnsi="Arial" w:cs="Arial"/>
          <w:i/>
          <w:spacing w:val="-2"/>
          <w:sz w:val="24"/>
          <w:szCs w:val="24"/>
        </w:rPr>
        <w:t xml:space="preserve"> </w:t>
      </w:r>
      <w:r w:rsidRPr="00B24100">
        <w:rPr>
          <w:rFonts w:ascii="Arial" w:hAnsi="Arial" w:cs="Arial"/>
          <w:i/>
          <w:spacing w:val="-1"/>
          <w:sz w:val="24"/>
          <w:szCs w:val="24"/>
        </w:rPr>
        <w:t>Quality</w:t>
      </w:r>
      <w:r w:rsidRPr="00B24100">
        <w:rPr>
          <w:rFonts w:ascii="Arial" w:hAnsi="Arial" w:cs="Arial"/>
          <w:i/>
          <w:spacing w:val="-2"/>
          <w:sz w:val="24"/>
          <w:szCs w:val="24"/>
        </w:rPr>
        <w:t xml:space="preserve"> </w:t>
      </w:r>
      <w:r w:rsidRPr="00B24100">
        <w:rPr>
          <w:rFonts w:ascii="Arial" w:hAnsi="Arial" w:cs="Arial"/>
          <w:i/>
          <w:spacing w:val="-1"/>
          <w:sz w:val="24"/>
          <w:szCs w:val="24"/>
        </w:rPr>
        <w:t>System</w:t>
      </w:r>
      <w:r w:rsidRPr="00B24100">
        <w:rPr>
          <w:rFonts w:ascii="Arial" w:hAnsi="Arial" w:cs="Arial"/>
          <w:i/>
          <w:spacing w:val="72"/>
          <w:sz w:val="24"/>
          <w:szCs w:val="24"/>
        </w:rPr>
        <w:t xml:space="preserve"> </w:t>
      </w:r>
      <w:r w:rsidRPr="00B24100">
        <w:rPr>
          <w:rFonts w:ascii="Arial" w:hAnsi="Arial" w:cs="Arial"/>
          <w:i/>
          <w:spacing w:val="-1"/>
          <w:sz w:val="24"/>
          <w:szCs w:val="24"/>
        </w:rPr>
        <w:t>(CIWQS)</w:t>
      </w:r>
      <w:r w:rsidRPr="00B24100">
        <w:rPr>
          <w:rFonts w:ascii="Arial" w:hAnsi="Arial" w:cs="Arial"/>
          <w:i/>
          <w:spacing w:val="-3"/>
          <w:sz w:val="24"/>
          <w:szCs w:val="24"/>
        </w:rPr>
        <w:t xml:space="preserve"> </w:t>
      </w:r>
      <w:r w:rsidRPr="00B24100">
        <w:rPr>
          <w:rFonts w:ascii="Arial" w:hAnsi="Arial" w:cs="Arial"/>
          <w:i/>
          <w:spacing w:val="-1"/>
          <w:sz w:val="24"/>
          <w:szCs w:val="24"/>
        </w:rPr>
        <w:t>user Identification</w:t>
      </w:r>
      <w:r w:rsidRPr="00B24100">
        <w:rPr>
          <w:rFonts w:ascii="Arial" w:hAnsi="Arial" w:cs="Arial"/>
          <w:i/>
          <w:spacing w:val="-2"/>
          <w:sz w:val="24"/>
          <w:szCs w:val="24"/>
        </w:rPr>
        <w:t xml:space="preserve"> </w:t>
      </w:r>
      <w:r w:rsidRPr="00B24100">
        <w:rPr>
          <w:rFonts w:ascii="Arial" w:hAnsi="Arial" w:cs="Arial"/>
          <w:i/>
          <w:spacing w:val="-1"/>
          <w:sz w:val="24"/>
          <w:szCs w:val="24"/>
        </w:rPr>
        <w:t>and password constitute</w:t>
      </w:r>
      <w:r w:rsidRPr="00B24100">
        <w:rPr>
          <w:rFonts w:ascii="Arial" w:hAnsi="Arial" w:cs="Arial"/>
          <w:i/>
          <w:spacing w:val="-2"/>
          <w:sz w:val="24"/>
          <w:szCs w:val="24"/>
        </w:rPr>
        <w:t xml:space="preserve"> </w:t>
      </w:r>
      <w:r w:rsidRPr="00B24100">
        <w:rPr>
          <w:rFonts w:ascii="Arial" w:hAnsi="Arial" w:cs="Arial"/>
          <w:i/>
          <w:sz w:val="24"/>
          <w:szCs w:val="24"/>
        </w:rPr>
        <w:t>my</w:t>
      </w:r>
      <w:r w:rsidRPr="00B24100">
        <w:rPr>
          <w:rFonts w:ascii="Arial" w:hAnsi="Arial" w:cs="Arial"/>
          <w:i/>
          <w:spacing w:val="-2"/>
          <w:sz w:val="24"/>
          <w:szCs w:val="24"/>
        </w:rPr>
        <w:t xml:space="preserve"> </w:t>
      </w:r>
      <w:r w:rsidRPr="00B24100">
        <w:rPr>
          <w:rFonts w:ascii="Arial" w:hAnsi="Arial" w:cs="Arial"/>
          <w:i/>
          <w:spacing w:val="-1"/>
          <w:sz w:val="24"/>
          <w:szCs w:val="24"/>
        </w:rPr>
        <w:t>electronic signature</w:t>
      </w:r>
      <w:r w:rsidRPr="00B24100">
        <w:rPr>
          <w:rFonts w:ascii="Arial" w:hAnsi="Arial" w:cs="Arial"/>
          <w:i/>
          <w:spacing w:val="-2"/>
          <w:sz w:val="24"/>
          <w:szCs w:val="24"/>
        </w:rPr>
        <w:t xml:space="preserve"> </w:t>
      </w:r>
      <w:r w:rsidRPr="00B24100">
        <w:rPr>
          <w:rFonts w:ascii="Arial" w:hAnsi="Arial" w:cs="Arial"/>
          <w:i/>
          <w:spacing w:val="-1"/>
          <w:sz w:val="24"/>
          <w:szCs w:val="24"/>
        </w:rPr>
        <w:t>and any</w:t>
      </w:r>
      <w:r w:rsidRPr="00B24100">
        <w:rPr>
          <w:rFonts w:ascii="Arial" w:hAnsi="Arial" w:cs="Arial"/>
          <w:i/>
          <w:spacing w:val="70"/>
          <w:sz w:val="24"/>
          <w:szCs w:val="24"/>
        </w:rPr>
        <w:t xml:space="preserve"> </w:t>
      </w:r>
      <w:r w:rsidRPr="00B24100">
        <w:rPr>
          <w:rFonts w:ascii="Arial" w:hAnsi="Arial" w:cs="Arial"/>
          <w:i/>
          <w:spacing w:val="-1"/>
          <w:sz w:val="24"/>
          <w:szCs w:val="24"/>
        </w:rPr>
        <w:t>information</w:t>
      </w:r>
      <w:r w:rsidRPr="00B24100">
        <w:rPr>
          <w:rFonts w:ascii="Arial" w:hAnsi="Arial" w:cs="Arial"/>
          <w:i/>
          <w:spacing w:val="-2"/>
          <w:sz w:val="24"/>
          <w:szCs w:val="24"/>
        </w:rPr>
        <w:t xml:space="preserve"> </w:t>
      </w:r>
      <w:r w:rsidRPr="00B24100">
        <w:rPr>
          <w:rFonts w:ascii="Arial" w:hAnsi="Arial" w:cs="Arial"/>
          <w:i/>
          <w:sz w:val="24"/>
          <w:szCs w:val="24"/>
        </w:rPr>
        <w:t xml:space="preserve">I </w:t>
      </w:r>
      <w:r w:rsidRPr="00B24100">
        <w:rPr>
          <w:rFonts w:ascii="Arial" w:hAnsi="Arial" w:cs="Arial"/>
          <w:i/>
          <w:spacing w:val="-1"/>
          <w:sz w:val="24"/>
          <w:szCs w:val="24"/>
        </w:rPr>
        <w:t xml:space="preserve">indicate </w:t>
      </w:r>
      <w:r w:rsidRPr="00B24100">
        <w:rPr>
          <w:rFonts w:ascii="Arial" w:hAnsi="Arial" w:cs="Arial"/>
          <w:i/>
          <w:sz w:val="24"/>
          <w:szCs w:val="24"/>
        </w:rPr>
        <w:t>I</w:t>
      </w:r>
      <w:r w:rsidRPr="00B24100">
        <w:rPr>
          <w:rFonts w:ascii="Arial" w:hAnsi="Arial" w:cs="Arial"/>
          <w:i/>
          <w:spacing w:val="-2"/>
          <w:sz w:val="24"/>
          <w:szCs w:val="24"/>
        </w:rPr>
        <w:t xml:space="preserve"> </w:t>
      </w:r>
      <w:r w:rsidRPr="00B24100">
        <w:rPr>
          <w:rFonts w:ascii="Arial" w:hAnsi="Arial" w:cs="Arial"/>
          <w:i/>
          <w:spacing w:val="-1"/>
          <w:sz w:val="24"/>
          <w:szCs w:val="24"/>
        </w:rPr>
        <w:t xml:space="preserve">am electronically certifying contains </w:t>
      </w:r>
      <w:r w:rsidRPr="00B24100">
        <w:rPr>
          <w:rFonts w:ascii="Arial" w:hAnsi="Arial" w:cs="Arial"/>
          <w:i/>
          <w:sz w:val="24"/>
          <w:szCs w:val="24"/>
        </w:rPr>
        <w:t>my</w:t>
      </w:r>
      <w:r w:rsidRPr="00B24100">
        <w:rPr>
          <w:rFonts w:ascii="Arial" w:hAnsi="Arial" w:cs="Arial"/>
          <w:i/>
          <w:spacing w:val="-1"/>
          <w:sz w:val="24"/>
          <w:szCs w:val="24"/>
        </w:rPr>
        <w:t xml:space="preserve"> signature.</w:t>
      </w:r>
      <w:r w:rsidRPr="00B24100">
        <w:rPr>
          <w:rFonts w:ascii="Arial" w:hAnsi="Arial" w:cs="Arial"/>
          <w:i/>
          <w:sz w:val="24"/>
          <w:szCs w:val="24"/>
        </w:rPr>
        <w:t xml:space="preserve"> I</w:t>
      </w:r>
      <w:r w:rsidRPr="00B24100">
        <w:rPr>
          <w:rFonts w:ascii="Arial" w:hAnsi="Arial" w:cs="Arial"/>
          <w:i/>
          <w:spacing w:val="-2"/>
          <w:sz w:val="24"/>
          <w:szCs w:val="24"/>
        </w:rPr>
        <w:t xml:space="preserve"> </w:t>
      </w:r>
      <w:r w:rsidRPr="00B24100">
        <w:rPr>
          <w:rFonts w:ascii="Arial" w:hAnsi="Arial" w:cs="Arial"/>
          <w:i/>
          <w:spacing w:val="-1"/>
          <w:sz w:val="24"/>
          <w:szCs w:val="24"/>
        </w:rPr>
        <w:t>understand that</w:t>
      </w:r>
      <w:r w:rsidRPr="00B24100">
        <w:rPr>
          <w:rFonts w:ascii="Arial" w:hAnsi="Arial" w:cs="Arial"/>
          <w:i/>
          <w:sz w:val="24"/>
          <w:szCs w:val="24"/>
        </w:rPr>
        <w:t xml:space="preserve"> I</w:t>
      </w:r>
      <w:r w:rsidRPr="00B24100">
        <w:rPr>
          <w:rFonts w:ascii="Arial" w:hAnsi="Arial" w:cs="Arial"/>
          <w:i/>
          <w:spacing w:val="71"/>
          <w:w w:val="99"/>
          <w:sz w:val="24"/>
          <w:szCs w:val="24"/>
        </w:rPr>
        <w:t xml:space="preserve"> </w:t>
      </w:r>
      <w:r w:rsidRPr="00B24100">
        <w:rPr>
          <w:rFonts w:ascii="Arial" w:hAnsi="Arial" w:cs="Arial"/>
          <w:i/>
          <w:spacing w:val="-1"/>
          <w:sz w:val="24"/>
          <w:szCs w:val="24"/>
        </w:rPr>
        <w:t>am legally</w:t>
      </w:r>
      <w:r w:rsidRPr="00B24100">
        <w:rPr>
          <w:rFonts w:ascii="Arial" w:hAnsi="Arial" w:cs="Arial"/>
          <w:i/>
          <w:spacing w:val="1"/>
          <w:sz w:val="24"/>
          <w:szCs w:val="24"/>
        </w:rPr>
        <w:t xml:space="preserve"> </w:t>
      </w:r>
      <w:r w:rsidRPr="00B24100">
        <w:rPr>
          <w:rFonts w:ascii="Arial" w:hAnsi="Arial" w:cs="Arial"/>
          <w:i/>
          <w:spacing w:val="-1"/>
          <w:sz w:val="24"/>
          <w:szCs w:val="24"/>
        </w:rPr>
        <w:t>bound,</w:t>
      </w:r>
      <w:r w:rsidRPr="00B24100">
        <w:rPr>
          <w:rFonts w:ascii="Arial" w:hAnsi="Arial" w:cs="Arial"/>
          <w:i/>
          <w:spacing w:val="1"/>
          <w:sz w:val="24"/>
          <w:szCs w:val="24"/>
        </w:rPr>
        <w:t xml:space="preserve"> </w:t>
      </w:r>
      <w:r w:rsidRPr="00B24100">
        <w:rPr>
          <w:rFonts w:ascii="Arial" w:hAnsi="Arial" w:cs="Arial"/>
          <w:i/>
          <w:spacing w:val="-1"/>
          <w:sz w:val="24"/>
          <w:szCs w:val="24"/>
        </w:rPr>
        <w:t>obligated,</w:t>
      </w:r>
      <w:r w:rsidRPr="00B24100">
        <w:rPr>
          <w:rFonts w:ascii="Arial" w:hAnsi="Arial" w:cs="Arial"/>
          <w:i/>
          <w:spacing w:val="1"/>
          <w:sz w:val="24"/>
          <w:szCs w:val="24"/>
        </w:rPr>
        <w:t xml:space="preserve"> </w:t>
      </w:r>
      <w:r w:rsidRPr="00B24100">
        <w:rPr>
          <w:rFonts w:ascii="Arial" w:hAnsi="Arial" w:cs="Arial"/>
          <w:i/>
          <w:spacing w:val="-1"/>
          <w:sz w:val="24"/>
          <w:szCs w:val="24"/>
        </w:rPr>
        <w:t>and</w:t>
      </w:r>
      <w:r w:rsidRPr="00B24100">
        <w:rPr>
          <w:rFonts w:ascii="Arial" w:hAnsi="Arial" w:cs="Arial"/>
          <w:i/>
          <w:sz w:val="24"/>
          <w:szCs w:val="24"/>
        </w:rPr>
        <w:t xml:space="preserve"> </w:t>
      </w:r>
      <w:r w:rsidRPr="00B24100">
        <w:rPr>
          <w:rFonts w:ascii="Arial" w:hAnsi="Arial" w:cs="Arial"/>
          <w:i/>
          <w:spacing w:val="-1"/>
          <w:sz w:val="24"/>
          <w:szCs w:val="24"/>
        </w:rPr>
        <w:t>responsible</w:t>
      </w:r>
      <w:r w:rsidRPr="00B24100">
        <w:rPr>
          <w:rFonts w:ascii="Arial" w:hAnsi="Arial" w:cs="Arial"/>
          <w:i/>
          <w:sz w:val="24"/>
          <w:szCs w:val="24"/>
        </w:rPr>
        <w:t xml:space="preserve"> </w:t>
      </w:r>
      <w:r w:rsidRPr="00B24100">
        <w:rPr>
          <w:rFonts w:ascii="Arial" w:hAnsi="Arial" w:cs="Arial"/>
          <w:i/>
          <w:spacing w:val="-1"/>
          <w:sz w:val="24"/>
          <w:szCs w:val="24"/>
        </w:rPr>
        <w:t>by</w:t>
      </w:r>
      <w:r w:rsidRPr="00B24100">
        <w:rPr>
          <w:rFonts w:ascii="Arial" w:hAnsi="Arial" w:cs="Arial"/>
          <w:i/>
          <w:sz w:val="24"/>
          <w:szCs w:val="24"/>
        </w:rPr>
        <w:t xml:space="preserve"> </w:t>
      </w:r>
      <w:r w:rsidRPr="00B24100">
        <w:rPr>
          <w:rFonts w:ascii="Arial" w:hAnsi="Arial" w:cs="Arial"/>
          <w:i/>
          <w:spacing w:val="-1"/>
          <w:sz w:val="24"/>
          <w:szCs w:val="24"/>
        </w:rPr>
        <w:t>use</w:t>
      </w:r>
      <w:r w:rsidRPr="00B24100">
        <w:rPr>
          <w:rFonts w:ascii="Arial" w:hAnsi="Arial" w:cs="Arial"/>
          <w:i/>
          <w:sz w:val="24"/>
          <w:szCs w:val="24"/>
        </w:rPr>
        <w:t xml:space="preserve"> </w:t>
      </w:r>
      <w:r w:rsidRPr="00B24100">
        <w:rPr>
          <w:rFonts w:ascii="Arial" w:hAnsi="Arial" w:cs="Arial"/>
          <w:i/>
          <w:spacing w:val="-1"/>
          <w:sz w:val="24"/>
          <w:szCs w:val="24"/>
        </w:rPr>
        <w:t xml:space="preserve">of </w:t>
      </w:r>
      <w:r w:rsidRPr="00B24100">
        <w:rPr>
          <w:rFonts w:ascii="Arial" w:hAnsi="Arial" w:cs="Arial"/>
          <w:i/>
          <w:sz w:val="24"/>
          <w:szCs w:val="24"/>
        </w:rPr>
        <w:t xml:space="preserve">my </w:t>
      </w:r>
      <w:r w:rsidRPr="00B24100">
        <w:rPr>
          <w:rFonts w:ascii="Arial" w:hAnsi="Arial" w:cs="Arial"/>
          <w:i/>
          <w:spacing w:val="-1"/>
          <w:sz w:val="24"/>
          <w:szCs w:val="24"/>
        </w:rPr>
        <w:t>electronic signature</w:t>
      </w:r>
      <w:r w:rsidRPr="00B24100">
        <w:rPr>
          <w:rFonts w:ascii="Arial" w:hAnsi="Arial" w:cs="Arial"/>
          <w:i/>
          <w:sz w:val="24"/>
          <w:szCs w:val="24"/>
        </w:rPr>
        <w:t xml:space="preserve"> </w:t>
      </w:r>
      <w:r w:rsidRPr="00B24100">
        <w:rPr>
          <w:rFonts w:ascii="Arial" w:hAnsi="Arial" w:cs="Arial"/>
          <w:i/>
          <w:spacing w:val="-1"/>
          <w:sz w:val="24"/>
          <w:szCs w:val="24"/>
        </w:rPr>
        <w:t>as</w:t>
      </w:r>
      <w:r w:rsidRPr="00B24100">
        <w:rPr>
          <w:rFonts w:ascii="Arial" w:hAnsi="Arial" w:cs="Arial"/>
          <w:i/>
          <w:sz w:val="24"/>
          <w:szCs w:val="24"/>
        </w:rPr>
        <w:t xml:space="preserve"> </w:t>
      </w:r>
      <w:r w:rsidRPr="00B24100">
        <w:rPr>
          <w:rFonts w:ascii="Arial" w:hAnsi="Arial" w:cs="Arial"/>
          <w:i/>
          <w:spacing w:val="-1"/>
          <w:sz w:val="24"/>
          <w:szCs w:val="24"/>
        </w:rPr>
        <w:t>much as</w:t>
      </w:r>
      <w:r w:rsidRPr="00B24100">
        <w:rPr>
          <w:rFonts w:ascii="Arial" w:hAnsi="Arial" w:cs="Arial"/>
          <w:i/>
          <w:spacing w:val="58"/>
          <w:sz w:val="24"/>
          <w:szCs w:val="24"/>
        </w:rPr>
        <w:t xml:space="preserve"> </w:t>
      </w:r>
      <w:r w:rsidRPr="00B24100">
        <w:rPr>
          <w:rFonts w:ascii="Arial" w:hAnsi="Arial" w:cs="Arial"/>
          <w:i/>
          <w:spacing w:val="-1"/>
          <w:sz w:val="24"/>
          <w:szCs w:val="24"/>
        </w:rPr>
        <w:t>by</w:t>
      </w:r>
      <w:r w:rsidRPr="00B24100">
        <w:rPr>
          <w:rFonts w:ascii="Arial" w:hAnsi="Arial" w:cs="Arial"/>
          <w:i/>
          <w:spacing w:val="-2"/>
          <w:sz w:val="24"/>
          <w:szCs w:val="24"/>
        </w:rPr>
        <w:t xml:space="preserve"> </w:t>
      </w:r>
      <w:r w:rsidRPr="00B24100">
        <w:rPr>
          <w:rFonts w:ascii="Arial" w:hAnsi="Arial" w:cs="Arial"/>
          <w:i/>
          <w:sz w:val="24"/>
          <w:szCs w:val="24"/>
        </w:rPr>
        <w:t>a</w:t>
      </w:r>
      <w:r w:rsidRPr="00B24100">
        <w:rPr>
          <w:rFonts w:ascii="Arial" w:hAnsi="Arial" w:cs="Arial"/>
          <w:i/>
          <w:spacing w:val="-2"/>
          <w:sz w:val="24"/>
          <w:szCs w:val="24"/>
        </w:rPr>
        <w:t xml:space="preserve"> </w:t>
      </w:r>
      <w:r w:rsidRPr="00B24100">
        <w:rPr>
          <w:rFonts w:ascii="Arial" w:hAnsi="Arial" w:cs="Arial"/>
          <w:i/>
          <w:spacing w:val="-1"/>
          <w:sz w:val="24"/>
          <w:szCs w:val="24"/>
        </w:rPr>
        <w:t>hand-written</w:t>
      </w:r>
      <w:r w:rsidRPr="00B24100">
        <w:rPr>
          <w:rFonts w:ascii="Arial" w:hAnsi="Arial" w:cs="Arial"/>
          <w:i/>
          <w:spacing w:val="-2"/>
          <w:sz w:val="24"/>
          <w:szCs w:val="24"/>
        </w:rPr>
        <w:t xml:space="preserve"> </w:t>
      </w:r>
      <w:r w:rsidRPr="00B24100">
        <w:rPr>
          <w:rFonts w:ascii="Arial" w:hAnsi="Arial" w:cs="Arial"/>
          <w:i/>
          <w:spacing w:val="-1"/>
          <w:sz w:val="24"/>
          <w:szCs w:val="24"/>
        </w:rPr>
        <w:t>signature.</w:t>
      </w:r>
    </w:p>
    <w:p w14:paraId="579CE48D" w14:textId="77777777" w:rsidR="00E10752" w:rsidRPr="00B24100" w:rsidRDefault="006D1086">
      <w:pPr>
        <w:spacing w:before="120"/>
        <w:ind w:left="479" w:right="127"/>
        <w:rPr>
          <w:rFonts w:ascii="Arial" w:eastAsia="Arial" w:hAnsi="Arial" w:cs="Arial"/>
          <w:sz w:val="24"/>
          <w:szCs w:val="24"/>
        </w:rPr>
      </w:pPr>
      <w:r w:rsidRPr="00B24100">
        <w:rPr>
          <w:rFonts w:ascii="Arial" w:hAnsi="Arial" w:cs="Arial"/>
          <w:i/>
          <w:sz w:val="24"/>
          <w:szCs w:val="24"/>
        </w:rPr>
        <w:t xml:space="preserve">I </w:t>
      </w:r>
      <w:r w:rsidRPr="00B24100">
        <w:rPr>
          <w:rFonts w:ascii="Arial" w:hAnsi="Arial" w:cs="Arial"/>
          <w:i/>
          <w:spacing w:val="-1"/>
          <w:sz w:val="24"/>
          <w:szCs w:val="24"/>
        </w:rPr>
        <w:t>agree that</w:t>
      </w:r>
      <w:r w:rsidRPr="00B24100">
        <w:rPr>
          <w:rFonts w:ascii="Arial" w:hAnsi="Arial" w:cs="Arial"/>
          <w:i/>
          <w:spacing w:val="-2"/>
          <w:sz w:val="24"/>
          <w:szCs w:val="24"/>
        </w:rPr>
        <w:t xml:space="preserve"> </w:t>
      </w:r>
      <w:r w:rsidRPr="00B24100">
        <w:rPr>
          <w:rFonts w:ascii="Arial" w:hAnsi="Arial" w:cs="Arial"/>
          <w:i/>
          <w:sz w:val="24"/>
          <w:szCs w:val="24"/>
        </w:rPr>
        <w:t>I</w:t>
      </w:r>
      <w:r w:rsidRPr="00B24100">
        <w:rPr>
          <w:rFonts w:ascii="Arial" w:hAnsi="Arial" w:cs="Arial"/>
          <w:i/>
          <w:spacing w:val="-1"/>
          <w:sz w:val="24"/>
          <w:szCs w:val="24"/>
        </w:rPr>
        <w:t xml:space="preserve"> will</w:t>
      </w:r>
      <w:r w:rsidRPr="00B24100">
        <w:rPr>
          <w:rFonts w:ascii="Arial" w:hAnsi="Arial" w:cs="Arial"/>
          <w:i/>
          <w:spacing w:val="-2"/>
          <w:sz w:val="24"/>
          <w:szCs w:val="24"/>
        </w:rPr>
        <w:t xml:space="preserve"> </w:t>
      </w:r>
      <w:r w:rsidRPr="00B24100">
        <w:rPr>
          <w:rFonts w:ascii="Arial" w:hAnsi="Arial" w:cs="Arial"/>
          <w:i/>
          <w:spacing w:val="-1"/>
          <w:sz w:val="24"/>
          <w:szCs w:val="24"/>
        </w:rPr>
        <w:t>protect</w:t>
      </w:r>
      <w:r w:rsidRPr="00B24100">
        <w:rPr>
          <w:rFonts w:ascii="Arial" w:hAnsi="Arial" w:cs="Arial"/>
          <w:i/>
          <w:sz w:val="24"/>
          <w:szCs w:val="24"/>
        </w:rPr>
        <w:t xml:space="preserve"> my</w:t>
      </w:r>
      <w:r w:rsidRPr="00B24100">
        <w:rPr>
          <w:rFonts w:ascii="Arial" w:hAnsi="Arial" w:cs="Arial"/>
          <w:i/>
          <w:spacing w:val="-2"/>
          <w:sz w:val="24"/>
          <w:szCs w:val="24"/>
        </w:rPr>
        <w:t xml:space="preserve"> </w:t>
      </w:r>
      <w:r w:rsidRPr="00B24100">
        <w:rPr>
          <w:rFonts w:ascii="Arial" w:hAnsi="Arial" w:cs="Arial"/>
          <w:i/>
          <w:spacing w:val="-1"/>
          <w:sz w:val="24"/>
          <w:szCs w:val="24"/>
        </w:rPr>
        <w:t>electronic signature</w:t>
      </w:r>
      <w:r w:rsidRPr="00B24100">
        <w:rPr>
          <w:rFonts w:ascii="Arial" w:hAnsi="Arial" w:cs="Arial"/>
          <w:i/>
          <w:sz w:val="24"/>
          <w:szCs w:val="24"/>
        </w:rPr>
        <w:t xml:space="preserve"> </w:t>
      </w:r>
      <w:r w:rsidRPr="00B24100">
        <w:rPr>
          <w:rFonts w:ascii="Arial" w:hAnsi="Arial" w:cs="Arial"/>
          <w:i/>
          <w:spacing w:val="-1"/>
          <w:sz w:val="24"/>
          <w:szCs w:val="24"/>
        </w:rPr>
        <w:t>from</w:t>
      </w:r>
      <w:r w:rsidRPr="00B24100">
        <w:rPr>
          <w:rFonts w:ascii="Arial" w:hAnsi="Arial" w:cs="Arial"/>
          <w:i/>
          <w:spacing w:val="-2"/>
          <w:sz w:val="24"/>
          <w:szCs w:val="24"/>
        </w:rPr>
        <w:t xml:space="preserve"> </w:t>
      </w:r>
      <w:r w:rsidRPr="00B24100">
        <w:rPr>
          <w:rFonts w:ascii="Arial" w:hAnsi="Arial" w:cs="Arial"/>
          <w:i/>
          <w:spacing w:val="-1"/>
          <w:sz w:val="24"/>
          <w:szCs w:val="24"/>
        </w:rPr>
        <w:t>unauthorized</w:t>
      </w:r>
      <w:r w:rsidRPr="00B24100">
        <w:rPr>
          <w:rFonts w:ascii="Arial" w:hAnsi="Arial" w:cs="Arial"/>
          <w:i/>
          <w:sz w:val="24"/>
          <w:szCs w:val="24"/>
        </w:rPr>
        <w:t xml:space="preserve"> </w:t>
      </w:r>
      <w:r w:rsidRPr="00B24100">
        <w:rPr>
          <w:rFonts w:ascii="Arial" w:hAnsi="Arial" w:cs="Arial"/>
          <w:i/>
          <w:spacing w:val="-1"/>
          <w:sz w:val="24"/>
          <w:szCs w:val="24"/>
        </w:rPr>
        <w:t>use,</w:t>
      </w:r>
      <w:r w:rsidRPr="00B24100">
        <w:rPr>
          <w:rFonts w:ascii="Arial" w:hAnsi="Arial" w:cs="Arial"/>
          <w:i/>
          <w:sz w:val="24"/>
          <w:szCs w:val="24"/>
        </w:rPr>
        <w:t xml:space="preserve"> </w:t>
      </w:r>
      <w:r w:rsidRPr="00B24100">
        <w:rPr>
          <w:rFonts w:ascii="Arial" w:hAnsi="Arial" w:cs="Arial"/>
          <w:i/>
          <w:spacing w:val="-1"/>
          <w:sz w:val="24"/>
          <w:szCs w:val="24"/>
        </w:rPr>
        <w:t>and</w:t>
      </w:r>
      <w:r w:rsidRPr="00B24100">
        <w:rPr>
          <w:rFonts w:ascii="Arial" w:hAnsi="Arial" w:cs="Arial"/>
          <w:i/>
          <w:sz w:val="24"/>
          <w:szCs w:val="24"/>
        </w:rPr>
        <w:t xml:space="preserve"> </w:t>
      </w:r>
      <w:r w:rsidRPr="00B24100">
        <w:rPr>
          <w:rFonts w:ascii="Arial" w:hAnsi="Arial" w:cs="Arial"/>
          <w:i/>
          <w:spacing w:val="-1"/>
          <w:sz w:val="24"/>
          <w:szCs w:val="24"/>
        </w:rPr>
        <w:t>that</w:t>
      </w:r>
      <w:r w:rsidRPr="00B24100">
        <w:rPr>
          <w:rFonts w:ascii="Arial" w:hAnsi="Arial" w:cs="Arial"/>
          <w:i/>
          <w:sz w:val="24"/>
          <w:szCs w:val="24"/>
        </w:rPr>
        <w:t xml:space="preserve"> I</w:t>
      </w:r>
      <w:r w:rsidRPr="00B24100">
        <w:rPr>
          <w:rFonts w:ascii="Arial" w:hAnsi="Arial" w:cs="Arial"/>
          <w:i/>
          <w:spacing w:val="-2"/>
          <w:sz w:val="24"/>
          <w:szCs w:val="24"/>
        </w:rPr>
        <w:t xml:space="preserve"> </w:t>
      </w:r>
      <w:r w:rsidRPr="00B24100">
        <w:rPr>
          <w:rFonts w:ascii="Arial" w:hAnsi="Arial" w:cs="Arial"/>
          <w:i/>
          <w:spacing w:val="-1"/>
          <w:sz w:val="24"/>
          <w:szCs w:val="24"/>
        </w:rPr>
        <w:t>will</w:t>
      </w:r>
      <w:r w:rsidRPr="00B24100">
        <w:rPr>
          <w:rFonts w:ascii="Arial" w:hAnsi="Arial" w:cs="Arial"/>
          <w:i/>
          <w:spacing w:val="65"/>
          <w:sz w:val="24"/>
          <w:szCs w:val="24"/>
        </w:rPr>
        <w:t xml:space="preserve"> </w:t>
      </w:r>
      <w:r w:rsidRPr="00B24100">
        <w:rPr>
          <w:rFonts w:ascii="Arial" w:hAnsi="Arial" w:cs="Arial"/>
          <w:i/>
          <w:spacing w:val="-1"/>
          <w:sz w:val="24"/>
          <w:szCs w:val="24"/>
        </w:rPr>
        <w:t>contact the</w:t>
      </w:r>
      <w:r w:rsidRPr="00B24100">
        <w:rPr>
          <w:rFonts w:ascii="Arial" w:hAnsi="Arial" w:cs="Arial"/>
          <w:i/>
          <w:spacing w:val="-2"/>
          <w:sz w:val="24"/>
          <w:szCs w:val="24"/>
        </w:rPr>
        <w:t xml:space="preserve"> </w:t>
      </w:r>
      <w:r w:rsidRPr="00B24100">
        <w:rPr>
          <w:rFonts w:ascii="Arial" w:hAnsi="Arial" w:cs="Arial"/>
          <w:i/>
          <w:spacing w:val="-1"/>
          <w:sz w:val="24"/>
          <w:szCs w:val="24"/>
        </w:rPr>
        <w:t>State</w:t>
      </w:r>
      <w:r w:rsidRPr="00B24100">
        <w:rPr>
          <w:rFonts w:ascii="Arial" w:hAnsi="Arial" w:cs="Arial"/>
          <w:i/>
          <w:spacing w:val="-2"/>
          <w:sz w:val="24"/>
          <w:szCs w:val="24"/>
        </w:rPr>
        <w:t xml:space="preserve"> </w:t>
      </w:r>
      <w:r w:rsidRPr="00B24100">
        <w:rPr>
          <w:rFonts w:ascii="Arial" w:hAnsi="Arial" w:cs="Arial"/>
          <w:i/>
          <w:spacing w:val="-1"/>
          <w:sz w:val="24"/>
          <w:szCs w:val="24"/>
        </w:rPr>
        <w:t>Water Resources</w:t>
      </w:r>
      <w:r w:rsidRPr="00B24100">
        <w:rPr>
          <w:rFonts w:ascii="Arial" w:hAnsi="Arial" w:cs="Arial"/>
          <w:i/>
          <w:spacing w:val="-2"/>
          <w:sz w:val="24"/>
          <w:szCs w:val="24"/>
        </w:rPr>
        <w:t xml:space="preserve"> </w:t>
      </w:r>
      <w:r w:rsidRPr="00B24100">
        <w:rPr>
          <w:rFonts w:ascii="Arial" w:hAnsi="Arial" w:cs="Arial"/>
          <w:i/>
          <w:spacing w:val="-1"/>
          <w:sz w:val="24"/>
          <w:szCs w:val="24"/>
        </w:rPr>
        <w:t>Control</w:t>
      </w:r>
      <w:r w:rsidRPr="00B24100">
        <w:rPr>
          <w:rFonts w:ascii="Arial" w:hAnsi="Arial" w:cs="Arial"/>
          <w:i/>
          <w:spacing w:val="-2"/>
          <w:sz w:val="24"/>
          <w:szCs w:val="24"/>
        </w:rPr>
        <w:t xml:space="preserve"> </w:t>
      </w:r>
      <w:r w:rsidRPr="00B24100">
        <w:rPr>
          <w:rFonts w:ascii="Arial" w:hAnsi="Arial" w:cs="Arial"/>
          <w:i/>
          <w:spacing w:val="-1"/>
          <w:sz w:val="24"/>
          <w:szCs w:val="24"/>
        </w:rPr>
        <w:t>Board, within 24-hours</w:t>
      </w:r>
      <w:r w:rsidRPr="00B24100">
        <w:rPr>
          <w:rFonts w:ascii="Arial" w:hAnsi="Arial" w:cs="Arial"/>
          <w:i/>
          <w:sz w:val="24"/>
          <w:szCs w:val="24"/>
        </w:rPr>
        <w:t xml:space="preserve"> </w:t>
      </w:r>
      <w:r w:rsidRPr="00B24100">
        <w:rPr>
          <w:rFonts w:ascii="Arial" w:hAnsi="Arial" w:cs="Arial"/>
          <w:i/>
          <w:spacing w:val="-1"/>
          <w:sz w:val="24"/>
          <w:szCs w:val="24"/>
        </w:rPr>
        <w:t>of discovery,</w:t>
      </w:r>
      <w:r w:rsidRPr="00B24100">
        <w:rPr>
          <w:rFonts w:ascii="Arial" w:hAnsi="Arial" w:cs="Arial"/>
          <w:i/>
          <w:sz w:val="24"/>
          <w:szCs w:val="24"/>
        </w:rPr>
        <w:t xml:space="preserve"> </w:t>
      </w:r>
      <w:r w:rsidRPr="00B24100">
        <w:rPr>
          <w:rFonts w:ascii="Arial" w:hAnsi="Arial" w:cs="Arial"/>
          <w:i/>
          <w:spacing w:val="-1"/>
          <w:sz w:val="24"/>
          <w:szCs w:val="24"/>
        </w:rPr>
        <w:t>if</w:t>
      </w:r>
      <w:r w:rsidRPr="00B24100">
        <w:rPr>
          <w:rFonts w:ascii="Arial" w:hAnsi="Arial" w:cs="Arial"/>
          <w:i/>
          <w:spacing w:val="-3"/>
          <w:sz w:val="24"/>
          <w:szCs w:val="24"/>
        </w:rPr>
        <w:t xml:space="preserve"> </w:t>
      </w:r>
      <w:r w:rsidRPr="00B24100">
        <w:rPr>
          <w:rFonts w:ascii="Arial" w:hAnsi="Arial" w:cs="Arial"/>
          <w:i/>
          <w:sz w:val="24"/>
          <w:szCs w:val="24"/>
        </w:rPr>
        <w:t xml:space="preserve">I </w:t>
      </w:r>
      <w:r w:rsidRPr="00B24100">
        <w:rPr>
          <w:rFonts w:ascii="Arial" w:hAnsi="Arial" w:cs="Arial"/>
          <w:i/>
          <w:spacing w:val="-1"/>
          <w:sz w:val="24"/>
          <w:szCs w:val="24"/>
        </w:rPr>
        <w:t>suspect</w:t>
      </w:r>
      <w:r w:rsidRPr="00B24100">
        <w:rPr>
          <w:rFonts w:ascii="Arial" w:hAnsi="Arial" w:cs="Arial"/>
          <w:i/>
          <w:spacing w:val="73"/>
          <w:w w:val="99"/>
          <w:sz w:val="24"/>
          <w:szCs w:val="24"/>
        </w:rPr>
        <w:t xml:space="preserve"> </w:t>
      </w:r>
      <w:r w:rsidRPr="00B24100">
        <w:rPr>
          <w:rFonts w:ascii="Arial" w:hAnsi="Arial" w:cs="Arial"/>
          <w:i/>
          <w:spacing w:val="-1"/>
          <w:sz w:val="24"/>
          <w:szCs w:val="24"/>
        </w:rPr>
        <w:t>that</w:t>
      </w:r>
      <w:r w:rsidRPr="00B24100">
        <w:rPr>
          <w:rFonts w:ascii="Arial" w:hAnsi="Arial" w:cs="Arial"/>
          <w:i/>
          <w:sz w:val="24"/>
          <w:szCs w:val="24"/>
        </w:rPr>
        <w:t xml:space="preserve"> my</w:t>
      </w:r>
      <w:r w:rsidRPr="00B24100">
        <w:rPr>
          <w:rFonts w:ascii="Arial" w:hAnsi="Arial" w:cs="Arial"/>
          <w:i/>
          <w:spacing w:val="-2"/>
          <w:sz w:val="24"/>
          <w:szCs w:val="24"/>
        </w:rPr>
        <w:t xml:space="preserve"> </w:t>
      </w:r>
      <w:r w:rsidRPr="00B24100">
        <w:rPr>
          <w:rFonts w:ascii="Arial" w:hAnsi="Arial" w:cs="Arial"/>
          <w:i/>
          <w:spacing w:val="-1"/>
          <w:sz w:val="24"/>
          <w:szCs w:val="24"/>
        </w:rPr>
        <w:t>electronic</w:t>
      </w:r>
      <w:r w:rsidRPr="00B24100">
        <w:rPr>
          <w:rFonts w:ascii="Arial" w:hAnsi="Arial" w:cs="Arial"/>
          <w:i/>
          <w:sz w:val="24"/>
          <w:szCs w:val="24"/>
        </w:rPr>
        <w:t xml:space="preserve"> </w:t>
      </w:r>
      <w:r w:rsidRPr="00B24100">
        <w:rPr>
          <w:rFonts w:ascii="Arial" w:hAnsi="Arial" w:cs="Arial"/>
          <w:i/>
          <w:spacing w:val="-1"/>
          <w:sz w:val="24"/>
          <w:szCs w:val="24"/>
        </w:rPr>
        <w:t>signature has been</w:t>
      </w:r>
      <w:r w:rsidRPr="00B24100">
        <w:rPr>
          <w:rFonts w:ascii="Arial" w:hAnsi="Arial" w:cs="Arial"/>
          <w:i/>
          <w:sz w:val="24"/>
          <w:szCs w:val="24"/>
        </w:rPr>
        <w:t xml:space="preserve"> </w:t>
      </w:r>
      <w:r w:rsidRPr="00B24100">
        <w:rPr>
          <w:rFonts w:ascii="Arial" w:hAnsi="Arial" w:cs="Arial"/>
          <w:i/>
          <w:spacing w:val="-1"/>
          <w:sz w:val="24"/>
          <w:szCs w:val="24"/>
        </w:rPr>
        <w:t>lost,</w:t>
      </w:r>
      <w:r w:rsidRPr="00B24100">
        <w:rPr>
          <w:rFonts w:ascii="Arial" w:hAnsi="Arial" w:cs="Arial"/>
          <w:i/>
          <w:sz w:val="24"/>
          <w:szCs w:val="24"/>
        </w:rPr>
        <w:t xml:space="preserve"> </w:t>
      </w:r>
      <w:r w:rsidRPr="00B24100">
        <w:rPr>
          <w:rFonts w:ascii="Arial" w:hAnsi="Arial" w:cs="Arial"/>
          <w:i/>
          <w:spacing w:val="-1"/>
          <w:sz w:val="24"/>
          <w:szCs w:val="24"/>
        </w:rPr>
        <w:t>stolen,</w:t>
      </w:r>
      <w:r w:rsidRPr="00B24100">
        <w:rPr>
          <w:rFonts w:ascii="Arial" w:hAnsi="Arial" w:cs="Arial"/>
          <w:i/>
          <w:spacing w:val="1"/>
          <w:sz w:val="24"/>
          <w:szCs w:val="24"/>
        </w:rPr>
        <w:t xml:space="preserve"> </w:t>
      </w:r>
      <w:r w:rsidRPr="00B24100">
        <w:rPr>
          <w:rFonts w:ascii="Arial" w:hAnsi="Arial" w:cs="Arial"/>
          <w:i/>
          <w:spacing w:val="-1"/>
          <w:sz w:val="24"/>
          <w:szCs w:val="24"/>
        </w:rPr>
        <w:t>or otherwise compromised.</w:t>
      </w:r>
      <w:r w:rsidRPr="00B24100">
        <w:rPr>
          <w:rFonts w:ascii="Arial" w:hAnsi="Arial" w:cs="Arial"/>
          <w:i/>
          <w:spacing w:val="1"/>
          <w:sz w:val="24"/>
          <w:szCs w:val="24"/>
        </w:rPr>
        <w:t xml:space="preserve"> </w:t>
      </w:r>
      <w:r w:rsidRPr="00B24100">
        <w:rPr>
          <w:rFonts w:ascii="Arial" w:hAnsi="Arial" w:cs="Arial"/>
          <w:i/>
          <w:sz w:val="24"/>
          <w:szCs w:val="24"/>
        </w:rPr>
        <w:t>I</w:t>
      </w:r>
      <w:r w:rsidRPr="00B24100">
        <w:rPr>
          <w:rFonts w:ascii="Arial" w:hAnsi="Arial" w:cs="Arial"/>
          <w:i/>
          <w:spacing w:val="-2"/>
          <w:sz w:val="24"/>
          <w:szCs w:val="24"/>
        </w:rPr>
        <w:t xml:space="preserve"> </w:t>
      </w:r>
      <w:r w:rsidRPr="00B24100">
        <w:rPr>
          <w:rFonts w:ascii="Arial" w:hAnsi="Arial" w:cs="Arial"/>
          <w:i/>
          <w:spacing w:val="-1"/>
          <w:sz w:val="24"/>
          <w:szCs w:val="24"/>
        </w:rPr>
        <w:t>certify that</w:t>
      </w:r>
      <w:r w:rsidRPr="00B24100">
        <w:rPr>
          <w:rFonts w:ascii="Arial" w:hAnsi="Arial" w:cs="Arial"/>
          <w:i/>
          <w:spacing w:val="68"/>
          <w:sz w:val="24"/>
          <w:szCs w:val="24"/>
        </w:rPr>
        <w:t xml:space="preserve"> </w:t>
      </w:r>
      <w:r w:rsidRPr="00B24100">
        <w:rPr>
          <w:rFonts w:ascii="Arial" w:hAnsi="Arial" w:cs="Arial"/>
          <w:i/>
          <w:sz w:val="24"/>
          <w:szCs w:val="24"/>
        </w:rPr>
        <w:t>my</w:t>
      </w:r>
      <w:r w:rsidRPr="00B24100">
        <w:rPr>
          <w:rFonts w:ascii="Arial" w:hAnsi="Arial" w:cs="Arial"/>
          <w:i/>
          <w:spacing w:val="-1"/>
          <w:sz w:val="24"/>
          <w:szCs w:val="24"/>
        </w:rPr>
        <w:t xml:space="preserve"> electronic signature</w:t>
      </w:r>
      <w:r w:rsidRPr="00B24100">
        <w:rPr>
          <w:rFonts w:ascii="Arial" w:hAnsi="Arial" w:cs="Arial"/>
          <w:i/>
          <w:sz w:val="24"/>
          <w:szCs w:val="24"/>
        </w:rPr>
        <w:t xml:space="preserve"> </w:t>
      </w:r>
      <w:r w:rsidRPr="00B24100">
        <w:rPr>
          <w:rFonts w:ascii="Arial" w:hAnsi="Arial" w:cs="Arial"/>
          <w:i/>
          <w:spacing w:val="-1"/>
          <w:sz w:val="24"/>
          <w:szCs w:val="24"/>
        </w:rPr>
        <w:t xml:space="preserve">is for </w:t>
      </w:r>
      <w:r w:rsidRPr="00B24100">
        <w:rPr>
          <w:rFonts w:ascii="Arial" w:hAnsi="Arial" w:cs="Arial"/>
          <w:i/>
          <w:sz w:val="24"/>
          <w:szCs w:val="24"/>
        </w:rPr>
        <w:t>my</w:t>
      </w:r>
      <w:r w:rsidRPr="00B24100">
        <w:rPr>
          <w:rFonts w:ascii="Arial" w:hAnsi="Arial" w:cs="Arial"/>
          <w:i/>
          <w:spacing w:val="-2"/>
          <w:sz w:val="24"/>
          <w:szCs w:val="24"/>
        </w:rPr>
        <w:t xml:space="preserve"> </w:t>
      </w:r>
      <w:r w:rsidRPr="00B24100">
        <w:rPr>
          <w:rFonts w:ascii="Arial" w:hAnsi="Arial" w:cs="Arial"/>
          <w:i/>
          <w:spacing w:val="-1"/>
          <w:sz w:val="24"/>
          <w:szCs w:val="24"/>
        </w:rPr>
        <w:t>own</w:t>
      </w:r>
      <w:r w:rsidRPr="00B24100">
        <w:rPr>
          <w:rFonts w:ascii="Arial" w:hAnsi="Arial" w:cs="Arial"/>
          <w:i/>
          <w:sz w:val="24"/>
          <w:szCs w:val="24"/>
        </w:rPr>
        <w:t xml:space="preserve"> </w:t>
      </w:r>
      <w:r w:rsidRPr="00B24100">
        <w:rPr>
          <w:rFonts w:ascii="Arial" w:hAnsi="Arial" w:cs="Arial"/>
          <w:i/>
          <w:spacing w:val="-1"/>
          <w:sz w:val="24"/>
          <w:szCs w:val="24"/>
        </w:rPr>
        <w:t>use,</w:t>
      </w:r>
      <w:r w:rsidRPr="00B24100">
        <w:rPr>
          <w:rFonts w:ascii="Arial" w:hAnsi="Arial" w:cs="Arial"/>
          <w:i/>
          <w:sz w:val="24"/>
          <w:szCs w:val="24"/>
        </w:rPr>
        <w:t xml:space="preserve"> </w:t>
      </w:r>
      <w:r w:rsidRPr="00B24100">
        <w:rPr>
          <w:rFonts w:ascii="Arial" w:hAnsi="Arial" w:cs="Arial"/>
          <w:i/>
          <w:spacing w:val="-1"/>
          <w:sz w:val="24"/>
          <w:szCs w:val="24"/>
        </w:rPr>
        <w:t>that</w:t>
      </w:r>
      <w:r w:rsidRPr="00B24100">
        <w:rPr>
          <w:rFonts w:ascii="Arial" w:hAnsi="Arial" w:cs="Arial"/>
          <w:i/>
          <w:spacing w:val="1"/>
          <w:sz w:val="24"/>
          <w:szCs w:val="24"/>
        </w:rPr>
        <w:t xml:space="preserve"> </w:t>
      </w:r>
      <w:r w:rsidRPr="00B24100">
        <w:rPr>
          <w:rFonts w:ascii="Arial" w:hAnsi="Arial" w:cs="Arial"/>
          <w:i/>
          <w:sz w:val="24"/>
          <w:szCs w:val="24"/>
        </w:rPr>
        <w:t>I</w:t>
      </w:r>
      <w:r w:rsidRPr="00B24100">
        <w:rPr>
          <w:rFonts w:ascii="Arial" w:hAnsi="Arial" w:cs="Arial"/>
          <w:i/>
          <w:spacing w:val="-2"/>
          <w:sz w:val="24"/>
          <w:szCs w:val="24"/>
        </w:rPr>
        <w:t xml:space="preserve"> </w:t>
      </w:r>
      <w:r w:rsidRPr="00B24100">
        <w:rPr>
          <w:rFonts w:ascii="Arial" w:hAnsi="Arial" w:cs="Arial"/>
          <w:i/>
          <w:spacing w:val="-1"/>
          <w:sz w:val="24"/>
          <w:szCs w:val="24"/>
        </w:rPr>
        <w:t>will keep it</w:t>
      </w:r>
      <w:r w:rsidRPr="00B24100">
        <w:rPr>
          <w:rFonts w:ascii="Arial" w:hAnsi="Arial" w:cs="Arial"/>
          <w:i/>
          <w:spacing w:val="1"/>
          <w:sz w:val="24"/>
          <w:szCs w:val="24"/>
        </w:rPr>
        <w:t xml:space="preserve"> </w:t>
      </w:r>
      <w:r w:rsidRPr="00B24100">
        <w:rPr>
          <w:rFonts w:ascii="Arial" w:hAnsi="Arial" w:cs="Arial"/>
          <w:i/>
          <w:spacing w:val="-1"/>
          <w:sz w:val="24"/>
          <w:szCs w:val="24"/>
        </w:rPr>
        <w:t>confidential,</w:t>
      </w:r>
      <w:r w:rsidRPr="00B24100">
        <w:rPr>
          <w:rFonts w:ascii="Arial" w:hAnsi="Arial" w:cs="Arial"/>
          <w:i/>
          <w:sz w:val="24"/>
          <w:szCs w:val="24"/>
        </w:rPr>
        <w:t xml:space="preserve"> </w:t>
      </w:r>
      <w:r w:rsidRPr="00B24100">
        <w:rPr>
          <w:rFonts w:ascii="Arial" w:hAnsi="Arial" w:cs="Arial"/>
          <w:i/>
          <w:spacing w:val="-1"/>
          <w:sz w:val="24"/>
          <w:szCs w:val="24"/>
        </w:rPr>
        <w:t>and</w:t>
      </w:r>
      <w:r w:rsidRPr="00B24100">
        <w:rPr>
          <w:rFonts w:ascii="Arial" w:hAnsi="Arial" w:cs="Arial"/>
          <w:i/>
          <w:sz w:val="24"/>
          <w:szCs w:val="24"/>
        </w:rPr>
        <w:t xml:space="preserve"> </w:t>
      </w:r>
      <w:r w:rsidRPr="00B24100">
        <w:rPr>
          <w:rFonts w:ascii="Arial" w:hAnsi="Arial" w:cs="Arial"/>
          <w:i/>
          <w:spacing w:val="-1"/>
          <w:sz w:val="24"/>
          <w:szCs w:val="24"/>
        </w:rPr>
        <w:t>that</w:t>
      </w:r>
      <w:r w:rsidRPr="00B24100">
        <w:rPr>
          <w:rFonts w:ascii="Arial" w:hAnsi="Arial" w:cs="Arial"/>
          <w:i/>
          <w:sz w:val="24"/>
          <w:szCs w:val="24"/>
        </w:rPr>
        <w:t xml:space="preserve"> I</w:t>
      </w:r>
      <w:r w:rsidRPr="00B24100">
        <w:rPr>
          <w:rFonts w:ascii="Arial" w:hAnsi="Arial" w:cs="Arial"/>
          <w:i/>
          <w:spacing w:val="-1"/>
          <w:sz w:val="24"/>
          <w:szCs w:val="24"/>
        </w:rPr>
        <w:t xml:space="preserve"> will not</w:t>
      </w:r>
      <w:r w:rsidRPr="00B24100">
        <w:rPr>
          <w:rFonts w:ascii="Arial" w:hAnsi="Arial" w:cs="Arial"/>
          <w:i/>
          <w:spacing w:val="60"/>
          <w:sz w:val="24"/>
          <w:szCs w:val="24"/>
        </w:rPr>
        <w:t xml:space="preserve"> </w:t>
      </w:r>
      <w:r w:rsidRPr="00B24100">
        <w:rPr>
          <w:rFonts w:ascii="Arial" w:hAnsi="Arial" w:cs="Arial"/>
          <w:i/>
          <w:spacing w:val="-1"/>
          <w:sz w:val="24"/>
          <w:szCs w:val="24"/>
        </w:rPr>
        <w:t>delegate or share it</w:t>
      </w:r>
      <w:r w:rsidRPr="00B24100">
        <w:rPr>
          <w:rFonts w:ascii="Arial" w:hAnsi="Arial" w:cs="Arial"/>
          <w:i/>
          <w:spacing w:val="-2"/>
          <w:sz w:val="24"/>
          <w:szCs w:val="24"/>
        </w:rPr>
        <w:t xml:space="preserve"> </w:t>
      </w:r>
      <w:r w:rsidRPr="00B24100">
        <w:rPr>
          <w:rFonts w:ascii="Arial" w:hAnsi="Arial" w:cs="Arial"/>
          <w:i/>
          <w:spacing w:val="-1"/>
          <w:sz w:val="24"/>
          <w:szCs w:val="24"/>
        </w:rPr>
        <w:t>with</w:t>
      </w:r>
      <w:r w:rsidRPr="00B24100">
        <w:rPr>
          <w:rFonts w:ascii="Arial" w:hAnsi="Arial" w:cs="Arial"/>
          <w:i/>
          <w:sz w:val="24"/>
          <w:szCs w:val="24"/>
        </w:rPr>
        <w:t xml:space="preserve"> </w:t>
      </w:r>
      <w:r w:rsidRPr="00B24100">
        <w:rPr>
          <w:rFonts w:ascii="Arial" w:hAnsi="Arial" w:cs="Arial"/>
          <w:i/>
          <w:spacing w:val="-1"/>
          <w:sz w:val="24"/>
          <w:szCs w:val="24"/>
        </w:rPr>
        <w:t>any other person.</w:t>
      </w:r>
    </w:p>
    <w:p w14:paraId="38F8E996" w14:textId="77777777" w:rsidR="00E10752" w:rsidRPr="00B24100" w:rsidRDefault="006D1086">
      <w:pPr>
        <w:pStyle w:val="Heading1"/>
        <w:numPr>
          <w:ilvl w:val="1"/>
          <w:numId w:val="54"/>
        </w:numPr>
        <w:tabs>
          <w:tab w:val="left" w:pos="480"/>
        </w:tabs>
        <w:spacing w:before="120"/>
        <w:ind w:left="480"/>
        <w:jc w:val="both"/>
        <w:rPr>
          <w:rFonts w:cs="Arial"/>
          <w:b w:val="0"/>
          <w:bCs w:val="0"/>
        </w:rPr>
      </w:pPr>
      <w:bookmarkStart w:id="1058" w:name="_Toc75441354"/>
      <w:bookmarkStart w:id="1059" w:name="_Toc75441571"/>
      <w:r w:rsidRPr="00B24100">
        <w:rPr>
          <w:rFonts w:cs="Arial"/>
          <w:spacing w:val="-1"/>
        </w:rPr>
        <w:t>Application</w:t>
      </w:r>
      <w:r w:rsidRPr="00B24100">
        <w:rPr>
          <w:rFonts w:cs="Arial"/>
          <w:spacing w:val="-13"/>
        </w:rPr>
        <w:t xml:space="preserve"> </w:t>
      </w:r>
      <w:r w:rsidRPr="00B24100">
        <w:rPr>
          <w:rFonts w:cs="Arial"/>
          <w:spacing w:val="-1"/>
        </w:rPr>
        <w:t>Submittal</w:t>
      </w:r>
      <w:r w:rsidRPr="00B24100">
        <w:rPr>
          <w:rFonts w:cs="Arial"/>
          <w:spacing w:val="-12"/>
        </w:rPr>
        <w:t xml:space="preserve"> </w:t>
      </w:r>
      <w:r w:rsidRPr="00B24100">
        <w:rPr>
          <w:rFonts w:cs="Arial"/>
          <w:spacing w:val="-1"/>
        </w:rPr>
        <w:t>Certification</w:t>
      </w:r>
      <w:bookmarkEnd w:id="1058"/>
      <w:bookmarkEnd w:id="1059"/>
    </w:p>
    <w:p w14:paraId="4025FCB4" w14:textId="77777777" w:rsidR="00E10752" w:rsidRPr="00B24100" w:rsidDel="001B1AA9" w:rsidRDefault="006D1086">
      <w:pPr>
        <w:spacing w:before="119"/>
        <w:ind w:left="479" w:right="204"/>
        <w:rPr>
          <w:del w:id="1060" w:author="Author"/>
          <w:rFonts w:ascii="Arial" w:eastAsia="Arial" w:hAnsi="Arial" w:cs="Arial"/>
          <w:sz w:val="21"/>
          <w:szCs w:val="21"/>
        </w:rPr>
      </w:pPr>
      <w:r w:rsidRPr="00B24100">
        <w:rPr>
          <w:rFonts w:ascii="Arial" w:hAnsi="Arial" w:cs="Arial"/>
          <w:i/>
          <w:sz w:val="21"/>
        </w:rPr>
        <w:t>I</w:t>
      </w:r>
      <w:r w:rsidRPr="00B24100">
        <w:rPr>
          <w:rFonts w:ascii="Arial" w:hAnsi="Arial" w:cs="Arial"/>
          <w:i/>
          <w:spacing w:val="-1"/>
          <w:sz w:val="21"/>
        </w:rPr>
        <w:t xml:space="preserve"> certify</w:t>
      </w:r>
      <w:r w:rsidRPr="00B24100">
        <w:rPr>
          <w:rFonts w:ascii="Arial" w:hAnsi="Arial" w:cs="Arial"/>
          <w:i/>
          <w:sz w:val="21"/>
        </w:rPr>
        <w:t xml:space="preserve"> </w:t>
      </w:r>
      <w:r w:rsidRPr="00B24100">
        <w:rPr>
          <w:rFonts w:ascii="Arial" w:hAnsi="Arial" w:cs="Arial"/>
          <w:i/>
          <w:spacing w:val="-1"/>
          <w:sz w:val="21"/>
        </w:rPr>
        <w:t>under penalty</w:t>
      </w:r>
      <w:r w:rsidRPr="00B24100">
        <w:rPr>
          <w:rFonts w:ascii="Arial" w:hAnsi="Arial" w:cs="Arial"/>
          <w:i/>
          <w:sz w:val="21"/>
        </w:rPr>
        <w:t xml:space="preserve"> </w:t>
      </w:r>
      <w:r w:rsidRPr="00B24100">
        <w:rPr>
          <w:rFonts w:ascii="Arial" w:hAnsi="Arial" w:cs="Arial"/>
          <w:i/>
          <w:spacing w:val="-1"/>
          <w:sz w:val="21"/>
        </w:rPr>
        <w:t>of perjury</w:t>
      </w:r>
      <w:r w:rsidRPr="00B24100">
        <w:rPr>
          <w:rFonts w:ascii="Arial" w:hAnsi="Arial" w:cs="Arial"/>
          <w:i/>
          <w:spacing w:val="1"/>
          <w:sz w:val="21"/>
        </w:rPr>
        <w:t xml:space="preserve"> </w:t>
      </w:r>
      <w:r w:rsidRPr="00B24100">
        <w:rPr>
          <w:rFonts w:ascii="Arial" w:hAnsi="Arial" w:cs="Arial"/>
          <w:i/>
          <w:spacing w:val="-1"/>
          <w:sz w:val="21"/>
        </w:rPr>
        <w:t xml:space="preserve">under the </w:t>
      </w:r>
      <w:r w:rsidRPr="00B24100">
        <w:rPr>
          <w:rFonts w:ascii="Arial" w:hAnsi="Arial" w:cs="Arial"/>
          <w:i/>
          <w:sz w:val="21"/>
        </w:rPr>
        <w:t xml:space="preserve">laws </w:t>
      </w:r>
      <w:r w:rsidRPr="00B24100">
        <w:rPr>
          <w:rFonts w:ascii="Arial" w:hAnsi="Arial" w:cs="Arial"/>
          <w:i/>
          <w:spacing w:val="-1"/>
          <w:sz w:val="21"/>
        </w:rPr>
        <w:t>of</w:t>
      </w:r>
      <w:r w:rsidRPr="00B24100">
        <w:rPr>
          <w:rFonts w:ascii="Arial" w:hAnsi="Arial" w:cs="Arial"/>
          <w:i/>
          <w:spacing w:val="-2"/>
          <w:sz w:val="21"/>
        </w:rPr>
        <w:t xml:space="preserve"> </w:t>
      </w:r>
      <w:r w:rsidRPr="00B24100">
        <w:rPr>
          <w:rFonts w:ascii="Arial" w:hAnsi="Arial" w:cs="Arial"/>
          <w:i/>
          <w:spacing w:val="-1"/>
          <w:sz w:val="21"/>
        </w:rPr>
        <w:t>the State</w:t>
      </w:r>
      <w:r w:rsidRPr="00B24100">
        <w:rPr>
          <w:rFonts w:ascii="Arial" w:hAnsi="Arial" w:cs="Arial"/>
          <w:i/>
          <w:spacing w:val="-2"/>
          <w:sz w:val="21"/>
        </w:rPr>
        <w:t xml:space="preserve"> </w:t>
      </w:r>
      <w:r w:rsidRPr="00B24100">
        <w:rPr>
          <w:rFonts w:ascii="Arial" w:hAnsi="Arial" w:cs="Arial"/>
          <w:i/>
          <w:spacing w:val="-1"/>
          <w:sz w:val="21"/>
        </w:rPr>
        <w:t>of California that this</w:t>
      </w:r>
      <w:r w:rsidRPr="00B24100">
        <w:rPr>
          <w:rFonts w:ascii="Arial" w:hAnsi="Arial" w:cs="Arial"/>
          <w:i/>
          <w:sz w:val="21"/>
        </w:rPr>
        <w:t xml:space="preserve"> </w:t>
      </w:r>
      <w:r w:rsidRPr="00B24100">
        <w:rPr>
          <w:rFonts w:ascii="Arial" w:hAnsi="Arial" w:cs="Arial"/>
          <w:i/>
          <w:spacing w:val="-1"/>
          <w:sz w:val="21"/>
        </w:rPr>
        <w:t>document and all</w:t>
      </w:r>
      <w:r w:rsidRPr="00B24100">
        <w:rPr>
          <w:rFonts w:ascii="Arial" w:hAnsi="Arial" w:cs="Arial"/>
          <w:i/>
          <w:spacing w:val="71"/>
          <w:sz w:val="21"/>
        </w:rPr>
        <w:t xml:space="preserve"> </w:t>
      </w:r>
      <w:r w:rsidRPr="00B24100">
        <w:rPr>
          <w:rFonts w:ascii="Arial" w:hAnsi="Arial" w:cs="Arial"/>
          <w:i/>
          <w:spacing w:val="-1"/>
          <w:sz w:val="21"/>
        </w:rPr>
        <w:t>attachments including verification</w:t>
      </w:r>
      <w:r w:rsidRPr="00B24100">
        <w:rPr>
          <w:rFonts w:ascii="Arial" w:hAnsi="Arial" w:cs="Arial"/>
          <w:i/>
          <w:sz w:val="21"/>
        </w:rPr>
        <w:t xml:space="preserve"> </w:t>
      </w:r>
      <w:r w:rsidRPr="00B24100">
        <w:rPr>
          <w:rFonts w:ascii="Arial" w:hAnsi="Arial" w:cs="Arial"/>
          <w:i/>
          <w:spacing w:val="-1"/>
          <w:sz w:val="21"/>
        </w:rPr>
        <w:t>of</w:t>
      </w:r>
      <w:r w:rsidRPr="00B24100">
        <w:rPr>
          <w:rFonts w:ascii="Arial" w:hAnsi="Arial" w:cs="Arial"/>
          <w:i/>
          <w:spacing w:val="-2"/>
          <w:sz w:val="21"/>
        </w:rPr>
        <w:t xml:space="preserve"> </w:t>
      </w:r>
      <w:r w:rsidRPr="00B24100">
        <w:rPr>
          <w:rFonts w:ascii="Arial" w:hAnsi="Arial" w:cs="Arial"/>
          <w:i/>
          <w:spacing w:val="-1"/>
          <w:sz w:val="21"/>
        </w:rPr>
        <w:t>mileage of sewer</w:t>
      </w:r>
      <w:r w:rsidRPr="00B24100">
        <w:rPr>
          <w:rFonts w:ascii="Arial" w:hAnsi="Arial" w:cs="Arial"/>
          <w:i/>
          <w:sz w:val="21"/>
        </w:rPr>
        <w:t xml:space="preserve"> </w:t>
      </w:r>
      <w:r w:rsidRPr="00B24100">
        <w:rPr>
          <w:rFonts w:ascii="Arial" w:hAnsi="Arial" w:cs="Arial"/>
          <w:i/>
          <w:spacing w:val="-1"/>
          <w:sz w:val="21"/>
        </w:rPr>
        <w:t>lines</w:t>
      </w:r>
      <w:r w:rsidRPr="00B24100">
        <w:rPr>
          <w:rFonts w:ascii="Arial" w:hAnsi="Arial" w:cs="Arial"/>
          <w:i/>
          <w:sz w:val="21"/>
        </w:rPr>
        <w:t xml:space="preserve"> </w:t>
      </w:r>
      <w:r w:rsidRPr="00B24100">
        <w:rPr>
          <w:rFonts w:ascii="Arial" w:hAnsi="Arial" w:cs="Arial"/>
          <w:i/>
          <w:spacing w:val="-1"/>
          <w:sz w:val="21"/>
        </w:rPr>
        <w:t>were prepared</w:t>
      </w:r>
      <w:r w:rsidRPr="00B24100">
        <w:rPr>
          <w:rFonts w:ascii="Arial" w:hAnsi="Arial" w:cs="Arial"/>
          <w:i/>
          <w:sz w:val="21"/>
        </w:rPr>
        <w:t xml:space="preserve"> </w:t>
      </w:r>
      <w:r w:rsidRPr="00B24100">
        <w:rPr>
          <w:rFonts w:ascii="Arial" w:hAnsi="Arial" w:cs="Arial"/>
          <w:i/>
          <w:spacing w:val="-1"/>
          <w:sz w:val="21"/>
        </w:rPr>
        <w:t xml:space="preserve">under </w:t>
      </w:r>
      <w:r w:rsidRPr="00B24100">
        <w:rPr>
          <w:rFonts w:ascii="Arial" w:hAnsi="Arial" w:cs="Arial"/>
          <w:i/>
          <w:sz w:val="21"/>
        </w:rPr>
        <w:t xml:space="preserve">my </w:t>
      </w:r>
      <w:r w:rsidRPr="00B24100">
        <w:rPr>
          <w:rFonts w:ascii="Arial" w:hAnsi="Arial" w:cs="Arial"/>
          <w:i/>
          <w:spacing w:val="-1"/>
          <w:sz w:val="21"/>
        </w:rPr>
        <w:t>direction</w:t>
      </w:r>
      <w:r w:rsidRPr="00B24100">
        <w:rPr>
          <w:rFonts w:ascii="Arial" w:hAnsi="Arial" w:cs="Arial"/>
          <w:i/>
          <w:sz w:val="21"/>
        </w:rPr>
        <w:t xml:space="preserve"> </w:t>
      </w:r>
      <w:r w:rsidRPr="00B24100">
        <w:rPr>
          <w:rFonts w:ascii="Arial" w:hAnsi="Arial" w:cs="Arial"/>
          <w:i/>
          <w:spacing w:val="-1"/>
          <w:sz w:val="21"/>
        </w:rPr>
        <w:t>and</w:t>
      </w:r>
      <w:r w:rsidRPr="00B24100">
        <w:rPr>
          <w:rFonts w:ascii="Arial" w:hAnsi="Arial" w:cs="Arial"/>
          <w:i/>
          <w:spacing w:val="78"/>
          <w:sz w:val="21"/>
        </w:rPr>
        <w:t xml:space="preserve"> </w:t>
      </w:r>
      <w:r w:rsidRPr="00B24100">
        <w:rPr>
          <w:rFonts w:ascii="Arial" w:hAnsi="Arial" w:cs="Arial"/>
          <w:i/>
          <w:spacing w:val="-1"/>
          <w:sz w:val="21"/>
        </w:rPr>
        <w:t xml:space="preserve">supervision </w:t>
      </w:r>
      <w:r w:rsidRPr="00B24100">
        <w:rPr>
          <w:rFonts w:ascii="Arial" w:hAnsi="Arial" w:cs="Arial"/>
          <w:i/>
          <w:sz w:val="21"/>
        </w:rPr>
        <w:t>in</w:t>
      </w:r>
      <w:r w:rsidRPr="00B24100">
        <w:rPr>
          <w:rFonts w:ascii="Arial" w:hAnsi="Arial" w:cs="Arial"/>
          <w:i/>
          <w:spacing w:val="-1"/>
          <w:sz w:val="21"/>
        </w:rPr>
        <w:t xml:space="preserve"> accordance </w:t>
      </w:r>
      <w:r w:rsidRPr="00B24100">
        <w:rPr>
          <w:rFonts w:ascii="Arial" w:hAnsi="Arial" w:cs="Arial"/>
          <w:i/>
          <w:sz w:val="21"/>
        </w:rPr>
        <w:t>with</w:t>
      </w:r>
      <w:r w:rsidRPr="00B24100">
        <w:rPr>
          <w:rFonts w:ascii="Arial" w:hAnsi="Arial" w:cs="Arial"/>
          <w:i/>
          <w:spacing w:val="-1"/>
          <w:sz w:val="21"/>
        </w:rPr>
        <w:t xml:space="preserve"> </w:t>
      </w:r>
      <w:r w:rsidRPr="00B24100">
        <w:rPr>
          <w:rFonts w:ascii="Arial" w:hAnsi="Arial" w:cs="Arial"/>
          <w:i/>
          <w:sz w:val="21"/>
        </w:rPr>
        <w:t>a</w:t>
      </w:r>
      <w:r w:rsidRPr="00B24100">
        <w:rPr>
          <w:rFonts w:ascii="Arial" w:hAnsi="Arial" w:cs="Arial"/>
          <w:i/>
          <w:spacing w:val="-3"/>
          <w:sz w:val="21"/>
        </w:rPr>
        <w:t xml:space="preserve"> </w:t>
      </w:r>
      <w:r w:rsidRPr="00B24100">
        <w:rPr>
          <w:rFonts w:ascii="Arial" w:hAnsi="Arial" w:cs="Arial"/>
          <w:i/>
          <w:spacing w:val="-1"/>
          <w:sz w:val="21"/>
        </w:rPr>
        <w:t>system</w:t>
      </w:r>
      <w:r w:rsidRPr="00B24100">
        <w:rPr>
          <w:rFonts w:ascii="Arial" w:hAnsi="Arial" w:cs="Arial"/>
          <w:i/>
          <w:sz w:val="21"/>
        </w:rPr>
        <w:t xml:space="preserve"> </w:t>
      </w:r>
      <w:r w:rsidRPr="00B24100">
        <w:rPr>
          <w:rFonts w:ascii="Arial" w:hAnsi="Arial" w:cs="Arial"/>
          <w:i/>
          <w:spacing w:val="-1"/>
          <w:sz w:val="21"/>
        </w:rPr>
        <w:t>designed</w:t>
      </w:r>
      <w:r w:rsidRPr="00B24100">
        <w:rPr>
          <w:rFonts w:ascii="Arial" w:hAnsi="Arial" w:cs="Arial"/>
          <w:i/>
          <w:spacing w:val="1"/>
          <w:sz w:val="21"/>
        </w:rPr>
        <w:t xml:space="preserve"> </w:t>
      </w:r>
      <w:r w:rsidRPr="00B24100">
        <w:rPr>
          <w:rFonts w:ascii="Arial" w:hAnsi="Arial" w:cs="Arial"/>
          <w:i/>
          <w:sz w:val="21"/>
        </w:rPr>
        <w:t>to</w:t>
      </w:r>
      <w:r w:rsidRPr="00B24100">
        <w:rPr>
          <w:rFonts w:ascii="Arial" w:hAnsi="Arial" w:cs="Arial"/>
          <w:i/>
          <w:spacing w:val="-1"/>
          <w:sz w:val="21"/>
        </w:rPr>
        <w:t xml:space="preserve"> assure</w:t>
      </w:r>
      <w:r w:rsidRPr="00B24100">
        <w:rPr>
          <w:rFonts w:ascii="Arial" w:hAnsi="Arial" w:cs="Arial"/>
          <w:i/>
          <w:sz w:val="21"/>
        </w:rPr>
        <w:t xml:space="preserve"> </w:t>
      </w:r>
      <w:r w:rsidRPr="00B24100">
        <w:rPr>
          <w:rFonts w:ascii="Arial" w:hAnsi="Arial" w:cs="Arial"/>
          <w:i/>
          <w:spacing w:val="-1"/>
          <w:sz w:val="21"/>
        </w:rPr>
        <w:t>that qualified</w:t>
      </w:r>
      <w:r w:rsidRPr="00B24100">
        <w:rPr>
          <w:rFonts w:ascii="Arial" w:hAnsi="Arial" w:cs="Arial"/>
          <w:i/>
          <w:sz w:val="21"/>
        </w:rPr>
        <w:t xml:space="preserve"> </w:t>
      </w:r>
      <w:r w:rsidRPr="00B24100">
        <w:rPr>
          <w:rFonts w:ascii="Arial" w:hAnsi="Arial" w:cs="Arial"/>
          <w:i/>
          <w:spacing w:val="-1"/>
          <w:sz w:val="21"/>
        </w:rPr>
        <w:t>personnel</w:t>
      </w:r>
      <w:r w:rsidRPr="00B24100">
        <w:rPr>
          <w:rFonts w:ascii="Arial" w:hAnsi="Arial" w:cs="Arial"/>
          <w:i/>
          <w:sz w:val="21"/>
        </w:rPr>
        <w:t xml:space="preserve"> </w:t>
      </w:r>
      <w:r w:rsidRPr="00B24100">
        <w:rPr>
          <w:rFonts w:ascii="Arial" w:hAnsi="Arial" w:cs="Arial"/>
          <w:i/>
          <w:spacing w:val="-1"/>
          <w:sz w:val="21"/>
        </w:rPr>
        <w:t>properly</w:t>
      </w:r>
      <w:r w:rsidRPr="00B24100">
        <w:rPr>
          <w:rFonts w:ascii="Arial" w:hAnsi="Arial" w:cs="Arial"/>
          <w:i/>
          <w:spacing w:val="1"/>
          <w:sz w:val="21"/>
        </w:rPr>
        <w:t xml:space="preserve"> </w:t>
      </w:r>
      <w:r w:rsidRPr="00B24100">
        <w:rPr>
          <w:rFonts w:ascii="Arial" w:hAnsi="Arial" w:cs="Arial"/>
          <w:i/>
          <w:spacing w:val="-1"/>
          <w:sz w:val="21"/>
        </w:rPr>
        <w:t>gather</w:t>
      </w:r>
      <w:r w:rsidRPr="00B24100">
        <w:rPr>
          <w:rFonts w:ascii="Arial" w:hAnsi="Arial" w:cs="Arial"/>
          <w:i/>
          <w:spacing w:val="1"/>
          <w:sz w:val="21"/>
        </w:rPr>
        <w:t xml:space="preserve"> </w:t>
      </w:r>
      <w:r w:rsidRPr="00B24100">
        <w:rPr>
          <w:rFonts w:ascii="Arial" w:hAnsi="Arial" w:cs="Arial"/>
          <w:i/>
          <w:spacing w:val="-1"/>
          <w:sz w:val="21"/>
        </w:rPr>
        <w:t>and</w:t>
      </w:r>
      <w:r w:rsidRPr="00B24100">
        <w:rPr>
          <w:rFonts w:ascii="Arial" w:hAnsi="Arial" w:cs="Arial"/>
          <w:i/>
          <w:spacing w:val="66"/>
          <w:sz w:val="21"/>
        </w:rPr>
        <w:t xml:space="preserve"> </w:t>
      </w:r>
      <w:r w:rsidRPr="00B24100">
        <w:rPr>
          <w:rFonts w:ascii="Arial" w:hAnsi="Arial" w:cs="Arial"/>
          <w:i/>
          <w:spacing w:val="-1"/>
          <w:sz w:val="21"/>
        </w:rPr>
        <w:t>evaluate</w:t>
      </w:r>
      <w:r w:rsidRPr="00B24100">
        <w:rPr>
          <w:rFonts w:ascii="Arial" w:hAnsi="Arial" w:cs="Arial"/>
          <w:i/>
          <w:spacing w:val="-2"/>
          <w:sz w:val="21"/>
        </w:rPr>
        <w:t xml:space="preserve"> </w:t>
      </w:r>
      <w:r w:rsidRPr="00B24100">
        <w:rPr>
          <w:rFonts w:ascii="Arial" w:hAnsi="Arial" w:cs="Arial"/>
          <w:i/>
          <w:spacing w:val="-1"/>
          <w:sz w:val="21"/>
        </w:rPr>
        <w:t>the information</w:t>
      </w:r>
      <w:r w:rsidRPr="00B24100">
        <w:rPr>
          <w:rFonts w:ascii="Arial" w:hAnsi="Arial" w:cs="Arial"/>
          <w:i/>
          <w:sz w:val="21"/>
        </w:rPr>
        <w:t xml:space="preserve"> </w:t>
      </w:r>
      <w:r w:rsidRPr="00B24100">
        <w:rPr>
          <w:rFonts w:ascii="Arial" w:hAnsi="Arial" w:cs="Arial"/>
          <w:i/>
          <w:spacing w:val="-1"/>
          <w:sz w:val="21"/>
        </w:rPr>
        <w:t>submitted. Based on</w:t>
      </w:r>
      <w:r w:rsidRPr="00B24100">
        <w:rPr>
          <w:rFonts w:ascii="Arial" w:hAnsi="Arial" w:cs="Arial"/>
          <w:i/>
          <w:sz w:val="21"/>
        </w:rPr>
        <w:t xml:space="preserve"> my </w:t>
      </w:r>
      <w:r w:rsidRPr="00B24100">
        <w:rPr>
          <w:rFonts w:ascii="Arial" w:hAnsi="Arial" w:cs="Arial"/>
          <w:i/>
          <w:spacing w:val="-1"/>
          <w:sz w:val="21"/>
        </w:rPr>
        <w:t>inquiry</w:t>
      </w:r>
      <w:r w:rsidRPr="00B24100">
        <w:rPr>
          <w:rFonts w:ascii="Arial" w:hAnsi="Arial" w:cs="Arial"/>
          <w:i/>
          <w:sz w:val="21"/>
        </w:rPr>
        <w:t xml:space="preserve"> </w:t>
      </w:r>
      <w:r w:rsidRPr="00B24100">
        <w:rPr>
          <w:rFonts w:ascii="Arial" w:hAnsi="Arial" w:cs="Arial"/>
          <w:i/>
          <w:spacing w:val="-1"/>
          <w:sz w:val="21"/>
        </w:rPr>
        <w:t>of</w:t>
      </w:r>
      <w:r w:rsidRPr="00B24100">
        <w:rPr>
          <w:rFonts w:ascii="Arial" w:hAnsi="Arial" w:cs="Arial"/>
          <w:i/>
          <w:sz w:val="21"/>
        </w:rPr>
        <w:t xml:space="preserve"> </w:t>
      </w:r>
      <w:r w:rsidRPr="00B24100">
        <w:rPr>
          <w:rFonts w:ascii="Arial" w:hAnsi="Arial" w:cs="Arial"/>
          <w:i/>
          <w:spacing w:val="-1"/>
          <w:sz w:val="21"/>
        </w:rPr>
        <w:t>the person</w:t>
      </w:r>
      <w:r w:rsidRPr="00B24100">
        <w:rPr>
          <w:rFonts w:ascii="Arial" w:hAnsi="Arial" w:cs="Arial"/>
          <w:i/>
          <w:sz w:val="21"/>
        </w:rPr>
        <w:t xml:space="preserve"> </w:t>
      </w:r>
      <w:r w:rsidRPr="00B24100">
        <w:rPr>
          <w:rFonts w:ascii="Arial" w:hAnsi="Arial" w:cs="Arial"/>
          <w:i/>
          <w:spacing w:val="-1"/>
          <w:sz w:val="21"/>
        </w:rPr>
        <w:t>or</w:t>
      </w:r>
      <w:r w:rsidRPr="00B24100">
        <w:rPr>
          <w:rFonts w:ascii="Arial" w:hAnsi="Arial" w:cs="Arial"/>
          <w:i/>
          <w:sz w:val="21"/>
        </w:rPr>
        <w:t xml:space="preserve"> </w:t>
      </w:r>
      <w:r w:rsidRPr="00B24100">
        <w:rPr>
          <w:rFonts w:ascii="Arial" w:hAnsi="Arial" w:cs="Arial"/>
          <w:i/>
          <w:spacing w:val="-1"/>
          <w:sz w:val="21"/>
        </w:rPr>
        <w:t>persons</w:t>
      </w:r>
      <w:r w:rsidRPr="00B24100">
        <w:rPr>
          <w:rFonts w:ascii="Arial" w:hAnsi="Arial" w:cs="Arial"/>
          <w:i/>
          <w:sz w:val="21"/>
        </w:rPr>
        <w:t xml:space="preserve"> </w:t>
      </w:r>
      <w:r w:rsidRPr="00B24100">
        <w:rPr>
          <w:rFonts w:ascii="Arial" w:hAnsi="Arial" w:cs="Arial"/>
          <w:i/>
          <w:spacing w:val="-1"/>
          <w:sz w:val="21"/>
        </w:rPr>
        <w:t>who</w:t>
      </w:r>
      <w:r w:rsidRPr="00B24100">
        <w:rPr>
          <w:rFonts w:ascii="Arial" w:hAnsi="Arial" w:cs="Arial"/>
          <w:i/>
          <w:sz w:val="21"/>
        </w:rPr>
        <w:t xml:space="preserve"> </w:t>
      </w:r>
      <w:r w:rsidRPr="00B24100">
        <w:rPr>
          <w:rFonts w:ascii="Arial" w:hAnsi="Arial" w:cs="Arial"/>
          <w:i/>
          <w:spacing w:val="-1"/>
          <w:sz w:val="21"/>
        </w:rPr>
        <w:t>manage</w:t>
      </w:r>
      <w:r w:rsidRPr="00B24100">
        <w:rPr>
          <w:rFonts w:ascii="Arial" w:hAnsi="Arial" w:cs="Arial"/>
          <w:i/>
          <w:spacing w:val="-2"/>
          <w:sz w:val="21"/>
        </w:rPr>
        <w:t xml:space="preserve"> </w:t>
      </w:r>
      <w:r w:rsidRPr="00B24100">
        <w:rPr>
          <w:rFonts w:ascii="Arial" w:hAnsi="Arial" w:cs="Arial"/>
          <w:i/>
          <w:spacing w:val="-1"/>
          <w:sz w:val="21"/>
        </w:rPr>
        <w:t>the</w:t>
      </w:r>
      <w:r w:rsidRPr="00B24100">
        <w:rPr>
          <w:rFonts w:ascii="Arial" w:hAnsi="Arial" w:cs="Arial"/>
          <w:i/>
          <w:spacing w:val="74"/>
          <w:sz w:val="21"/>
        </w:rPr>
        <w:t xml:space="preserve"> </w:t>
      </w:r>
      <w:r w:rsidRPr="00B24100">
        <w:rPr>
          <w:rFonts w:ascii="Arial" w:hAnsi="Arial" w:cs="Arial"/>
          <w:i/>
          <w:spacing w:val="-1"/>
          <w:sz w:val="21"/>
        </w:rPr>
        <w:t>system,</w:t>
      </w:r>
      <w:r w:rsidRPr="00B24100">
        <w:rPr>
          <w:rFonts w:ascii="Arial" w:hAnsi="Arial" w:cs="Arial"/>
          <w:i/>
          <w:spacing w:val="-2"/>
          <w:sz w:val="21"/>
        </w:rPr>
        <w:t xml:space="preserve"> </w:t>
      </w:r>
      <w:r w:rsidRPr="00B24100">
        <w:rPr>
          <w:rFonts w:ascii="Arial" w:hAnsi="Arial" w:cs="Arial"/>
          <w:i/>
          <w:spacing w:val="-1"/>
          <w:sz w:val="21"/>
        </w:rPr>
        <w:t>or those</w:t>
      </w:r>
      <w:r w:rsidRPr="00B24100">
        <w:rPr>
          <w:rFonts w:ascii="Arial" w:hAnsi="Arial" w:cs="Arial"/>
          <w:i/>
          <w:spacing w:val="-2"/>
          <w:sz w:val="21"/>
        </w:rPr>
        <w:t xml:space="preserve"> </w:t>
      </w:r>
      <w:r w:rsidRPr="00B24100">
        <w:rPr>
          <w:rFonts w:ascii="Arial" w:hAnsi="Arial" w:cs="Arial"/>
          <w:i/>
          <w:spacing w:val="-1"/>
          <w:sz w:val="21"/>
        </w:rPr>
        <w:t>persons</w:t>
      </w:r>
      <w:r w:rsidRPr="00B24100">
        <w:rPr>
          <w:rFonts w:ascii="Arial" w:hAnsi="Arial" w:cs="Arial"/>
          <w:i/>
          <w:spacing w:val="1"/>
          <w:sz w:val="21"/>
        </w:rPr>
        <w:t xml:space="preserve"> </w:t>
      </w:r>
      <w:r w:rsidRPr="00B24100">
        <w:rPr>
          <w:rFonts w:ascii="Arial" w:hAnsi="Arial" w:cs="Arial"/>
          <w:i/>
          <w:spacing w:val="-1"/>
          <w:sz w:val="21"/>
        </w:rPr>
        <w:t>directly</w:t>
      </w:r>
      <w:r w:rsidRPr="00B24100">
        <w:rPr>
          <w:rFonts w:ascii="Arial" w:hAnsi="Arial" w:cs="Arial"/>
          <w:i/>
          <w:sz w:val="21"/>
        </w:rPr>
        <w:t xml:space="preserve"> </w:t>
      </w:r>
      <w:r w:rsidRPr="00B24100">
        <w:rPr>
          <w:rFonts w:ascii="Arial" w:hAnsi="Arial" w:cs="Arial"/>
          <w:i/>
          <w:spacing w:val="-1"/>
          <w:sz w:val="21"/>
        </w:rPr>
        <w:t>responsible</w:t>
      </w:r>
      <w:r w:rsidRPr="00B24100">
        <w:rPr>
          <w:rFonts w:ascii="Arial" w:hAnsi="Arial" w:cs="Arial"/>
          <w:i/>
          <w:spacing w:val="-2"/>
          <w:sz w:val="21"/>
        </w:rPr>
        <w:t xml:space="preserve"> </w:t>
      </w:r>
      <w:r w:rsidRPr="00B24100">
        <w:rPr>
          <w:rFonts w:ascii="Arial" w:hAnsi="Arial" w:cs="Arial"/>
          <w:i/>
          <w:spacing w:val="-1"/>
          <w:sz w:val="21"/>
        </w:rPr>
        <w:t>for</w:t>
      </w:r>
      <w:r w:rsidRPr="00B24100">
        <w:rPr>
          <w:rFonts w:ascii="Arial" w:hAnsi="Arial" w:cs="Arial"/>
          <w:i/>
          <w:sz w:val="21"/>
        </w:rPr>
        <w:t xml:space="preserve"> </w:t>
      </w:r>
      <w:r w:rsidRPr="00B24100">
        <w:rPr>
          <w:rFonts w:ascii="Arial" w:hAnsi="Arial" w:cs="Arial"/>
          <w:i/>
          <w:spacing w:val="-1"/>
          <w:sz w:val="21"/>
        </w:rPr>
        <w:t xml:space="preserve">gathering the information, </w:t>
      </w:r>
      <w:r w:rsidRPr="00B24100">
        <w:rPr>
          <w:rFonts w:ascii="Arial" w:hAnsi="Arial" w:cs="Arial"/>
          <w:i/>
          <w:sz w:val="21"/>
        </w:rPr>
        <w:t>to</w:t>
      </w:r>
      <w:r w:rsidRPr="00B24100">
        <w:rPr>
          <w:rFonts w:ascii="Arial" w:hAnsi="Arial" w:cs="Arial"/>
          <w:i/>
          <w:spacing w:val="-1"/>
          <w:sz w:val="21"/>
        </w:rPr>
        <w:t xml:space="preserve"> the best of </w:t>
      </w:r>
      <w:r w:rsidRPr="00B24100">
        <w:rPr>
          <w:rFonts w:ascii="Arial" w:hAnsi="Arial" w:cs="Arial"/>
          <w:i/>
          <w:sz w:val="21"/>
        </w:rPr>
        <w:t>my</w:t>
      </w:r>
      <w:r w:rsidRPr="00B24100">
        <w:rPr>
          <w:rFonts w:ascii="Arial" w:hAnsi="Arial" w:cs="Arial"/>
          <w:i/>
          <w:spacing w:val="-2"/>
          <w:sz w:val="21"/>
        </w:rPr>
        <w:t xml:space="preserve"> </w:t>
      </w:r>
      <w:r w:rsidRPr="00B24100">
        <w:rPr>
          <w:rFonts w:ascii="Arial" w:hAnsi="Arial" w:cs="Arial"/>
          <w:i/>
          <w:spacing w:val="-1"/>
          <w:sz w:val="21"/>
        </w:rPr>
        <w:t>knowledge</w:t>
      </w:r>
      <w:r w:rsidRPr="00B24100">
        <w:rPr>
          <w:rFonts w:ascii="Arial" w:hAnsi="Arial" w:cs="Arial"/>
          <w:i/>
          <w:spacing w:val="84"/>
          <w:sz w:val="21"/>
        </w:rPr>
        <w:t xml:space="preserve"> </w:t>
      </w:r>
      <w:r w:rsidRPr="00B24100">
        <w:rPr>
          <w:rFonts w:ascii="Arial" w:hAnsi="Arial" w:cs="Arial"/>
          <w:i/>
          <w:spacing w:val="-1"/>
          <w:sz w:val="21"/>
        </w:rPr>
        <w:t>and belief,</w:t>
      </w:r>
      <w:r w:rsidRPr="00B24100">
        <w:rPr>
          <w:rFonts w:ascii="Arial" w:hAnsi="Arial" w:cs="Arial"/>
          <w:i/>
          <w:spacing w:val="-2"/>
          <w:sz w:val="21"/>
        </w:rPr>
        <w:t xml:space="preserve"> </w:t>
      </w:r>
      <w:r w:rsidRPr="00B24100">
        <w:rPr>
          <w:rFonts w:ascii="Arial" w:hAnsi="Arial" w:cs="Arial"/>
          <w:i/>
          <w:spacing w:val="-1"/>
          <w:sz w:val="21"/>
        </w:rPr>
        <w:t>the information</w:t>
      </w:r>
      <w:r w:rsidRPr="00B24100">
        <w:rPr>
          <w:rFonts w:ascii="Arial" w:hAnsi="Arial" w:cs="Arial"/>
          <w:i/>
          <w:sz w:val="21"/>
        </w:rPr>
        <w:t xml:space="preserve"> </w:t>
      </w:r>
      <w:r w:rsidRPr="00B24100">
        <w:rPr>
          <w:rFonts w:ascii="Arial" w:hAnsi="Arial" w:cs="Arial"/>
          <w:i/>
          <w:spacing w:val="-1"/>
          <w:sz w:val="21"/>
        </w:rPr>
        <w:t>submitted is</w:t>
      </w:r>
      <w:r w:rsidRPr="00B24100">
        <w:rPr>
          <w:rFonts w:ascii="Arial" w:hAnsi="Arial" w:cs="Arial"/>
          <w:i/>
          <w:spacing w:val="-2"/>
          <w:sz w:val="21"/>
        </w:rPr>
        <w:t xml:space="preserve"> </w:t>
      </w:r>
      <w:r w:rsidRPr="00B24100">
        <w:rPr>
          <w:rFonts w:ascii="Arial" w:hAnsi="Arial" w:cs="Arial"/>
          <w:i/>
          <w:spacing w:val="-1"/>
          <w:sz w:val="21"/>
        </w:rPr>
        <w:t xml:space="preserve">true, accurate, and complete. </w:t>
      </w:r>
      <w:r w:rsidRPr="00B24100">
        <w:rPr>
          <w:rFonts w:ascii="Arial" w:hAnsi="Arial" w:cs="Arial"/>
          <w:i/>
          <w:sz w:val="21"/>
        </w:rPr>
        <w:t>I</w:t>
      </w:r>
      <w:r w:rsidRPr="00B24100">
        <w:rPr>
          <w:rFonts w:ascii="Arial" w:hAnsi="Arial" w:cs="Arial"/>
          <w:i/>
          <w:spacing w:val="-1"/>
          <w:sz w:val="21"/>
        </w:rPr>
        <w:t xml:space="preserve"> am</w:t>
      </w:r>
      <w:r w:rsidRPr="00B24100">
        <w:rPr>
          <w:rFonts w:ascii="Arial" w:hAnsi="Arial" w:cs="Arial"/>
          <w:i/>
          <w:spacing w:val="-2"/>
          <w:sz w:val="21"/>
        </w:rPr>
        <w:t xml:space="preserve"> </w:t>
      </w:r>
      <w:r w:rsidRPr="00B24100">
        <w:rPr>
          <w:rFonts w:ascii="Arial" w:hAnsi="Arial" w:cs="Arial"/>
          <w:i/>
          <w:spacing w:val="-1"/>
          <w:sz w:val="21"/>
        </w:rPr>
        <w:t>aware that there</w:t>
      </w:r>
      <w:r w:rsidRPr="00B24100">
        <w:rPr>
          <w:rFonts w:ascii="Arial" w:hAnsi="Arial" w:cs="Arial"/>
          <w:i/>
          <w:spacing w:val="-2"/>
          <w:sz w:val="21"/>
        </w:rPr>
        <w:t xml:space="preserve"> </w:t>
      </w:r>
      <w:r w:rsidRPr="00B24100">
        <w:rPr>
          <w:rFonts w:ascii="Arial" w:hAnsi="Arial" w:cs="Arial"/>
          <w:i/>
          <w:spacing w:val="-1"/>
          <w:sz w:val="21"/>
        </w:rPr>
        <w:t>are</w:t>
      </w:r>
      <w:r w:rsidRPr="00B24100">
        <w:rPr>
          <w:rFonts w:ascii="Arial" w:hAnsi="Arial" w:cs="Arial"/>
          <w:i/>
          <w:spacing w:val="76"/>
          <w:sz w:val="21"/>
        </w:rPr>
        <w:t xml:space="preserve"> </w:t>
      </w:r>
      <w:r w:rsidRPr="00B24100">
        <w:rPr>
          <w:rFonts w:ascii="Arial" w:hAnsi="Arial" w:cs="Arial"/>
          <w:i/>
          <w:spacing w:val="-1"/>
          <w:sz w:val="21"/>
        </w:rPr>
        <w:t>significant penalties</w:t>
      </w:r>
      <w:r w:rsidRPr="00B24100">
        <w:rPr>
          <w:rFonts w:ascii="Arial" w:hAnsi="Arial" w:cs="Arial"/>
          <w:i/>
          <w:sz w:val="21"/>
        </w:rPr>
        <w:t xml:space="preserve"> </w:t>
      </w:r>
      <w:r w:rsidRPr="00B24100">
        <w:rPr>
          <w:rFonts w:ascii="Arial" w:hAnsi="Arial" w:cs="Arial"/>
          <w:i/>
          <w:spacing w:val="-1"/>
          <w:sz w:val="21"/>
        </w:rPr>
        <w:t>for submitting false</w:t>
      </w:r>
      <w:r w:rsidRPr="00B24100">
        <w:rPr>
          <w:rFonts w:ascii="Arial" w:hAnsi="Arial" w:cs="Arial"/>
          <w:i/>
          <w:spacing w:val="-2"/>
          <w:sz w:val="21"/>
        </w:rPr>
        <w:t xml:space="preserve"> </w:t>
      </w:r>
      <w:r w:rsidRPr="00B24100">
        <w:rPr>
          <w:rFonts w:ascii="Arial" w:hAnsi="Arial" w:cs="Arial"/>
          <w:i/>
          <w:spacing w:val="-1"/>
          <w:sz w:val="21"/>
        </w:rPr>
        <w:t>information, including the possibility</w:t>
      </w:r>
      <w:r w:rsidRPr="00B24100">
        <w:rPr>
          <w:rFonts w:ascii="Arial" w:hAnsi="Arial" w:cs="Arial"/>
          <w:i/>
          <w:spacing w:val="-3"/>
          <w:sz w:val="21"/>
        </w:rPr>
        <w:t xml:space="preserve"> </w:t>
      </w:r>
      <w:r w:rsidRPr="00B24100">
        <w:rPr>
          <w:rFonts w:ascii="Arial" w:hAnsi="Arial" w:cs="Arial"/>
          <w:i/>
          <w:spacing w:val="-1"/>
          <w:sz w:val="21"/>
        </w:rPr>
        <w:t>of fine and imprisonment.</w:t>
      </w:r>
    </w:p>
    <w:p w14:paraId="0C5C5DBC" w14:textId="4EC5F60D" w:rsidR="00E10752" w:rsidRPr="00B24100" w:rsidRDefault="006D1086" w:rsidP="001B1AA9">
      <w:pPr>
        <w:spacing w:before="119"/>
        <w:ind w:left="479" w:right="204"/>
        <w:rPr>
          <w:rFonts w:ascii="Arial" w:eastAsia="Arial" w:hAnsi="Arial" w:cs="Arial"/>
          <w:sz w:val="21"/>
          <w:szCs w:val="21"/>
        </w:rPr>
      </w:pPr>
      <w:commentRangeStart w:id="1061"/>
      <w:del w:id="1062" w:author="Author">
        <w:r w:rsidRPr="00B24100" w:rsidDel="001B1AA9">
          <w:rPr>
            <w:rFonts w:ascii="Arial" w:hAnsi="Arial" w:cs="Arial"/>
            <w:i/>
            <w:spacing w:val="-1"/>
            <w:sz w:val="21"/>
          </w:rPr>
          <w:delText>Additionally,</w:delText>
        </w:r>
        <w:r w:rsidRPr="00B24100" w:rsidDel="001B1AA9">
          <w:rPr>
            <w:rFonts w:ascii="Arial" w:hAnsi="Arial" w:cs="Arial"/>
            <w:i/>
            <w:spacing w:val="-3"/>
            <w:sz w:val="21"/>
          </w:rPr>
          <w:delText xml:space="preserve"> </w:delText>
        </w:r>
        <w:r w:rsidRPr="00B24100" w:rsidDel="001B1AA9">
          <w:rPr>
            <w:rFonts w:ascii="Arial" w:hAnsi="Arial" w:cs="Arial"/>
            <w:i/>
            <w:sz w:val="21"/>
          </w:rPr>
          <w:delText>I</w:delText>
        </w:r>
        <w:r w:rsidRPr="00B24100" w:rsidDel="001B1AA9">
          <w:rPr>
            <w:rFonts w:ascii="Arial" w:hAnsi="Arial" w:cs="Arial"/>
            <w:i/>
            <w:spacing w:val="-1"/>
            <w:sz w:val="21"/>
          </w:rPr>
          <w:delText xml:space="preserve"> certify</w:delText>
        </w:r>
        <w:r w:rsidRPr="00B24100" w:rsidDel="001B1AA9">
          <w:rPr>
            <w:rFonts w:ascii="Arial" w:hAnsi="Arial" w:cs="Arial"/>
            <w:i/>
            <w:spacing w:val="-3"/>
            <w:sz w:val="21"/>
          </w:rPr>
          <w:delText xml:space="preserve"> </w:delText>
        </w:r>
        <w:r w:rsidRPr="00B24100" w:rsidDel="001B1AA9">
          <w:rPr>
            <w:rFonts w:ascii="Arial" w:hAnsi="Arial" w:cs="Arial"/>
            <w:i/>
            <w:spacing w:val="-1"/>
            <w:sz w:val="21"/>
          </w:rPr>
          <w:delText>that the provisions of</w:delText>
        </w:r>
        <w:r w:rsidRPr="00B24100" w:rsidDel="001B1AA9">
          <w:rPr>
            <w:rFonts w:ascii="Arial" w:hAnsi="Arial" w:cs="Arial"/>
            <w:i/>
            <w:spacing w:val="-2"/>
            <w:sz w:val="21"/>
          </w:rPr>
          <w:delText xml:space="preserve"> </w:delText>
        </w:r>
        <w:r w:rsidRPr="00B24100" w:rsidDel="001B1AA9">
          <w:rPr>
            <w:rFonts w:ascii="Arial" w:hAnsi="Arial" w:cs="Arial"/>
            <w:i/>
            <w:spacing w:val="-1"/>
            <w:sz w:val="21"/>
          </w:rPr>
          <w:delText>the</w:delText>
        </w:r>
        <w:r w:rsidRPr="00B24100" w:rsidDel="001B1AA9">
          <w:rPr>
            <w:rFonts w:ascii="Arial" w:hAnsi="Arial" w:cs="Arial"/>
            <w:i/>
            <w:spacing w:val="-2"/>
            <w:sz w:val="21"/>
          </w:rPr>
          <w:delText xml:space="preserve"> </w:delText>
        </w:r>
        <w:r w:rsidRPr="00B24100" w:rsidDel="001B1AA9">
          <w:rPr>
            <w:rFonts w:ascii="Arial" w:hAnsi="Arial" w:cs="Arial"/>
            <w:i/>
            <w:spacing w:val="-1"/>
            <w:sz w:val="21"/>
          </w:rPr>
          <w:delText>Statewide General Waste</w:delText>
        </w:r>
        <w:r w:rsidRPr="00B24100" w:rsidDel="001B1AA9">
          <w:rPr>
            <w:rFonts w:ascii="Arial" w:hAnsi="Arial" w:cs="Arial"/>
            <w:i/>
            <w:spacing w:val="-3"/>
            <w:sz w:val="21"/>
          </w:rPr>
          <w:delText xml:space="preserve"> </w:delText>
        </w:r>
        <w:r w:rsidRPr="00B24100" w:rsidDel="001B1AA9">
          <w:rPr>
            <w:rFonts w:ascii="Arial" w:hAnsi="Arial" w:cs="Arial"/>
            <w:i/>
            <w:spacing w:val="-1"/>
            <w:sz w:val="21"/>
          </w:rPr>
          <w:delText>Discharge Requirements for</w:delText>
        </w:r>
        <w:r w:rsidRPr="00B24100" w:rsidDel="001B1AA9">
          <w:rPr>
            <w:rFonts w:ascii="Arial" w:hAnsi="Arial" w:cs="Arial"/>
            <w:i/>
            <w:spacing w:val="86"/>
            <w:sz w:val="21"/>
          </w:rPr>
          <w:delText xml:space="preserve"> </w:delText>
        </w:r>
        <w:r w:rsidRPr="00B24100" w:rsidDel="001B1AA9">
          <w:rPr>
            <w:rFonts w:ascii="Arial" w:hAnsi="Arial" w:cs="Arial"/>
            <w:i/>
            <w:spacing w:val="-1"/>
            <w:sz w:val="21"/>
          </w:rPr>
          <w:delText>Sanitary</w:delText>
        </w:r>
        <w:r w:rsidRPr="00B24100" w:rsidDel="001B1AA9">
          <w:rPr>
            <w:rFonts w:ascii="Arial" w:hAnsi="Arial" w:cs="Arial"/>
            <w:i/>
            <w:sz w:val="21"/>
          </w:rPr>
          <w:delText xml:space="preserve"> </w:delText>
        </w:r>
        <w:r w:rsidRPr="00B24100" w:rsidDel="001B1AA9">
          <w:rPr>
            <w:rFonts w:ascii="Arial" w:hAnsi="Arial" w:cs="Arial"/>
            <w:i/>
            <w:spacing w:val="-1"/>
            <w:sz w:val="21"/>
          </w:rPr>
          <w:delText>Sewer Systems, including electronic</w:delText>
        </w:r>
        <w:r w:rsidRPr="00B24100" w:rsidDel="001B1AA9">
          <w:rPr>
            <w:rFonts w:ascii="Arial" w:hAnsi="Arial" w:cs="Arial"/>
            <w:i/>
            <w:spacing w:val="1"/>
            <w:sz w:val="21"/>
          </w:rPr>
          <w:delText xml:space="preserve"> </w:delText>
        </w:r>
        <w:r w:rsidRPr="00B24100" w:rsidDel="001B1AA9">
          <w:rPr>
            <w:rFonts w:ascii="Arial" w:hAnsi="Arial" w:cs="Arial"/>
            <w:i/>
            <w:spacing w:val="-1"/>
            <w:sz w:val="21"/>
          </w:rPr>
          <w:delText>reporting of all sanitary</w:delText>
        </w:r>
        <w:r w:rsidRPr="00B24100" w:rsidDel="001B1AA9">
          <w:rPr>
            <w:rFonts w:ascii="Arial" w:hAnsi="Arial" w:cs="Arial"/>
            <w:i/>
            <w:sz w:val="21"/>
          </w:rPr>
          <w:delText xml:space="preserve"> </w:delText>
        </w:r>
        <w:r w:rsidRPr="00B24100" w:rsidDel="001B1AA9">
          <w:rPr>
            <w:rFonts w:ascii="Arial" w:hAnsi="Arial" w:cs="Arial"/>
            <w:i/>
            <w:spacing w:val="-1"/>
            <w:sz w:val="21"/>
          </w:rPr>
          <w:delText>sewer</w:delText>
        </w:r>
        <w:r w:rsidRPr="00B24100" w:rsidDel="001B1AA9">
          <w:rPr>
            <w:rFonts w:ascii="Arial" w:hAnsi="Arial" w:cs="Arial"/>
            <w:i/>
            <w:spacing w:val="-2"/>
            <w:sz w:val="21"/>
          </w:rPr>
          <w:delText xml:space="preserve"> </w:delText>
        </w:r>
        <w:r w:rsidRPr="00B24100" w:rsidDel="001B1AA9">
          <w:rPr>
            <w:rFonts w:ascii="Arial" w:hAnsi="Arial" w:cs="Arial"/>
            <w:i/>
            <w:spacing w:val="-1"/>
            <w:sz w:val="21"/>
          </w:rPr>
          <w:delText>spills</w:delText>
        </w:r>
        <w:r w:rsidRPr="00B24100" w:rsidDel="001B1AA9">
          <w:rPr>
            <w:rFonts w:ascii="Arial" w:hAnsi="Arial" w:cs="Arial"/>
            <w:i/>
            <w:sz w:val="21"/>
          </w:rPr>
          <w:delText xml:space="preserve"> </w:delText>
        </w:r>
        <w:r w:rsidRPr="00B24100" w:rsidDel="001B1AA9">
          <w:rPr>
            <w:rFonts w:ascii="Arial" w:hAnsi="Arial" w:cs="Arial"/>
            <w:i/>
            <w:spacing w:val="-1"/>
            <w:sz w:val="21"/>
          </w:rPr>
          <w:delText>and development and</w:delText>
        </w:r>
        <w:r w:rsidRPr="00B24100" w:rsidDel="001B1AA9">
          <w:rPr>
            <w:rFonts w:ascii="Arial" w:hAnsi="Arial" w:cs="Arial"/>
            <w:i/>
            <w:spacing w:val="90"/>
            <w:sz w:val="21"/>
          </w:rPr>
          <w:delText xml:space="preserve"> </w:delText>
        </w:r>
        <w:r w:rsidRPr="00B24100" w:rsidDel="001B1AA9">
          <w:rPr>
            <w:rFonts w:ascii="Arial" w:hAnsi="Arial" w:cs="Arial"/>
            <w:i/>
            <w:spacing w:val="-1"/>
            <w:sz w:val="21"/>
          </w:rPr>
          <w:delText xml:space="preserve">implementation of </w:delText>
        </w:r>
        <w:r w:rsidRPr="00B24100" w:rsidDel="001B1AA9">
          <w:rPr>
            <w:rFonts w:ascii="Arial" w:hAnsi="Arial" w:cs="Arial"/>
            <w:i/>
            <w:sz w:val="21"/>
          </w:rPr>
          <w:delText>a</w:delText>
        </w:r>
        <w:r w:rsidRPr="00B24100" w:rsidDel="001B1AA9">
          <w:rPr>
            <w:rFonts w:ascii="Arial" w:hAnsi="Arial" w:cs="Arial"/>
            <w:i/>
            <w:spacing w:val="-2"/>
            <w:sz w:val="21"/>
          </w:rPr>
          <w:delText xml:space="preserve"> </w:delText>
        </w:r>
        <w:r w:rsidRPr="00B24100" w:rsidDel="001B1AA9">
          <w:rPr>
            <w:rFonts w:ascii="Arial" w:hAnsi="Arial" w:cs="Arial"/>
            <w:i/>
            <w:spacing w:val="-1"/>
            <w:sz w:val="21"/>
          </w:rPr>
          <w:delText>sewer system</w:delText>
        </w:r>
        <w:r w:rsidRPr="00B24100" w:rsidDel="001B1AA9">
          <w:rPr>
            <w:rFonts w:ascii="Arial" w:hAnsi="Arial" w:cs="Arial"/>
            <w:i/>
            <w:spacing w:val="-2"/>
            <w:sz w:val="21"/>
          </w:rPr>
          <w:delText xml:space="preserve"> </w:delText>
        </w:r>
        <w:r w:rsidRPr="00B24100" w:rsidDel="001B1AA9">
          <w:rPr>
            <w:rFonts w:ascii="Arial" w:hAnsi="Arial" w:cs="Arial"/>
            <w:i/>
            <w:spacing w:val="-1"/>
            <w:sz w:val="21"/>
          </w:rPr>
          <w:delText>management</w:delText>
        </w:r>
        <w:r w:rsidRPr="00B24100" w:rsidDel="001B1AA9">
          <w:rPr>
            <w:rFonts w:ascii="Arial" w:hAnsi="Arial" w:cs="Arial"/>
            <w:i/>
            <w:sz w:val="21"/>
          </w:rPr>
          <w:delText xml:space="preserve"> </w:delText>
        </w:r>
        <w:r w:rsidRPr="00B24100" w:rsidDel="001B1AA9">
          <w:rPr>
            <w:rFonts w:ascii="Arial" w:hAnsi="Arial" w:cs="Arial"/>
            <w:i/>
            <w:spacing w:val="-1"/>
            <w:sz w:val="21"/>
          </w:rPr>
          <w:delText xml:space="preserve">plan, </w:delText>
        </w:r>
        <w:r w:rsidRPr="00B24100" w:rsidDel="001B1AA9">
          <w:rPr>
            <w:rFonts w:ascii="Arial" w:hAnsi="Arial" w:cs="Arial"/>
            <w:i/>
            <w:sz w:val="21"/>
          </w:rPr>
          <w:delText>will</w:delText>
        </w:r>
        <w:r w:rsidRPr="00B24100" w:rsidDel="001B1AA9">
          <w:rPr>
            <w:rFonts w:ascii="Arial" w:hAnsi="Arial" w:cs="Arial"/>
            <w:i/>
            <w:spacing w:val="-1"/>
            <w:sz w:val="21"/>
          </w:rPr>
          <w:delText xml:space="preserve"> be</w:delText>
        </w:r>
        <w:r w:rsidRPr="00B24100" w:rsidDel="001B1AA9">
          <w:rPr>
            <w:rFonts w:ascii="Arial" w:hAnsi="Arial" w:cs="Arial"/>
            <w:i/>
            <w:spacing w:val="-3"/>
            <w:sz w:val="21"/>
          </w:rPr>
          <w:delText xml:space="preserve"> </w:delText>
        </w:r>
        <w:r w:rsidRPr="00B24100" w:rsidDel="001B1AA9">
          <w:rPr>
            <w:rFonts w:ascii="Arial" w:hAnsi="Arial" w:cs="Arial"/>
            <w:i/>
            <w:spacing w:val="-1"/>
            <w:sz w:val="21"/>
          </w:rPr>
          <w:delText>complied with</w:delText>
        </w:r>
      </w:del>
      <w:commentRangeEnd w:id="1061"/>
      <w:r w:rsidR="001B1AA9" w:rsidRPr="00B24100">
        <w:rPr>
          <w:rStyle w:val="CommentReference"/>
          <w:rFonts w:ascii="Arial" w:hAnsi="Arial" w:cs="Arial"/>
        </w:rPr>
        <w:commentReference w:id="1061"/>
      </w:r>
      <w:del w:id="1063" w:author="Author">
        <w:r w:rsidRPr="00B24100" w:rsidDel="001B1AA9">
          <w:rPr>
            <w:rFonts w:ascii="Arial" w:hAnsi="Arial" w:cs="Arial"/>
            <w:i/>
            <w:spacing w:val="-1"/>
            <w:sz w:val="21"/>
          </w:rPr>
          <w:delText>.</w:delText>
        </w:r>
      </w:del>
    </w:p>
    <w:p w14:paraId="4E84AEB1" w14:textId="77777777" w:rsidR="00E10752" w:rsidRPr="00B24100" w:rsidRDefault="006D1086">
      <w:pPr>
        <w:pStyle w:val="BodyText"/>
        <w:tabs>
          <w:tab w:val="left" w:pos="7298"/>
          <w:tab w:val="left" w:pos="10095"/>
        </w:tabs>
        <w:spacing w:line="344" w:lineRule="auto"/>
        <w:ind w:left="120" w:right="222" w:firstLine="0"/>
        <w:jc w:val="both"/>
        <w:rPr>
          <w:rFonts w:cs="Arial"/>
          <w:u w:val="single" w:color="000000"/>
        </w:rPr>
      </w:pPr>
      <w:r w:rsidRPr="00B24100">
        <w:rPr>
          <w:rFonts w:cs="Arial"/>
          <w:spacing w:val="-1"/>
        </w:rPr>
        <w:t>Printed</w:t>
      </w:r>
      <w:r w:rsidRPr="00B24100">
        <w:rPr>
          <w:rFonts w:cs="Arial"/>
        </w:rPr>
        <w:t xml:space="preserve">                                                                                                                        </w:t>
      </w:r>
      <w:r w:rsidRPr="00B24100">
        <w:rPr>
          <w:rFonts w:cs="Arial"/>
          <w:spacing w:val="-1"/>
        </w:rPr>
        <w:t>Name:</w:t>
      </w:r>
      <w:r w:rsidRPr="00B24100">
        <w:rPr>
          <w:rFonts w:cs="Arial"/>
        </w:rPr>
        <w:t xml:space="preserve">  </w:t>
      </w:r>
      <w:r w:rsidRPr="00B24100">
        <w:rPr>
          <w:rFonts w:cs="Arial"/>
          <w:spacing w:val="-18"/>
        </w:rPr>
        <w:t xml:space="preserve"> </w:t>
      </w:r>
      <w:r w:rsidRPr="00B24100">
        <w:rPr>
          <w:rFonts w:cs="Arial"/>
          <w:w w:val="99"/>
          <w:u w:val="single" w:color="000000"/>
        </w:rPr>
        <w:t xml:space="preserve"> </w:t>
      </w:r>
      <w:r w:rsidRPr="00B24100">
        <w:rPr>
          <w:rFonts w:cs="Arial"/>
          <w:u w:val="single" w:color="000000"/>
        </w:rPr>
        <w:tab/>
      </w:r>
      <w:r w:rsidRPr="00B24100">
        <w:rPr>
          <w:rFonts w:cs="Arial"/>
          <w:u w:val="single" w:color="000000"/>
        </w:rPr>
        <w:tab/>
      </w:r>
      <w:r w:rsidRPr="00B24100">
        <w:rPr>
          <w:rFonts w:cs="Arial"/>
          <w:spacing w:val="27"/>
        </w:rPr>
        <w:t xml:space="preserve"> </w:t>
      </w:r>
      <w:r w:rsidRPr="00B24100">
        <w:rPr>
          <w:rFonts w:cs="Arial"/>
          <w:spacing w:val="-1"/>
        </w:rPr>
        <w:t>Title:</w:t>
      </w:r>
      <w:r w:rsidRPr="00B24100">
        <w:rPr>
          <w:rFonts w:cs="Arial"/>
        </w:rPr>
        <w:t xml:space="preserve"> </w:t>
      </w:r>
      <w:r w:rsidRPr="00B24100">
        <w:rPr>
          <w:rFonts w:cs="Arial"/>
          <w:spacing w:val="-1"/>
        </w:rPr>
        <w:t xml:space="preserve"> </w:t>
      </w:r>
      <w:r w:rsidRPr="00B24100">
        <w:rPr>
          <w:rFonts w:cs="Arial"/>
          <w:w w:val="99"/>
          <w:u w:val="single" w:color="000000"/>
        </w:rPr>
        <w:t xml:space="preserve"> </w:t>
      </w:r>
      <w:r w:rsidRPr="00B24100">
        <w:rPr>
          <w:rFonts w:cs="Arial"/>
          <w:u w:val="single" w:color="000000"/>
        </w:rPr>
        <w:tab/>
      </w:r>
      <w:r w:rsidRPr="00B24100">
        <w:rPr>
          <w:rFonts w:cs="Arial"/>
          <w:u w:val="single" w:color="000000"/>
        </w:rPr>
        <w:tab/>
      </w:r>
      <w:r w:rsidRPr="00B24100">
        <w:rPr>
          <w:rFonts w:cs="Arial"/>
          <w:spacing w:val="22"/>
        </w:rPr>
        <w:t xml:space="preserve"> </w:t>
      </w:r>
      <w:r w:rsidRPr="00B24100">
        <w:rPr>
          <w:rFonts w:cs="Arial"/>
          <w:spacing w:val="-1"/>
          <w:w w:val="95"/>
        </w:rPr>
        <w:t>Signature:</w:t>
      </w:r>
      <w:r w:rsidRPr="00B24100">
        <w:rPr>
          <w:rFonts w:cs="Arial"/>
          <w:spacing w:val="-1"/>
          <w:w w:val="95"/>
          <w:u w:val="single" w:color="000000"/>
        </w:rPr>
        <w:tab/>
      </w:r>
      <w:r w:rsidRPr="00B24100">
        <w:rPr>
          <w:rFonts w:cs="Arial"/>
          <w:spacing w:val="-1"/>
        </w:rPr>
        <w:t>Date:</w:t>
      </w:r>
      <w:r w:rsidRPr="00B24100">
        <w:rPr>
          <w:rFonts w:cs="Arial"/>
          <w:spacing w:val="4"/>
        </w:rPr>
        <w:t xml:space="preserve"> </w:t>
      </w:r>
      <w:r w:rsidRPr="00B24100">
        <w:rPr>
          <w:rFonts w:cs="Arial"/>
          <w:w w:val="99"/>
          <w:u w:val="single" w:color="000000"/>
        </w:rPr>
        <w:t xml:space="preserve"> </w:t>
      </w:r>
      <w:r w:rsidRPr="00B24100">
        <w:rPr>
          <w:rFonts w:cs="Arial"/>
          <w:u w:val="single" w:color="000000"/>
        </w:rPr>
        <w:tab/>
      </w:r>
    </w:p>
    <w:p w14:paraId="532E9B62" w14:textId="77777777" w:rsidR="006F541E" w:rsidRPr="00B24100" w:rsidRDefault="006F541E">
      <w:pPr>
        <w:pStyle w:val="BodyText"/>
        <w:tabs>
          <w:tab w:val="left" w:pos="7298"/>
          <w:tab w:val="left" w:pos="10095"/>
        </w:tabs>
        <w:spacing w:line="344" w:lineRule="auto"/>
        <w:ind w:left="120" w:right="222" w:firstLine="0"/>
        <w:jc w:val="both"/>
        <w:rPr>
          <w:rFonts w:cs="Arial"/>
        </w:rPr>
      </w:pPr>
    </w:p>
    <w:p w14:paraId="3E0BEBB3" w14:textId="77777777" w:rsidR="006F541E" w:rsidRPr="00B24100" w:rsidRDefault="006F541E">
      <w:pPr>
        <w:spacing w:line="344" w:lineRule="auto"/>
        <w:jc w:val="both"/>
        <w:rPr>
          <w:rFonts w:ascii="Arial" w:hAnsi="Arial" w:cs="Arial"/>
        </w:rPr>
        <w:sectPr w:rsidR="006F541E" w:rsidRPr="00B24100">
          <w:type w:val="continuous"/>
          <w:pgSz w:w="12240" w:h="15840"/>
          <w:pgMar w:top="1080" w:right="960" w:bottom="960" w:left="960" w:header="720" w:footer="720" w:gutter="0"/>
          <w:cols w:space="720"/>
        </w:sectPr>
      </w:pPr>
    </w:p>
    <w:p w14:paraId="6A5DF77C" w14:textId="77777777" w:rsidR="00E10752" w:rsidRPr="00B24100" w:rsidRDefault="006D1086">
      <w:pPr>
        <w:pStyle w:val="Heading1"/>
        <w:spacing w:before="69"/>
        <w:ind w:left="3120" w:firstLine="0"/>
        <w:rPr>
          <w:rFonts w:cs="Arial"/>
          <w:b w:val="0"/>
          <w:bCs w:val="0"/>
        </w:rPr>
      </w:pPr>
      <w:bookmarkStart w:id="1064" w:name="ATTACHMENT_C_-_NOTICE_OF_TERMINATION"/>
      <w:bookmarkStart w:id="1065" w:name="_bookmark47"/>
      <w:bookmarkStart w:id="1066" w:name="_Toc75441355"/>
      <w:bookmarkStart w:id="1067" w:name="_Toc75441572"/>
      <w:bookmarkEnd w:id="1064"/>
      <w:bookmarkEnd w:id="1065"/>
      <w:r w:rsidRPr="00B24100">
        <w:rPr>
          <w:rFonts w:cs="Arial"/>
          <w:spacing w:val="-1"/>
        </w:rPr>
        <w:lastRenderedPageBreak/>
        <w:t>ATTACHMENT</w:t>
      </w:r>
      <w:r w:rsidRPr="00B24100">
        <w:rPr>
          <w:rFonts w:cs="Arial"/>
          <w:spacing w:val="-3"/>
        </w:rPr>
        <w:t xml:space="preserve"> </w:t>
      </w:r>
      <w:r w:rsidRPr="00B24100">
        <w:rPr>
          <w:rFonts w:cs="Arial"/>
        </w:rPr>
        <w:t>C</w:t>
      </w:r>
      <w:r w:rsidRPr="00B24100">
        <w:rPr>
          <w:rFonts w:cs="Arial"/>
          <w:spacing w:val="-3"/>
        </w:rPr>
        <w:t xml:space="preserve"> </w:t>
      </w:r>
      <w:r w:rsidRPr="00B24100">
        <w:rPr>
          <w:rFonts w:cs="Arial"/>
        </w:rPr>
        <w:t>-</w:t>
      </w:r>
      <w:r w:rsidRPr="00B24100">
        <w:rPr>
          <w:rFonts w:cs="Arial"/>
          <w:spacing w:val="-3"/>
        </w:rPr>
        <w:t xml:space="preserve"> </w:t>
      </w:r>
      <w:r w:rsidRPr="00B24100">
        <w:rPr>
          <w:rFonts w:cs="Arial"/>
          <w:spacing w:val="-1"/>
        </w:rPr>
        <w:t>NOTICE</w:t>
      </w:r>
      <w:r w:rsidRPr="00B24100">
        <w:rPr>
          <w:rFonts w:cs="Arial"/>
          <w:spacing w:val="-3"/>
        </w:rPr>
        <w:t xml:space="preserve"> </w:t>
      </w:r>
      <w:r w:rsidRPr="00B24100">
        <w:rPr>
          <w:rFonts w:cs="Arial"/>
        </w:rPr>
        <w:t>OF</w:t>
      </w:r>
      <w:r w:rsidRPr="00B24100">
        <w:rPr>
          <w:rFonts w:cs="Arial"/>
          <w:spacing w:val="-4"/>
        </w:rPr>
        <w:t xml:space="preserve"> </w:t>
      </w:r>
      <w:r w:rsidRPr="00B24100">
        <w:rPr>
          <w:rFonts w:cs="Arial"/>
          <w:spacing w:val="-1"/>
        </w:rPr>
        <w:t>TERMINATION</w:t>
      </w:r>
      <w:bookmarkEnd w:id="1066"/>
      <w:bookmarkEnd w:id="1067"/>
    </w:p>
    <w:p w14:paraId="31EC3880" w14:textId="77777777" w:rsidR="00E10752" w:rsidRPr="00B24100" w:rsidRDefault="00E10752">
      <w:pPr>
        <w:spacing w:before="10"/>
        <w:rPr>
          <w:rFonts w:ascii="Arial" w:eastAsia="Arial" w:hAnsi="Arial" w:cs="Arial"/>
          <w:b/>
          <w:bCs/>
          <w:sz w:val="14"/>
          <w:szCs w:val="14"/>
        </w:rPr>
      </w:pPr>
    </w:p>
    <w:p w14:paraId="4E4041EB" w14:textId="77777777" w:rsidR="00E10752" w:rsidRPr="00B24100" w:rsidRDefault="006D1086">
      <w:pPr>
        <w:numPr>
          <w:ilvl w:val="0"/>
          <w:numId w:val="47"/>
        </w:numPr>
        <w:tabs>
          <w:tab w:val="left" w:pos="480"/>
        </w:tabs>
        <w:spacing w:before="69"/>
        <w:rPr>
          <w:rFonts w:ascii="Arial" w:eastAsia="Arial" w:hAnsi="Arial" w:cs="Arial"/>
          <w:sz w:val="24"/>
          <w:szCs w:val="24"/>
        </w:rPr>
      </w:pPr>
      <w:r w:rsidRPr="00B24100">
        <w:rPr>
          <w:rFonts w:ascii="Arial" w:hAnsi="Arial" w:cs="Arial"/>
          <w:b/>
          <w:spacing w:val="-1"/>
          <w:sz w:val="24"/>
        </w:rPr>
        <w:t>Enrollee</w:t>
      </w:r>
      <w:r w:rsidRPr="00B24100">
        <w:rPr>
          <w:rFonts w:ascii="Arial" w:hAnsi="Arial" w:cs="Arial"/>
          <w:b/>
          <w:spacing w:val="-14"/>
          <w:sz w:val="24"/>
        </w:rPr>
        <w:t xml:space="preserve"> </w:t>
      </w:r>
      <w:r w:rsidRPr="00B24100">
        <w:rPr>
          <w:rFonts w:ascii="Arial" w:hAnsi="Arial" w:cs="Arial"/>
          <w:b/>
          <w:spacing w:val="-1"/>
          <w:sz w:val="24"/>
        </w:rPr>
        <w:t>Information</w:t>
      </w:r>
    </w:p>
    <w:p w14:paraId="122DAFC9" w14:textId="77777777" w:rsidR="00E10752" w:rsidRPr="00B24100" w:rsidRDefault="00E10752">
      <w:pPr>
        <w:spacing w:before="4"/>
        <w:rPr>
          <w:rFonts w:ascii="Arial" w:eastAsia="Arial" w:hAnsi="Arial" w:cs="Arial"/>
          <w:b/>
          <w:bCs/>
          <w:sz w:val="10"/>
          <w:szCs w:val="10"/>
        </w:rPr>
      </w:pPr>
    </w:p>
    <w:tbl>
      <w:tblPr>
        <w:tblW w:w="0" w:type="auto"/>
        <w:tblInd w:w="463" w:type="dxa"/>
        <w:tblLayout w:type="fixed"/>
        <w:tblCellMar>
          <w:left w:w="0" w:type="dxa"/>
          <w:right w:w="0" w:type="dxa"/>
        </w:tblCellMar>
        <w:tblLook w:val="01E0" w:firstRow="1" w:lastRow="1" w:firstColumn="1" w:lastColumn="1" w:noHBand="0" w:noVBand="0"/>
      </w:tblPr>
      <w:tblGrid>
        <w:gridCol w:w="9704"/>
      </w:tblGrid>
      <w:tr w:rsidR="00E10752" w:rsidRPr="00B24100" w14:paraId="6960E2F9" w14:textId="77777777">
        <w:trPr>
          <w:trHeight w:hRule="exact" w:val="416"/>
        </w:trPr>
        <w:tc>
          <w:tcPr>
            <w:tcW w:w="9704" w:type="dxa"/>
            <w:tcBorders>
              <w:top w:val="single" w:sz="13" w:space="0" w:color="000000"/>
              <w:left w:val="single" w:sz="13" w:space="0" w:color="000000"/>
              <w:bottom w:val="single" w:sz="5" w:space="0" w:color="000000"/>
              <w:right w:val="single" w:sz="13" w:space="0" w:color="000000"/>
            </w:tcBorders>
          </w:tcPr>
          <w:p w14:paraId="7DBD7C92"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Enrollee</w:t>
            </w:r>
            <w:r w:rsidRPr="00B24100">
              <w:rPr>
                <w:rFonts w:ascii="Arial" w:hAnsi="Arial" w:cs="Arial"/>
                <w:spacing w:val="-4"/>
                <w:sz w:val="24"/>
              </w:rPr>
              <w:t xml:space="preserve"> </w:t>
            </w:r>
            <w:r w:rsidRPr="00B24100">
              <w:rPr>
                <w:rFonts w:ascii="Arial" w:hAnsi="Arial" w:cs="Arial"/>
                <w:spacing w:val="-1"/>
                <w:sz w:val="24"/>
              </w:rPr>
              <w:t>Name:</w:t>
            </w:r>
          </w:p>
        </w:tc>
      </w:tr>
      <w:tr w:rsidR="00E10752" w:rsidRPr="00B24100" w14:paraId="55AEAD46" w14:textId="77777777">
        <w:trPr>
          <w:trHeight w:hRule="exact" w:val="406"/>
        </w:trPr>
        <w:tc>
          <w:tcPr>
            <w:tcW w:w="9704" w:type="dxa"/>
            <w:tcBorders>
              <w:top w:val="single" w:sz="5" w:space="0" w:color="000000"/>
              <w:left w:val="single" w:sz="13" w:space="0" w:color="000000"/>
              <w:bottom w:val="single" w:sz="5" w:space="0" w:color="000000"/>
              <w:right w:val="single" w:sz="13" w:space="0" w:color="000000"/>
            </w:tcBorders>
          </w:tcPr>
          <w:p w14:paraId="44F06710"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Legally</w:t>
            </w:r>
            <w:r w:rsidRPr="00B24100">
              <w:rPr>
                <w:rFonts w:ascii="Arial" w:hAnsi="Arial" w:cs="Arial"/>
                <w:spacing w:val="-2"/>
                <w:sz w:val="24"/>
              </w:rPr>
              <w:t xml:space="preserve"> </w:t>
            </w:r>
            <w:r w:rsidRPr="00B24100">
              <w:rPr>
                <w:rFonts w:ascii="Arial" w:hAnsi="Arial" w:cs="Arial"/>
                <w:spacing w:val="-1"/>
                <w:sz w:val="24"/>
              </w:rPr>
              <w:t>Responsible Official</w:t>
            </w:r>
            <w:r w:rsidRPr="00B24100">
              <w:rPr>
                <w:rFonts w:ascii="Arial" w:hAnsi="Arial" w:cs="Arial"/>
                <w:spacing w:val="-3"/>
                <w:sz w:val="24"/>
              </w:rPr>
              <w:t xml:space="preserve"> </w:t>
            </w:r>
            <w:r w:rsidRPr="00B24100">
              <w:rPr>
                <w:rFonts w:ascii="Arial" w:hAnsi="Arial" w:cs="Arial"/>
                <w:spacing w:val="-1"/>
                <w:sz w:val="24"/>
              </w:rPr>
              <w:t>Name</w:t>
            </w:r>
            <w:r w:rsidRPr="00B24100">
              <w:rPr>
                <w:rFonts w:ascii="Arial" w:hAnsi="Arial" w:cs="Arial"/>
                <w:spacing w:val="-2"/>
                <w:sz w:val="24"/>
              </w:rPr>
              <w:t xml:space="preserve"> </w:t>
            </w:r>
            <w:r w:rsidRPr="00B24100">
              <w:rPr>
                <w:rFonts w:ascii="Arial" w:hAnsi="Arial" w:cs="Arial"/>
                <w:spacing w:val="-1"/>
                <w:sz w:val="24"/>
              </w:rPr>
              <w:t>(First,</w:t>
            </w:r>
            <w:r w:rsidRPr="00B24100">
              <w:rPr>
                <w:rFonts w:ascii="Arial" w:hAnsi="Arial" w:cs="Arial"/>
                <w:sz w:val="24"/>
              </w:rPr>
              <w:t xml:space="preserve"> </w:t>
            </w:r>
            <w:r w:rsidRPr="00B24100">
              <w:rPr>
                <w:rFonts w:ascii="Arial" w:hAnsi="Arial" w:cs="Arial"/>
                <w:spacing w:val="-1"/>
                <w:sz w:val="24"/>
              </w:rPr>
              <w:t>Last):</w:t>
            </w:r>
          </w:p>
        </w:tc>
      </w:tr>
      <w:tr w:rsidR="00E10752" w:rsidRPr="00B24100" w14:paraId="392F4F2B" w14:textId="77777777">
        <w:trPr>
          <w:trHeight w:hRule="exact" w:val="407"/>
        </w:trPr>
        <w:tc>
          <w:tcPr>
            <w:tcW w:w="9704" w:type="dxa"/>
            <w:tcBorders>
              <w:top w:val="single" w:sz="5" w:space="0" w:color="000000"/>
              <w:left w:val="single" w:sz="13" w:space="0" w:color="000000"/>
              <w:bottom w:val="single" w:sz="5" w:space="0" w:color="000000"/>
              <w:right w:val="single" w:sz="13" w:space="0" w:color="000000"/>
            </w:tcBorders>
          </w:tcPr>
          <w:p w14:paraId="293A35D1" w14:textId="77777777" w:rsidR="00E10752" w:rsidRPr="00B24100" w:rsidRDefault="006D1086">
            <w:pPr>
              <w:pStyle w:val="TableParagraph"/>
              <w:spacing w:before="60"/>
              <w:ind w:left="252"/>
              <w:rPr>
                <w:rFonts w:ascii="Arial" w:eastAsia="Arial" w:hAnsi="Arial" w:cs="Arial"/>
                <w:sz w:val="24"/>
                <w:szCs w:val="24"/>
              </w:rPr>
            </w:pPr>
            <w:r w:rsidRPr="00B24100">
              <w:rPr>
                <w:rFonts w:ascii="Arial" w:hAnsi="Arial" w:cs="Arial"/>
                <w:spacing w:val="-1"/>
                <w:sz w:val="24"/>
              </w:rPr>
              <w:t>Title:</w:t>
            </w:r>
          </w:p>
        </w:tc>
      </w:tr>
      <w:tr w:rsidR="00E10752" w:rsidRPr="00B24100" w14:paraId="12F443F5" w14:textId="77777777">
        <w:trPr>
          <w:trHeight w:hRule="exact" w:val="406"/>
        </w:trPr>
        <w:tc>
          <w:tcPr>
            <w:tcW w:w="9704" w:type="dxa"/>
            <w:tcBorders>
              <w:top w:val="single" w:sz="5" w:space="0" w:color="000000"/>
              <w:left w:val="single" w:sz="13" w:space="0" w:color="000000"/>
              <w:bottom w:val="single" w:sz="5" w:space="0" w:color="000000"/>
              <w:right w:val="single" w:sz="13" w:space="0" w:color="000000"/>
            </w:tcBorders>
          </w:tcPr>
          <w:p w14:paraId="66FCFFF5" w14:textId="77777777" w:rsidR="00E10752" w:rsidRPr="00B24100" w:rsidRDefault="006D1086">
            <w:pPr>
              <w:pStyle w:val="TableParagraph"/>
              <w:spacing w:before="59"/>
              <w:ind w:left="252"/>
              <w:rPr>
                <w:rFonts w:ascii="Arial" w:eastAsia="Arial" w:hAnsi="Arial" w:cs="Arial"/>
                <w:sz w:val="24"/>
                <w:szCs w:val="24"/>
              </w:rPr>
            </w:pPr>
            <w:r w:rsidRPr="00B24100">
              <w:rPr>
                <w:rFonts w:ascii="Arial" w:hAnsi="Arial" w:cs="Arial"/>
                <w:spacing w:val="-1"/>
                <w:sz w:val="24"/>
              </w:rPr>
              <w:t>Phone:</w:t>
            </w:r>
          </w:p>
        </w:tc>
      </w:tr>
      <w:tr w:rsidR="00E10752" w:rsidRPr="00B24100" w14:paraId="0522A7F7" w14:textId="77777777">
        <w:trPr>
          <w:trHeight w:hRule="exact" w:val="406"/>
        </w:trPr>
        <w:tc>
          <w:tcPr>
            <w:tcW w:w="9704" w:type="dxa"/>
            <w:tcBorders>
              <w:top w:val="single" w:sz="5" w:space="0" w:color="000000"/>
              <w:left w:val="single" w:sz="13" w:space="0" w:color="000000"/>
              <w:bottom w:val="single" w:sz="5" w:space="0" w:color="000000"/>
              <w:right w:val="single" w:sz="13" w:space="0" w:color="000000"/>
            </w:tcBorders>
          </w:tcPr>
          <w:p w14:paraId="3FDFBB56" w14:textId="77777777" w:rsidR="00E10752" w:rsidRPr="00B24100" w:rsidRDefault="006D1086">
            <w:pPr>
              <w:pStyle w:val="TableParagraph"/>
              <w:spacing w:before="59"/>
              <w:ind w:left="252"/>
              <w:rPr>
                <w:rFonts w:ascii="Arial" w:eastAsia="Arial" w:hAnsi="Arial" w:cs="Arial"/>
                <w:sz w:val="24"/>
                <w:szCs w:val="24"/>
              </w:rPr>
            </w:pPr>
            <w:r w:rsidRPr="00B24100">
              <w:rPr>
                <w:rFonts w:ascii="Arial" w:hAnsi="Arial" w:cs="Arial"/>
                <w:spacing w:val="-1"/>
                <w:sz w:val="24"/>
              </w:rPr>
              <w:t>Email:</w:t>
            </w:r>
          </w:p>
        </w:tc>
      </w:tr>
      <w:tr w:rsidR="00E10752" w:rsidRPr="00B24100" w14:paraId="12A36A61" w14:textId="77777777">
        <w:trPr>
          <w:trHeight w:hRule="exact" w:val="407"/>
        </w:trPr>
        <w:tc>
          <w:tcPr>
            <w:tcW w:w="9704" w:type="dxa"/>
            <w:tcBorders>
              <w:top w:val="single" w:sz="5" w:space="0" w:color="000000"/>
              <w:left w:val="single" w:sz="13" w:space="0" w:color="000000"/>
              <w:bottom w:val="single" w:sz="5" w:space="0" w:color="000000"/>
              <w:right w:val="single" w:sz="13" w:space="0" w:color="000000"/>
            </w:tcBorders>
          </w:tcPr>
          <w:p w14:paraId="1D925A6B" w14:textId="77777777" w:rsidR="00E10752" w:rsidRPr="00B24100" w:rsidRDefault="006D1086">
            <w:pPr>
              <w:pStyle w:val="TableParagraph"/>
              <w:spacing w:before="60"/>
              <w:ind w:left="92"/>
              <w:rPr>
                <w:rFonts w:ascii="Arial" w:eastAsia="Arial" w:hAnsi="Arial" w:cs="Arial"/>
                <w:sz w:val="24"/>
                <w:szCs w:val="24"/>
              </w:rPr>
            </w:pPr>
            <w:r w:rsidRPr="00B24100">
              <w:rPr>
                <w:rFonts w:ascii="Arial" w:hAnsi="Arial" w:cs="Arial"/>
                <w:spacing w:val="-1"/>
                <w:sz w:val="24"/>
              </w:rPr>
              <w:t>Mailing Address:</w:t>
            </w:r>
          </w:p>
        </w:tc>
      </w:tr>
      <w:tr w:rsidR="00E10752" w:rsidRPr="00B24100" w14:paraId="5D70F98C" w14:textId="77777777">
        <w:trPr>
          <w:trHeight w:hRule="exact" w:val="406"/>
        </w:trPr>
        <w:tc>
          <w:tcPr>
            <w:tcW w:w="9704" w:type="dxa"/>
            <w:tcBorders>
              <w:top w:val="single" w:sz="5" w:space="0" w:color="000000"/>
              <w:left w:val="single" w:sz="13" w:space="0" w:color="000000"/>
              <w:bottom w:val="single" w:sz="5" w:space="0" w:color="000000"/>
              <w:right w:val="single" w:sz="13" w:space="0" w:color="000000"/>
            </w:tcBorders>
          </w:tcPr>
          <w:p w14:paraId="2234C4DC"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Address</w:t>
            </w:r>
            <w:r w:rsidRPr="00B24100">
              <w:rPr>
                <w:rFonts w:ascii="Arial" w:hAnsi="Arial" w:cs="Arial"/>
                <w:spacing w:val="-2"/>
                <w:sz w:val="24"/>
              </w:rPr>
              <w:t xml:space="preserve"> </w:t>
            </w:r>
            <w:r w:rsidRPr="00B24100">
              <w:rPr>
                <w:rFonts w:ascii="Arial" w:hAnsi="Arial" w:cs="Arial"/>
                <w:spacing w:val="-1"/>
                <w:sz w:val="24"/>
              </w:rPr>
              <w:t>(Line 2):</w:t>
            </w:r>
          </w:p>
        </w:tc>
      </w:tr>
      <w:tr w:rsidR="00E10752" w:rsidRPr="00B24100" w14:paraId="097A9DCE" w14:textId="77777777">
        <w:trPr>
          <w:trHeight w:hRule="exact" w:val="406"/>
        </w:trPr>
        <w:tc>
          <w:tcPr>
            <w:tcW w:w="9704" w:type="dxa"/>
            <w:tcBorders>
              <w:top w:val="single" w:sz="5" w:space="0" w:color="000000"/>
              <w:left w:val="single" w:sz="13" w:space="0" w:color="000000"/>
              <w:bottom w:val="single" w:sz="5" w:space="0" w:color="000000"/>
              <w:right w:val="single" w:sz="13" w:space="0" w:color="000000"/>
            </w:tcBorders>
          </w:tcPr>
          <w:p w14:paraId="52225097"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City,</w:t>
            </w:r>
            <w:r w:rsidRPr="00B24100">
              <w:rPr>
                <w:rFonts w:ascii="Arial" w:hAnsi="Arial" w:cs="Arial"/>
                <w:spacing w:val="-5"/>
                <w:sz w:val="24"/>
              </w:rPr>
              <w:t xml:space="preserve"> </w:t>
            </w:r>
            <w:r w:rsidRPr="00B24100">
              <w:rPr>
                <w:rFonts w:ascii="Arial" w:hAnsi="Arial" w:cs="Arial"/>
                <w:spacing w:val="-1"/>
                <w:sz w:val="24"/>
              </w:rPr>
              <w:t>State,</w:t>
            </w:r>
            <w:r w:rsidRPr="00B24100">
              <w:rPr>
                <w:rFonts w:ascii="Arial" w:hAnsi="Arial" w:cs="Arial"/>
                <w:spacing w:val="-7"/>
                <w:sz w:val="24"/>
              </w:rPr>
              <w:t xml:space="preserve"> </w:t>
            </w:r>
            <w:r w:rsidRPr="00B24100">
              <w:rPr>
                <w:rFonts w:ascii="Arial" w:hAnsi="Arial" w:cs="Arial"/>
                <w:spacing w:val="-1"/>
                <w:sz w:val="24"/>
              </w:rPr>
              <w:t>ZIP:</w:t>
            </w:r>
          </w:p>
        </w:tc>
      </w:tr>
      <w:tr w:rsidR="00E10752" w:rsidRPr="00B24100" w14:paraId="0C6256C1" w14:textId="77777777">
        <w:trPr>
          <w:trHeight w:hRule="exact" w:val="406"/>
        </w:trPr>
        <w:tc>
          <w:tcPr>
            <w:tcW w:w="9704" w:type="dxa"/>
            <w:tcBorders>
              <w:top w:val="single" w:sz="5" w:space="0" w:color="000000"/>
              <w:left w:val="single" w:sz="13" w:space="0" w:color="000000"/>
              <w:bottom w:val="single" w:sz="5" w:space="0" w:color="000000"/>
              <w:right w:val="single" w:sz="13" w:space="0" w:color="000000"/>
            </w:tcBorders>
          </w:tcPr>
          <w:p w14:paraId="40049F5C"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County:</w:t>
            </w:r>
          </w:p>
        </w:tc>
      </w:tr>
      <w:tr w:rsidR="00E10752" w:rsidRPr="00B24100" w14:paraId="24A3AF1D" w14:textId="77777777">
        <w:trPr>
          <w:trHeight w:hRule="exact" w:val="407"/>
        </w:trPr>
        <w:tc>
          <w:tcPr>
            <w:tcW w:w="9704" w:type="dxa"/>
            <w:tcBorders>
              <w:top w:val="single" w:sz="5" w:space="0" w:color="000000"/>
              <w:left w:val="single" w:sz="13" w:space="0" w:color="000000"/>
              <w:bottom w:val="single" w:sz="5" w:space="0" w:color="000000"/>
              <w:right w:val="single" w:sz="13" w:space="0" w:color="000000"/>
            </w:tcBorders>
          </w:tcPr>
          <w:p w14:paraId="33A6E4C9" w14:textId="77777777" w:rsidR="00E10752" w:rsidRPr="00B24100" w:rsidRDefault="006D1086">
            <w:pPr>
              <w:pStyle w:val="TableParagraph"/>
              <w:spacing w:before="60"/>
              <w:ind w:left="92"/>
              <w:rPr>
                <w:rFonts w:ascii="Arial" w:eastAsia="Arial" w:hAnsi="Arial" w:cs="Arial"/>
                <w:sz w:val="24"/>
                <w:szCs w:val="24"/>
              </w:rPr>
            </w:pPr>
            <w:r w:rsidRPr="00B24100">
              <w:rPr>
                <w:rFonts w:ascii="Arial" w:hAnsi="Arial" w:cs="Arial"/>
                <w:spacing w:val="-1"/>
                <w:sz w:val="24"/>
              </w:rPr>
              <w:t>Sanitary</w:t>
            </w:r>
            <w:r w:rsidRPr="00B24100">
              <w:rPr>
                <w:rFonts w:ascii="Arial" w:hAnsi="Arial" w:cs="Arial"/>
                <w:spacing w:val="-4"/>
                <w:sz w:val="24"/>
              </w:rPr>
              <w:t xml:space="preserve"> </w:t>
            </w:r>
            <w:r w:rsidRPr="00B24100">
              <w:rPr>
                <w:rFonts w:ascii="Arial" w:hAnsi="Arial" w:cs="Arial"/>
                <w:spacing w:val="-1"/>
                <w:sz w:val="24"/>
              </w:rPr>
              <w:t>Sewer</w:t>
            </w:r>
            <w:r w:rsidRPr="00B24100">
              <w:rPr>
                <w:rFonts w:ascii="Arial" w:hAnsi="Arial" w:cs="Arial"/>
                <w:spacing w:val="-3"/>
                <w:sz w:val="24"/>
              </w:rPr>
              <w:t xml:space="preserve"> </w:t>
            </w:r>
            <w:r w:rsidRPr="00B24100">
              <w:rPr>
                <w:rFonts w:ascii="Arial" w:hAnsi="Arial" w:cs="Arial"/>
                <w:spacing w:val="-1"/>
                <w:sz w:val="24"/>
              </w:rPr>
              <w:t>System(s):</w:t>
            </w:r>
          </w:p>
        </w:tc>
      </w:tr>
      <w:tr w:rsidR="00E10752" w:rsidRPr="00B24100" w14:paraId="29A09B04" w14:textId="77777777">
        <w:trPr>
          <w:trHeight w:hRule="exact" w:val="406"/>
        </w:trPr>
        <w:tc>
          <w:tcPr>
            <w:tcW w:w="9704" w:type="dxa"/>
            <w:tcBorders>
              <w:top w:val="single" w:sz="5" w:space="0" w:color="000000"/>
              <w:left w:val="single" w:sz="13" w:space="0" w:color="000000"/>
              <w:bottom w:val="single" w:sz="5" w:space="0" w:color="000000"/>
              <w:right w:val="single" w:sz="13" w:space="0" w:color="000000"/>
            </w:tcBorders>
          </w:tcPr>
          <w:p w14:paraId="3681B8F0"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Waste</w:t>
            </w:r>
            <w:r w:rsidRPr="00B24100">
              <w:rPr>
                <w:rFonts w:ascii="Arial" w:hAnsi="Arial" w:cs="Arial"/>
                <w:spacing w:val="-3"/>
                <w:sz w:val="24"/>
              </w:rPr>
              <w:t xml:space="preserve"> </w:t>
            </w:r>
            <w:r w:rsidRPr="00B24100">
              <w:rPr>
                <w:rFonts w:ascii="Arial" w:hAnsi="Arial" w:cs="Arial"/>
                <w:spacing w:val="-1"/>
                <w:sz w:val="24"/>
              </w:rPr>
              <w:t>Discharge</w:t>
            </w:r>
            <w:r w:rsidRPr="00B24100">
              <w:rPr>
                <w:rFonts w:ascii="Arial" w:hAnsi="Arial" w:cs="Arial"/>
                <w:spacing w:val="-2"/>
                <w:sz w:val="24"/>
              </w:rPr>
              <w:t xml:space="preserve"> </w:t>
            </w:r>
            <w:r w:rsidRPr="00B24100">
              <w:rPr>
                <w:rFonts w:ascii="Arial" w:hAnsi="Arial" w:cs="Arial"/>
                <w:spacing w:val="-1"/>
                <w:sz w:val="24"/>
              </w:rPr>
              <w:t>Identification</w:t>
            </w:r>
            <w:r w:rsidRPr="00B24100">
              <w:rPr>
                <w:rFonts w:ascii="Arial" w:hAnsi="Arial" w:cs="Arial"/>
                <w:spacing w:val="-2"/>
                <w:sz w:val="24"/>
              </w:rPr>
              <w:t xml:space="preserve"> </w:t>
            </w:r>
            <w:r w:rsidRPr="00B24100">
              <w:rPr>
                <w:rFonts w:ascii="Arial" w:hAnsi="Arial" w:cs="Arial"/>
                <w:spacing w:val="-1"/>
                <w:sz w:val="24"/>
              </w:rPr>
              <w:t>Number(s)</w:t>
            </w:r>
            <w:r w:rsidRPr="00B24100">
              <w:rPr>
                <w:rFonts w:ascii="Arial" w:hAnsi="Arial" w:cs="Arial"/>
                <w:spacing w:val="-4"/>
                <w:sz w:val="24"/>
              </w:rPr>
              <w:t xml:space="preserve"> </w:t>
            </w:r>
            <w:r w:rsidRPr="00B24100">
              <w:rPr>
                <w:rFonts w:ascii="Arial" w:hAnsi="Arial" w:cs="Arial"/>
                <w:spacing w:val="-1"/>
                <w:sz w:val="24"/>
              </w:rPr>
              <w:t>(WDID):</w:t>
            </w:r>
          </w:p>
        </w:tc>
      </w:tr>
      <w:tr w:rsidR="00E10752" w:rsidRPr="00B24100" w14:paraId="538D14D1" w14:textId="77777777">
        <w:trPr>
          <w:trHeight w:hRule="exact" w:val="406"/>
        </w:trPr>
        <w:tc>
          <w:tcPr>
            <w:tcW w:w="9704" w:type="dxa"/>
            <w:tcBorders>
              <w:top w:val="single" w:sz="5" w:space="0" w:color="000000"/>
              <w:left w:val="single" w:sz="13" w:space="0" w:color="000000"/>
              <w:bottom w:val="single" w:sz="5" w:space="0" w:color="000000"/>
              <w:right w:val="single" w:sz="13" w:space="0" w:color="000000"/>
            </w:tcBorders>
          </w:tcPr>
          <w:p w14:paraId="1167BB67" w14:textId="77777777" w:rsidR="00E10752" w:rsidRPr="00B24100" w:rsidRDefault="006D1086">
            <w:pPr>
              <w:pStyle w:val="TableParagraph"/>
              <w:spacing w:before="59"/>
              <w:ind w:left="92"/>
              <w:rPr>
                <w:rFonts w:ascii="Arial" w:eastAsia="Arial" w:hAnsi="Arial" w:cs="Arial"/>
                <w:sz w:val="24"/>
                <w:szCs w:val="24"/>
              </w:rPr>
            </w:pPr>
            <w:r w:rsidRPr="00B24100">
              <w:rPr>
                <w:rFonts w:ascii="Arial" w:hAnsi="Arial" w:cs="Arial"/>
                <w:spacing w:val="-1"/>
                <w:sz w:val="24"/>
              </w:rPr>
              <w:t>Regional</w:t>
            </w:r>
            <w:r w:rsidRPr="00B24100">
              <w:rPr>
                <w:rFonts w:ascii="Arial" w:hAnsi="Arial" w:cs="Arial"/>
                <w:spacing w:val="-2"/>
                <w:sz w:val="24"/>
              </w:rPr>
              <w:t xml:space="preserve"> </w:t>
            </w:r>
            <w:r w:rsidRPr="00B24100">
              <w:rPr>
                <w:rFonts w:ascii="Arial" w:hAnsi="Arial" w:cs="Arial"/>
                <w:spacing w:val="-1"/>
                <w:sz w:val="24"/>
              </w:rPr>
              <w:t>Water</w:t>
            </w:r>
            <w:r w:rsidRPr="00B24100">
              <w:rPr>
                <w:rFonts w:ascii="Arial" w:hAnsi="Arial" w:cs="Arial"/>
                <w:spacing w:val="-2"/>
                <w:sz w:val="24"/>
              </w:rPr>
              <w:t xml:space="preserve"> </w:t>
            </w:r>
            <w:r w:rsidRPr="00B24100">
              <w:rPr>
                <w:rFonts w:ascii="Arial" w:hAnsi="Arial" w:cs="Arial"/>
                <w:spacing w:val="-1"/>
                <w:sz w:val="24"/>
              </w:rPr>
              <w:t>Quality</w:t>
            </w:r>
            <w:r w:rsidRPr="00B24100">
              <w:rPr>
                <w:rFonts w:ascii="Arial" w:hAnsi="Arial" w:cs="Arial"/>
                <w:spacing w:val="-2"/>
                <w:sz w:val="24"/>
              </w:rPr>
              <w:t xml:space="preserve"> </w:t>
            </w:r>
            <w:r w:rsidRPr="00B24100">
              <w:rPr>
                <w:rFonts w:ascii="Arial" w:hAnsi="Arial" w:cs="Arial"/>
                <w:spacing w:val="-1"/>
                <w:sz w:val="24"/>
              </w:rPr>
              <w:t>Control</w:t>
            </w:r>
            <w:r w:rsidRPr="00B24100">
              <w:rPr>
                <w:rFonts w:ascii="Arial" w:hAnsi="Arial" w:cs="Arial"/>
                <w:spacing w:val="-4"/>
                <w:sz w:val="24"/>
              </w:rPr>
              <w:t xml:space="preserve"> </w:t>
            </w:r>
            <w:r w:rsidRPr="00B24100">
              <w:rPr>
                <w:rFonts w:ascii="Arial" w:hAnsi="Arial" w:cs="Arial"/>
                <w:spacing w:val="-1"/>
                <w:sz w:val="24"/>
              </w:rPr>
              <w:t>Board(s):</w:t>
            </w:r>
          </w:p>
        </w:tc>
      </w:tr>
      <w:tr w:rsidR="00E10752" w:rsidRPr="00B24100" w14:paraId="3562CC69" w14:textId="77777777">
        <w:trPr>
          <w:trHeight w:hRule="exact" w:val="417"/>
        </w:trPr>
        <w:tc>
          <w:tcPr>
            <w:tcW w:w="9704" w:type="dxa"/>
            <w:tcBorders>
              <w:top w:val="single" w:sz="5" w:space="0" w:color="000000"/>
              <w:left w:val="single" w:sz="13" w:space="0" w:color="000000"/>
              <w:bottom w:val="single" w:sz="13" w:space="0" w:color="000000"/>
              <w:right w:val="single" w:sz="13" w:space="0" w:color="000000"/>
            </w:tcBorders>
          </w:tcPr>
          <w:p w14:paraId="66646AD1" w14:textId="77777777" w:rsidR="00E10752" w:rsidRPr="00B24100" w:rsidRDefault="006D1086">
            <w:pPr>
              <w:pStyle w:val="TableParagraph"/>
              <w:spacing w:before="60"/>
              <w:ind w:left="92"/>
              <w:rPr>
                <w:rFonts w:ascii="Arial" w:eastAsia="Arial" w:hAnsi="Arial" w:cs="Arial"/>
                <w:sz w:val="24"/>
                <w:szCs w:val="24"/>
              </w:rPr>
            </w:pPr>
            <w:r w:rsidRPr="00B24100">
              <w:rPr>
                <w:rFonts w:ascii="Arial" w:hAnsi="Arial" w:cs="Arial"/>
                <w:spacing w:val="-1"/>
                <w:sz w:val="24"/>
              </w:rPr>
              <w:t>Signature</w:t>
            </w:r>
            <w:r w:rsidRPr="00B24100">
              <w:rPr>
                <w:rFonts w:ascii="Arial" w:hAnsi="Arial" w:cs="Arial"/>
                <w:spacing w:val="-4"/>
                <w:sz w:val="24"/>
              </w:rPr>
              <w:t xml:space="preserve"> </w:t>
            </w:r>
            <w:r w:rsidRPr="00B24100">
              <w:rPr>
                <w:rFonts w:ascii="Arial" w:hAnsi="Arial" w:cs="Arial"/>
                <w:spacing w:val="-1"/>
                <w:sz w:val="24"/>
              </w:rPr>
              <w:t>and</w:t>
            </w:r>
            <w:r w:rsidRPr="00B24100">
              <w:rPr>
                <w:rFonts w:ascii="Arial" w:hAnsi="Arial" w:cs="Arial"/>
                <w:spacing w:val="-3"/>
                <w:sz w:val="24"/>
              </w:rPr>
              <w:t xml:space="preserve"> </w:t>
            </w:r>
            <w:r w:rsidRPr="00B24100">
              <w:rPr>
                <w:rFonts w:ascii="Arial" w:hAnsi="Arial" w:cs="Arial"/>
                <w:spacing w:val="-1"/>
                <w:sz w:val="24"/>
              </w:rPr>
              <w:t>Date:</w:t>
            </w:r>
          </w:p>
        </w:tc>
      </w:tr>
    </w:tbl>
    <w:p w14:paraId="2A48B4FB" w14:textId="77777777" w:rsidR="00E10752" w:rsidRPr="00B24100" w:rsidRDefault="00E10752">
      <w:pPr>
        <w:spacing w:before="9"/>
        <w:rPr>
          <w:rFonts w:ascii="Arial" w:eastAsia="Arial" w:hAnsi="Arial" w:cs="Arial"/>
          <w:b/>
          <w:bCs/>
          <w:sz w:val="14"/>
          <w:szCs w:val="14"/>
        </w:rPr>
      </w:pPr>
    </w:p>
    <w:p w14:paraId="4253DD0C" w14:textId="77777777" w:rsidR="00E10752" w:rsidRPr="00B24100" w:rsidRDefault="006D1086">
      <w:pPr>
        <w:numPr>
          <w:ilvl w:val="0"/>
          <w:numId w:val="47"/>
        </w:numPr>
        <w:tabs>
          <w:tab w:val="left" w:pos="480"/>
        </w:tabs>
        <w:spacing w:before="69"/>
        <w:rPr>
          <w:rFonts w:ascii="Arial" w:eastAsia="Arial" w:hAnsi="Arial" w:cs="Arial"/>
          <w:sz w:val="24"/>
          <w:szCs w:val="24"/>
        </w:rPr>
      </w:pPr>
      <w:r w:rsidRPr="00B24100">
        <w:rPr>
          <w:rFonts w:ascii="Arial" w:hAnsi="Arial" w:cs="Arial"/>
          <w:b/>
          <w:spacing w:val="-1"/>
          <w:sz w:val="24"/>
        </w:rPr>
        <w:t>Basis</w:t>
      </w:r>
      <w:r w:rsidRPr="00B24100">
        <w:rPr>
          <w:rFonts w:ascii="Arial" w:hAnsi="Arial" w:cs="Arial"/>
          <w:b/>
          <w:spacing w:val="-4"/>
          <w:sz w:val="24"/>
        </w:rPr>
        <w:t xml:space="preserve"> </w:t>
      </w:r>
      <w:r w:rsidRPr="00B24100">
        <w:rPr>
          <w:rFonts w:ascii="Arial" w:hAnsi="Arial" w:cs="Arial"/>
          <w:b/>
          <w:spacing w:val="-1"/>
          <w:sz w:val="24"/>
        </w:rPr>
        <w:t>of</w:t>
      </w:r>
      <w:r w:rsidRPr="00B24100">
        <w:rPr>
          <w:rFonts w:ascii="Arial" w:hAnsi="Arial" w:cs="Arial"/>
          <w:b/>
          <w:spacing w:val="-3"/>
          <w:sz w:val="24"/>
        </w:rPr>
        <w:t xml:space="preserve"> </w:t>
      </w:r>
      <w:r w:rsidRPr="00B24100">
        <w:rPr>
          <w:rFonts w:ascii="Arial" w:hAnsi="Arial" w:cs="Arial"/>
          <w:b/>
          <w:spacing w:val="-1"/>
          <w:sz w:val="24"/>
        </w:rPr>
        <w:t>Termination</w:t>
      </w:r>
    </w:p>
    <w:p w14:paraId="2653E35D" w14:textId="77777777" w:rsidR="00E10752" w:rsidRPr="00B24100" w:rsidRDefault="00E10752">
      <w:pPr>
        <w:spacing w:before="8"/>
        <w:rPr>
          <w:rFonts w:ascii="Arial" w:eastAsia="Arial" w:hAnsi="Arial" w:cs="Arial"/>
          <w:b/>
          <w:bCs/>
          <w:sz w:val="11"/>
          <w:szCs w:val="11"/>
        </w:rPr>
      </w:pPr>
    </w:p>
    <w:p w14:paraId="7B461DA1" w14:textId="77777777" w:rsidR="00E10752" w:rsidRPr="00B24100" w:rsidRDefault="006F3945">
      <w:pPr>
        <w:spacing w:line="200" w:lineRule="atLeast"/>
        <w:ind w:left="479"/>
        <w:rPr>
          <w:rFonts w:ascii="Arial" w:eastAsia="Arial" w:hAnsi="Arial" w:cs="Arial"/>
          <w:sz w:val="20"/>
          <w:szCs w:val="20"/>
        </w:rPr>
      </w:pPr>
      <w:r w:rsidRPr="00B24100">
        <w:rPr>
          <w:rFonts w:ascii="Arial" w:eastAsia="Arial" w:hAnsi="Arial" w:cs="Arial"/>
          <w:noProof/>
          <w:sz w:val="20"/>
          <w:szCs w:val="20"/>
        </w:rPr>
        <mc:AlternateContent>
          <mc:Choice Requires="wps">
            <w:drawing>
              <wp:inline distT="0" distB="0" distL="0" distR="0" wp14:anchorId="2F4F6EE5" wp14:editId="155E0516">
                <wp:extent cx="6162675" cy="2762250"/>
                <wp:effectExtent l="12700" t="12700" r="0" b="6350"/>
                <wp:docPr id="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2675" cy="2762250"/>
                        </a:xfrm>
                        <a:prstGeom prst="rect">
                          <a:avLst/>
                        </a:prstGeom>
                        <a:noFill/>
                        <a:ln w="203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6BEECC" w14:textId="77777777" w:rsidR="007609FD" w:rsidRDefault="007609FD">
                            <w:pPr>
                              <w:spacing w:before="59"/>
                              <w:ind w:left="92" w:right="453"/>
                              <w:rPr>
                                <w:rFonts w:ascii="Arial" w:eastAsia="Arial" w:hAnsi="Arial" w:cs="Arial"/>
                                <w:sz w:val="24"/>
                                <w:szCs w:val="24"/>
                              </w:rPr>
                            </w:pPr>
                            <w:r>
                              <w:rPr>
                                <w:rFonts w:ascii="Arial"/>
                                <w:spacing w:val="-1"/>
                                <w:sz w:val="24"/>
                              </w:rPr>
                              <w:t>Explanation</w:t>
                            </w:r>
                            <w:r>
                              <w:rPr>
                                <w:rFonts w:ascii="Arial"/>
                                <w:spacing w:val="-2"/>
                                <w:sz w:val="24"/>
                              </w:rPr>
                              <w:t xml:space="preserve"> </w:t>
                            </w:r>
                            <w:r>
                              <w:rPr>
                                <w:rFonts w:ascii="Arial"/>
                                <w:spacing w:val="-1"/>
                                <w:sz w:val="24"/>
                              </w:rPr>
                              <w:t>of termination,</w:t>
                            </w:r>
                            <w:r>
                              <w:rPr>
                                <w:rFonts w:ascii="Arial"/>
                                <w:sz w:val="24"/>
                              </w:rPr>
                              <w:t xml:space="preserve"> </w:t>
                            </w:r>
                            <w:r>
                              <w:rPr>
                                <w:rFonts w:ascii="Arial"/>
                                <w:spacing w:val="-1"/>
                                <w:sz w:val="24"/>
                              </w:rPr>
                              <w:t>including subsequent</w:t>
                            </w:r>
                            <w:r>
                              <w:rPr>
                                <w:rFonts w:ascii="Arial"/>
                                <w:sz w:val="24"/>
                              </w:rPr>
                              <w:t xml:space="preserve"> </w:t>
                            </w:r>
                            <w:r>
                              <w:rPr>
                                <w:rFonts w:ascii="Arial"/>
                                <w:spacing w:val="-1"/>
                                <w:sz w:val="24"/>
                              </w:rPr>
                              <w:t>regulatory coverage and subsequent</w:t>
                            </w:r>
                            <w:r>
                              <w:rPr>
                                <w:rFonts w:ascii="Arial"/>
                                <w:spacing w:val="58"/>
                                <w:sz w:val="24"/>
                              </w:rPr>
                              <w:t xml:space="preserve"> </w:t>
                            </w:r>
                            <w:r>
                              <w:rPr>
                                <w:rFonts w:ascii="Arial"/>
                                <w:spacing w:val="-1"/>
                                <w:sz w:val="24"/>
                              </w:rPr>
                              <w:t>owner/operator</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enrolled sanitary sewer system,</w:t>
                            </w:r>
                            <w:r>
                              <w:rPr>
                                <w:rFonts w:ascii="Arial"/>
                                <w:sz w:val="24"/>
                              </w:rPr>
                              <w:t xml:space="preserve"> </w:t>
                            </w:r>
                            <w:r>
                              <w:rPr>
                                <w:rFonts w:ascii="Arial"/>
                                <w:spacing w:val="-1"/>
                                <w:sz w:val="24"/>
                              </w:rPr>
                              <w:t>as</w:t>
                            </w:r>
                            <w:r>
                              <w:rPr>
                                <w:rFonts w:ascii="Arial"/>
                                <w:spacing w:val="-2"/>
                                <w:sz w:val="24"/>
                              </w:rPr>
                              <w:t xml:space="preserve"> </w:t>
                            </w:r>
                            <w:r>
                              <w:rPr>
                                <w:rFonts w:ascii="Arial"/>
                                <w:spacing w:val="-1"/>
                                <w:sz w:val="24"/>
                              </w:rPr>
                              <w:t>applicable:</w:t>
                            </w:r>
                          </w:p>
                        </w:txbxContent>
                      </wps:txbx>
                      <wps:bodyPr rot="0" vert="horz" wrap="square" lIns="0" tIns="0" rIns="0" bIns="0" anchor="t" anchorCtr="0" upright="1">
                        <a:noAutofit/>
                      </wps:bodyPr>
                    </wps:wsp>
                  </a:graphicData>
                </a:graphic>
              </wp:inline>
            </w:drawing>
          </mc:Choice>
          <mc:Fallback>
            <w:pict>
              <v:shape w14:anchorId="2F4F6EE5" id="Text Box 95" o:spid="_x0000_s1078" type="#_x0000_t202" style="width:485.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" filled="f" strokeweight="1.6pt">
                <v:path arrowok="t"/>
                <v:textbox inset="0,0,0,0">
                  <w:txbxContent>
                    <w:p w14:paraId="756BEECC" w14:textId="77777777" w:rsidR="007609FD" w:rsidRDefault="007609FD">
                      <w:pPr>
                        <w:spacing w:before="59"/>
                        <w:ind w:left="92" w:right="453"/>
                        <w:rPr>
                          <w:rFonts w:ascii="Arial" w:eastAsia="Arial" w:hAnsi="Arial" w:cs="Arial"/>
                          <w:sz w:val="24"/>
                          <w:szCs w:val="24"/>
                        </w:rPr>
                      </w:pPr>
                      <w:r>
                        <w:rPr>
                          <w:rFonts w:ascii="Arial"/>
                          <w:spacing w:val="-1"/>
                          <w:sz w:val="24"/>
                        </w:rPr>
                        <w:t>Explanation</w:t>
                      </w:r>
                      <w:r>
                        <w:rPr>
                          <w:rFonts w:ascii="Arial"/>
                          <w:spacing w:val="-2"/>
                          <w:sz w:val="24"/>
                        </w:rPr>
                        <w:t xml:space="preserve"> </w:t>
                      </w:r>
                      <w:r>
                        <w:rPr>
                          <w:rFonts w:ascii="Arial"/>
                          <w:spacing w:val="-1"/>
                          <w:sz w:val="24"/>
                        </w:rPr>
                        <w:t>of termination,</w:t>
                      </w:r>
                      <w:r>
                        <w:rPr>
                          <w:rFonts w:ascii="Arial"/>
                          <w:sz w:val="24"/>
                        </w:rPr>
                        <w:t xml:space="preserve"> </w:t>
                      </w:r>
                      <w:r>
                        <w:rPr>
                          <w:rFonts w:ascii="Arial"/>
                          <w:spacing w:val="-1"/>
                          <w:sz w:val="24"/>
                        </w:rPr>
                        <w:t>including subsequent</w:t>
                      </w:r>
                      <w:r>
                        <w:rPr>
                          <w:rFonts w:ascii="Arial"/>
                          <w:sz w:val="24"/>
                        </w:rPr>
                        <w:t xml:space="preserve"> </w:t>
                      </w:r>
                      <w:r>
                        <w:rPr>
                          <w:rFonts w:ascii="Arial"/>
                          <w:spacing w:val="-1"/>
                          <w:sz w:val="24"/>
                        </w:rPr>
                        <w:t>regulatory coverage and subsequent</w:t>
                      </w:r>
                      <w:r>
                        <w:rPr>
                          <w:rFonts w:ascii="Arial"/>
                          <w:spacing w:val="58"/>
                          <w:sz w:val="24"/>
                        </w:rPr>
                        <w:t xml:space="preserve"> </w:t>
                      </w:r>
                      <w:r>
                        <w:rPr>
                          <w:rFonts w:ascii="Arial"/>
                          <w:spacing w:val="-1"/>
                          <w:sz w:val="24"/>
                        </w:rPr>
                        <w:t>owner/operator</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enrolled sanitary sewer system,</w:t>
                      </w:r>
                      <w:r>
                        <w:rPr>
                          <w:rFonts w:ascii="Arial"/>
                          <w:sz w:val="24"/>
                        </w:rPr>
                        <w:t xml:space="preserve"> </w:t>
                      </w:r>
                      <w:r>
                        <w:rPr>
                          <w:rFonts w:ascii="Arial"/>
                          <w:spacing w:val="-1"/>
                          <w:sz w:val="24"/>
                        </w:rPr>
                        <w:t>as</w:t>
                      </w:r>
                      <w:r>
                        <w:rPr>
                          <w:rFonts w:ascii="Arial"/>
                          <w:spacing w:val="-2"/>
                          <w:sz w:val="24"/>
                        </w:rPr>
                        <w:t xml:space="preserve"> </w:t>
                      </w:r>
                      <w:r>
                        <w:rPr>
                          <w:rFonts w:ascii="Arial"/>
                          <w:spacing w:val="-1"/>
                          <w:sz w:val="24"/>
                        </w:rPr>
                        <w:t>applicable:</w:t>
                      </w:r>
                    </w:p>
                  </w:txbxContent>
                </v:textbox>
                <w10:anchorlock/>
              </v:shape>
            </w:pict>
          </mc:Fallback>
        </mc:AlternateContent>
      </w:r>
    </w:p>
    <w:p w14:paraId="4BEBA831" w14:textId="77777777" w:rsidR="00E10752" w:rsidRPr="00B24100" w:rsidRDefault="00E10752">
      <w:pPr>
        <w:spacing w:line="200" w:lineRule="atLeast"/>
        <w:rPr>
          <w:rFonts w:ascii="Arial" w:eastAsia="Arial" w:hAnsi="Arial" w:cs="Arial"/>
          <w:sz w:val="20"/>
          <w:szCs w:val="20"/>
        </w:rPr>
      </w:pPr>
    </w:p>
    <w:p w14:paraId="2AA03FA3" w14:textId="77777777" w:rsidR="006F541E" w:rsidRPr="00B24100" w:rsidRDefault="006F541E">
      <w:pPr>
        <w:spacing w:line="200" w:lineRule="atLeast"/>
        <w:rPr>
          <w:rFonts w:ascii="Arial" w:eastAsia="Arial" w:hAnsi="Arial" w:cs="Arial"/>
          <w:sz w:val="20"/>
          <w:szCs w:val="20"/>
        </w:rPr>
        <w:sectPr w:rsidR="006F541E" w:rsidRPr="00B24100" w:rsidSect="006F541E">
          <w:footerReference w:type="default" r:id="rId33"/>
          <w:pgSz w:w="12240" w:h="15840"/>
          <w:pgMar w:top="1152" w:right="979" w:bottom="1152" w:left="965" w:header="720" w:footer="720" w:gutter="0"/>
          <w:pgNumType w:start="1"/>
          <w:cols w:space="720"/>
          <w:docGrid w:linePitch="299"/>
        </w:sectPr>
      </w:pPr>
    </w:p>
    <w:p w14:paraId="60B60FE7" w14:textId="77777777" w:rsidR="00E10752" w:rsidRPr="00B24100" w:rsidRDefault="00E10752">
      <w:pPr>
        <w:rPr>
          <w:rFonts w:ascii="Arial" w:eastAsia="Arial" w:hAnsi="Arial" w:cs="Arial"/>
          <w:b/>
          <w:bCs/>
          <w:sz w:val="20"/>
          <w:szCs w:val="20"/>
        </w:rPr>
      </w:pPr>
    </w:p>
    <w:p w14:paraId="438CF9E5" w14:textId="77777777" w:rsidR="00E10752" w:rsidRPr="00B24100" w:rsidRDefault="00E10752">
      <w:pPr>
        <w:spacing w:before="1"/>
        <w:rPr>
          <w:rFonts w:ascii="Arial" w:eastAsia="Arial" w:hAnsi="Arial" w:cs="Arial"/>
          <w:b/>
          <w:bCs/>
          <w:sz w:val="19"/>
          <w:szCs w:val="19"/>
        </w:rPr>
      </w:pPr>
    </w:p>
    <w:p w14:paraId="125B8C07" w14:textId="77777777" w:rsidR="00E10752" w:rsidRPr="00B24100" w:rsidRDefault="006D1086">
      <w:pPr>
        <w:pStyle w:val="Heading1"/>
        <w:numPr>
          <w:ilvl w:val="0"/>
          <w:numId w:val="47"/>
        </w:numPr>
        <w:tabs>
          <w:tab w:val="left" w:pos="480"/>
        </w:tabs>
        <w:jc w:val="both"/>
        <w:rPr>
          <w:rFonts w:cs="Arial"/>
          <w:b w:val="0"/>
          <w:bCs w:val="0"/>
        </w:rPr>
      </w:pPr>
      <w:bookmarkStart w:id="1068" w:name="_Toc75441356"/>
      <w:bookmarkStart w:id="1069" w:name="_Toc75441573"/>
      <w:r w:rsidRPr="00B24100">
        <w:rPr>
          <w:rFonts w:cs="Arial"/>
          <w:spacing w:val="-1"/>
        </w:rPr>
        <w:t>Certification</w:t>
      </w:r>
      <w:bookmarkEnd w:id="1068"/>
      <w:bookmarkEnd w:id="1069"/>
    </w:p>
    <w:p w14:paraId="5D17A71B" w14:textId="77777777" w:rsidR="00E10752" w:rsidRPr="00B24100" w:rsidRDefault="006D1086">
      <w:pPr>
        <w:spacing w:before="120"/>
        <w:ind w:left="480" w:right="242"/>
        <w:rPr>
          <w:rFonts w:ascii="Arial" w:eastAsia="Arial" w:hAnsi="Arial" w:cs="Arial"/>
          <w:sz w:val="24"/>
          <w:szCs w:val="24"/>
        </w:rPr>
      </w:pPr>
      <w:r w:rsidRPr="00B24100">
        <w:rPr>
          <w:rFonts w:ascii="Arial" w:hAnsi="Arial" w:cs="Arial"/>
          <w:i/>
          <w:sz w:val="24"/>
        </w:rPr>
        <w:t xml:space="preserve">I </w:t>
      </w:r>
      <w:r w:rsidRPr="00B24100">
        <w:rPr>
          <w:rFonts w:ascii="Arial" w:hAnsi="Arial" w:cs="Arial"/>
          <w:i/>
          <w:spacing w:val="-1"/>
          <w:sz w:val="24"/>
        </w:rPr>
        <w:t>certify</w:t>
      </w:r>
      <w:r w:rsidRPr="00B24100">
        <w:rPr>
          <w:rFonts w:ascii="Arial" w:hAnsi="Arial" w:cs="Arial"/>
          <w:i/>
          <w:spacing w:val="-2"/>
          <w:sz w:val="24"/>
        </w:rPr>
        <w:t xml:space="preserve"> </w:t>
      </w:r>
      <w:r w:rsidRPr="00B24100">
        <w:rPr>
          <w:rFonts w:ascii="Arial" w:hAnsi="Arial" w:cs="Arial"/>
          <w:i/>
          <w:spacing w:val="-1"/>
          <w:sz w:val="24"/>
        </w:rPr>
        <w:t>under</w:t>
      </w:r>
      <w:r w:rsidRPr="00B24100">
        <w:rPr>
          <w:rFonts w:ascii="Arial" w:hAnsi="Arial" w:cs="Arial"/>
          <w:i/>
          <w:sz w:val="24"/>
        </w:rPr>
        <w:t xml:space="preserve"> </w:t>
      </w:r>
      <w:r w:rsidRPr="00B24100">
        <w:rPr>
          <w:rFonts w:ascii="Arial" w:hAnsi="Arial" w:cs="Arial"/>
          <w:i/>
          <w:spacing w:val="-1"/>
          <w:sz w:val="24"/>
        </w:rPr>
        <w:t>penalty</w:t>
      </w:r>
      <w:r w:rsidRPr="00B24100">
        <w:rPr>
          <w:rFonts w:ascii="Arial" w:hAnsi="Arial" w:cs="Arial"/>
          <w:i/>
          <w:sz w:val="24"/>
        </w:rPr>
        <w:t xml:space="preserve"> </w:t>
      </w:r>
      <w:r w:rsidRPr="00B24100">
        <w:rPr>
          <w:rFonts w:ascii="Arial" w:hAnsi="Arial" w:cs="Arial"/>
          <w:i/>
          <w:spacing w:val="-1"/>
          <w:sz w:val="24"/>
        </w:rPr>
        <w:t>of</w:t>
      </w:r>
      <w:r w:rsidRPr="00B24100">
        <w:rPr>
          <w:rFonts w:ascii="Arial" w:hAnsi="Arial" w:cs="Arial"/>
          <w:i/>
          <w:sz w:val="24"/>
        </w:rPr>
        <w:t xml:space="preserve"> </w:t>
      </w:r>
      <w:r w:rsidRPr="00B24100">
        <w:rPr>
          <w:rFonts w:ascii="Arial" w:hAnsi="Arial" w:cs="Arial"/>
          <w:i/>
          <w:spacing w:val="-1"/>
          <w:sz w:val="24"/>
        </w:rPr>
        <w:t>law</w:t>
      </w:r>
      <w:r w:rsidRPr="00B24100">
        <w:rPr>
          <w:rFonts w:ascii="Arial" w:hAnsi="Arial" w:cs="Arial"/>
          <w:i/>
          <w:spacing w:val="-2"/>
          <w:sz w:val="24"/>
        </w:rPr>
        <w:t xml:space="preserve"> </w:t>
      </w:r>
      <w:r w:rsidRPr="00B24100">
        <w:rPr>
          <w:rFonts w:ascii="Arial" w:hAnsi="Arial" w:cs="Arial"/>
          <w:i/>
          <w:spacing w:val="-1"/>
          <w:sz w:val="24"/>
        </w:rPr>
        <w:t>that 1) the</w:t>
      </w:r>
      <w:r w:rsidRPr="00B24100">
        <w:rPr>
          <w:rFonts w:ascii="Arial" w:hAnsi="Arial" w:cs="Arial"/>
          <w:i/>
          <w:sz w:val="24"/>
        </w:rPr>
        <w:t xml:space="preserve"> </w:t>
      </w:r>
      <w:r w:rsidRPr="00B24100">
        <w:rPr>
          <w:rFonts w:ascii="Arial" w:hAnsi="Arial" w:cs="Arial"/>
          <w:i/>
          <w:spacing w:val="-1"/>
          <w:sz w:val="24"/>
        </w:rPr>
        <w:t>sanitary sewer</w:t>
      </w:r>
      <w:r w:rsidRPr="00B24100">
        <w:rPr>
          <w:rFonts w:ascii="Arial" w:hAnsi="Arial" w:cs="Arial"/>
          <w:i/>
          <w:spacing w:val="-2"/>
          <w:sz w:val="24"/>
        </w:rPr>
        <w:t xml:space="preserve"> </w:t>
      </w:r>
      <w:r w:rsidRPr="00B24100">
        <w:rPr>
          <w:rFonts w:ascii="Arial" w:hAnsi="Arial" w:cs="Arial"/>
          <w:i/>
          <w:spacing w:val="-1"/>
          <w:sz w:val="24"/>
        </w:rPr>
        <w:t>system</w:t>
      </w:r>
      <w:r w:rsidRPr="00B24100">
        <w:rPr>
          <w:rFonts w:ascii="Arial" w:hAnsi="Arial" w:cs="Arial"/>
          <w:i/>
          <w:sz w:val="24"/>
        </w:rPr>
        <w:t xml:space="preserve"> I</w:t>
      </w:r>
      <w:r w:rsidRPr="00B24100">
        <w:rPr>
          <w:rFonts w:ascii="Arial" w:hAnsi="Arial" w:cs="Arial"/>
          <w:i/>
          <w:spacing w:val="-2"/>
          <w:sz w:val="24"/>
        </w:rPr>
        <w:t xml:space="preserve"> </w:t>
      </w:r>
      <w:r w:rsidRPr="00B24100">
        <w:rPr>
          <w:rFonts w:ascii="Arial" w:hAnsi="Arial" w:cs="Arial"/>
          <w:i/>
          <w:spacing w:val="-1"/>
          <w:sz w:val="24"/>
        </w:rPr>
        <w:t>officially represent</w:t>
      </w:r>
      <w:r w:rsidRPr="00B24100">
        <w:rPr>
          <w:rFonts w:ascii="Arial" w:hAnsi="Arial" w:cs="Arial"/>
          <w:i/>
          <w:sz w:val="24"/>
        </w:rPr>
        <w:t xml:space="preserve"> </w:t>
      </w:r>
      <w:r w:rsidRPr="00B24100">
        <w:rPr>
          <w:rFonts w:ascii="Arial" w:hAnsi="Arial" w:cs="Arial"/>
          <w:i/>
          <w:spacing w:val="-1"/>
          <w:sz w:val="24"/>
        </w:rPr>
        <w:t>is not</w:t>
      </w:r>
      <w:r w:rsidRPr="00B24100">
        <w:rPr>
          <w:rFonts w:ascii="Arial" w:hAnsi="Arial" w:cs="Arial"/>
          <w:i/>
          <w:spacing w:val="66"/>
          <w:sz w:val="24"/>
        </w:rPr>
        <w:t xml:space="preserve"> </w:t>
      </w:r>
      <w:r w:rsidRPr="00B24100">
        <w:rPr>
          <w:rFonts w:ascii="Arial" w:hAnsi="Arial" w:cs="Arial"/>
          <w:i/>
          <w:spacing w:val="-1"/>
          <w:sz w:val="24"/>
        </w:rPr>
        <w:t>required</w:t>
      </w:r>
      <w:r w:rsidRPr="00B24100">
        <w:rPr>
          <w:rFonts w:ascii="Arial" w:hAnsi="Arial" w:cs="Arial"/>
          <w:i/>
          <w:spacing w:val="-2"/>
          <w:sz w:val="24"/>
        </w:rPr>
        <w:t xml:space="preserve"> </w:t>
      </w:r>
      <w:r w:rsidRPr="00B24100">
        <w:rPr>
          <w:rFonts w:ascii="Arial" w:hAnsi="Arial" w:cs="Arial"/>
          <w:i/>
          <w:sz w:val="24"/>
        </w:rPr>
        <w:t>to</w:t>
      </w:r>
      <w:r w:rsidRPr="00B24100">
        <w:rPr>
          <w:rFonts w:ascii="Arial" w:hAnsi="Arial" w:cs="Arial"/>
          <w:i/>
          <w:spacing w:val="-1"/>
          <w:sz w:val="24"/>
        </w:rPr>
        <w:t xml:space="preserve"> be regulated under</w:t>
      </w:r>
      <w:r w:rsidRPr="00B24100">
        <w:rPr>
          <w:rFonts w:ascii="Arial" w:hAnsi="Arial" w:cs="Arial"/>
          <w:i/>
          <w:spacing w:val="-2"/>
          <w:sz w:val="24"/>
        </w:rPr>
        <w:t xml:space="preserve"> </w:t>
      </w:r>
      <w:r w:rsidRPr="00B24100">
        <w:rPr>
          <w:rFonts w:ascii="Arial" w:hAnsi="Arial" w:cs="Arial"/>
          <w:i/>
          <w:spacing w:val="-1"/>
          <w:sz w:val="24"/>
        </w:rPr>
        <w:t>the Statewide</w:t>
      </w:r>
      <w:r w:rsidRPr="00B24100">
        <w:rPr>
          <w:rFonts w:ascii="Arial" w:hAnsi="Arial" w:cs="Arial"/>
          <w:i/>
          <w:spacing w:val="-2"/>
          <w:sz w:val="24"/>
        </w:rPr>
        <w:t xml:space="preserve"> </w:t>
      </w:r>
      <w:r w:rsidRPr="00B24100">
        <w:rPr>
          <w:rFonts w:ascii="Arial" w:hAnsi="Arial" w:cs="Arial"/>
          <w:i/>
          <w:spacing w:val="-1"/>
          <w:sz w:val="24"/>
        </w:rPr>
        <w:t>Waste Discharge</w:t>
      </w:r>
      <w:r w:rsidRPr="00B24100">
        <w:rPr>
          <w:rFonts w:ascii="Arial" w:hAnsi="Arial" w:cs="Arial"/>
          <w:i/>
          <w:spacing w:val="-2"/>
          <w:sz w:val="24"/>
        </w:rPr>
        <w:t xml:space="preserve"> </w:t>
      </w:r>
      <w:r w:rsidRPr="00B24100">
        <w:rPr>
          <w:rFonts w:ascii="Arial" w:hAnsi="Arial" w:cs="Arial"/>
          <w:i/>
          <w:spacing w:val="-1"/>
          <w:sz w:val="24"/>
        </w:rPr>
        <w:t>Requirements for Sanitary</w:t>
      </w:r>
      <w:r w:rsidRPr="00B24100">
        <w:rPr>
          <w:rFonts w:ascii="Arial" w:hAnsi="Arial" w:cs="Arial"/>
          <w:i/>
          <w:spacing w:val="65"/>
          <w:sz w:val="24"/>
        </w:rPr>
        <w:t xml:space="preserve"> </w:t>
      </w:r>
      <w:r w:rsidRPr="00B24100">
        <w:rPr>
          <w:rFonts w:ascii="Arial" w:hAnsi="Arial" w:cs="Arial"/>
          <w:i/>
          <w:spacing w:val="-1"/>
          <w:sz w:val="24"/>
        </w:rPr>
        <w:t>Sewer</w:t>
      </w:r>
      <w:r w:rsidRPr="00B24100">
        <w:rPr>
          <w:rFonts w:ascii="Arial" w:hAnsi="Arial" w:cs="Arial"/>
          <w:i/>
          <w:spacing w:val="-3"/>
          <w:sz w:val="24"/>
        </w:rPr>
        <w:t xml:space="preserve"> </w:t>
      </w:r>
      <w:r w:rsidRPr="00B24100">
        <w:rPr>
          <w:rFonts w:ascii="Arial" w:hAnsi="Arial" w:cs="Arial"/>
          <w:i/>
          <w:spacing w:val="-1"/>
          <w:sz w:val="24"/>
        </w:rPr>
        <w:t>System</w:t>
      </w:r>
      <w:r w:rsidRPr="00B24100">
        <w:rPr>
          <w:rFonts w:ascii="Arial" w:hAnsi="Arial" w:cs="Arial"/>
          <w:i/>
          <w:spacing w:val="-2"/>
          <w:sz w:val="24"/>
        </w:rPr>
        <w:t xml:space="preserve"> </w:t>
      </w:r>
      <w:r w:rsidRPr="00B24100">
        <w:rPr>
          <w:rFonts w:ascii="Arial" w:hAnsi="Arial" w:cs="Arial"/>
          <w:i/>
          <w:spacing w:val="-1"/>
          <w:sz w:val="24"/>
        </w:rPr>
        <w:t>Order</w:t>
      </w:r>
      <w:r w:rsidRPr="00B24100">
        <w:rPr>
          <w:rFonts w:ascii="Arial" w:hAnsi="Arial" w:cs="Arial"/>
          <w:i/>
          <w:spacing w:val="-3"/>
          <w:sz w:val="24"/>
        </w:rPr>
        <w:t xml:space="preserve"> </w:t>
      </w:r>
      <w:r w:rsidRPr="00B24100">
        <w:rPr>
          <w:rFonts w:ascii="Arial" w:hAnsi="Arial" w:cs="Arial"/>
          <w:i/>
          <w:spacing w:val="-1"/>
          <w:sz w:val="24"/>
        </w:rPr>
        <w:t>202X-XXXX-DWQ, and</w:t>
      </w:r>
      <w:r w:rsidRPr="00B24100">
        <w:rPr>
          <w:rFonts w:ascii="Arial" w:hAnsi="Arial" w:cs="Arial"/>
          <w:i/>
          <w:spacing w:val="-3"/>
          <w:sz w:val="24"/>
        </w:rPr>
        <w:t xml:space="preserve"> </w:t>
      </w:r>
      <w:r w:rsidRPr="00B24100">
        <w:rPr>
          <w:rFonts w:ascii="Arial" w:hAnsi="Arial" w:cs="Arial"/>
          <w:i/>
          <w:spacing w:val="-1"/>
          <w:sz w:val="24"/>
        </w:rPr>
        <w:t>2)</w:t>
      </w:r>
      <w:r w:rsidRPr="00B24100">
        <w:rPr>
          <w:rFonts w:ascii="Arial" w:hAnsi="Arial" w:cs="Arial"/>
          <w:i/>
          <w:spacing w:val="-2"/>
          <w:sz w:val="24"/>
        </w:rPr>
        <w:t xml:space="preserve"> </w:t>
      </w:r>
      <w:r w:rsidRPr="00B24100">
        <w:rPr>
          <w:rFonts w:ascii="Arial" w:hAnsi="Arial" w:cs="Arial"/>
          <w:i/>
          <w:spacing w:val="-1"/>
          <w:sz w:val="24"/>
        </w:rPr>
        <w:t>this</w:t>
      </w:r>
      <w:r w:rsidRPr="00B24100">
        <w:rPr>
          <w:rFonts w:ascii="Arial" w:hAnsi="Arial" w:cs="Arial"/>
          <w:i/>
          <w:spacing w:val="-2"/>
          <w:sz w:val="24"/>
        </w:rPr>
        <w:t xml:space="preserve"> </w:t>
      </w:r>
      <w:r w:rsidRPr="00B24100">
        <w:rPr>
          <w:rFonts w:ascii="Arial" w:hAnsi="Arial" w:cs="Arial"/>
          <w:i/>
          <w:spacing w:val="-1"/>
          <w:sz w:val="24"/>
        </w:rPr>
        <w:t>document and</w:t>
      </w:r>
      <w:r w:rsidRPr="00B24100">
        <w:rPr>
          <w:rFonts w:ascii="Arial" w:hAnsi="Arial" w:cs="Arial"/>
          <w:i/>
          <w:spacing w:val="-2"/>
          <w:sz w:val="24"/>
        </w:rPr>
        <w:t xml:space="preserve"> </w:t>
      </w:r>
      <w:r w:rsidRPr="00B24100">
        <w:rPr>
          <w:rFonts w:ascii="Arial" w:hAnsi="Arial" w:cs="Arial"/>
          <w:i/>
          <w:spacing w:val="-1"/>
          <w:sz w:val="24"/>
        </w:rPr>
        <w:t>all</w:t>
      </w:r>
      <w:r w:rsidRPr="00B24100">
        <w:rPr>
          <w:rFonts w:ascii="Arial" w:hAnsi="Arial" w:cs="Arial"/>
          <w:i/>
          <w:spacing w:val="-3"/>
          <w:sz w:val="24"/>
        </w:rPr>
        <w:t xml:space="preserve"> </w:t>
      </w:r>
      <w:r w:rsidRPr="00B24100">
        <w:rPr>
          <w:rFonts w:ascii="Arial" w:hAnsi="Arial" w:cs="Arial"/>
          <w:i/>
          <w:spacing w:val="-1"/>
          <w:sz w:val="24"/>
        </w:rPr>
        <w:t>attachments</w:t>
      </w:r>
      <w:r w:rsidRPr="00B24100">
        <w:rPr>
          <w:rFonts w:ascii="Arial" w:hAnsi="Arial" w:cs="Arial"/>
          <w:i/>
          <w:spacing w:val="59"/>
          <w:sz w:val="24"/>
        </w:rPr>
        <w:t xml:space="preserve"> </w:t>
      </w:r>
      <w:r w:rsidRPr="00B24100">
        <w:rPr>
          <w:rFonts w:ascii="Arial" w:hAnsi="Arial" w:cs="Arial"/>
          <w:i/>
          <w:spacing w:val="-1"/>
          <w:sz w:val="24"/>
        </w:rPr>
        <w:t>including verification</w:t>
      </w:r>
      <w:r w:rsidRPr="00B24100">
        <w:rPr>
          <w:rFonts w:ascii="Arial" w:hAnsi="Arial" w:cs="Arial"/>
          <w:i/>
          <w:sz w:val="24"/>
        </w:rPr>
        <w:t xml:space="preserve"> of </w:t>
      </w:r>
      <w:r w:rsidRPr="00B24100">
        <w:rPr>
          <w:rFonts w:ascii="Arial" w:hAnsi="Arial" w:cs="Arial"/>
          <w:i/>
          <w:spacing w:val="-1"/>
          <w:sz w:val="24"/>
        </w:rPr>
        <w:t>mileage</w:t>
      </w:r>
      <w:r w:rsidRPr="00B24100">
        <w:rPr>
          <w:rFonts w:ascii="Arial" w:hAnsi="Arial" w:cs="Arial"/>
          <w:i/>
          <w:sz w:val="24"/>
        </w:rPr>
        <w:t xml:space="preserve"> </w:t>
      </w:r>
      <w:r w:rsidRPr="00B24100">
        <w:rPr>
          <w:rFonts w:ascii="Arial" w:hAnsi="Arial" w:cs="Arial"/>
          <w:i/>
          <w:spacing w:val="-1"/>
          <w:sz w:val="24"/>
        </w:rPr>
        <w:t>of</w:t>
      </w:r>
      <w:r w:rsidRPr="00B24100">
        <w:rPr>
          <w:rFonts w:ascii="Arial" w:hAnsi="Arial" w:cs="Arial"/>
          <w:i/>
          <w:sz w:val="24"/>
        </w:rPr>
        <w:t xml:space="preserve"> </w:t>
      </w:r>
      <w:r w:rsidRPr="00B24100">
        <w:rPr>
          <w:rFonts w:ascii="Arial" w:hAnsi="Arial" w:cs="Arial"/>
          <w:i/>
          <w:spacing w:val="-1"/>
          <w:sz w:val="24"/>
        </w:rPr>
        <w:t>sewer lines were</w:t>
      </w:r>
      <w:r w:rsidRPr="00B24100">
        <w:rPr>
          <w:rFonts w:ascii="Arial" w:hAnsi="Arial" w:cs="Arial"/>
          <w:i/>
          <w:sz w:val="24"/>
        </w:rPr>
        <w:t xml:space="preserve"> </w:t>
      </w:r>
      <w:r w:rsidRPr="00B24100">
        <w:rPr>
          <w:rFonts w:ascii="Arial" w:hAnsi="Arial" w:cs="Arial"/>
          <w:i/>
          <w:spacing w:val="-1"/>
          <w:sz w:val="24"/>
        </w:rPr>
        <w:t>prepared under</w:t>
      </w:r>
      <w:r w:rsidRPr="00B24100">
        <w:rPr>
          <w:rFonts w:ascii="Arial" w:hAnsi="Arial" w:cs="Arial"/>
          <w:i/>
          <w:sz w:val="24"/>
        </w:rPr>
        <w:t xml:space="preserve"> my</w:t>
      </w:r>
      <w:r w:rsidRPr="00B24100">
        <w:rPr>
          <w:rFonts w:ascii="Arial" w:hAnsi="Arial" w:cs="Arial"/>
          <w:i/>
          <w:spacing w:val="-2"/>
          <w:sz w:val="24"/>
        </w:rPr>
        <w:t xml:space="preserve"> </w:t>
      </w:r>
      <w:r w:rsidRPr="00B24100">
        <w:rPr>
          <w:rFonts w:ascii="Arial" w:hAnsi="Arial" w:cs="Arial"/>
          <w:i/>
          <w:spacing w:val="-1"/>
          <w:sz w:val="24"/>
        </w:rPr>
        <w:t>direction</w:t>
      </w:r>
      <w:r w:rsidRPr="00B24100">
        <w:rPr>
          <w:rFonts w:ascii="Arial" w:hAnsi="Arial" w:cs="Arial"/>
          <w:i/>
          <w:sz w:val="24"/>
        </w:rPr>
        <w:t xml:space="preserve"> </w:t>
      </w:r>
      <w:r w:rsidRPr="00B24100">
        <w:rPr>
          <w:rFonts w:ascii="Arial" w:hAnsi="Arial" w:cs="Arial"/>
          <w:i/>
          <w:spacing w:val="-1"/>
          <w:sz w:val="24"/>
        </w:rPr>
        <w:t>and</w:t>
      </w:r>
      <w:r w:rsidRPr="00B24100">
        <w:rPr>
          <w:rFonts w:ascii="Arial" w:hAnsi="Arial" w:cs="Arial"/>
          <w:i/>
          <w:spacing w:val="56"/>
          <w:sz w:val="24"/>
        </w:rPr>
        <w:t xml:space="preserve"> </w:t>
      </w:r>
      <w:r w:rsidRPr="00B24100">
        <w:rPr>
          <w:rFonts w:ascii="Arial" w:hAnsi="Arial" w:cs="Arial"/>
          <w:i/>
          <w:spacing w:val="-1"/>
          <w:sz w:val="24"/>
        </w:rPr>
        <w:t>supervision</w:t>
      </w:r>
      <w:r w:rsidRPr="00B24100">
        <w:rPr>
          <w:rFonts w:ascii="Arial" w:hAnsi="Arial" w:cs="Arial"/>
          <w:i/>
          <w:sz w:val="24"/>
        </w:rPr>
        <w:t xml:space="preserve"> </w:t>
      </w:r>
      <w:r w:rsidRPr="00B24100">
        <w:rPr>
          <w:rFonts w:ascii="Arial" w:hAnsi="Arial" w:cs="Arial"/>
          <w:i/>
          <w:spacing w:val="-1"/>
          <w:sz w:val="24"/>
        </w:rPr>
        <w:t>in</w:t>
      </w:r>
      <w:r w:rsidRPr="00B24100">
        <w:rPr>
          <w:rFonts w:ascii="Arial" w:hAnsi="Arial" w:cs="Arial"/>
          <w:i/>
          <w:sz w:val="24"/>
        </w:rPr>
        <w:t xml:space="preserve"> </w:t>
      </w:r>
      <w:r w:rsidRPr="00B24100">
        <w:rPr>
          <w:rFonts w:ascii="Arial" w:hAnsi="Arial" w:cs="Arial"/>
          <w:i/>
          <w:spacing w:val="-1"/>
          <w:sz w:val="24"/>
        </w:rPr>
        <w:t>accordance</w:t>
      </w:r>
      <w:r w:rsidRPr="00B24100">
        <w:rPr>
          <w:rFonts w:ascii="Arial" w:hAnsi="Arial" w:cs="Arial"/>
          <w:i/>
          <w:sz w:val="24"/>
        </w:rPr>
        <w:t xml:space="preserve"> </w:t>
      </w:r>
      <w:r w:rsidRPr="00B24100">
        <w:rPr>
          <w:rFonts w:ascii="Arial" w:hAnsi="Arial" w:cs="Arial"/>
          <w:i/>
          <w:spacing w:val="-1"/>
          <w:sz w:val="24"/>
        </w:rPr>
        <w:t xml:space="preserve">with </w:t>
      </w:r>
      <w:r w:rsidRPr="00B24100">
        <w:rPr>
          <w:rFonts w:ascii="Arial" w:hAnsi="Arial" w:cs="Arial"/>
          <w:i/>
          <w:sz w:val="24"/>
        </w:rPr>
        <w:t>a</w:t>
      </w:r>
      <w:r w:rsidRPr="00B24100">
        <w:rPr>
          <w:rFonts w:ascii="Arial" w:hAnsi="Arial" w:cs="Arial"/>
          <w:i/>
          <w:spacing w:val="-2"/>
          <w:sz w:val="24"/>
        </w:rPr>
        <w:t xml:space="preserve"> </w:t>
      </w:r>
      <w:r w:rsidRPr="00B24100">
        <w:rPr>
          <w:rFonts w:ascii="Arial" w:hAnsi="Arial" w:cs="Arial"/>
          <w:i/>
          <w:spacing w:val="-1"/>
          <w:sz w:val="24"/>
        </w:rPr>
        <w:t>system</w:t>
      </w:r>
      <w:r w:rsidRPr="00B24100">
        <w:rPr>
          <w:rFonts w:ascii="Arial" w:hAnsi="Arial" w:cs="Arial"/>
          <w:i/>
          <w:sz w:val="24"/>
        </w:rPr>
        <w:t xml:space="preserve"> </w:t>
      </w:r>
      <w:r w:rsidRPr="00B24100">
        <w:rPr>
          <w:rFonts w:ascii="Arial" w:hAnsi="Arial" w:cs="Arial"/>
          <w:i/>
          <w:spacing w:val="-1"/>
          <w:sz w:val="24"/>
        </w:rPr>
        <w:t xml:space="preserve">designed </w:t>
      </w:r>
      <w:r w:rsidRPr="00B24100">
        <w:rPr>
          <w:rFonts w:ascii="Arial" w:hAnsi="Arial" w:cs="Arial"/>
          <w:i/>
          <w:sz w:val="24"/>
        </w:rPr>
        <w:t xml:space="preserve">to </w:t>
      </w:r>
      <w:r w:rsidRPr="00B24100">
        <w:rPr>
          <w:rFonts w:ascii="Arial" w:hAnsi="Arial" w:cs="Arial"/>
          <w:i/>
          <w:spacing w:val="-1"/>
          <w:sz w:val="24"/>
        </w:rPr>
        <w:t>ensure</w:t>
      </w:r>
      <w:r w:rsidRPr="00B24100">
        <w:rPr>
          <w:rFonts w:ascii="Arial" w:hAnsi="Arial" w:cs="Arial"/>
          <w:i/>
          <w:sz w:val="24"/>
        </w:rPr>
        <w:t xml:space="preserve"> </w:t>
      </w:r>
      <w:r w:rsidRPr="00B24100">
        <w:rPr>
          <w:rFonts w:ascii="Arial" w:hAnsi="Arial" w:cs="Arial"/>
          <w:i/>
          <w:spacing w:val="-1"/>
          <w:sz w:val="24"/>
        </w:rPr>
        <w:t>that</w:t>
      </w:r>
      <w:r w:rsidRPr="00B24100">
        <w:rPr>
          <w:rFonts w:ascii="Arial" w:hAnsi="Arial" w:cs="Arial"/>
          <w:i/>
          <w:sz w:val="24"/>
        </w:rPr>
        <w:t xml:space="preserve"> </w:t>
      </w:r>
      <w:r w:rsidRPr="00B24100">
        <w:rPr>
          <w:rFonts w:ascii="Arial" w:hAnsi="Arial" w:cs="Arial"/>
          <w:i/>
          <w:spacing w:val="-1"/>
          <w:sz w:val="24"/>
        </w:rPr>
        <w:t>qualified</w:t>
      </w:r>
      <w:r w:rsidRPr="00B24100">
        <w:rPr>
          <w:rFonts w:ascii="Arial" w:hAnsi="Arial" w:cs="Arial"/>
          <w:i/>
          <w:sz w:val="24"/>
        </w:rPr>
        <w:t xml:space="preserve"> </w:t>
      </w:r>
      <w:r w:rsidRPr="00B24100">
        <w:rPr>
          <w:rFonts w:ascii="Arial" w:hAnsi="Arial" w:cs="Arial"/>
          <w:i/>
          <w:spacing w:val="-1"/>
          <w:sz w:val="24"/>
        </w:rPr>
        <w:t>personnel</w:t>
      </w:r>
      <w:r w:rsidRPr="00B24100">
        <w:rPr>
          <w:rFonts w:ascii="Arial" w:hAnsi="Arial" w:cs="Arial"/>
          <w:i/>
          <w:spacing w:val="60"/>
          <w:sz w:val="24"/>
        </w:rPr>
        <w:t xml:space="preserve"> </w:t>
      </w:r>
      <w:r w:rsidRPr="00B24100">
        <w:rPr>
          <w:rFonts w:ascii="Arial" w:hAnsi="Arial" w:cs="Arial"/>
          <w:i/>
          <w:spacing w:val="-1"/>
          <w:sz w:val="24"/>
        </w:rPr>
        <w:t>properly gather and evaluate the</w:t>
      </w:r>
      <w:r w:rsidRPr="00B24100">
        <w:rPr>
          <w:rFonts w:ascii="Arial" w:hAnsi="Arial" w:cs="Arial"/>
          <w:i/>
          <w:sz w:val="24"/>
        </w:rPr>
        <w:t xml:space="preserve"> </w:t>
      </w:r>
      <w:r w:rsidRPr="00B24100">
        <w:rPr>
          <w:rFonts w:ascii="Arial" w:hAnsi="Arial" w:cs="Arial"/>
          <w:i/>
          <w:spacing w:val="-1"/>
          <w:sz w:val="24"/>
        </w:rPr>
        <w:t>information</w:t>
      </w:r>
      <w:r w:rsidRPr="00B24100">
        <w:rPr>
          <w:rFonts w:ascii="Arial" w:hAnsi="Arial" w:cs="Arial"/>
          <w:i/>
          <w:spacing w:val="-2"/>
          <w:sz w:val="24"/>
        </w:rPr>
        <w:t xml:space="preserve"> </w:t>
      </w:r>
      <w:r w:rsidRPr="00B24100">
        <w:rPr>
          <w:rFonts w:ascii="Arial" w:hAnsi="Arial" w:cs="Arial"/>
          <w:i/>
          <w:spacing w:val="-1"/>
          <w:sz w:val="24"/>
        </w:rPr>
        <w:t>submitted.</w:t>
      </w:r>
      <w:r w:rsidRPr="00B24100">
        <w:rPr>
          <w:rFonts w:ascii="Arial" w:hAnsi="Arial" w:cs="Arial"/>
          <w:i/>
          <w:spacing w:val="65"/>
          <w:sz w:val="24"/>
        </w:rPr>
        <w:t xml:space="preserve"> </w:t>
      </w:r>
      <w:r w:rsidRPr="00B24100">
        <w:rPr>
          <w:rFonts w:ascii="Arial" w:hAnsi="Arial" w:cs="Arial"/>
          <w:i/>
          <w:spacing w:val="-1"/>
          <w:sz w:val="24"/>
        </w:rPr>
        <w:t xml:space="preserve">Based on </w:t>
      </w:r>
      <w:r w:rsidRPr="00B24100">
        <w:rPr>
          <w:rFonts w:ascii="Arial" w:hAnsi="Arial" w:cs="Arial"/>
          <w:i/>
          <w:sz w:val="24"/>
        </w:rPr>
        <w:t xml:space="preserve">my </w:t>
      </w:r>
      <w:r w:rsidRPr="00B24100">
        <w:rPr>
          <w:rFonts w:ascii="Arial" w:hAnsi="Arial" w:cs="Arial"/>
          <w:i/>
          <w:spacing w:val="-1"/>
          <w:sz w:val="24"/>
        </w:rPr>
        <w:t>inquiry of</w:t>
      </w:r>
      <w:r w:rsidRPr="00B24100">
        <w:rPr>
          <w:rFonts w:ascii="Arial" w:hAnsi="Arial" w:cs="Arial"/>
          <w:i/>
          <w:sz w:val="24"/>
        </w:rPr>
        <w:t xml:space="preserve"> </w:t>
      </w:r>
      <w:r w:rsidRPr="00B24100">
        <w:rPr>
          <w:rFonts w:ascii="Arial" w:hAnsi="Arial" w:cs="Arial"/>
          <w:i/>
          <w:spacing w:val="-1"/>
          <w:sz w:val="24"/>
        </w:rPr>
        <w:t>the person</w:t>
      </w:r>
      <w:r w:rsidRPr="00B24100">
        <w:rPr>
          <w:rFonts w:ascii="Arial" w:hAnsi="Arial" w:cs="Arial"/>
          <w:i/>
          <w:spacing w:val="60"/>
          <w:sz w:val="24"/>
        </w:rPr>
        <w:t xml:space="preserve"> </w:t>
      </w:r>
      <w:r w:rsidRPr="00B24100">
        <w:rPr>
          <w:rFonts w:ascii="Arial" w:hAnsi="Arial" w:cs="Arial"/>
          <w:i/>
          <w:spacing w:val="-1"/>
          <w:sz w:val="24"/>
        </w:rPr>
        <w:t>or persons who manage</w:t>
      </w:r>
      <w:r w:rsidRPr="00B24100">
        <w:rPr>
          <w:rFonts w:ascii="Arial" w:hAnsi="Arial" w:cs="Arial"/>
          <w:i/>
          <w:sz w:val="24"/>
        </w:rPr>
        <w:t xml:space="preserve"> </w:t>
      </w:r>
      <w:r w:rsidRPr="00B24100">
        <w:rPr>
          <w:rFonts w:ascii="Arial" w:hAnsi="Arial" w:cs="Arial"/>
          <w:i/>
          <w:spacing w:val="-1"/>
          <w:sz w:val="24"/>
        </w:rPr>
        <w:t>the</w:t>
      </w:r>
      <w:r w:rsidRPr="00B24100">
        <w:rPr>
          <w:rFonts w:ascii="Arial" w:hAnsi="Arial" w:cs="Arial"/>
          <w:i/>
          <w:sz w:val="24"/>
        </w:rPr>
        <w:t xml:space="preserve"> </w:t>
      </w:r>
      <w:r w:rsidRPr="00B24100">
        <w:rPr>
          <w:rFonts w:ascii="Arial" w:hAnsi="Arial" w:cs="Arial"/>
          <w:i/>
          <w:spacing w:val="-1"/>
          <w:sz w:val="24"/>
        </w:rPr>
        <w:t>system,</w:t>
      </w:r>
      <w:r w:rsidRPr="00B24100">
        <w:rPr>
          <w:rFonts w:ascii="Arial" w:hAnsi="Arial" w:cs="Arial"/>
          <w:i/>
          <w:sz w:val="24"/>
        </w:rPr>
        <w:t xml:space="preserve"> </w:t>
      </w:r>
      <w:r w:rsidRPr="00B24100">
        <w:rPr>
          <w:rFonts w:ascii="Arial" w:hAnsi="Arial" w:cs="Arial"/>
          <w:i/>
          <w:spacing w:val="-1"/>
          <w:sz w:val="24"/>
        </w:rPr>
        <w:t>or those</w:t>
      </w:r>
      <w:r w:rsidRPr="00B24100">
        <w:rPr>
          <w:rFonts w:ascii="Arial" w:hAnsi="Arial" w:cs="Arial"/>
          <w:i/>
          <w:sz w:val="24"/>
        </w:rPr>
        <w:t xml:space="preserve"> </w:t>
      </w:r>
      <w:r w:rsidRPr="00B24100">
        <w:rPr>
          <w:rFonts w:ascii="Arial" w:hAnsi="Arial" w:cs="Arial"/>
          <w:i/>
          <w:spacing w:val="-1"/>
          <w:sz w:val="24"/>
        </w:rPr>
        <w:t>persons directly</w:t>
      </w:r>
      <w:r w:rsidRPr="00B24100">
        <w:rPr>
          <w:rFonts w:ascii="Arial" w:hAnsi="Arial" w:cs="Arial"/>
          <w:i/>
          <w:sz w:val="24"/>
        </w:rPr>
        <w:t xml:space="preserve"> </w:t>
      </w:r>
      <w:r w:rsidRPr="00B24100">
        <w:rPr>
          <w:rFonts w:ascii="Arial" w:hAnsi="Arial" w:cs="Arial"/>
          <w:i/>
          <w:spacing w:val="-1"/>
          <w:sz w:val="24"/>
        </w:rPr>
        <w:t>responsible</w:t>
      </w:r>
      <w:r w:rsidRPr="00B24100">
        <w:rPr>
          <w:rFonts w:ascii="Arial" w:hAnsi="Arial" w:cs="Arial"/>
          <w:i/>
          <w:sz w:val="24"/>
        </w:rPr>
        <w:t xml:space="preserve"> </w:t>
      </w:r>
      <w:r w:rsidRPr="00B24100">
        <w:rPr>
          <w:rFonts w:ascii="Arial" w:hAnsi="Arial" w:cs="Arial"/>
          <w:i/>
          <w:spacing w:val="-1"/>
          <w:sz w:val="24"/>
        </w:rPr>
        <w:t>for gathering</w:t>
      </w:r>
      <w:r w:rsidRPr="00B24100">
        <w:rPr>
          <w:rFonts w:ascii="Arial" w:hAnsi="Arial" w:cs="Arial"/>
          <w:i/>
          <w:sz w:val="24"/>
        </w:rPr>
        <w:t xml:space="preserve"> </w:t>
      </w:r>
      <w:r w:rsidRPr="00B24100">
        <w:rPr>
          <w:rFonts w:ascii="Arial" w:hAnsi="Arial" w:cs="Arial"/>
          <w:i/>
          <w:spacing w:val="-1"/>
          <w:sz w:val="24"/>
        </w:rPr>
        <w:t>the</w:t>
      </w:r>
      <w:r w:rsidRPr="00B24100">
        <w:rPr>
          <w:rFonts w:ascii="Arial" w:hAnsi="Arial" w:cs="Arial"/>
          <w:i/>
          <w:spacing w:val="70"/>
          <w:sz w:val="24"/>
        </w:rPr>
        <w:t xml:space="preserve"> </w:t>
      </w:r>
      <w:r w:rsidRPr="00B24100">
        <w:rPr>
          <w:rFonts w:ascii="Arial" w:hAnsi="Arial" w:cs="Arial"/>
          <w:i/>
          <w:spacing w:val="-1"/>
          <w:sz w:val="24"/>
        </w:rPr>
        <w:t>information, the information</w:t>
      </w:r>
      <w:r w:rsidRPr="00B24100">
        <w:rPr>
          <w:rFonts w:ascii="Arial" w:hAnsi="Arial" w:cs="Arial"/>
          <w:i/>
          <w:spacing w:val="-2"/>
          <w:sz w:val="24"/>
        </w:rPr>
        <w:t xml:space="preserve"> </w:t>
      </w:r>
      <w:r w:rsidRPr="00B24100">
        <w:rPr>
          <w:rFonts w:ascii="Arial" w:hAnsi="Arial" w:cs="Arial"/>
          <w:i/>
          <w:spacing w:val="-1"/>
          <w:sz w:val="24"/>
        </w:rPr>
        <w:t>submitted is,</w:t>
      </w:r>
      <w:r w:rsidRPr="00B24100">
        <w:rPr>
          <w:rFonts w:ascii="Arial" w:hAnsi="Arial" w:cs="Arial"/>
          <w:i/>
          <w:spacing w:val="-2"/>
          <w:sz w:val="24"/>
        </w:rPr>
        <w:t xml:space="preserve"> </w:t>
      </w:r>
      <w:r w:rsidRPr="00B24100">
        <w:rPr>
          <w:rFonts w:ascii="Arial" w:hAnsi="Arial" w:cs="Arial"/>
          <w:i/>
          <w:sz w:val="24"/>
        </w:rPr>
        <w:t>to</w:t>
      </w:r>
      <w:r w:rsidRPr="00B24100">
        <w:rPr>
          <w:rFonts w:ascii="Arial" w:hAnsi="Arial" w:cs="Arial"/>
          <w:i/>
          <w:spacing w:val="-2"/>
          <w:sz w:val="24"/>
        </w:rPr>
        <w:t xml:space="preserve"> </w:t>
      </w:r>
      <w:r w:rsidRPr="00B24100">
        <w:rPr>
          <w:rFonts w:ascii="Arial" w:hAnsi="Arial" w:cs="Arial"/>
          <w:i/>
          <w:spacing w:val="-1"/>
          <w:sz w:val="24"/>
        </w:rPr>
        <w:t>the best of</w:t>
      </w:r>
      <w:r w:rsidRPr="00B24100">
        <w:rPr>
          <w:rFonts w:ascii="Arial" w:hAnsi="Arial" w:cs="Arial"/>
          <w:i/>
          <w:spacing w:val="-2"/>
          <w:sz w:val="24"/>
        </w:rPr>
        <w:t xml:space="preserve"> </w:t>
      </w:r>
      <w:r w:rsidRPr="00B24100">
        <w:rPr>
          <w:rFonts w:ascii="Arial" w:hAnsi="Arial" w:cs="Arial"/>
          <w:i/>
          <w:sz w:val="24"/>
        </w:rPr>
        <w:t>my</w:t>
      </w:r>
      <w:r w:rsidRPr="00B24100">
        <w:rPr>
          <w:rFonts w:ascii="Arial" w:hAnsi="Arial" w:cs="Arial"/>
          <w:i/>
          <w:spacing w:val="-1"/>
          <w:sz w:val="24"/>
        </w:rPr>
        <w:t xml:space="preserve"> knowledge</w:t>
      </w:r>
      <w:r w:rsidRPr="00B24100">
        <w:rPr>
          <w:rFonts w:ascii="Arial" w:hAnsi="Arial" w:cs="Arial"/>
          <w:i/>
          <w:spacing w:val="-2"/>
          <w:sz w:val="24"/>
        </w:rPr>
        <w:t xml:space="preserve"> </w:t>
      </w:r>
      <w:r w:rsidRPr="00B24100">
        <w:rPr>
          <w:rFonts w:ascii="Arial" w:hAnsi="Arial" w:cs="Arial"/>
          <w:i/>
          <w:spacing w:val="-1"/>
          <w:sz w:val="24"/>
        </w:rPr>
        <w:t>and belief,</w:t>
      </w:r>
      <w:r w:rsidRPr="00B24100">
        <w:rPr>
          <w:rFonts w:ascii="Arial" w:hAnsi="Arial" w:cs="Arial"/>
          <w:i/>
          <w:sz w:val="24"/>
        </w:rPr>
        <w:t xml:space="preserve"> </w:t>
      </w:r>
      <w:r w:rsidRPr="00B24100">
        <w:rPr>
          <w:rFonts w:ascii="Arial" w:hAnsi="Arial" w:cs="Arial"/>
          <w:i/>
          <w:spacing w:val="-1"/>
          <w:sz w:val="24"/>
        </w:rPr>
        <w:t>true,</w:t>
      </w:r>
      <w:r w:rsidRPr="00B24100">
        <w:rPr>
          <w:rFonts w:ascii="Arial" w:hAnsi="Arial" w:cs="Arial"/>
          <w:i/>
          <w:spacing w:val="62"/>
          <w:sz w:val="24"/>
        </w:rPr>
        <w:t xml:space="preserve"> </w:t>
      </w:r>
      <w:r w:rsidRPr="00B24100">
        <w:rPr>
          <w:rFonts w:ascii="Arial" w:hAnsi="Arial" w:cs="Arial"/>
          <w:i/>
          <w:spacing w:val="-1"/>
          <w:sz w:val="24"/>
        </w:rPr>
        <w:t>accurate, and complete.</w:t>
      </w:r>
      <w:r w:rsidRPr="00B24100">
        <w:rPr>
          <w:rFonts w:ascii="Arial" w:hAnsi="Arial" w:cs="Arial"/>
          <w:i/>
          <w:sz w:val="24"/>
        </w:rPr>
        <w:t xml:space="preserve"> I</w:t>
      </w:r>
      <w:r w:rsidRPr="00B24100">
        <w:rPr>
          <w:rFonts w:ascii="Arial" w:hAnsi="Arial" w:cs="Arial"/>
          <w:i/>
          <w:spacing w:val="-2"/>
          <w:sz w:val="24"/>
        </w:rPr>
        <w:t xml:space="preserve"> </w:t>
      </w:r>
      <w:r w:rsidRPr="00B24100">
        <w:rPr>
          <w:rFonts w:ascii="Arial" w:hAnsi="Arial" w:cs="Arial"/>
          <w:i/>
          <w:spacing w:val="-1"/>
          <w:sz w:val="24"/>
        </w:rPr>
        <w:t>am aware that</w:t>
      </w:r>
      <w:r w:rsidRPr="00B24100">
        <w:rPr>
          <w:rFonts w:ascii="Arial" w:hAnsi="Arial" w:cs="Arial"/>
          <w:i/>
          <w:spacing w:val="-2"/>
          <w:sz w:val="24"/>
        </w:rPr>
        <w:t xml:space="preserve"> </w:t>
      </w:r>
      <w:r w:rsidRPr="00B24100">
        <w:rPr>
          <w:rFonts w:ascii="Arial" w:hAnsi="Arial" w:cs="Arial"/>
          <w:i/>
          <w:spacing w:val="-1"/>
          <w:sz w:val="24"/>
        </w:rPr>
        <w:t>there are significant</w:t>
      </w:r>
      <w:r w:rsidRPr="00B24100">
        <w:rPr>
          <w:rFonts w:ascii="Arial" w:hAnsi="Arial" w:cs="Arial"/>
          <w:i/>
          <w:sz w:val="24"/>
        </w:rPr>
        <w:t xml:space="preserve"> </w:t>
      </w:r>
      <w:r w:rsidRPr="00B24100">
        <w:rPr>
          <w:rFonts w:ascii="Arial" w:hAnsi="Arial" w:cs="Arial"/>
          <w:i/>
          <w:spacing w:val="-1"/>
          <w:sz w:val="24"/>
        </w:rPr>
        <w:t>penalties for submitting false</w:t>
      </w:r>
      <w:r w:rsidRPr="00B24100">
        <w:rPr>
          <w:rFonts w:ascii="Arial" w:hAnsi="Arial" w:cs="Arial"/>
          <w:i/>
          <w:spacing w:val="71"/>
          <w:sz w:val="24"/>
        </w:rPr>
        <w:t xml:space="preserve"> </w:t>
      </w:r>
      <w:r w:rsidRPr="00B24100">
        <w:rPr>
          <w:rFonts w:ascii="Arial" w:hAnsi="Arial" w:cs="Arial"/>
          <w:i/>
          <w:spacing w:val="-1"/>
          <w:sz w:val="24"/>
        </w:rPr>
        <w:t>information, including the possibility of</w:t>
      </w:r>
      <w:r w:rsidRPr="00B24100">
        <w:rPr>
          <w:rFonts w:ascii="Arial" w:hAnsi="Arial" w:cs="Arial"/>
          <w:i/>
          <w:spacing w:val="-3"/>
          <w:sz w:val="24"/>
        </w:rPr>
        <w:t xml:space="preserve"> </w:t>
      </w:r>
      <w:r w:rsidRPr="00B24100">
        <w:rPr>
          <w:rFonts w:ascii="Arial" w:hAnsi="Arial" w:cs="Arial"/>
          <w:i/>
          <w:spacing w:val="-1"/>
          <w:sz w:val="24"/>
        </w:rPr>
        <w:t>fine or</w:t>
      </w:r>
      <w:r w:rsidRPr="00B24100">
        <w:rPr>
          <w:rFonts w:ascii="Arial" w:hAnsi="Arial" w:cs="Arial"/>
          <w:i/>
          <w:spacing w:val="-2"/>
          <w:sz w:val="24"/>
        </w:rPr>
        <w:t xml:space="preserve"> </w:t>
      </w:r>
      <w:r w:rsidRPr="00B24100">
        <w:rPr>
          <w:rFonts w:ascii="Arial" w:hAnsi="Arial" w:cs="Arial"/>
          <w:i/>
          <w:spacing w:val="-1"/>
          <w:sz w:val="24"/>
        </w:rPr>
        <w:t>imprisonment.</w:t>
      </w:r>
      <w:r w:rsidRPr="00B24100">
        <w:rPr>
          <w:rFonts w:ascii="Arial" w:hAnsi="Arial" w:cs="Arial"/>
          <w:i/>
          <w:sz w:val="24"/>
        </w:rPr>
        <w:t xml:space="preserve"> </w:t>
      </w:r>
      <w:r w:rsidRPr="00B24100">
        <w:rPr>
          <w:rFonts w:ascii="Arial" w:hAnsi="Arial" w:cs="Arial"/>
          <w:i/>
          <w:spacing w:val="-1"/>
          <w:sz w:val="24"/>
        </w:rPr>
        <w:t xml:space="preserve">Additionally, </w:t>
      </w:r>
      <w:r w:rsidRPr="00B24100">
        <w:rPr>
          <w:rFonts w:ascii="Arial" w:hAnsi="Arial" w:cs="Arial"/>
          <w:i/>
          <w:sz w:val="24"/>
        </w:rPr>
        <w:t xml:space="preserve">I </w:t>
      </w:r>
      <w:r w:rsidRPr="00B24100">
        <w:rPr>
          <w:rFonts w:ascii="Arial" w:hAnsi="Arial" w:cs="Arial"/>
          <w:i/>
          <w:spacing w:val="-1"/>
          <w:sz w:val="24"/>
        </w:rPr>
        <w:t>understand that</w:t>
      </w:r>
      <w:r w:rsidRPr="00B24100">
        <w:rPr>
          <w:rFonts w:ascii="Arial" w:hAnsi="Arial" w:cs="Arial"/>
          <w:i/>
          <w:spacing w:val="68"/>
          <w:sz w:val="24"/>
        </w:rPr>
        <w:t xml:space="preserve"> </w:t>
      </w:r>
      <w:r w:rsidRPr="00B24100">
        <w:rPr>
          <w:rFonts w:ascii="Arial" w:hAnsi="Arial" w:cs="Arial"/>
          <w:i/>
          <w:spacing w:val="-1"/>
          <w:sz w:val="24"/>
        </w:rPr>
        <w:t>the submittal</w:t>
      </w:r>
      <w:r w:rsidRPr="00B24100">
        <w:rPr>
          <w:rFonts w:ascii="Arial" w:hAnsi="Arial" w:cs="Arial"/>
          <w:i/>
          <w:spacing w:val="-2"/>
          <w:sz w:val="24"/>
        </w:rPr>
        <w:t xml:space="preserve"> </w:t>
      </w:r>
      <w:r w:rsidRPr="00B24100">
        <w:rPr>
          <w:rFonts w:ascii="Arial" w:hAnsi="Arial" w:cs="Arial"/>
          <w:i/>
          <w:spacing w:val="-1"/>
          <w:sz w:val="24"/>
        </w:rPr>
        <w:t>of</w:t>
      </w:r>
      <w:r w:rsidRPr="00B24100">
        <w:rPr>
          <w:rFonts w:ascii="Arial" w:hAnsi="Arial" w:cs="Arial"/>
          <w:i/>
          <w:sz w:val="24"/>
        </w:rPr>
        <w:t xml:space="preserve"> </w:t>
      </w:r>
      <w:r w:rsidRPr="00B24100">
        <w:rPr>
          <w:rFonts w:ascii="Arial" w:hAnsi="Arial" w:cs="Arial"/>
          <w:i/>
          <w:spacing w:val="-1"/>
          <w:sz w:val="24"/>
        </w:rPr>
        <w:t>this Notice of</w:t>
      </w:r>
      <w:r w:rsidRPr="00B24100">
        <w:rPr>
          <w:rFonts w:ascii="Arial" w:hAnsi="Arial" w:cs="Arial"/>
          <w:i/>
          <w:spacing w:val="1"/>
          <w:sz w:val="24"/>
        </w:rPr>
        <w:t xml:space="preserve"> </w:t>
      </w:r>
      <w:r w:rsidRPr="00B24100">
        <w:rPr>
          <w:rFonts w:ascii="Arial" w:hAnsi="Arial" w:cs="Arial"/>
          <w:i/>
          <w:spacing w:val="-1"/>
          <w:sz w:val="24"/>
        </w:rPr>
        <w:t>Termination does not</w:t>
      </w:r>
      <w:r w:rsidRPr="00B24100">
        <w:rPr>
          <w:rFonts w:ascii="Arial" w:hAnsi="Arial" w:cs="Arial"/>
          <w:i/>
          <w:sz w:val="24"/>
        </w:rPr>
        <w:t xml:space="preserve"> </w:t>
      </w:r>
      <w:r w:rsidRPr="00B24100">
        <w:rPr>
          <w:rFonts w:ascii="Arial" w:hAnsi="Arial" w:cs="Arial"/>
          <w:i/>
          <w:spacing w:val="-1"/>
          <w:sz w:val="24"/>
        </w:rPr>
        <w:t>release sanitary sewer system</w:t>
      </w:r>
      <w:r w:rsidRPr="00B24100">
        <w:rPr>
          <w:rFonts w:ascii="Arial" w:hAnsi="Arial" w:cs="Arial"/>
          <w:i/>
          <w:spacing w:val="64"/>
          <w:sz w:val="24"/>
        </w:rPr>
        <w:t xml:space="preserve"> </w:t>
      </w:r>
      <w:r w:rsidRPr="00B24100">
        <w:rPr>
          <w:rFonts w:ascii="Arial" w:hAnsi="Arial" w:cs="Arial"/>
          <w:i/>
          <w:spacing w:val="-1"/>
          <w:sz w:val="24"/>
        </w:rPr>
        <w:t>agencies</w:t>
      </w:r>
      <w:r w:rsidRPr="00B24100">
        <w:rPr>
          <w:rFonts w:ascii="Arial" w:hAnsi="Arial" w:cs="Arial"/>
          <w:i/>
          <w:spacing w:val="-2"/>
          <w:sz w:val="24"/>
        </w:rPr>
        <w:t xml:space="preserve"> </w:t>
      </w:r>
      <w:r w:rsidRPr="00B24100">
        <w:rPr>
          <w:rFonts w:ascii="Arial" w:hAnsi="Arial" w:cs="Arial"/>
          <w:i/>
          <w:spacing w:val="-1"/>
          <w:sz w:val="24"/>
        </w:rPr>
        <w:t>from liability</w:t>
      </w:r>
      <w:r w:rsidRPr="00B24100">
        <w:rPr>
          <w:rFonts w:ascii="Arial" w:hAnsi="Arial" w:cs="Arial"/>
          <w:i/>
          <w:spacing w:val="-2"/>
          <w:sz w:val="24"/>
        </w:rPr>
        <w:t xml:space="preserve"> </w:t>
      </w:r>
      <w:r w:rsidRPr="00B24100">
        <w:rPr>
          <w:rFonts w:ascii="Arial" w:hAnsi="Arial" w:cs="Arial"/>
          <w:i/>
          <w:spacing w:val="-1"/>
          <w:sz w:val="24"/>
        </w:rPr>
        <w:t>for any violations</w:t>
      </w:r>
      <w:r w:rsidRPr="00B24100">
        <w:rPr>
          <w:rFonts w:ascii="Arial" w:hAnsi="Arial" w:cs="Arial"/>
          <w:i/>
          <w:spacing w:val="-2"/>
          <w:sz w:val="24"/>
        </w:rPr>
        <w:t xml:space="preserve"> </w:t>
      </w:r>
      <w:r w:rsidRPr="00B24100">
        <w:rPr>
          <w:rFonts w:ascii="Arial" w:hAnsi="Arial" w:cs="Arial"/>
          <w:i/>
          <w:spacing w:val="-1"/>
          <w:sz w:val="24"/>
        </w:rPr>
        <w:t>of</w:t>
      </w:r>
      <w:r w:rsidRPr="00B24100">
        <w:rPr>
          <w:rFonts w:ascii="Arial" w:hAnsi="Arial" w:cs="Arial"/>
          <w:i/>
          <w:sz w:val="24"/>
        </w:rPr>
        <w:t xml:space="preserve"> </w:t>
      </w:r>
      <w:r w:rsidRPr="00B24100">
        <w:rPr>
          <w:rFonts w:ascii="Arial" w:hAnsi="Arial" w:cs="Arial"/>
          <w:i/>
          <w:spacing w:val="-1"/>
          <w:sz w:val="24"/>
        </w:rPr>
        <w:t>the</w:t>
      </w:r>
      <w:r w:rsidRPr="00B24100">
        <w:rPr>
          <w:rFonts w:ascii="Arial" w:hAnsi="Arial" w:cs="Arial"/>
          <w:i/>
          <w:spacing w:val="-2"/>
          <w:sz w:val="24"/>
        </w:rPr>
        <w:t xml:space="preserve"> </w:t>
      </w:r>
      <w:r w:rsidRPr="00B24100">
        <w:rPr>
          <w:rFonts w:ascii="Arial" w:hAnsi="Arial" w:cs="Arial"/>
          <w:i/>
          <w:spacing w:val="-1"/>
          <w:sz w:val="24"/>
        </w:rPr>
        <w:t>Clean Water Act.</w:t>
      </w:r>
    </w:p>
    <w:p w14:paraId="6F72AA58" w14:textId="77777777" w:rsidR="00E10752" w:rsidRPr="00B24100" w:rsidRDefault="00E10752">
      <w:pPr>
        <w:spacing w:before="10"/>
        <w:rPr>
          <w:rFonts w:ascii="Arial" w:eastAsia="Arial" w:hAnsi="Arial" w:cs="Arial"/>
          <w:i/>
          <w:sz w:val="20"/>
          <w:szCs w:val="20"/>
        </w:rPr>
      </w:pPr>
    </w:p>
    <w:p w14:paraId="1CFDF59F" w14:textId="77777777" w:rsidR="00E10752" w:rsidRPr="00B24100" w:rsidRDefault="006D1086">
      <w:pPr>
        <w:pStyle w:val="BodyText"/>
        <w:tabs>
          <w:tab w:val="left" w:pos="7298"/>
          <w:tab w:val="left" w:pos="10095"/>
        </w:tabs>
        <w:spacing w:before="0" w:line="344" w:lineRule="auto"/>
        <w:ind w:left="120" w:right="222" w:firstLine="0"/>
        <w:jc w:val="both"/>
        <w:rPr>
          <w:rFonts w:cs="Arial"/>
        </w:rPr>
      </w:pPr>
      <w:r w:rsidRPr="00B24100">
        <w:rPr>
          <w:rFonts w:cs="Arial"/>
          <w:spacing w:val="-1"/>
        </w:rPr>
        <w:t>Printed</w:t>
      </w:r>
      <w:r w:rsidRPr="00B24100">
        <w:rPr>
          <w:rFonts w:cs="Arial"/>
        </w:rPr>
        <w:t xml:space="preserve">                                                                                                                        </w:t>
      </w:r>
      <w:r w:rsidRPr="00B24100">
        <w:rPr>
          <w:rFonts w:cs="Arial"/>
          <w:spacing w:val="-1"/>
        </w:rPr>
        <w:t>Name:</w:t>
      </w:r>
      <w:r w:rsidRPr="00B24100">
        <w:rPr>
          <w:rFonts w:cs="Arial"/>
        </w:rPr>
        <w:t xml:space="preserve">  </w:t>
      </w:r>
      <w:r w:rsidRPr="00B24100">
        <w:rPr>
          <w:rFonts w:cs="Arial"/>
          <w:spacing w:val="-18"/>
        </w:rPr>
        <w:t xml:space="preserve"> </w:t>
      </w:r>
      <w:r w:rsidRPr="00B24100">
        <w:rPr>
          <w:rFonts w:cs="Arial"/>
          <w:w w:val="99"/>
          <w:u w:val="single" w:color="000000"/>
        </w:rPr>
        <w:t xml:space="preserve"> </w:t>
      </w:r>
      <w:r w:rsidRPr="00B24100">
        <w:rPr>
          <w:rFonts w:cs="Arial"/>
          <w:u w:val="single" w:color="000000"/>
        </w:rPr>
        <w:tab/>
      </w:r>
      <w:r w:rsidRPr="00B24100">
        <w:rPr>
          <w:rFonts w:cs="Arial"/>
          <w:u w:val="single" w:color="000000"/>
        </w:rPr>
        <w:tab/>
      </w:r>
      <w:r w:rsidRPr="00B24100">
        <w:rPr>
          <w:rFonts w:cs="Arial"/>
          <w:spacing w:val="27"/>
        </w:rPr>
        <w:t xml:space="preserve"> </w:t>
      </w:r>
      <w:r w:rsidRPr="00B24100">
        <w:rPr>
          <w:rFonts w:cs="Arial"/>
          <w:spacing w:val="-1"/>
        </w:rPr>
        <w:t>Title:</w:t>
      </w:r>
      <w:r w:rsidRPr="00B24100">
        <w:rPr>
          <w:rFonts w:cs="Arial"/>
        </w:rPr>
        <w:t xml:space="preserve"> </w:t>
      </w:r>
      <w:r w:rsidRPr="00B24100">
        <w:rPr>
          <w:rFonts w:cs="Arial"/>
          <w:spacing w:val="-1"/>
        </w:rPr>
        <w:t xml:space="preserve"> </w:t>
      </w:r>
      <w:r w:rsidRPr="00B24100">
        <w:rPr>
          <w:rFonts w:cs="Arial"/>
          <w:w w:val="99"/>
          <w:u w:val="single" w:color="000000"/>
        </w:rPr>
        <w:t xml:space="preserve"> </w:t>
      </w:r>
      <w:r w:rsidRPr="00B24100">
        <w:rPr>
          <w:rFonts w:cs="Arial"/>
          <w:u w:val="single" w:color="000000"/>
        </w:rPr>
        <w:tab/>
      </w:r>
      <w:r w:rsidRPr="00B24100">
        <w:rPr>
          <w:rFonts w:cs="Arial"/>
          <w:u w:val="single" w:color="000000"/>
        </w:rPr>
        <w:tab/>
      </w:r>
      <w:r w:rsidRPr="00B24100">
        <w:rPr>
          <w:rFonts w:cs="Arial"/>
          <w:spacing w:val="22"/>
        </w:rPr>
        <w:t xml:space="preserve"> </w:t>
      </w:r>
      <w:r w:rsidRPr="00B24100">
        <w:rPr>
          <w:rFonts w:cs="Arial"/>
          <w:spacing w:val="-1"/>
          <w:w w:val="95"/>
        </w:rPr>
        <w:t>Signature:</w:t>
      </w:r>
      <w:r w:rsidRPr="00B24100">
        <w:rPr>
          <w:rFonts w:cs="Arial"/>
          <w:spacing w:val="-1"/>
          <w:w w:val="95"/>
          <w:u w:val="single" w:color="000000"/>
        </w:rPr>
        <w:tab/>
      </w:r>
      <w:r w:rsidRPr="00B24100">
        <w:rPr>
          <w:rFonts w:cs="Arial"/>
          <w:spacing w:val="-1"/>
        </w:rPr>
        <w:t>Date:</w:t>
      </w:r>
      <w:r w:rsidRPr="00B24100">
        <w:rPr>
          <w:rFonts w:cs="Arial"/>
          <w:spacing w:val="4"/>
        </w:rPr>
        <w:t xml:space="preserve"> </w:t>
      </w:r>
      <w:r w:rsidRPr="00B24100">
        <w:rPr>
          <w:rFonts w:cs="Arial"/>
          <w:w w:val="99"/>
          <w:u w:val="single" w:color="000000"/>
        </w:rPr>
        <w:t xml:space="preserve"> </w:t>
      </w:r>
      <w:r w:rsidRPr="00B24100">
        <w:rPr>
          <w:rFonts w:cs="Arial"/>
          <w:u w:val="single" w:color="000000"/>
        </w:rPr>
        <w:tab/>
      </w:r>
    </w:p>
    <w:p w14:paraId="55C48DC8" w14:textId="77777777" w:rsidR="00E10752" w:rsidRPr="00B24100" w:rsidRDefault="00E10752">
      <w:pPr>
        <w:spacing w:before="2"/>
        <w:rPr>
          <w:rFonts w:ascii="Arial" w:eastAsia="Arial" w:hAnsi="Arial" w:cs="Arial"/>
          <w:sz w:val="15"/>
          <w:szCs w:val="15"/>
        </w:rPr>
      </w:pPr>
    </w:p>
    <w:p w14:paraId="70801442" w14:textId="77777777" w:rsidR="00E10752" w:rsidRPr="00B24100" w:rsidRDefault="006D1086">
      <w:pPr>
        <w:pStyle w:val="Heading1"/>
        <w:spacing w:before="69"/>
        <w:ind w:left="393" w:firstLine="0"/>
        <w:rPr>
          <w:rFonts w:cs="Arial"/>
          <w:b w:val="0"/>
          <w:bCs w:val="0"/>
        </w:rPr>
      </w:pPr>
      <w:bookmarkStart w:id="1070" w:name="_Toc75441357"/>
      <w:bookmarkStart w:id="1071" w:name="_Toc75441574"/>
      <w:r w:rsidRPr="00B24100">
        <w:rPr>
          <w:rFonts w:cs="Arial"/>
          <w:spacing w:val="-1"/>
        </w:rPr>
        <w:t>For</w:t>
      </w:r>
      <w:r w:rsidRPr="00B24100">
        <w:rPr>
          <w:rFonts w:cs="Arial"/>
          <w:spacing w:val="-3"/>
        </w:rPr>
        <w:t xml:space="preserve"> </w:t>
      </w:r>
      <w:r w:rsidRPr="00B24100">
        <w:rPr>
          <w:rFonts w:cs="Arial"/>
          <w:spacing w:val="-1"/>
        </w:rPr>
        <w:t>State</w:t>
      </w:r>
      <w:r w:rsidRPr="00B24100">
        <w:rPr>
          <w:rFonts w:cs="Arial"/>
          <w:spacing w:val="-4"/>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3"/>
        </w:rPr>
        <w:t xml:space="preserve"> </w:t>
      </w:r>
      <w:r w:rsidRPr="00B24100">
        <w:rPr>
          <w:rFonts w:cs="Arial"/>
          <w:spacing w:val="-1"/>
        </w:rPr>
        <w:t>Use</w:t>
      </w:r>
      <w:r w:rsidRPr="00B24100">
        <w:rPr>
          <w:rFonts w:cs="Arial"/>
          <w:spacing w:val="-3"/>
        </w:rPr>
        <w:t xml:space="preserve"> </w:t>
      </w:r>
      <w:r w:rsidRPr="00B24100">
        <w:rPr>
          <w:rFonts w:cs="Arial"/>
          <w:spacing w:val="-1"/>
        </w:rPr>
        <w:t>Only</w:t>
      </w:r>
      <w:bookmarkEnd w:id="1070"/>
      <w:bookmarkEnd w:id="1071"/>
    </w:p>
    <w:p w14:paraId="7C9629AD" w14:textId="77777777" w:rsidR="00E10752" w:rsidRPr="00B24100" w:rsidRDefault="00E10752">
      <w:pPr>
        <w:spacing w:before="4"/>
        <w:rPr>
          <w:rFonts w:ascii="Arial" w:eastAsia="Arial" w:hAnsi="Arial" w:cs="Arial"/>
          <w:b/>
          <w:bCs/>
          <w:sz w:val="10"/>
          <w:szCs w:val="10"/>
        </w:rPr>
      </w:pPr>
    </w:p>
    <w:p w14:paraId="27C9BBDF" w14:textId="77777777" w:rsidR="00E10752" w:rsidRPr="00B24100" w:rsidRDefault="006F3945">
      <w:pPr>
        <w:spacing w:line="200" w:lineRule="atLeast"/>
        <w:ind w:left="358"/>
        <w:rPr>
          <w:rFonts w:ascii="Arial" w:eastAsia="Arial" w:hAnsi="Arial" w:cs="Arial"/>
          <w:sz w:val="20"/>
          <w:szCs w:val="20"/>
        </w:rPr>
      </w:pPr>
      <w:r w:rsidRPr="00B24100">
        <w:rPr>
          <w:rFonts w:ascii="Arial" w:eastAsia="Arial" w:hAnsi="Arial" w:cs="Arial"/>
          <w:noProof/>
          <w:sz w:val="20"/>
          <w:szCs w:val="20"/>
        </w:rPr>
        <mc:AlternateContent>
          <mc:Choice Requires="wpg">
            <w:drawing>
              <wp:inline distT="0" distB="0" distL="0" distR="0" wp14:anchorId="52F5D1D1" wp14:editId="3B7F1AF0">
                <wp:extent cx="6259830" cy="39497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394970"/>
                          <a:chOff x="0" y="0"/>
                          <a:chExt cx="9858" cy="622"/>
                        </a:xfrm>
                      </wpg:grpSpPr>
                      <wpg:grpSp>
                        <wpg:cNvPr id="3" name="Group 13"/>
                        <wpg:cNvGrpSpPr>
                          <a:grpSpLocks/>
                        </wpg:cNvGrpSpPr>
                        <wpg:grpSpPr bwMode="auto">
                          <a:xfrm>
                            <a:off x="16" y="16"/>
                            <a:ext cx="9826" cy="2"/>
                            <a:chOff x="16" y="16"/>
                            <a:chExt cx="9826" cy="2"/>
                          </a:xfrm>
                        </wpg:grpSpPr>
                        <wps:wsp>
                          <wps:cNvPr id="4" name="Freeform 14"/>
                          <wps:cNvSpPr>
                            <a:spLocks/>
                          </wps:cNvSpPr>
                          <wps:spPr bwMode="auto">
                            <a:xfrm>
                              <a:off x="16" y="16"/>
                              <a:ext cx="9826" cy="2"/>
                            </a:xfrm>
                            <a:custGeom>
                              <a:avLst/>
                              <a:gdLst>
                                <a:gd name="T0" fmla="+- 0 16 16"/>
                                <a:gd name="T1" fmla="*/ T0 w 9826"/>
                                <a:gd name="T2" fmla="+- 0 9842 16"/>
                                <a:gd name="T3" fmla="*/ T2 w 9826"/>
                              </a:gdLst>
                              <a:ahLst/>
                              <a:cxnLst>
                                <a:cxn ang="0">
                                  <a:pos x="T1" y="0"/>
                                </a:cxn>
                                <a:cxn ang="0">
                                  <a:pos x="T3" y="0"/>
                                </a:cxn>
                              </a:cxnLst>
                              <a:rect l="0" t="0" r="r" b="b"/>
                              <a:pathLst>
                                <a:path w="9826">
                                  <a:moveTo>
                                    <a:pt x="0" y="0"/>
                                  </a:moveTo>
                                  <a:lnTo>
                                    <a:pt x="98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31" y="31"/>
                            <a:ext cx="2" cy="560"/>
                            <a:chOff x="31" y="31"/>
                            <a:chExt cx="2" cy="560"/>
                          </a:xfrm>
                        </wpg:grpSpPr>
                        <wps:wsp>
                          <wps:cNvPr id="6" name="Freeform 12"/>
                          <wps:cNvSpPr>
                            <a:spLocks/>
                          </wps:cNvSpPr>
                          <wps:spPr bwMode="auto">
                            <a:xfrm>
                              <a:off x="31" y="31"/>
                              <a:ext cx="2" cy="560"/>
                            </a:xfrm>
                            <a:custGeom>
                              <a:avLst/>
                              <a:gdLst>
                                <a:gd name="T0" fmla="+- 0 31 31"/>
                                <a:gd name="T1" fmla="*/ 31 h 560"/>
                                <a:gd name="T2" fmla="+- 0 590 31"/>
                                <a:gd name="T3" fmla="*/ 590 h 560"/>
                              </a:gdLst>
                              <a:ahLst/>
                              <a:cxnLst>
                                <a:cxn ang="0">
                                  <a:pos x="0" y="T1"/>
                                </a:cxn>
                                <a:cxn ang="0">
                                  <a:pos x="0" y="T3"/>
                                </a:cxn>
                              </a:cxnLst>
                              <a:rect l="0" t="0" r="r" b="b"/>
                              <a:pathLst>
                                <a:path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16" y="605"/>
                            <a:ext cx="9826" cy="2"/>
                            <a:chOff x="16" y="605"/>
                            <a:chExt cx="9826" cy="2"/>
                          </a:xfrm>
                        </wpg:grpSpPr>
                        <wps:wsp>
                          <wps:cNvPr id="8" name="Freeform 10"/>
                          <wps:cNvSpPr>
                            <a:spLocks/>
                          </wps:cNvSpPr>
                          <wps:spPr bwMode="auto">
                            <a:xfrm>
                              <a:off x="16" y="605"/>
                              <a:ext cx="9826" cy="2"/>
                            </a:xfrm>
                            <a:custGeom>
                              <a:avLst/>
                              <a:gdLst>
                                <a:gd name="T0" fmla="+- 0 16 16"/>
                                <a:gd name="T1" fmla="*/ T0 w 9826"/>
                                <a:gd name="T2" fmla="+- 0 9842 16"/>
                                <a:gd name="T3" fmla="*/ T2 w 9826"/>
                              </a:gdLst>
                              <a:ahLst/>
                              <a:cxnLst>
                                <a:cxn ang="0">
                                  <a:pos x="T1" y="0"/>
                                </a:cxn>
                                <a:cxn ang="0">
                                  <a:pos x="T3" y="0"/>
                                </a:cxn>
                              </a:cxnLst>
                              <a:rect l="0" t="0" r="r" b="b"/>
                              <a:pathLst>
                                <a:path w="9826">
                                  <a:moveTo>
                                    <a:pt x="0" y="0"/>
                                  </a:moveTo>
                                  <a:lnTo>
                                    <a:pt x="98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4801" y="31"/>
                            <a:ext cx="2" cy="560"/>
                            <a:chOff x="4801" y="31"/>
                            <a:chExt cx="2" cy="560"/>
                          </a:xfrm>
                        </wpg:grpSpPr>
                        <wps:wsp>
                          <wps:cNvPr id="10" name="Freeform 8"/>
                          <wps:cNvSpPr>
                            <a:spLocks/>
                          </wps:cNvSpPr>
                          <wps:spPr bwMode="auto">
                            <a:xfrm>
                              <a:off x="4801" y="31"/>
                              <a:ext cx="2" cy="560"/>
                            </a:xfrm>
                            <a:custGeom>
                              <a:avLst/>
                              <a:gdLst>
                                <a:gd name="T0" fmla="+- 0 31 31"/>
                                <a:gd name="T1" fmla="*/ 31 h 560"/>
                                <a:gd name="T2" fmla="+- 0 590 31"/>
                                <a:gd name="T3" fmla="*/ 590 h 560"/>
                              </a:gdLst>
                              <a:ahLst/>
                              <a:cxnLst>
                                <a:cxn ang="0">
                                  <a:pos x="0" y="T1"/>
                                </a:cxn>
                                <a:cxn ang="0">
                                  <a:pos x="0" y="T3"/>
                                </a:cxn>
                              </a:cxnLst>
                              <a:rect l="0" t="0" r="r" b="b"/>
                              <a:pathLst>
                                <a:path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9827" y="31"/>
                            <a:ext cx="2" cy="560"/>
                            <a:chOff x="9827" y="31"/>
                            <a:chExt cx="2" cy="560"/>
                          </a:xfrm>
                        </wpg:grpSpPr>
                        <wps:wsp>
                          <wps:cNvPr id="12" name="Freeform 6"/>
                          <wps:cNvSpPr>
                            <a:spLocks/>
                          </wps:cNvSpPr>
                          <wps:spPr bwMode="auto">
                            <a:xfrm>
                              <a:off x="9827" y="31"/>
                              <a:ext cx="2" cy="560"/>
                            </a:xfrm>
                            <a:custGeom>
                              <a:avLst/>
                              <a:gdLst>
                                <a:gd name="T0" fmla="+- 0 31 31"/>
                                <a:gd name="T1" fmla="*/ 31 h 560"/>
                                <a:gd name="T2" fmla="+- 0 590 31"/>
                                <a:gd name="T3" fmla="*/ 590 h 560"/>
                              </a:gdLst>
                              <a:ahLst/>
                              <a:cxnLst>
                                <a:cxn ang="0">
                                  <a:pos x="0" y="T1"/>
                                </a:cxn>
                                <a:cxn ang="0">
                                  <a:pos x="0" y="T3"/>
                                </a:cxn>
                              </a:cxnLst>
                              <a:rect l="0" t="0" r="r" b="b"/>
                              <a:pathLst>
                                <a:path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wps:cNvSpPr>
                          <wps:spPr bwMode="auto">
                            <a:xfrm>
                              <a:off x="31" y="16"/>
                              <a:ext cx="477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2DE2" w14:textId="77777777" w:rsidR="007609FD" w:rsidRDefault="007609FD">
                                <w:pPr>
                                  <w:numPr>
                                    <w:ilvl w:val="0"/>
                                    <w:numId w:val="46"/>
                                  </w:numPr>
                                  <w:tabs>
                                    <w:tab w:val="left" w:pos="416"/>
                                  </w:tabs>
                                  <w:spacing w:before="97"/>
                                  <w:ind w:hanging="307"/>
                                  <w:rPr>
                                    <w:rFonts w:ascii="Arial" w:eastAsia="Arial" w:hAnsi="Arial" w:cs="Arial"/>
                                    <w:sz w:val="24"/>
                                    <w:szCs w:val="24"/>
                                  </w:rPr>
                                </w:pPr>
                                <w:r>
                                  <w:rPr>
                                    <w:rFonts w:ascii="Arial"/>
                                    <w:spacing w:val="-1"/>
                                    <w:sz w:val="24"/>
                                  </w:rPr>
                                  <w:t>Approved</w:t>
                                </w:r>
                                <w:r>
                                  <w:rPr>
                                    <w:rFonts w:ascii="Arial"/>
                                    <w:spacing w:val="-3"/>
                                    <w:sz w:val="24"/>
                                  </w:rPr>
                                  <w:t xml:space="preserve"> </w:t>
                                </w:r>
                                <w:r>
                                  <w:rPr>
                                    <w:rFonts w:ascii="Arial"/>
                                    <w:spacing w:val="-1"/>
                                    <w:sz w:val="24"/>
                                  </w:rPr>
                                  <w:t>for</w:t>
                                </w:r>
                                <w:r>
                                  <w:rPr>
                                    <w:rFonts w:ascii="Arial"/>
                                    <w:spacing w:val="-3"/>
                                    <w:sz w:val="24"/>
                                  </w:rPr>
                                  <w:t xml:space="preserve"> </w:t>
                                </w:r>
                                <w:r>
                                  <w:rPr>
                                    <w:rFonts w:ascii="Arial"/>
                                    <w:spacing w:val="-1"/>
                                    <w:sz w:val="24"/>
                                  </w:rPr>
                                  <w:t>termination</w:t>
                                </w:r>
                              </w:p>
                            </w:txbxContent>
                          </wps:txbx>
                          <wps:bodyPr rot="0" vert="horz" wrap="square" lIns="0" tIns="0" rIns="0" bIns="0" anchor="t" anchorCtr="0" upright="1">
                            <a:noAutofit/>
                          </wps:bodyPr>
                        </wps:wsp>
                        <wps:wsp>
                          <wps:cNvPr id="14" name="Text Box 4"/>
                          <wps:cNvSpPr txBox="1">
                            <a:spLocks/>
                          </wps:cNvSpPr>
                          <wps:spPr bwMode="auto">
                            <a:xfrm>
                              <a:off x="4801" y="16"/>
                              <a:ext cx="5026"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8D0DD" w14:textId="77777777" w:rsidR="007609FD" w:rsidRDefault="007609FD">
                                <w:pPr>
                                  <w:numPr>
                                    <w:ilvl w:val="0"/>
                                    <w:numId w:val="45"/>
                                  </w:numPr>
                                  <w:tabs>
                                    <w:tab w:val="left" w:pos="383"/>
                                  </w:tabs>
                                  <w:spacing w:before="135"/>
                                  <w:rPr>
                                    <w:rFonts w:ascii="Arial" w:eastAsia="Arial" w:hAnsi="Arial" w:cs="Arial"/>
                                    <w:sz w:val="24"/>
                                    <w:szCs w:val="24"/>
                                  </w:rPr>
                                </w:pPr>
                                <w:r>
                                  <w:rPr>
                                    <w:rFonts w:ascii="Arial"/>
                                    <w:spacing w:val="-1"/>
                                    <w:sz w:val="24"/>
                                  </w:rPr>
                                  <w:t>Denied</w:t>
                                </w:r>
                                <w:r>
                                  <w:rPr>
                                    <w:rFonts w:ascii="Arial"/>
                                    <w:spacing w:val="-2"/>
                                    <w:sz w:val="24"/>
                                  </w:rPr>
                                  <w:t xml:space="preserve"> </w:t>
                                </w:r>
                                <w:r>
                                  <w:rPr>
                                    <w:rFonts w:ascii="Arial"/>
                                    <w:spacing w:val="-1"/>
                                    <w:sz w:val="24"/>
                                  </w:rPr>
                                  <w:t xml:space="preserve">and returned </w:t>
                                </w:r>
                                <w:r>
                                  <w:rPr>
                                    <w:rFonts w:ascii="Arial"/>
                                    <w:sz w:val="24"/>
                                  </w:rPr>
                                  <w:t>to</w:t>
                                </w:r>
                                <w:r>
                                  <w:rPr>
                                    <w:rFonts w:ascii="Arial"/>
                                    <w:spacing w:val="-1"/>
                                    <w:sz w:val="24"/>
                                  </w:rPr>
                                  <w:t xml:space="preserve"> Enrollee</w:t>
                                </w:r>
                              </w:p>
                            </w:txbxContent>
                          </wps:txbx>
                          <wps:bodyPr rot="0" vert="horz" wrap="square" lIns="0" tIns="0" rIns="0" bIns="0" anchor="t" anchorCtr="0" upright="1">
                            <a:noAutofit/>
                          </wps:bodyPr>
                        </wps:wsp>
                      </wpg:grpSp>
                    </wpg:wgp>
                  </a:graphicData>
                </a:graphic>
              </wp:inline>
            </w:drawing>
          </mc:Choice>
          <mc:Fallback>
            <w:pict>
              <v:group w14:anchorId="52F5D1D1" id="Group 2" o:spid="_x0000_s1079" style="width:492.9pt;height:31.1pt;mso-position-horizontal-relative:char;mso-position-vertical-relative:line" coordsize="9858,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">
                <v:group id="Group 13" o:spid="_x0000_s1080" style="position:absolute;left:16;top:16;width:9826;height:2" coordorigin="16,16" coordsize="98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14" o:spid="_x0000_s1081" style="position:absolute;left:16;top:16;width:9826;height:2;visibility:visible;mso-wrap-style:square;v-text-anchor:top" coordsize="98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" path="m,l9826,e" filled="f" strokeweight="1.6pt">
                    <v:path arrowok="t" o:connecttype="custom" o:connectlocs="0,0;9826,0" o:connectangles="0,0"/>
                  </v:shape>
                </v:group>
                <v:group id="Group 11" o:spid="_x0000_s1082" style="position:absolute;left:31;top:31;width:2;height:560" coordorigin="31,31"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12" o:spid="_x0000_s1083" style="position:absolute;left:31;top:31;width:2;height:560;visibility:visible;mso-wrap-style:square;v-text-anchor:top"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" path="m,l,559e" filled="f" strokeweight="1.6pt">
                    <v:path arrowok="t" o:connecttype="custom" o:connectlocs="0,31;0,590" o:connectangles="0,0"/>
                  </v:shape>
                </v:group>
                <v:group id="Group 9" o:spid="_x0000_s1084" style="position:absolute;left:16;top:605;width:9826;height:2" coordorigin="16,605" coordsize="98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0" o:spid="_x0000_s1085" style="position:absolute;left:16;top:605;width:9826;height:2;visibility:visible;mso-wrap-style:square;v-text-anchor:top" coordsize="98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" path="m,l9826,e" filled="f" strokeweight="1.6pt">
                    <v:path arrowok="t" o:connecttype="custom" o:connectlocs="0,0;9826,0" o:connectangles="0,0"/>
                  </v:shape>
                </v:group>
                <v:group id="Group 7" o:spid="_x0000_s1086" style="position:absolute;left:4801;top:31;width:2;height:560" coordorigin="4801,31"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8" o:spid="_x0000_s1087" style="position:absolute;left:4801;top:31;width:2;height:560;visibility:visible;mso-wrap-style:square;v-text-anchor:top"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" path="m,l,559e" filled="f" strokeweight="1.6pt">
                    <v:path arrowok="t" o:connecttype="custom" o:connectlocs="0,31;0,590" o:connectangles="0,0"/>
                  </v:shape>
                </v:group>
                <v:group id="Group 3" o:spid="_x0000_s1088" style="position:absolute;left:9827;top:31;width:2;height:560" coordorigin="9827,31"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6" o:spid="_x0000_s1089" style="position:absolute;left:9827;top:31;width:2;height:560;visibility:visible;mso-wrap-style:square;v-text-anchor:top" coordsize="2,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" path="m,l,559e" filled="f" strokeweight="1.6pt">
                    <v:path arrowok="t" o:connecttype="custom" o:connectlocs="0,31;0,590" o:connectangles="0,0"/>
                  </v:shape>
                  <v:shape id="Text Box 5" o:spid="_x0000_s1090" type="#_x0000_t202" style="position:absolute;left:31;top:16;width:4770;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14:paraId="620A2DE2" w14:textId="77777777" w:rsidR="007609FD" w:rsidRDefault="007609FD">
                          <w:pPr>
                            <w:numPr>
                              <w:ilvl w:val="0"/>
                              <w:numId w:val="46"/>
                            </w:numPr>
                            <w:tabs>
                              <w:tab w:val="left" w:pos="416"/>
                            </w:tabs>
                            <w:spacing w:before="97"/>
                            <w:ind w:hanging="307"/>
                            <w:rPr>
                              <w:rFonts w:ascii="Arial" w:eastAsia="Arial" w:hAnsi="Arial" w:cs="Arial"/>
                              <w:sz w:val="24"/>
                              <w:szCs w:val="24"/>
                            </w:rPr>
                          </w:pPr>
                          <w:r>
                            <w:rPr>
                              <w:rFonts w:ascii="Arial"/>
                              <w:spacing w:val="-1"/>
                              <w:sz w:val="24"/>
                            </w:rPr>
                            <w:t>Approved</w:t>
                          </w:r>
                          <w:r>
                            <w:rPr>
                              <w:rFonts w:ascii="Arial"/>
                              <w:spacing w:val="-3"/>
                              <w:sz w:val="24"/>
                            </w:rPr>
                            <w:t xml:space="preserve"> </w:t>
                          </w:r>
                          <w:r>
                            <w:rPr>
                              <w:rFonts w:ascii="Arial"/>
                              <w:spacing w:val="-1"/>
                              <w:sz w:val="24"/>
                            </w:rPr>
                            <w:t>for</w:t>
                          </w:r>
                          <w:r>
                            <w:rPr>
                              <w:rFonts w:ascii="Arial"/>
                              <w:spacing w:val="-3"/>
                              <w:sz w:val="24"/>
                            </w:rPr>
                            <w:t xml:space="preserve"> </w:t>
                          </w:r>
                          <w:r>
                            <w:rPr>
                              <w:rFonts w:ascii="Arial"/>
                              <w:spacing w:val="-1"/>
                              <w:sz w:val="24"/>
                            </w:rPr>
                            <w:t>termination</w:t>
                          </w:r>
                        </w:p>
                      </w:txbxContent>
                    </v:textbox>
                  </v:shape>
                  <v:shape id="Text Box 4" o:spid="_x0000_s1091" type="#_x0000_t202" style="position:absolute;left:4801;top:16;width:5026;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7BC8D0DD" w14:textId="77777777" w:rsidR="007609FD" w:rsidRDefault="007609FD">
                          <w:pPr>
                            <w:numPr>
                              <w:ilvl w:val="0"/>
                              <w:numId w:val="45"/>
                            </w:numPr>
                            <w:tabs>
                              <w:tab w:val="left" w:pos="383"/>
                            </w:tabs>
                            <w:spacing w:before="135"/>
                            <w:rPr>
                              <w:rFonts w:ascii="Arial" w:eastAsia="Arial" w:hAnsi="Arial" w:cs="Arial"/>
                              <w:sz w:val="24"/>
                              <w:szCs w:val="24"/>
                            </w:rPr>
                          </w:pPr>
                          <w:r>
                            <w:rPr>
                              <w:rFonts w:ascii="Arial"/>
                              <w:spacing w:val="-1"/>
                              <w:sz w:val="24"/>
                            </w:rPr>
                            <w:t>Denied</w:t>
                          </w:r>
                          <w:r>
                            <w:rPr>
                              <w:rFonts w:ascii="Arial"/>
                              <w:spacing w:val="-2"/>
                              <w:sz w:val="24"/>
                            </w:rPr>
                            <w:t xml:space="preserve"> </w:t>
                          </w:r>
                          <w:r>
                            <w:rPr>
                              <w:rFonts w:ascii="Arial"/>
                              <w:spacing w:val="-1"/>
                              <w:sz w:val="24"/>
                            </w:rPr>
                            <w:t xml:space="preserve">and returned </w:t>
                          </w:r>
                          <w:r>
                            <w:rPr>
                              <w:rFonts w:ascii="Arial"/>
                              <w:sz w:val="24"/>
                            </w:rPr>
                            <w:t>to</w:t>
                          </w:r>
                          <w:r>
                            <w:rPr>
                              <w:rFonts w:ascii="Arial"/>
                              <w:spacing w:val="-1"/>
                              <w:sz w:val="24"/>
                            </w:rPr>
                            <w:t xml:space="preserve"> Enrollee</w:t>
                          </w:r>
                        </w:p>
                      </w:txbxContent>
                    </v:textbox>
                  </v:shape>
                </v:group>
                <w10:anchorlock/>
              </v:group>
            </w:pict>
          </mc:Fallback>
        </mc:AlternateContent>
      </w:r>
    </w:p>
    <w:p w14:paraId="013934C1" w14:textId="77777777" w:rsidR="00E10752" w:rsidRPr="00B24100" w:rsidRDefault="006D1086">
      <w:pPr>
        <w:pStyle w:val="BodyText"/>
        <w:tabs>
          <w:tab w:val="left" w:pos="3701"/>
          <w:tab w:val="left" w:pos="10095"/>
        </w:tabs>
        <w:spacing w:before="119" w:line="344" w:lineRule="auto"/>
        <w:ind w:left="390" w:right="222" w:firstLine="0"/>
        <w:rPr>
          <w:rFonts w:cs="Arial"/>
        </w:rPr>
      </w:pPr>
      <w:r w:rsidRPr="00B24100">
        <w:rPr>
          <w:rFonts w:cs="Arial"/>
          <w:spacing w:val="-1"/>
        </w:rPr>
        <w:t>Deputy</w:t>
      </w:r>
      <w:r w:rsidRPr="00B24100">
        <w:rPr>
          <w:rFonts w:cs="Arial"/>
          <w:spacing w:val="-4"/>
        </w:rPr>
        <w:t xml:space="preserve"> </w:t>
      </w:r>
      <w:r w:rsidRPr="00B24100">
        <w:rPr>
          <w:rFonts w:cs="Arial"/>
          <w:spacing w:val="-1"/>
        </w:rPr>
        <w:t>Director</w:t>
      </w:r>
      <w:r w:rsidRPr="00B24100">
        <w:rPr>
          <w:rFonts w:cs="Arial"/>
          <w:spacing w:val="-3"/>
        </w:rPr>
        <w:t xml:space="preserve"> </w:t>
      </w:r>
      <w:r w:rsidRPr="00B24100">
        <w:rPr>
          <w:rFonts w:cs="Arial"/>
          <w:spacing w:val="-1"/>
        </w:rPr>
        <w:t>of</w:t>
      </w:r>
      <w:r w:rsidRPr="00B24100">
        <w:rPr>
          <w:rFonts w:cs="Arial"/>
          <w:spacing w:val="-4"/>
        </w:rPr>
        <w:t xml:space="preserve"> </w:t>
      </w:r>
      <w:r w:rsidRPr="00B24100">
        <w:rPr>
          <w:rFonts w:cs="Arial"/>
          <w:spacing w:val="-1"/>
        </w:rPr>
        <w:t>Water</w:t>
      </w:r>
      <w:r w:rsidRPr="00B24100">
        <w:rPr>
          <w:rFonts w:cs="Arial"/>
          <w:spacing w:val="-3"/>
        </w:rPr>
        <w:t xml:space="preserve"> </w:t>
      </w:r>
      <w:r w:rsidRPr="00B24100">
        <w:rPr>
          <w:rFonts w:cs="Arial"/>
          <w:spacing w:val="-1"/>
        </w:rPr>
        <w:t>Quality</w:t>
      </w:r>
      <w:r w:rsidRPr="00B24100">
        <w:rPr>
          <w:rFonts w:cs="Arial"/>
          <w:spacing w:val="-4"/>
        </w:rPr>
        <w:t xml:space="preserve"> </w:t>
      </w:r>
      <w:r w:rsidRPr="00B24100">
        <w:rPr>
          <w:rFonts w:cs="Arial"/>
          <w:spacing w:val="-1"/>
        </w:rPr>
        <w:t>Signature:</w:t>
      </w:r>
      <w:r w:rsidRPr="00B24100">
        <w:rPr>
          <w:rFonts w:cs="Arial"/>
        </w:rPr>
        <w:t xml:space="preserve"> </w:t>
      </w:r>
      <w:r w:rsidRPr="00B24100">
        <w:rPr>
          <w:rFonts w:cs="Arial"/>
          <w:spacing w:val="27"/>
        </w:rPr>
        <w:t xml:space="preserve"> </w:t>
      </w:r>
      <w:r w:rsidRPr="00B24100">
        <w:rPr>
          <w:rFonts w:cs="Arial"/>
          <w:w w:val="99"/>
          <w:u w:val="single" w:color="000000"/>
        </w:rPr>
        <w:t xml:space="preserve"> </w:t>
      </w:r>
      <w:r w:rsidRPr="00B24100">
        <w:rPr>
          <w:rFonts w:cs="Arial"/>
          <w:u w:val="single" w:color="000000"/>
        </w:rPr>
        <w:tab/>
      </w:r>
      <w:r w:rsidRPr="00B24100">
        <w:rPr>
          <w:rFonts w:cs="Arial"/>
          <w:spacing w:val="37"/>
        </w:rPr>
        <w:t xml:space="preserve"> </w:t>
      </w:r>
      <w:r w:rsidRPr="00B24100">
        <w:rPr>
          <w:rFonts w:cs="Arial"/>
          <w:spacing w:val="-1"/>
          <w:w w:val="95"/>
        </w:rPr>
        <w:t>Date:</w:t>
      </w:r>
      <w:r w:rsidRPr="00B24100">
        <w:rPr>
          <w:rFonts w:cs="Arial"/>
          <w:spacing w:val="-1"/>
          <w:w w:val="95"/>
          <w:u w:val="single" w:color="000000"/>
        </w:rPr>
        <w:tab/>
      </w:r>
      <w:r w:rsidRPr="00B24100">
        <w:rPr>
          <w:rFonts w:cs="Arial"/>
          <w:spacing w:val="-1"/>
        </w:rPr>
        <w:t>Notice</w:t>
      </w:r>
      <w:r w:rsidRPr="00B24100">
        <w:rPr>
          <w:rFonts w:cs="Arial"/>
          <w:spacing w:val="-3"/>
        </w:rPr>
        <w:t xml:space="preserve"> </w:t>
      </w:r>
      <w:r w:rsidRPr="00B24100">
        <w:rPr>
          <w:rFonts w:cs="Arial"/>
          <w:spacing w:val="-1"/>
        </w:rPr>
        <w:t>of</w:t>
      </w:r>
      <w:r w:rsidRPr="00B24100">
        <w:rPr>
          <w:rFonts w:cs="Arial"/>
          <w:spacing w:val="-2"/>
        </w:rPr>
        <w:t xml:space="preserve"> </w:t>
      </w:r>
      <w:r w:rsidRPr="00B24100">
        <w:rPr>
          <w:rFonts w:cs="Arial"/>
          <w:spacing w:val="-1"/>
        </w:rPr>
        <w:t>Termination</w:t>
      </w:r>
      <w:r w:rsidRPr="00B24100">
        <w:rPr>
          <w:rFonts w:cs="Arial"/>
          <w:spacing w:val="-3"/>
        </w:rPr>
        <w:t xml:space="preserve"> </w:t>
      </w:r>
      <w:r w:rsidRPr="00B24100">
        <w:rPr>
          <w:rFonts w:cs="Arial"/>
          <w:spacing w:val="-1"/>
        </w:rPr>
        <w:t>Effective</w:t>
      </w:r>
      <w:r w:rsidRPr="00B24100">
        <w:rPr>
          <w:rFonts w:cs="Arial"/>
          <w:spacing w:val="-3"/>
        </w:rPr>
        <w:t xml:space="preserve"> </w:t>
      </w:r>
      <w:r w:rsidRPr="00B24100">
        <w:rPr>
          <w:rFonts w:cs="Arial"/>
          <w:spacing w:val="-1"/>
        </w:rPr>
        <w:t>Date:</w:t>
      </w:r>
      <w:r w:rsidRPr="00B24100">
        <w:rPr>
          <w:rFonts w:cs="Arial"/>
          <w:spacing w:val="3"/>
        </w:rPr>
        <w:t xml:space="preserve"> </w:t>
      </w:r>
      <w:r w:rsidRPr="00B24100">
        <w:rPr>
          <w:rFonts w:cs="Arial"/>
          <w:w w:val="99"/>
          <w:u w:val="single" w:color="000000"/>
        </w:rPr>
        <w:t xml:space="preserve"> </w:t>
      </w:r>
      <w:r w:rsidRPr="00B24100">
        <w:rPr>
          <w:rFonts w:cs="Arial"/>
          <w:u w:val="single" w:color="000000"/>
        </w:rPr>
        <w:tab/>
      </w:r>
    </w:p>
    <w:p w14:paraId="0AA98252" w14:textId="77777777" w:rsidR="00E10752" w:rsidRPr="00B24100" w:rsidRDefault="00E10752">
      <w:pPr>
        <w:spacing w:line="344" w:lineRule="auto"/>
        <w:rPr>
          <w:rFonts w:ascii="Arial" w:hAnsi="Arial" w:cs="Arial"/>
        </w:rPr>
      </w:pPr>
    </w:p>
    <w:p w14:paraId="23F92BBB" w14:textId="77777777" w:rsidR="009B6274" w:rsidRPr="00B24100" w:rsidRDefault="009B6274">
      <w:pPr>
        <w:spacing w:line="344" w:lineRule="auto"/>
        <w:rPr>
          <w:rFonts w:ascii="Arial" w:hAnsi="Arial" w:cs="Arial"/>
        </w:rPr>
        <w:sectPr w:rsidR="009B6274" w:rsidRPr="00B24100" w:rsidSect="008C6C0C">
          <w:headerReference w:type="default" r:id="rId34"/>
          <w:pgSz w:w="12240" w:h="15840"/>
          <w:pgMar w:top="980" w:right="960" w:bottom="1080" w:left="960" w:header="720" w:footer="720" w:gutter="0"/>
          <w:cols w:space="720"/>
          <w:docGrid w:linePitch="299"/>
        </w:sectPr>
      </w:pPr>
    </w:p>
    <w:p w14:paraId="290F5CCB" w14:textId="77777777" w:rsidR="00E10752" w:rsidRPr="00B24100" w:rsidRDefault="006D1086">
      <w:pPr>
        <w:pStyle w:val="Heading1"/>
        <w:ind w:left="119" w:firstLine="0"/>
        <w:rPr>
          <w:rFonts w:cs="Arial"/>
          <w:b w:val="0"/>
          <w:bCs w:val="0"/>
        </w:rPr>
      </w:pPr>
      <w:bookmarkStart w:id="1072" w:name="_bookmark48"/>
      <w:bookmarkStart w:id="1073" w:name="_Toc75441358"/>
      <w:bookmarkStart w:id="1074" w:name="_Toc75441575"/>
      <w:bookmarkEnd w:id="1072"/>
      <w:r w:rsidRPr="00B24100">
        <w:rPr>
          <w:rFonts w:cs="Arial"/>
          <w:spacing w:val="-1"/>
        </w:rPr>
        <w:lastRenderedPageBreak/>
        <w:t>ATTACHMENT</w:t>
      </w:r>
      <w:r w:rsidRPr="00B24100">
        <w:rPr>
          <w:rFonts w:cs="Arial"/>
          <w:spacing w:val="-3"/>
        </w:rPr>
        <w:t xml:space="preserve"> </w:t>
      </w:r>
      <w:r w:rsidRPr="00B24100">
        <w:rPr>
          <w:rFonts w:cs="Arial"/>
        </w:rPr>
        <w:t>D</w:t>
      </w:r>
      <w:r w:rsidRPr="00B24100">
        <w:rPr>
          <w:rFonts w:cs="Arial"/>
          <w:spacing w:val="-4"/>
        </w:rPr>
        <w:t xml:space="preserve"> </w:t>
      </w:r>
      <w:r w:rsidRPr="00B24100">
        <w:rPr>
          <w:rFonts w:cs="Arial"/>
        </w:rPr>
        <w:t>–</w:t>
      </w:r>
      <w:r w:rsidRPr="00B24100">
        <w:rPr>
          <w:rFonts w:cs="Arial"/>
          <w:spacing w:val="-4"/>
        </w:rPr>
        <w:t xml:space="preserve"> </w:t>
      </w:r>
      <w:r w:rsidRPr="00B24100">
        <w:rPr>
          <w:rFonts w:cs="Arial"/>
          <w:spacing w:val="-1"/>
        </w:rPr>
        <w:t>SEWER</w:t>
      </w:r>
      <w:r w:rsidRPr="00B24100">
        <w:rPr>
          <w:rFonts w:cs="Arial"/>
          <w:spacing w:val="-4"/>
        </w:rPr>
        <w:t xml:space="preserve"> </w:t>
      </w:r>
      <w:r w:rsidRPr="00B24100">
        <w:rPr>
          <w:rFonts w:cs="Arial"/>
          <w:spacing w:val="-1"/>
        </w:rPr>
        <w:t>SYSTEM</w:t>
      </w:r>
      <w:r w:rsidRPr="00B24100">
        <w:rPr>
          <w:rFonts w:cs="Arial"/>
          <w:spacing w:val="-4"/>
        </w:rPr>
        <w:t xml:space="preserve"> </w:t>
      </w:r>
      <w:r w:rsidRPr="00B24100">
        <w:rPr>
          <w:rFonts w:cs="Arial"/>
          <w:spacing w:val="-1"/>
        </w:rPr>
        <w:t>MANAGEMENT</w:t>
      </w:r>
      <w:r w:rsidRPr="00B24100">
        <w:rPr>
          <w:rFonts w:cs="Arial"/>
          <w:spacing w:val="-2"/>
        </w:rPr>
        <w:t xml:space="preserve"> </w:t>
      </w:r>
      <w:r w:rsidRPr="00B24100">
        <w:rPr>
          <w:rFonts w:cs="Arial"/>
          <w:spacing w:val="-1"/>
        </w:rPr>
        <w:t>PLAN</w:t>
      </w:r>
      <w:r w:rsidRPr="00B24100">
        <w:rPr>
          <w:rFonts w:cs="Arial"/>
          <w:spacing w:val="-5"/>
        </w:rPr>
        <w:t xml:space="preserve"> </w:t>
      </w:r>
      <w:r w:rsidRPr="00B24100">
        <w:rPr>
          <w:rFonts w:cs="Arial"/>
        </w:rPr>
        <w:t>–</w:t>
      </w:r>
      <w:r w:rsidRPr="00B24100">
        <w:rPr>
          <w:rFonts w:cs="Arial"/>
          <w:spacing w:val="-6"/>
        </w:rPr>
        <w:t xml:space="preserve"> </w:t>
      </w:r>
      <w:r w:rsidRPr="00B24100">
        <w:rPr>
          <w:rFonts w:cs="Arial"/>
          <w:spacing w:val="-1"/>
        </w:rPr>
        <w:t>REQUIRED</w:t>
      </w:r>
      <w:r w:rsidRPr="00B24100">
        <w:rPr>
          <w:rFonts w:cs="Arial"/>
          <w:spacing w:val="-5"/>
        </w:rPr>
        <w:t xml:space="preserve"> </w:t>
      </w:r>
      <w:r w:rsidRPr="00B24100">
        <w:rPr>
          <w:rFonts w:cs="Arial"/>
          <w:spacing w:val="-1"/>
        </w:rPr>
        <w:t>ELEMENTS</w:t>
      </w:r>
      <w:bookmarkEnd w:id="1073"/>
      <w:bookmarkEnd w:id="1074"/>
    </w:p>
    <w:p w14:paraId="4D67AE40" w14:textId="77777777" w:rsidR="00E10752" w:rsidRPr="00B24100" w:rsidRDefault="00E10752">
      <w:pPr>
        <w:spacing w:before="4"/>
        <w:rPr>
          <w:rFonts w:ascii="Arial" w:eastAsia="Arial" w:hAnsi="Arial" w:cs="Arial"/>
          <w:b/>
          <w:bCs/>
          <w:sz w:val="31"/>
          <w:szCs w:val="31"/>
        </w:rPr>
      </w:pPr>
    </w:p>
    <w:p w14:paraId="3FCDF0AD" w14:textId="48915F63" w:rsidR="00E10752" w:rsidRPr="00B24100" w:rsidRDefault="00AE463F">
      <w:pPr>
        <w:pStyle w:val="BodyText"/>
        <w:tabs>
          <w:tab w:val="left" w:pos="839"/>
        </w:tabs>
        <w:ind w:left="120" w:firstLine="0"/>
        <w:rPr>
          <w:rFonts w:cs="Arial"/>
        </w:rPr>
      </w:pPr>
      <w:r w:rsidRPr="00B24100">
        <w:rPr>
          <w:rFonts w:cs="Arial"/>
        </w:rPr>
        <w:t xml:space="preserve">[Table of Contents removed because of automated formatting challenges and </w:t>
      </w:r>
      <w:r w:rsidR="00EA2C46" w:rsidRPr="00B24100">
        <w:rPr>
          <w:rFonts w:cs="Arial"/>
        </w:rPr>
        <w:t>proposed</w:t>
      </w:r>
      <w:r w:rsidRPr="00B24100">
        <w:rPr>
          <w:rFonts w:cs="Arial"/>
        </w:rPr>
        <w:t xml:space="preserve"> re-organization of this section]</w:t>
      </w:r>
    </w:p>
    <w:p w14:paraId="58B44327" w14:textId="2637D061" w:rsidR="001B1AA9" w:rsidRPr="00B24100" w:rsidRDefault="001B1AA9">
      <w:pPr>
        <w:pStyle w:val="BodyText"/>
        <w:tabs>
          <w:tab w:val="left" w:pos="839"/>
        </w:tabs>
        <w:ind w:left="120" w:firstLine="0"/>
        <w:rPr>
          <w:rFonts w:cs="Arial"/>
        </w:rPr>
      </w:pPr>
    </w:p>
    <w:p w14:paraId="4641D88D" w14:textId="77777777" w:rsidR="001B1AA9" w:rsidRPr="00B24100" w:rsidRDefault="001B1AA9">
      <w:pPr>
        <w:pStyle w:val="BodyText"/>
        <w:tabs>
          <w:tab w:val="left" w:pos="839"/>
        </w:tabs>
        <w:ind w:left="120" w:firstLine="0"/>
        <w:rPr>
          <w:rFonts w:cs="Arial"/>
        </w:rPr>
      </w:pPr>
    </w:p>
    <w:p w14:paraId="5A96EE4B" w14:textId="77777777" w:rsidR="00E10752" w:rsidRPr="00B24100" w:rsidRDefault="00E10752">
      <w:pPr>
        <w:rPr>
          <w:rFonts w:ascii="Arial" w:hAnsi="Arial" w:cs="Arial"/>
        </w:rPr>
        <w:sectPr w:rsidR="00E10752" w:rsidRPr="00B24100" w:rsidSect="00330BBF">
          <w:headerReference w:type="default" r:id="rId35"/>
          <w:footerReference w:type="default" r:id="rId36"/>
          <w:pgSz w:w="12240" w:h="15840"/>
          <w:pgMar w:top="1152" w:right="979" w:bottom="1152" w:left="965" w:header="720" w:footer="720" w:gutter="0"/>
          <w:pgNumType w:start="1"/>
          <w:cols w:space="720"/>
          <w:docGrid w:linePitch="299"/>
        </w:sectPr>
      </w:pPr>
    </w:p>
    <w:p w14:paraId="6B409E17" w14:textId="77777777" w:rsidR="00E10752" w:rsidRPr="00B24100" w:rsidRDefault="00E10752">
      <w:pPr>
        <w:rPr>
          <w:rFonts w:ascii="Arial" w:eastAsia="Arial" w:hAnsi="Arial" w:cs="Arial"/>
          <w:sz w:val="20"/>
          <w:szCs w:val="20"/>
        </w:rPr>
      </w:pPr>
    </w:p>
    <w:p w14:paraId="28FDD94F" w14:textId="77777777" w:rsidR="00E10752" w:rsidRPr="00B24100" w:rsidRDefault="00E10752">
      <w:pPr>
        <w:spacing w:before="1"/>
        <w:rPr>
          <w:rFonts w:ascii="Arial" w:eastAsia="Arial" w:hAnsi="Arial" w:cs="Arial"/>
          <w:sz w:val="19"/>
          <w:szCs w:val="19"/>
        </w:rPr>
      </w:pPr>
    </w:p>
    <w:p w14:paraId="2D867667" w14:textId="655C785C" w:rsidR="00E10752" w:rsidRPr="00B24100" w:rsidRDefault="006D1086">
      <w:pPr>
        <w:pStyle w:val="Heading1"/>
        <w:ind w:left="386" w:firstLine="0"/>
        <w:rPr>
          <w:rFonts w:cs="Arial"/>
          <w:b w:val="0"/>
          <w:bCs w:val="0"/>
        </w:rPr>
      </w:pPr>
      <w:bookmarkStart w:id="1075" w:name="ATTACHMENT_D_–_SEWER_SYSTEM_MANAGEMENT_P"/>
      <w:bookmarkStart w:id="1076" w:name="_Toc75441359"/>
      <w:bookmarkStart w:id="1077" w:name="_Toc75441576"/>
      <w:bookmarkEnd w:id="1075"/>
      <w:r w:rsidRPr="00B24100">
        <w:rPr>
          <w:rFonts w:cs="Arial"/>
          <w:spacing w:val="-1"/>
        </w:rPr>
        <w:t>ATTACHMENT</w:t>
      </w:r>
      <w:r w:rsidRPr="00B24100">
        <w:rPr>
          <w:rFonts w:cs="Arial"/>
          <w:spacing w:val="-3"/>
        </w:rPr>
        <w:t xml:space="preserve"> </w:t>
      </w:r>
      <w:r w:rsidRPr="00B24100">
        <w:rPr>
          <w:rFonts w:cs="Arial"/>
        </w:rPr>
        <w:t>D</w:t>
      </w:r>
      <w:r w:rsidRPr="00B24100">
        <w:rPr>
          <w:rFonts w:cs="Arial"/>
          <w:spacing w:val="-5"/>
        </w:rPr>
        <w:t xml:space="preserve"> </w:t>
      </w:r>
      <w:r w:rsidRPr="00B24100">
        <w:rPr>
          <w:rFonts w:cs="Arial"/>
        </w:rPr>
        <w:t>–</w:t>
      </w:r>
      <w:r w:rsidRPr="00B24100">
        <w:rPr>
          <w:rFonts w:cs="Arial"/>
          <w:spacing w:val="-4"/>
        </w:rPr>
        <w:t xml:space="preserve"> </w:t>
      </w:r>
      <w:commentRangeStart w:id="1078"/>
      <w:r w:rsidRPr="00B24100">
        <w:rPr>
          <w:rFonts w:cs="Arial"/>
          <w:spacing w:val="-1"/>
        </w:rPr>
        <w:t>SEWER</w:t>
      </w:r>
      <w:r w:rsidRPr="00B24100">
        <w:rPr>
          <w:rFonts w:cs="Arial"/>
          <w:spacing w:val="-4"/>
        </w:rPr>
        <w:t xml:space="preserve"> </w:t>
      </w:r>
      <w:r w:rsidRPr="00B24100">
        <w:rPr>
          <w:rFonts w:cs="Arial"/>
          <w:spacing w:val="-1"/>
        </w:rPr>
        <w:t>SYSTEM</w:t>
      </w:r>
      <w:r w:rsidRPr="00B24100">
        <w:rPr>
          <w:rFonts w:cs="Arial"/>
          <w:spacing w:val="-4"/>
        </w:rPr>
        <w:t xml:space="preserve"> </w:t>
      </w:r>
      <w:r w:rsidRPr="00B24100">
        <w:rPr>
          <w:rFonts w:cs="Arial"/>
          <w:spacing w:val="-1"/>
        </w:rPr>
        <w:t>MANAGEMENT</w:t>
      </w:r>
      <w:r w:rsidRPr="00B24100">
        <w:rPr>
          <w:rFonts w:cs="Arial"/>
          <w:spacing w:val="-3"/>
        </w:rPr>
        <w:t xml:space="preserve"> </w:t>
      </w:r>
      <w:r w:rsidRPr="00B24100">
        <w:rPr>
          <w:rFonts w:cs="Arial"/>
          <w:spacing w:val="-1"/>
        </w:rPr>
        <w:t>PLAN</w:t>
      </w:r>
      <w:commentRangeEnd w:id="1078"/>
      <w:r w:rsidR="00385F53" w:rsidRPr="00B24100">
        <w:rPr>
          <w:rStyle w:val="CommentReference"/>
          <w:rFonts w:eastAsiaTheme="minorHAnsi" w:cs="Arial"/>
          <w:b w:val="0"/>
          <w:bCs w:val="0"/>
        </w:rPr>
        <w:commentReference w:id="1078"/>
      </w:r>
      <w:del w:id="1079" w:author="Author">
        <w:r w:rsidRPr="00B24100" w:rsidDel="001B1AA9">
          <w:rPr>
            <w:rFonts w:cs="Arial"/>
            <w:spacing w:val="-4"/>
          </w:rPr>
          <w:delText xml:space="preserve"> </w:delText>
        </w:r>
        <w:r w:rsidRPr="00B24100" w:rsidDel="001B1AA9">
          <w:rPr>
            <w:rFonts w:cs="Arial"/>
          </w:rPr>
          <w:delText>–</w:delText>
        </w:r>
        <w:r w:rsidRPr="00B24100" w:rsidDel="001B1AA9">
          <w:rPr>
            <w:rFonts w:cs="Arial"/>
            <w:spacing w:val="-7"/>
          </w:rPr>
          <w:delText xml:space="preserve"> </w:delText>
        </w:r>
        <w:r w:rsidRPr="00B24100" w:rsidDel="001B1AA9">
          <w:rPr>
            <w:rFonts w:cs="Arial"/>
            <w:spacing w:val="-1"/>
          </w:rPr>
          <w:delText>REQUIRED</w:delText>
        </w:r>
        <w:r w:rsidRPr="00B24100" w:rsidDel="001B1AA9">
          <w:rPr>
            <w:rFonts w:cs="Arial"/>
            <w:spacing w:val="-4"/>
          </w:rPr>
          <w:delText xml:space="preserve"> </w:delText>
        </w:r>
        <w:r w:rsidRPr="00B24100" w:rsidDel="001B1AA9">
          <w:rPr>
            <w:rFonts w:cs="Arial"/>
            <w:spacing w:val="-1"/>
          </w:rPr>
          <w:delText>ELEMENTS</w:delText>
        </w:r>
      </w:del>
      <w:bookmarkEnd w:id="1076"/>
      <w:bookmarkEnd w:id="1077"/>
    </w:p>
    <w:p w14:paraId="1A792AEE" w14:textId="77777777" w:rsidR="00E10752" w:rsidRPr="00B24100" w:rsidRDefault="00E10752">
      <w:pPr>
        <w:spacing w:before="10"/>
        <w:rPr>
          <w:rFonts w:ascii="Arial" w:eastAsia="Arial" w:hAnsi="Arial" w:cs="Arial"/>
          <w:b/>
          <w:bCs/>
          <w:sz w:val="20"/>
          <w:szCs w:val="20"/>
        </w:rPr>
      </w:pPr>
    </w:p>
    <w:p w14:paraId="3570BA50" w14:textId="2D7B78B4" w:rsidR="00E10752" w:rsidRPr="00B24100" w:rsidRDefault="006D1086">
      <w:pPr>
        <w:pStyle w:val="BodyText"/>
        <w:spacing w:before="0"/>
        <w:ind w:left="120" w:right="107" w:firstLine="0"/>
        <w:rPr>
          <w:rFonts w:cs="Arial"/>
        </w:rPr>
      </w:pPr>
      <w:r w:rsidRPr="00B24100">
        <w:rPr>
          <w:rFonts w:cs="Arial"/>
        </w:rPr>
        <w:t>A</w:t>
      </w:r>
      <w:r w:rsidRPr="00B24100">
        <w:rPr>
          <w:rFonts w:cs="Arial"/>
          <w:spacing w:val="-1"/>
        </w:rPr>
        <w:t xml:space="preserve"> Sewer System Management</w:t>
      </w:r>
      <w:r w:rsidRPr="00B24100">
        <w:rPr>
          <w:rFonts w:cs="Arial"/>
        </w:rPr>
        <w:t xml:space="preserve"> </w:t>
      </w:r>
      <w:r w:rsidRPr="00B24100">
        <w:rPr>
          <w:rFonts w:cs="Arial"/>
          <w:spacing w:val="-1"/>
        </w:rPr>
        <w:t>Plan</w:t>
      </w:r>
      <w:r w:rsidRPr="00B24100">
        <w:rPr>
          <w:rFonts w:cs="Arial"/>
        </w:rPr>
        <w:t xml:space="preserve"> </w:t>
      </w:r>
      <w:r w:rsidRPr="00B24100">
        <w:rPr>
          <w:rFonts w:cs="Arial"/>
          <w:spacing w:val="-1"/>
        </w:rPr>
        <w:t>(</w:t>
      </w:r>
      <w:del w:id="1080" w:author="Author">
        <w:r w:rsidRPr="00B24100" w:rsidDel="00385F53">
          <w:rPr>
            <w:rFonts w:cs="Arial"/>
            <w:spacing w:val="-1"/>
          </w:rPr>
          <w:delText>Plan</w:delText>
        </w:r>
      </w:del>
      <w:ins w:id="1081" w:author="Author">
        <w:r w:rsidR="00385F53" w:rsidRPr="00B24100">
          <w:rPr>
            <w:rFonts w:cs="Arial"/>
            <w:spacing w:val="-1"/>
          </w:rPr>
          <w:t>SSMP</w:t>
        </w:r>
      </w:ins>
      <w:r w:rsidRPr="00B24100">
        <w:rPr>
          <w:rFonts w:cs="Arial"/>
          <w:spacing w:val="-1"/>
        </w:rPr>
        <w:t xml:space="preserve">) is </w:t>
      </w:r>
      <w:r w:rsidRPr="00B24100">
        <w:rPr>
          <w:rFonts w:cs="Arial"/>
        </w:rPr>
        <w:t>a</w:t>
      </w:r>
      <w:r w:rsidRPr="00B24100">
        <w:rPr>
          <w:rFonts w:cs="Arial"/>
          <w:spacing w:val="-1"/>
        </w:rPr>
        <w:t xml:space="preserve"> living</w:t>
      </w:r>
      <w:r w:rsidRPr="00B24100">
        <w:rPr>
          <w:rFonts w:cs="Arial"/>
        </w:rPr>
        <w:t xml:space="preserve"> </w:t>
      </w:r>
      <w:r w:rsidRPr="00B24100">
        <w:rPr>
          <w:rFonts w:cs="Arial"/>
          <w:spacing w:val="-1"/>
        </w:rPr>
        <w:t>planning document</w:t>
      </w:r>
      <w:r w:rsidRPr="00B24100">
        <w:rPr>
          <w:rFonts w:cs="Arial"/>
        </w:rPr>
        <w:t xml:space="preserve"> </w:t>
      </w:r>
      <w:r w:rsidRPr="00B24100">
        <w:rPr>
          <w:rFonts w:cs="Arial"/>
          <w:spacing w:val="-1"/>
        </w:rPr>
        <w:t>that</w:t>
      </w:r>
      <w:r w:rsidRPr="00B24100">
        <w:rPr>
          <w:rFonts w:cs="Arial"/>
          <w:spacing w:val="-2"/>
        </w:rPr>
        <w:t xml:space="preserve"> </w:t>
      </w:r>
      <w:r w:rsidRPr="00B24100">
        <w:rPr>
          <w:rFonts w:cs="Arial"/>
          <w:spacing w:val="-1"/>
        </w:rPr>
        <w:t>documents</w:t>
      </w:r>
      <w:r w:rsidRPr="00B24100">
        <w:rPr>
          <w:rFonts w:cs="Arial"/>
          <w:spacing w:val="59"/>
        </w:rPr>
        <w:t xml:space="preserve"> </w:t>
      </w:r>
      <w:r w:rsidRPr="00B24100">
        <w:rPr>
          <w:rFonts w:cs="Arial"/>
          <w:spacing w:val="-1"/>
        </w:rPr>
        <w:t>ongoing local sewer</w:t>
      </w:r>
      <w:r w:rsidRPr="00B24100">
        <w:rPr>
          <w:rFonts w:cs="Arial"/>
        </w:rPr>
        <w:t xml:space="preserve"> </w:t>
      </w:r>
      <w:r w:rsidRPr="00B24100">
        <w:rPr>
          <w:rFonts w:cs="Arial"/>
          <w:spacing w:val="-1"/>
        </w:rPr>
        <w:t>management</w:t>
      </w:r>
      <w:r w:rsidRPr="00B24100">
        <w:rPr>
          <w:rFonts w:cs="Arial"/>
          <w:spacing w:val="2"/>
        </w:rPr>
        <w:t xml:space="preserve"> </w:t>
      </w:r>
      <w:r w:rsidRPr="00B24100">
        <w:rPr>
          <w:rFonts w:cs="Arial"/>
          <w:spacing w:val="-1"/>
        </w:rPr>
        <w:t>program</w:t>
      </w:r>
      <w:r w:rsidR="00385F53" w:rsidRPr="00B24100">
        <w:rPr>
          <w:rFonts w:cs="Arial"/>
          <w:spacing w:val="-1"/>
        </w:rPr>
        <w:t xml:space="preserve"> </w:t>
      </w:r>
      <w:del w:id="1082" w:author="Author">
        <w:r w:rsidRPr="00B24100" w:rsidDel="00385F53">
          <w:rPr>
            <w:rFonts w:cs="Arial"/>
            <w:spacing w:val="-1"/>
          </w:rPr>
          <w:delText>elements</w:delText>
        </w:r>
      </w:del>
      <w:ins w:id="1083" w:author="Author">
        <w:r w:rsidR="00385F53" w:rsidRPr="00B24100">
          <w:rPr>
            <w:rFonts w:cs="Arial"/>
            <w:spacing w:val="-1"/>
          </w:rPr>
          <w:t>activities</w:t>
        </w:r>
      </w:ins>
      <w:r w:rsidRPr="00B24100">
        <w:rPr>
          <w:rFonts w:cs="Arial"/>
          <w:spacing w:val="-1"/>
        </w:rPr>
        <w:t>,</w:t>
      </w:r>
      <w:r w:rsidRPr="00B24100">
        <w:rPr>
          <w:rFonts w:cs="Arial"/>
          <w:spacing w:val="1"/>
        </w:rPr>
        <w:t xml:space="preserve"> </w:t>
      </w:r>
      <w:r w:rsidRPr="00B24100">
        <w:rPr>
          <w:rFonts w:cs="Arial"/>
          <w:spacing w:val="-1"/>
        </w:rPr>
        <w:t>procedures,</w:t>
      </w:r>
      <w:r w:rsidRPr="00B24100">
        <w:rPr>
          <w:rFonts w:cs="Arial"/>
          <w:spacing w:val="1"/>
        </w:rPr>
        <w:t xml:space="preserve"> </w:t>
      </w:r>
      <w:r w:rsidRPr="00B24100">
        <w:rPr>
          <w:rFonts w:cs="Arial"/>
          <w:spacing w:val="-1"/>
        </w:rPr>
        <w:t>and</w:t>
      </w:r>
      <w:r w:rsidRPr="00B24100">
        <w:rPr>
          <w:rFonts w:cs="Arial"/>
        </w:rPr>
        <w:t xml:space="preserve"> </w:t>
      </w:r>
      <w:r w:rsidRPr="00B24100">
        <w:rPr>
          <w:rFonts w:cs="Arial"/>
          <w:spacing w:val="-1"/>
        </w:rPr>
        <w:t>decision-making</w:t>
      </w:r>
      <w:r w:rsidRPr="00B24100">
        <w:rPr>
          <w:rFonts w:cs="Arial"/>
        </w:rPr>
        <w:t xml:space="preserve"> to</w:t>
      </w:r>
      <w:r w:rsidRPr="00B24100">
        <w:rPr>
          <w:rFonts w:cs="Arial"/>
          <w:spacing w:val="59"/>
        </w:rPr>
        <w:t xml:space="preserve"> </w:t>
      </w:r>
      <w:r w:rsidRPr="00B24100">
        <w:rPr>
          <w:rFonts w:cs="Arial"/>
          <w:spacing w:val="-1"/>
        </w:rPr>
        <w:t>assure short-term and long-term sewer system</w:t>
      </w:r>
      <w:r w:rsidRPr="00B24100">
        <w:rPr>
          <w:rFonts w:cs="Arial"/>
        </w:rPr>
        <w:t xml:space="preserve"> </w:t>
      </w:r>
      <w:r w:rsidRPr="00B24100">
        <w:rPr>
          <w:rFonts w:cs="Arial"/>
          <w:spacing w:val="-1"/>
        </w:rPr>
        <w:t>resiliency.</w:t>
      </w:r>
      <w:r w:rsidRPr="00B24100">
        <w:rPr>
          <w:rFonts w:cs="Arial"/>
        </w:rPr>
        <w:t xml:space="preserve"> </w:t>
      </w:r>
      <w:r w:rsidRPr="00B24100">
        <w:rPr>
          <w:rFonts w:cs="Arial"/>
          <w:spacing w:val="-1"/>
        </w:rPr>
        <w:t>The</w:t>
      </w:r>
      <w:r w:rsidRPr="00B24100">
        <w:rPr>
          <w:rFonts w:cs="Arial"/>
        </w:rPr>
        <w:t xml:space="preserve"> </w:t>
      </w:r>
      <w:r w:rsidRPr="00B24100">
        <w:rPr>
          <w:rFonts w:cs="Arial"/>
          <w:i/>
          <w:spacing w:val="-1"/>
        </w:rPr>
        <w:t xml:space="preserve">Enrollee </w:t>
      </w:r>
      <w:r w:rsidRPr="00B24100">
        <w:rPr>
          <w:rFonts w:cs="Arial"/>
          <w:spacing w:val="-1"/>
        </w:rPr>
        <w:t>must</w:t>
      </w:r>
      <w:r w:rsidRPr="00B24100">
        <w:rPr>
          <w:rFonts w:cs="Arial"/>
          <w:spacing w:val="1"/>
        </w:rPr>
        <w:t xml:space="preserve"> </w:t>
      </w:r>
      <w:r w:rsidRPr="00B24100">
        <w:rPr>
          <w:rFonts w:cs="Arial"/>
          <w:spacing w:val="-1"/>
        </w:rPr>
        <w:t>implement</w:t>
      </w:r>
      <w:r w:rsidRPr="00B24100">
        <w:rPr>
          <w:rFonts w:cs="Arial"/>
        </w:rPr>
        <w:t xml:space="preserve"> a</w:t>
      </w:r>
      <w:r w:rsidRPr="00B24100">
        <w:rPr>
          <w:rFonts w:cs="Arial"/>
          <w:spacing w:val="75"/>
        </w:rPr>
        <w:t xml:space="preserve"> </w:t>
      </w:r>
      <w:r w:rsidRPr="00B24100">
        <w:rPr>
          <w:rFonts w:cs="Arial"/>
          <w:spacing w:val="-1"/>
        </w:rPr>
        <w:t>Sewer</w:t>
      </w:r>
      <w:r w:rsidRPr="00B24100">
        <w:rPr>
          <w:rFonts w:cs="Arial"/>
          <w:spacing w:val="-2"/>
        </w:rPr>
        <w:t xml:space="preserve"> </w:t>
      </w:r>
      <w:r w:rsidRPr="00B24100">
        <w:rPr>
          <w:rFonts w:cs="Arial"/>
          <w:spacing w:val="-1"/>
        </w:rPr>
        <w:t>System Management Plan</w:t>
      </w:r>
      <w:r w:rsidRPr="00B24100">
        <w:rPr>
          <w:rFonts w:cs="Arial"/>
        </w:rPr>
        <w:t xml:space="preserve"> </w:t>
      </w:r>
      <w:r w:rsidRPr="00B24100">
        <w:rPr>
          <w:rFonts w:cs="Arial"/>
          <w:spacing w:val="-1"/>
        </w:rPr>
        <w:t xml:space="preserve">that </w:t>
      </w:r>
      <w:commentRangeStart w:id="1084"/>
      <w:del w:id="1085" w:author="Author">
        <w:r w:rsidRPr="00B24100" w:rsidDel="00385F53">
          <w:rPr>
            <w:rFonts w:cs="Arial"/>
            <w:spacing w:val="-1"/>
          </w:rPr>
          <w:delText>ensures</w:delText>
        </w:r>
        <w:r w:rsidRPr="00B24100" w:rsidDel="00385F53">
          <w:rPr>
            <w:rFonts w:cs="Arial"/>
            <w:spacing w:val="-2"/>
          </w:rPr>
          <w:delText xml:space="preserve"> </w:delText>
        </w:r>
      </w:del>
      <w:ins w:id="1086" w:author="Author">
        <w:r w:rsidR="00385F53" w:rsidRPr="00B24100">
          <w:rPr>
            <w:rFonts w:cs="Arial"/>
            <w:spacing w:val="-1"/>
          </w:rPr>
          <w:t>promotes</w:t>
        </w:r>
        <w:commentRangeEnd w:id="1084"/>
        <w:r w:rsidR="00385F53" w:rsidRPr="00B24100">
          <w:rPr>
            <w:rStyle w:val="CommentReference"/>
            <w:rFonts w:eastAsiaTheme="minorHAnsi" w:cs="Arial"/>
          </w:rPr>
          <w:commentReference w:id="1084"/>
        </w:r>
        <w:r w:rsidR="00385F53" w:rsidRPr="00B24100">
          <w:rPr>
            <w:rFonts w:cs="Arial"/>
            <w:spacing w:val="-2"/>
          </w:rPr>
          <w:t xml:space="preserve"> </w:t>
        </w:r>
      </w:ins>
      <w:r w:rsidRPr="00B24100">
        <w:rPr>
          <w:rFonts w:cs="Arial"/>
          <w:spacing w:val="-1"/>
        </w:rPr>
        <w:t>system</w:t>
      </w:r>
      <w:r w:rsidRPr="00B24100">
        <w:rPr>
          <w:rFonts w:cs="Arial"/>
          <w:spacing w:val="-2"/>
        </w:rPr>
        <w:t xml:space="preserve"> </w:t>
      </w:r>
      <w:r w:rsidRPr="00B24100">
        <w:rPr>
          <w:rFonts w:cs="Arial"/>
          <w:spacing w:val="-1"/>
        </w:rPr>
        <w:t>resiliency</w:t>
      </w:r>
      <w:r w:rsidRPr="00B24100">
        <w:rPr>
          <w:rFonts w:cs="Arial"/>
          <w:spacing w:val="-2"/>
        </w:rPr>
        <w:t xml:space="preserve"> </w:t>
      </w:r>
      <w:r w:rsidRPr="00B24100">
        <w:rPr>
          <w:rFonts w:cs="Arial"/>
          <w:spacing w:val="-1"/>
        </w:rPr>
        <w:t>through:</w:t>
      </w:r>
    </w:p>
    <w:p w14:paraId="40A85E56" w14:textId="2BD14C8B" w:rsidR="00E10752" w:rsidRPr="00B24100" w:rsidRDefault="006D1086">
      <w:pPr>
        <w:pStyle w:val="BodyText"/>
        <w:numPr>
          <w:ilvl w:val="0"/>
          <w:numId w:val="55"/>
        </w:numPr>
        <w:tabs>
          <w:tab w:val="left" w:pos="480"/>
        </w:tabs>
        <w:spacing w:before="119"/>
        <w:rPr>
          <w:rFonts w:cs="Arial"/>
        </w:rPr>
      </w:pPr>
      <w:del w:id="1087" w:author="Author">
        <w:r w:rsidRPr="00B24100" w:rsidDel="00385F53">
          <w:rPr>
            <w:rFonts w:cs="Arial"/>
            <w:spacing w:val="-1"/>
          </w:rPr>
          <w:delText>Proactive p</w:delText>
        </w:r>
      </w:del>
      <w:ins w:id="1088" w:author="Author">
        <w:r w:rsidR="00385F53" w:rsidRPr="00B24100">
          <w:rPr>
            <w:rFonts w:cs="Arial"/>
            <w:spacing w:val="-1"/>
          </w:rPr>
          <w:t>P</w:t>
        </w:r>
      </w:ins>
      <w:r w:rsidRPr="00B24100">
        <w:rPr>
          <w:rFonts w:cs="Arial"/>
          <w:spacing w:val="-1"/>
        </w:rPr>
        <w:t>lanning</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decision making;</w:t>
      </w:r>
    </w:p>
    <w:p w14:paraId="1637E9D4" w14:textId="7C64BBF2" w:rsidR="00E10752" w:rsidRPr="00B24100" w:rsidRDefault="006D1086">
      <w:pPr>
        <w:pStyle w:val="BodyText"/>
        <w:numPr>
          <w:ilvl w:val="0"/>
          <w:numId w:val="55"/>
        </w:numPr>
        <w:tabs>
          <w:tab w:val="left" w:pos="480"/>
        </w:tabs>
        <w:spacing w:before="117"/>
        <w:rPr>
          <w:rFonts w:cs="Arial"/>
        </w:rPr>
      </w:pPr>
      <w:del w:id="1089" w:author="Author">
        <w:r w:rsidRPr="00B24100" w:rsidDel="00385F53">
          <w:rPr>
            <w:rFonts w:cs="Arial"/>
            <w:spacing w:val="-1"/>
          </w:rPr>
          <w:delText>Strategic</w:delText>
        </w:r>
        <w:r w:rsidRPr="00B24100" w:rsidDel="00385F53">
          <w:rPr>
            <w:rFonts w:cs="Arial"/>
            <w:spacing w:val="-3"/>
          </w:rPr>
          <w:delText xml:space="preserve"> </w:delText>
        </w:r>
        <w:r w:rsidRPr="00B24100" w:rsidDel="00385F53">
          <w:rPr>
            <w:rFonts w:cs="Arial"/>
            <w:spacing w:val="-1"/>
          </w:rPr>
          <w:delText>r</w:delText>
        </w:r>
      </w:del>
      <w:ins w:id="1090" w:author="Author">
        <w:r w:rsidR="00385F53" w:rsidRPr="00B24100">
          <w:rPr>
            <w:rFonts w:cs="Arial"/>
            <w:spacing w:val="-1"/>
          </w:rPr>
          <w:t>R</w:t>
        </w:r>
      </w:ins>
      <w:r w:rsidRPr="00B24100">
        <w:rPr>
          <w:rFonts w:cs="Arial"/>
          <w:spacing w:val="-1"/>
        </w:rPr>
        <w:t>outine</w:t>
      </w:r>
      <w:r w:rsidRPr="00B24100">
        <w:rPr>
          <w:rFonts w:cs="Arial"/>
          <w:spacing w:val="-2"/>
        </w:rPr>
        <w:t xml:space="preserve"> </w:t>
      </w:r>
      <w:r w:rsidRPr="00B24100">
        <w:rPr>
          <w:rFonts w:cs="Arial"/>
          <w:spacing w:val="-1"/>
        </w:rPr>
        <w:t>operations</w:t>
      </w:r>
      <w:r w:rsidRPr="00B24100">
        <w:rPr>
          <w:rFonts w:cs="Arial"/>
          <w:spacing w:val="-3"/>
        </w:rPr>
        <w:t xml:space="preserve"> </w:t>
      </w:r>
      <w:r w:rsidRPr="00B24100">
        <w:rPr>
          <w:rFonts w:cs="Arial"/>
          <w:spacing w:val="-1"/>
        </w:rPr>
        <w:t>and</w:t>
      </w:r>
      <w:r w:rsidRPr="00B24100">
        <w:rPr>
          <w:rFonts w:cs="Arial"/>
          <w:spacing w:val="-2"/>
        </w:rPr>
        <w:t xml:space="preserve"> </w:t>
      </w:r>
      <w:r w:rsidRPr="00B24100">
        <w:rPr>
          <w:rFonts w:cs="Arial"/>
          <w:spacing w:val="-1"/>
        </w:rPr>
        <w:t>maintenance;</w:t>
      </w:r>
    </w:p>
    <w:p w14:paraId="7A1222A8" w14:textId="066643B6" w:rsidR="00E10752" w:rsidRPr="00B24100" w:rsidRDefault="006D1086">
      <w:pPr>
        <w:pStyle w:val="BodyText"/>
        <w:numPr>
          <w:ilvl w:val="0"/>
          <w:numId w:val="55"/>
        </w:numPr>
        <w:tabs>
          <w:tab w:val="left" w:pos="480"/>
        </w:tabs>
        <w:spacing w:before="118"/>
        <w:rPr>
          <w:rFonts w:cs="Arial"/>
        </w:rPr>
      </w:pPr>
      <w:del w:id="1091" w:author="Author">
        <w:r w:rsidRPr="00B24100" w:rsidDel="00385F53">
          <w:rPr>
            <w:rFonts w:cs="Arial"/>
            <w:spacing w:val="-1"/>
          </w:rPr>
          <w:delText>Adaptable</w:delText>
        </w:r>
        <w:r w:rsidRPr="00B24100" w:rsidDel="00385F53">
          <w:rPr>
            <w:rFonts w:cs="Arial"/>
            <w:spacing w:val="-2"/>
          </w:rPr>
          <w:delText xml:space="preserve"> </w:delText>
        </w:r>
        <w:r w:rsidRPr="00B24100" w:rsidDel="00385F53">
          <w:rPr>
            <w:rFonts w:cs="Arial"/>
            <w:spacing w:val="-1"/>
          </w:rPr>
          <w:delText>f</w:delText>
        </w:r>
      </w:del>
      <w:ins w:id="1092" w:author="Author">
        <w:r w:rsidR="00385F53" w:rsidRPr="00B24100">
          <w:rPr>
            <w:rFonts w:cs="Arial"/>
            <w:spacing w:val="-1"/>
          </w:rPr>
          <w:t>F</w:t>
        </w:r>
      </w:ins>
      <w:r w:rsidRPr="00B24100">
        <w:rPr>
          <w:rFonts w:cs="Arial"/>
          <w:spacing w:val="-1"/>
        </w:rPr>
        <w:t xml:space="preserve">ocus on high-risk system </w:t>
      </w:r>
      <w:r w:rsidRPr="00B24100">
        <w:rPr>
          <w:rFonts w:cs="Arial"/>
          <w:i/>
          <w:spacing w:val="-1"/>
        </w:rPr>
        <w:t>spill</w:t>
      </w:r>
      <w:r w:rsidRPr="00B24100">
        <w:rPr>
          <w:rFonts w:cs="Arial"/>
          <w:i/>
          <w:spacing w:val="-3"/>
        </w:rPr>
        <w:t xml:space="preserve"> </w:t>
      </w:r>
      <w:r w:rsidRPr="00B24100">
        <w:rPr>
          <w:rFonts w:cs="Arial"/>
          <w:spacing w:val="-1"/>
        </w:rPr>
        <w:t>areas;</w:t>
      </w:r>
    </w:p>
    <w:p w14:paraId="24C89386" w14:textId="6B7570BA" w:rsidR="00E10752" w:rsidRPr="00B24100" w:rsidRDefault="006D1086">
      <w:pPr>
        <w:pStyle w:val="BodyText"/>
        <w:numPr>
          <w:ilvl w:val="0"/>
          <w:numId w:val="55"/>
        </w:numPr>
        <w:tabs>
          <w:tab w:val="left" w:pos="480"/>
        </w:tabs>
        <w:spacing w:before="117"/>
        <w:rPr>
          <w:rFonts w:cs="Arial"/>
        </w:rPr>
      </w:pPr>
      <w:del w:id="1093" w:author="Author">
        <w:r w:rsidRPr="00B24100" w:rsidDel="00385F53">
          <w:rPr>
            <w:rFonts w:cs="Arial"/>
            <w:spacing w:val="-1"/>
          </w:rPr>
          <w:delText>Effective</w:delText>
        </w:r>
        <w:r w:rsidRPr="00B24100" w:rsidDel="00385F53">
          <w:rPr>
            <w:rFonts w:cs="Arial"/>
            <w:spacing w:val="-3"/>
          </w:rPr>
          <w:delText xml:space="preserve"> </w:delText>
        </w:r>
        <w:r w:rsidRPr="00B24100" w:rsidDel="00385F53">
          <w:rPr>
            <w:rFonts w:cs="Arial"/>
            <w:spacing w:val="-1"/>
          </w:rPr>
          <w:delText>c</w:delText>
        </w:r>
      </w:del>
      <w:ins w:id="1094" w:author="Author">
        <w:r w:rsidR="00385F53" w:rsidRPr="00B24100">
          <w:rPr>
            <w:rFonts w:cs="Arial"/>
            <w:spacing w:val="-1"/>
          </w:rPr>
          <w:t>C</w:t>
        </w:r>
      </w:ins>
      <w:r w:rsidRPr="00B24100">
        <w:rPr>
          <w:rFonts w:cs="Arial"/>
          <w:spacing w:val="-1"/>
        </w:rPr>
        <w:t>apital</w:t>
      </w:r>
      <w:r w:rsidRPr="00B24100">
        <w:rPr>
          <w:rFonts w:cs="Arial"/>
          <w:spacing w:val="-3"/>
        </w:rPr>
        <w:t xml:space="preserve"> </w:t>
      </w:r>
      <w:r w:rsidRPr="00B24100">
        <w:rPr>
          <w:rFonts w:cs="Arial"/>
          <w:spacing w:val="-1"/>
        </w:rPr>
        <w:t>improvement projects;</w:t>
      </w:r>
    </w:p>
    <w:p w14:paraId="3DD04556" w14:textId="6317CDA9" w:rsidR="00E10752" w:rsidRPr="00B24100" w:rsidRDefault="006D1086">
      <w:pPr>
        <w:pStyle w:val="BodyText"/>
        <w:numPr>
          <w:ilvl w:val="0"/>
          <w:numId w:val="55"/>
        </w:numPr>
        <w:tabs>
          <w:tab w:val="left" w:pos="480"/>
        </w:tabs>
        <w:spacing w:before="118"/>
        <w:rPr>
          <w:rFonts w:cs="Arial"/>
        </w:rPr>
      </w:pPr>
      <w:del w:id="1095" w:author="Author">
        <w:r w:rsidRPr="00B24100" w:rsidDel="00385F53">
          <w:rPr>
            <w:rFonts w:cs="Arial"/>
            <w:spacing w:val="-1"/>
          </w:rPr>
          <w:delText>Necessary s</w:delText>
        </w:r>
      </w:del>
      <w:ins w:id="1096" w:author="Author">
        <w:r w:rsidR="00385F53" w:rsidRPr="00B24100">
          <w:rPr>
            <w:rFonts w:cs="Arial"/>
            <w:spacing w:val="-1"/>
          </w:rPr>
          <w:t>S</w:t>
        </w:r>
      </w:ins>
      <w:r w:rsidRPr="00B24100">
        <w:rPr>
          <w:rFonts w:cs="Arial"/>
          <w:spacing w:val="-1"/>
        </w:rPr>
        <w:t>taff</w:t>
      </w:r>
      <w:r w:rsidRPr="00B24100">
        <w:rPr>
          <w:rFonts w:cs="Arial"/>
          <w:spacing w:val="-2"/>
        </w:rPr>
        <w:t xml:space="preserve"> </w:t>
      </w:r>
      <w:r w:rsidRPr="00B24100">
        <w:rPr>
          <w:rFonts w:cs="Arial"/>
          <w:spacing w:val="-1"/>
        </w:rPr>
        <w:t>resources and equipment;</w:t>
      </w:r>
    </w:p>
    <w:p w14:paraId="7A00BCEB" w14:textId="635AD600" w:rsidR="00E10752" w:rsidRPr="00B24100" w:rsidRDefault="006D1086">
      <w:pPr>
        <w:pStyle w:val="BodyText"/>
        <w:numPr>
          <w:ilvl w:val="0"/>
          <w:numId w:val="55"/>
        </w:numPr>
        <w:tabs>
          <w:tab w:val="left" w:pos="480"/>
        </w:tabs>
        <w:spacing w:before="117"/>
        <w:ind w:right="318"/>
        <w:rPr>
          <w:rFonts w:cs="Arial"/>
        </w:rPr>
      </w:pPr>
      <w:del w:id="1097" w:author="Author">
        <w:r w:rsidRPr="00B24100" w:rsidDel="00385F53">
          <w:rPr>
            <w:rFonts w:cs="Arial"/>
            <w:spacing w:val="-1"/>
          </w:rPr>
          <w:delText>Necessary l</w:delText>
        </w:r>
      </w:del>
      <w:ins w:id="1098" w:author="Author">
        <w:r w:rsidR="00385F53" w:rsidRPr="00B24100">
          <w:rPr>
            <w:rFonts w:cs="Arial"/>
            <w:spacing w:val="-1"/>
          </w:rPr>
          <w:t>L</w:t>
        </w:r>
      </w:ins>
      <w:r w:rsidRPr="00B24100">
        <w:rPr>
          <w:rFonts w:cs="Arial"/>
          <w:spacing w:val="-1"/>
        </w:rPr>
        <w:t>ocal</w:t>
      </w:r>
      <w:r w:rsidRPr="00B24100">
        <w:rPr>
          <w:rFonts w:cs="Arial"/>
          <w:spacing w:val="-2"/>
        </w:rPr>
        <w:t xml:space="preserve"> </w:t>
      </w:r>
      <w:r w:rsidRPr="00B24100">
        <w:rPr>
          <w:rFonts w:cs="Arial"/>
          <w:spacing w:val="-1"/>
        </w:rPr>
        <w:t>program resources</w:t>
      </w:r>
      <w:r w:rsidRPr="00B24100">
        <w:rPr>
          <w:rFonts w:cs="Arial"/>
        </w:rPr>
        <w:t xml:space="preserve"> </w:t>
      </w:r>
      <w:r w:rsidRPr="00B24100">
        <w:rPr>
          <w:rFonts w:cs="Arial"/>
          <w:spacing w:val="-1"/>
        </w:rPr>
        <w:t>from</w:t>
      </w:r>
      <w:r w:rsidRPr="00B24100">
        <w:rPr>
          <w:rFonts w:cs="Arial"/>
          <w:spacing w:val="-2"/>
        </w:rPr>
        <w:t xml:space="preserve"> </w:t>
      </w:r>
      <w:r w:rsidRPr="00B24100">
        <w:rPr>
          <w:rFonts w:cs="Arial"/>
          <w:spacing w:val="-1"/>
        </w:rPr>
        <w:t>sewer rates</w:t>
      </w:r>
      <w:r w:rsidRPr="00B24100">
        <w:rPr>
          <w:rFonts w:cs="Arial"/>
        </w:rPr>
        <w:t xml:space="preserve"> </w:t>
      </w:r>
      <w:r w:rsidRPr="00B24100">
        <w:rPr>
          <w:rFonts w:cs="Arial"/>
          <w:spacing w:val="-1"/>
        </w:rPr>
        <w:t xml:space="preserve">and other local resources </w:t>
      </w:r>
      <w:r w:rsidRPr="00B24100">
        <w:rPr>
          <w:rFonts w:cs="Arial"/>
        </w:rPr>
        <w:t>to</w:t>
      </w:r>
      <w:r w:rsidRPr="00B24100">
        <w:rPr>
          <w:rFonts w:cs="Arial"/>
          <w:spacing w:val="-1"/>
        </w:rPr>
        <w:t xml:space="preserve"> support</w:t>
      </w:r>
      <w:r w:rsidRPr="00B24100">
        <w:rPr>
          <w:rFonts w:cs="Arial"/>
          <w:spacing w:val="69"/>
          <w:w w:val="99"/>
        </w:rPr>
        <w:t xml:space="preserve"> </w:t>
      </w:r>
      <w:r w:rsidRPr="00B24100">
        <w:rPr>
          <w:rFonts w:cs="Arial"/>
          <w:spacing w:val="-1"/>
        </w:rPr>
        <w:t>necessary</w:t>
      </w:r>
      <w:r w:rsidRPr="00B24100">
        <w:rPr>
          <w:rFonts w:cs="Arial"/>
          <w:spacing w:val="-2"/>
        </w:rPr>
        <w:t xml:space="preserve"> </w:t>
      </w:r>
      <w:r w:rsidRPr="00B24100">
        <w:rPr>
          <w:rFonts w:cs="Arial"/>
          <w:spacing w:val="-1"/>
        </w:rPr>
        <w:t>staffing, contractors,</w:t>
      </w:r>
      <w:r w:rsidRPr="00B24100">
        <w:rPr>
          <w:rFonts w:cs="Arial"/>
          <w:spacing w:val="-3"/>
        </w:rPr>
        <w:t xml:space="preserve"> </w:t>
      </w:r>
      <w:r w:rsidRPr="00B24100">
        <w:rPr>
          <w:rFonts w:cs="Arial"/>
          <w:spacing w:val="-1"/>
        </w:rPr>
        <w:t>equipment, and</w:t>
      </w:r>
      <w:r w:rsidRPr="00B24100">
        <w:rPr>
          <w:rFonts w:cs="Arial"/>
          <w:spacing w:val="-2"/>
        </w:rPr>
        <w:t xml:space="preserve"> </w:t>
      </w:r>
      <w:r w:rsidRPr="00B24100">
        <w:rPr>
          <w:rFonts w:cs="Arial"/>
          <w:i/>
          <w:spacing w:val="-1"/>
        </w:rPr>
        <w:t xml:space="preserve">training; </w:t>
      </w:r>
      <w:r w:rsidRPr="00B24100">
        <w:rPr>
          <w:rFonts w:cs="Arial"/>
          <w:spacing w:val="-1"/>
        </w:rPr>
        <w:t>and</w:t>
      </w:r>
    </w:p>
    <w:p w14:paraId="095C8AEC" w14:textId="57789A31" w:rsidR="00E10752" w:rsidRPr="00B24100" w:rsidRDefault="006D1086">
      <w:pPr>
        <w:pStyle w:val="BodyText"/>
        <w:numPr>
          <w:ilvl w:val="0"/>
          <w:numId w:val="55"/>
        </w:numPr>
        <w:tabs>
          <w:tab w:val="left" w:pos="480"/>
        </w:tabs>
        <w:spacing w:before="119"/>
        <w:rPr>
          <w:rFonts w:cs="Arial"/>
        </w:rPr>
      </w:pPr>
      <w:del w:id="1099" w:author="Author">
        <w:r w:rsidRPr="00B24100" w:rsidDel="00385F53">
          <w:rPr>
            <w:rFonts w:cs="Arial"/>
            <w:spacing w:val="-1"/>
          </w:rPr>
          <w:delText xml:space="preserve">Update </w:delText>
        </w:r>
        <w:r w:rsidRPr="00B24100" w:rsidDel="00385F53">
          <w:rPr>
            <w:rFonts w:cs="Arial"/>
          </w:rPr>
          <w:delText>to</w:delText>
        </w:r>
        <w:r w:rsidRPr="00B24100" w:rsidDel="00385F53">
          <w:rPr>
            <w:rFonts w:cs="Arial"/>
            <w:spacing w:val="-1"/>
          </w:rPr>
          <w:delText xml:space="preserve"> date </w:delText>
        </w:r>
        <w:r w:rsidRPr="00B24100" w:rsidDel="00385F53">
          <w:rPr>
            <w:rFonts w:cs="Arial"/>
            <w:i/>
            <w:spacing w:val="-1"/>
          </w:rPr>
          <w:delText>t</w:delText>
        </w:r>
      </w:del>
      <w:ins w:id="1100" w:author="Author">
        <w:r w:rsidR="00385F53" w:rsidRPr="00B24100">
          <w:rPr>
            <w:rFonts w:cs="Arial"/>
            <w:spacing w:val="-1"/>
          </w:rPr>
          <w:t>T</w:t>
        </w:r>
      </w:ins>
      <w:r w:rsidRPr="00B24100">
        <w:rPr>
          <w:rFonts w:cs="Arial"/>
          <w:i/>
          <w:spacing w:val="-1"/>
        </w:rPr>
        <w:t xml:space="preserve">raining </w:t>
      </w:r>
      <w:r w:rsidRPr="00B24100">
        <w:rPr>
          <w:rFonts w:cs="Arial"/>
          <w:spacing w:val="-1"/>
        </w:rPr>
        <w:t>of</w:t>
      </w:r>
      <w:r w:rsidRPr="00B24100">
        <w:rPr>
          <w:rFonts w:cs="Arial"/>
        </w:rPr>
        <w:t xml:space="preserve"> </w:t>
      </w:r>
      <w:r w:rsidRPr="00B24100">
        <w:rPr>
          <w:rFonts w:cs="Arial"/>
          <w:spacing w:val="-1"/>
        </w:rPr>
        <w:t>staff</w:t>
      </w:r>
      <w:r w:rsidRPr="00B24100">
        <w:rPr>
          <w:rFonts w:cs="Arial"/>
        </w:rPr>
        <w:t xml:space="preserve"> </w:t>
      </w:r>
      <w:r w:rsidRPr="00B24100">
        <w:rPr>
          <w:rFonts w:cs="Arial"/>
          <w:spacing w:val="-1"/>
        </w:rPr>
        <w:t>and contractors.</w:t>
      </w:r>
    </w:p>
    <w:p w14:paraId="3E4A237A" w14:textId="77777777" w:rsidR="00E10752" w:rsidRPr="00B24100" w:rsidRDefault="006D1086">
      <w:pPr>
        <w:pStyle w:val="BodyText"/>
        <w:spacing w:before="118"/>
        <w:ind w:left="120" w:right="125" w:firstLine="0"/>
        <w:rPr>
          <w:rFonts w:cs="Arial"/>
        </w:rPr>
      </w:pPr>
      <w:r w:rsidRPr="00B24100">
        <w:rPr>
          <w:rFonts w:cs="Arial"/>
          <w:spacing w:val="-1"/>
        </w:rPr>
        <w:t>The Enrollee’s development,</w:t>
      </w:r>
      <w:r w:rsidRPr="00B24100">
        <w:rPr>
          <w:rFonts w:cs="Arial"/>
        </w:rPr>
        <w:t xml:space="preserve"> </w:t>
      </w:r>
      <w:r w:rsidRPr="00B24100">
        <w:rPr>
          <w:rFonts w:cs="Arial"/>
          <w:spacing w:val="-1"/>
        </w:rPr>
        <w:t>update and implementation</w:t>
      </w:r>
      <w:r w:rsidRPr="00B24100">
        <w:rPr>
          <w:rFonts w:cs="Arial"/>
        </w:rPr>
        <w:t xml:space="preserve"> </w:t>
      </w:r>
      <w:r w:rsidRPr="00B24100">
        <w:rPr>
          <w:rFonts w:cs="Arial"/>
          <w:spacing w:val="-1"/>
        </w:rPr>
        <w:t>of</w:t>
      </w:r>
      <w:r w:rsidRPr="00B24100">
        <w:rPr>
          <w:rFonts w:cs="Arial"/>
        </w:rPr>
        <w:t xml:space="preserve"> a</w:t>
      </w:r>
      <w:r w:rsidRPr="00B24100">
        <w:rPr>
          <w:rFonts w:cs="Arial"/>
          <w:spacing w:val="-1"/>
        </w:rPr>
        <w:t xml:space="preserve"> Sewer System</w:t>
      </w:r>
      <w:r w:rsidRPr="00B24100">
        <w:rPr>
          <w:rFonts w:cs="Arial"/>
          <w:spacing w:val="-2"/>
        </w:rPr>
        <w:t xml:space="preserve"> </w:t>
      </w:r>
      <w:r w:rsidRPr="00B24100">
        <w:rPr>
          <w:rFonts w:cs="Arial"/>
          <w:spacing w:val="-1"/>
        </w:rPr>
        <w:t>Management</w:t>
      </w:r>
      <w:r w:rsidRPr="00B24100">
        <w:rPr>
          <w:rFonts w:cs="Arial"/>
          <w:spacing w:val="-2"/>
        </w:rPr>
        <w:t xml:space="preserve"> </w:t>
      </w:r>
      <w:r w:rsidRPr="00B24100">
        <w:rPr>
          <w:rFonts w:cs="Arial"/>
          <w:spacing w:val="-1"/>
        </w:rPr>
        <w:t>Plan</w:t>
      </w:r>
      <w:r w:rsidRPr="00B24100">
        <w:rPr>
          <w:rFonts w:cs="Arial"/>
          <w:spacing w:val="55"/>
        </w:rPr>
        <w:t xml:space="preserve"> </w:t>
      </w:r>
      <w:r w:rsidRPr="00B24100">
        <w:rPr>
          <w:rFonts w:cs="Arial"/>
          <w:spacing w:val="-1"/>
        </w:rPr>
        <w:t>addressing the requirements of</w:t>
      </w:r>
      <w:r w:rsidRPr="00B24100">
        <w:rPr>
          <w:rFonts w:cs="Arial"/>
          <w:spacing w:val="-2"/>
        </w:rPr>
        <w:t xml:space="preserve"> </w:t>
      </w:r>
      <w:r w:rsidRPr="00B24100">
        <w:rPr>
          <w:rFonts w:cs="Arial"/>
          <w:spacing w:val="-1"/>
        </w:rPr>
        <w:t>this Attachment</w:t>
      </w:r>
      <w:r w:rsidRPr="00B24100">
        <w:rPr>
          <w:rFonts w:cs="Arial"/>
          <w:spacing w:val="1"/>
        </w:rPr>
        <w:t xml:space="preserve"> </w:t>
      </w:r>
      <w:r w:rsidRPr="00B24100">
        <w:rPr>
          <w:rFonts w:cs="Arial"/>
          <w:spacing w:val="-1"/>
        </w:rPr>
        <w:t>is an enforceable component</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this</w:t>
      </w:r>
      <w:r w:rsidRPr="00B24100">
        <w:rPr>
          <w:rFonts w:cs="Arial"/>
        </w:rPr>
        <w:t xml:space="preserve"> </w:t>
      </w:r>
      <w:r w:rsidRPr="00B24100">
        <w:rPr>
          <w:rFonts w:cs="Arial"/>
          <w:spacing w:val="-1"/>
        </w:rPr>
        <w:t>General</w:t>
      </w:r>
      <w:r w:rsidRPr="00B24100">
        <w:rPr>
          <w:rFonts w:cs="Arial"/>
          <w:spacing w:val="-3"/>
        </w:rPr>
        <w:t xml:space="preserve"> </w:t>
      </w:r>
      <w:r w:rsidRPr="00B24100">
        <w:rPr>
          <w:rFonts w:cs="Arial"/>
          <w:spacing w:val="-1"/>
        </w:rPr>
        <w:t>Order. As specified</w:t>
      </w:r>
      <w:r w:rsidRPr="00B24100">
        <w:rPr>
          <w:rFonts w:cs="Arial"/>
          <w:spacing w:val="-2"/>
        </w:rPr>
        <w:t xml:space="preserve"> </w:t>
      </w:r>
      <w:r w:rsidRPr="00B24100">
        <w:rPr>
          <w:rFonts w:cs="Arial"/>
          <w:spacing w:val="-1"/>
        </w:rPr>
        <w:t>in</w:t>
      </w:r>
      <w:r w:rsidRPr="00B24100">
        <w:rPr>
          <w:rFonts w:cs="Arial"/>
          <w:spacing w:val="-2"/>
        </w:rPr>
        <w:t xml:space="preserve"> </w:t>
      </w:r>
      <w:r w:rsidRPr="00B24100">
        <w:rPr>
          <w:rFonts w:cs="Arial"/>
          <w:spacing w:val="-1"/>
        </w:rPr>
        <w:t>Provision 6.1. of</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Order, consistent</w:t>
      </w:r>
      <w:r w:rsidRPr="00B24100">
        <w:rPr>
          <w:rFonts w:cs="Arial"/>
        </w:rPr>
        <w:t xml:space="preserve"> </w:t>
      </w:r>
      <w:r w:rsidRPr="00B24100">
        <w:rPr>
          <w:rFonts w:cs="Arial"/>
          <w:spacing w:val="-1"/>
        </w:rPr>
        <w:t>with</w:t>
      </w:r>
      <w:r w:rsidRPr="00B24100">
        <w:rPr>
          <w:rFonts w:cs="Arial"/>
          <w:spacing w:val="-2"/>
        </w:rPr>
        <w:t xml:space="preserve"> </w:t>
      </w:r>
      <w:r w:rsidRPr="00B24100">
        <w:rPr>
          <w:rFonts w:cs="Arial"/>
          <w:spacing w:val="-1"/>
        </w:rPr>
        <w:t>the</w:t>
      </w:r>
      <w:r w:rsidRPr="00B24100">
        <w:rPr>
          <w:rFonts w:cs="Arial"/>
          <w:spacing w:val="-3"/>
        </w:rPr>
        <w:t xml:space="preserve"> </w:t>
      </w:r>
      <w:r w:rsidRPr="00B24100">
        <w:rPr>
          <w:rFonts w:cs="Arial"/>
          <w:spacing w:val="-1"/>
        </w:rPr>
        <w:t>Water Code</w:t>
      </w:r>
      <w:r w:rsidRPr="00B24100">
        <w:rPr>
          <w:rFonts w:cs="Arial"/>
          <w:spacing w:val="-2"/>
        </w:rPr>
        <w:t xml:space="preserve"> </w:t>
      </w:r>
      <w:r w:rsidRPr="00B24100">
        <w:rPr>
          <w:rFonts w:cs="Arial"/>
          <w:spacing w:val="-1"/>
        </w:rPr>
        <w:t>and</w:t>
      </w:r>
      <w:r w:rsidRPr="00B24100">
        <w:rPr>
          <w:rFonts w:cs="Arial"/>
          <w:spacing w:val="78"/>
        </w:rPr>
        <w:t xml:space="preserve"> </w:t>
      </w:r>
      <w:r w:rsidRPr="00B24100">
        <w:rPr>
          <w:rFonts w:cs="Arial"/>
          <w:spacing w:val="-1"/>
        </w:rPr>
        <w:t>the</w:t>
      </w:r>
      <w:r w:rsidRPr="00B24100">
        <w:rPr>
          <w:rFonts w:cs="Arial"/>
          <w:spacing w:val="-3"/>
        </w:rPr>
        <w:t xml:space="preserve"> </w:t>
      </w:r>
      <w:r w:rsidRPr="00B24100">
        <w:rPr>
          <w:rFonts w:cs="Arial"/>
          <w:spacing w:val="-1"/>
        </w:rPr>
        <w:t>State</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Enforcement Policy,</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spacing w:val="-4"/>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3"/>
        </w:rPr>
        <w:t xml:space="preserve"> </w:t>
      </w:r>
      <w:r w:rsidRPr="00B24100">
        <w:rPr>
          <w:rFonts w:cs="Arial"/>
          <w:spacing w:val="-1"/>
        </w:rPr>
        <w:t>or</w:t>
      </w:r>
      <w:r w:rsidRPr="00B24100">
        <w:rPr>
          <w:rFonts w:cs="Arial"/>
          <w:spacing w:val="-2"/>
        </w:rPr>
        <w:t xml:space="preserve"> </w:t>
      </w:r>
      <w:r w:rsidRPr="00B24100">
        <w:rPr>
          <w:rFonts w:cs="Arial"/>
        </w:rPr>
        <w:t>a</w:t>
      </w:r>
      <w:r w:rsidRPr="00B24100">
        <w:rPr>
          <w:rFonts w:cs="Arial"/>
          <w:spacing w:val="-2"/>
        </w:rPr>
        <w:t xml:space="preserve"> </w:t>
      </w:r>
      <w:r w:rsidRPr="00B24100">
        <w:rPr>
          <w:rFonts w:cs="Arial"/>
          <w:spacing w:val="-1"/>
        </w:rPr>
        <w:t>Regional</w:t>
      </w:r>
      <w:r w:rsidRPr="00B24100">
        <w:rPr>
          <w:rFonts w:cs="Arial"/>
          <w:spacing w:val="-4"/>
        </w:rPr>
        <w:t xml:space="preserve"> </w:t>
      </w:r>
      <w:r w:rsidRPr="00B24100">
        <w:rPr>
          <w:rFonts w:cs="Arial"/>
          <w:spacing w:val="-1"/>
        </w:rPr>
        <w:t>Water</w:t>
      </w:r>
      <w:r w:rsidRPr="00B24100">
        <w:rPr>
          <w:rFonts w:cs="Arial"/>
          <w:spacing w:val="-2"/>
        </w:rPr>
        <w:t xml:space="preserve"> </w:t>
      </w:r>
      <w:r w:rsidRPr="00B24100">
        <w:rPr>
          <w:rFonts w:cs="Arial"/>
          <w:spacing w:val="-1"/>
        </w:rPr>
        <w:t>Quality</w:t>
      </w:r>
      <w:r w:rsidRPr="00B24100">
        <w:rPr>
          <w:rFonts w:cs="Arial"/>
          <w:spacing w:val="67"/>
        </w:rPr>
        <w:t xml:space="preserve"> </w:t>
      </w:r>
      <w:r w:rsidRPr="00B24100">
        <w:rPr>
          <w:rFonts w:cs="Arial"/>
          <w:spacing w:val="-1"/>
        </w:rPr>
        <w:t>Control</w:t>
      </w:r>
      <w:r w:rsidRPr="00B24100">
        <w:rPr>
          <w:rFonts w:cs="Arial"/>
          <w:spacing w:val="-3"/>
        </w:rPr>
        <w:t xml:space="preserve"> </w:t>
      </w:r>
      <w:r w:rsidRPr="00B24100">
        <w:rPr>
          <w:rFonts w:cs="Arial"/>
          <w:spacing w:val="-1"/>
        </w:rPr>
        <w:t>Board</w:t>
      </w:r>
      <w:r w:rsidRPr="00B24100">
        <w:rPr>
          <w:rFonts w:cs="Arial"/>
          <w:spacing w:val="-2"/>
        </w:rPr>
        <w:t xml:space="preserve"> </w:t>
      </w:r>
      <w:r w:rsidRPr="00B24100">
        <w:rPr>
          <w:rFonts w:cs="Arial"/>
          <w:spacing w:val="-1"/>
        </w:rPr>
        <w:t xml:space="preserve">may consider the </w:t>
      </w:r>
      <w:r w:rsidRPr="00B24100">
        <w:rPr>
          <w:rFonts w:cs="Arial"/>
          <w:i/>
          <w:spacing w:val="-1"/>
        </w:rPr>
        <w:t xml:space="preserve">Enrollee’s </w:t>
      </w:r>
      <w:r w:rsidRPr="00B24100">
        <w:rPr>
          <w:rFonts w:cs="Arial"/>
          <w:spacing w:val="-1"/>
        </w:rPr>
        <w:t>efforts</w:t>
      </w:r>
      <w:r w:rsidRPr="00B24100">
        <w:rPr>
          <w:rFonts w:cs="Arial"/>
          <w:spacing w:val="-2"/>
        </w:rPr>
        <w:t xml:space="preserve"> </w:t>
      </w:r>
      <w:r w:rsidRPr="00B24100">
        <w:rPr>
          <w:rFonts w:cs="Arial"/>
          <w:spacing w:val="-1"/>
        </w:rPr>
        <w:t>in</w:t>
      </w:r>
      <w:r w:rsidRPr="00B24100">
        <w:rPr>
          <w:rFonts w:cs="Arial"/>
          <w:spacing w:val="-2"/>
        </w:rPr>
        <w:t xml:space="preserve"> </w:t>
      </w:r>
      <w:r w:rsidRPr="00B24100">
        <w:rPr>
          <w:rFonts w:cs="Arial"/>
          <w:spacing w:val="-1"/>
        </w:rPr>
        <w:t>implementing</w:t>
      </w:r>
      <w:r w:rsidRPr="00B24100">
        <w:rPr>
          <w:rFonts w:cs="Arial"/>
          <w:spacing w:val="-2"/>
        </w:rPr>
        <w:t xml:space="preserve"> </w:t>
      </w:r>
      <w:r w:rsidRPr="00B24100">
        <w:rPr>
          <w:rFonts w:cs="Arial"/>
          <w:spacing w:val="-1"/>
        </w:rPr>
        <w:t>an effective</w:t>
      </w:r>
      <w:r w:rsidRPr="00B24100">
        <w:rPr>
          <w:rFonts w:cs="Arial"/>
          <w:spacing w:val="-2"/>
        </w:rPr>
        <w:t xml:space="preserve"> </w:t>
      </w:r>
      <w:r w:rsidRPr="00B24100">
        <w:rPr>
          <w:rFonts w:cs="Arial"/>
          <w:spacing w:val="-1"/>
        </w:rPr>
        <w:t>Sewer System</w:t>
      </w:r>
      <w:r w:rsidRPr="00B24100">
        <w:rPr>
          <w:rFonts w:cs="Arial"/>
          <w:spacing w:val="77"/>
        </w:rPr>
        <w:t xml:space="preserve"> </w:t>
      </w:r>
      <w:r w:rsidRPr="00B24100">
        <w:rPr>
          <w:rFonts w:cs="Arial"/>
          <w:spacing w:val="-1"/>
        </w:rPr>
        <w:t xml:space="preserve">Management Plan </w:t>
      </w:r>
      <w:r w:rsidRPr="00B24100">
        <w:rPr>
          <w:rFonts w:cs="Arial"/>
        </w:rPr>
        <w:t>to</w:t>
      </w:r>
      <w:r w:rsidRPr="00B24100">
        <w:rPr>
          <w:rFonts w:cs="Arial"/>
          <w:spacing w:val="-1"/>
        </w:rPr>
        <w:t xml:space="preserve"> prevent,</w:t>
      </w:r>
      <w:r w:rsidRPr="00B24100">
        <w:rPr>
          <w:rFonts w:cs="Arial"/>
        </w:rPr>
        <w:t xml:space="preserve"> </w:t>
      </w:r>
      <w:r w:rsidRPr="00B24100">
        <w:rPr>
          <w:rFonts w:cs="Arial"/>
          <w:spacing w:val="-1"/>
        </w:rPr>
        <w:t>contain,</w:t>
      </w:r>
      <w:r w:rsidRPr="00B24100">
        <w:rPr>
          <w:rFonts w:cs="Arial"/>
        </w:rPr>
        <w:t xml:space="preserve"> </w:t>
      </w:r>
      <w:r w:rsidRPr="00B24100">
        <w:rPr>
          <w:rFonts w:cs="Arial"/>
          <w:spacing w:val="-1"/>
        </w:rPr>
        <w:t>control,</w:t>
      </w:r>
      <w:r w:rsidRPr="00B24100">
        <w:rPr>
          <w:rFonts w:cs="Arial"/>
        </w:rPr>
        <w:t xml:space="preserve"> </w:t>
      </w:r>
      <w:r w:rsidRPr="00B24100">
        <w:rPr>
          <w:rFonts w:cs="Arial"/>
          <w:spacing w:val="-1"/>
        </w:rPr>
        <w:t xml:space="preserve">and mitigate </w:t>
      </w:r>
      <w:r w:rsidRPr="00B24100">
        <w:rPr>
          <w:rFonts w:cs="Arial"/>
          <w:i/>
          <w:spacing w:val="-1"/>
        </w:rPr>
        <w:t>spills</w:t>
      </w:r>
      <w:r w:rsidRPr="00B24100">
        <w:rPr>
          <w:rFonts w:cs="Arial"/>
          <w:i/>
          <w:spacing w:val="64"/>
        </w:rPr>
        <w:t xml:space="preserve"> </w:t>
      </w:r>
      <w:r w:rsidRPr="00B24100">
        <w:rPr>
          <w:rFonts w:cs="Arial"/>
          <w:spacing w:val="-1"/>
        </w:rPr>
        <w:t>when considering Water</w:t>
      </w:r>
      <w:r w:rsidRPr="00B24100">
        <w:rPr>
          <w:rFonts w:cs="Arial"/>
          <w:spacing w:val="60"/>
        </w:rPr>
        <w:t xml:space="preserve"> </w:t>
      </w:r>
      <w:r w:rsidRPr="00B24100">
        <w:rPr>
          <w:rFonts w:cs="Arial"/>
          <w:spacing w:val="-1"/>
        </w:rPr>
        <w:t>Code</w:t>
      </w:r>
      <w:r w:rsidRPr="00B24100">
        <w:rPr>
          <w:rFonts w:cs="Arial"/>
          <w:spacing w:val="-2"/>
        </w:rPr>
        <w:t xml:space="preserve"> </w:t>
      </w:r>
      <w:r w:rsidRPr="00B24100">
        <w:rPr>
          <w:rFonts w:cs="Arial"/>
          <w:spacing w:val="-1"/>
        </w:rPr>
        <w:t xml:space="preserve">section 13327 factors </w:t>
      </w:r>
      <w:r w:rsidRPr="00B24100">
        <w:rPr>
          <w:rFonts w:cs="Arial"/>
        </w:rPr>
        <w:t>to</w:t>
      </w:r>
      <w:r w:rsidRPr="00B24100">
        <w:rPr>
          <w:rFonts w:cs="Arial"/>
          <w:spacing w:val="-1"/>
        </w:rPr>
        <w:t xml:space="preserve"> determine necessary enforcement</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this General</w:t>
      </w:r>
      <w:r w:rsidRPr="00B24100">
        <w:rPr>
          <w:rFonts w:cs="Arial"/>
          <w:spacing w:val="-2"/>
        </w:rPr>
        <w:t xml:space="preserve"> </w:t>
      </w:r>
      <w:r w:rsidRPr="00B24100">
        <w:rPr>
          <w:rFonts w:cs="Arial"/>
          <w:spacing w:val="-1"/>
        </w:rPr>
        <w:t>Order.</w:t>
      </w:r>
    </w:p>
    <w:p w14:paraId="3D3FCB73" w14:textId="77777777" w:rsidR="00E10752" w:rsidRPr="00B24100" w:rsidRDefault="00E10752">
      <w:pPr>
        <w:spacing w:before="10"/>
        <w:rPr>
          <w:rFonts w:ascii="Arial" w:eastAsia="Arial" w:hAnsi="Arial" w:cs="Arial"/>
          <w:sz w:val="20"/>
          <w:szCs w:val="20"/>
        </w:rPr>
      </w:pPr>
    </w:p>
    <w:p w14:paraId="536CC33B" w14:textId="55ABA42C" w:rsidR="00E10752" w:rsidRPr="00B24100" w:rsidRDefault="006D1086">
      <w:pPr>
        <w:pStyle w:val="BodyText"/>
        <w:spacing w:before="0"/>
        <w:ind w:left="120" w:right="107" w:firstLine="0"/>
        <w:rPr>
          <w:rFonts w:cs="Arial"/>
        </w:rPr>
      </w:pPr>
      <w:r w:rsidRPr="00B24100">
        <w:rPr>
          <w:rFonts w:cs="Arial"/>
          <w:spacing w:val="-1"/>
        </w:rPr>
        <w:t>This Attachment</w:t>
      </w:r>
      <w:r w:rsidRPr="00B24100">
        <w:rPr>
          <w:rFonts w:cs="Arial"/>
          <w:spacing w:val="1"/>
        </w:rPr>
        <w:t xml:space="preserve"> </w:t>
      </w:r>
      <w:r w:rsidRPr="00B24100">
        <w:rPr>
          <w:rFonts w:cs="Arial"/>
          <w:spacing w:val="-1"/>
        </w:rPr>
        <w:t>includes</w:t>
      </w:r>
      <w:r w:rsidRPr="00B24100">
        <w:rPr>
          <w:rFonts w:cs="Arial"/>
        </w:rPr>
        <w:t xml:space="preserve"> </w:t>
      </w:r>
      <w:del w:id="1101" w:author="Author">
        <w:r w:rsidRPr="00B24100" w:rsidDel="001565CF">
          <w:rPr>
            <w:rFonts w:cs="Arial"/>
            <w:spacing w:val="-1"/>
          </w:rPr>
          <w:delText>all</w:delText>
        </w:r>
        <w:r w:rsidRPr="00B24100" w:rsidDel="001565CF">
          <w:rPr>
            <w:rFonts w:cs="Arial"/>
            <w:spacing w:val="-2"/>
          </w:rPr>
          <w:delText xml:space="preserve"> </w:delText>
        </w:r>
        <w:r w:rsidRPr="00B24100" w:rsidDel="001565CF">
          <w:rPr>
            <w:rFonts w:cs="Arial"/>
            <w:spacing w:val="-1"/>
          </w:rPr>
          <w:delText>elements</w:delText>
        </w:r>
      </w:del>
      <w:ins w:id="1102" w:author="Author">
        <w:r w:rsidR="001565CF" w:rsidRPr="00B24100">
          <w:rPr>
            <w:rFonts w:cs="Arial"/>
            <w:spacing w:val="-1"/>
          </w:rPr>
          <w:t>requirements</w:t>
        </w:r>
      </w:ins>
      <w:r w:rsidRPr="00B24100">
        <w:rPr>
          <w:rFonts w:cs="Arial"/>
        </w:rPr>
        <w:t xml:space="preserve"> </w:t>
      </w:r>
      <w:r w:rsidRPr="00B24100">
        <w:rPr>
          <w:rFonts w:cs="Arial"/>
          <w:spacing w:val="-1"/>
        </w:rPr>
        <w:t>that</w:t>
      </w:r>
      <w:r w:rsidRPr="00B24100">
        <w:rPr>
          <w:rFonts w:cs="Arial"/>
          <w:spacing w:val="1"/>
        </w:rPr>
        <w:t xml:space="preserve"> </w:t>
      </w:r>
      <w:r w:rsidRPr="00B24100">
        <w:rPr>
          <w:rFonts w:cs="Arial"/>
          <w:spacing w:val="-1"/>
        </w:rPr>
        <w:t>an</w:t>
      </w:r>
      <w:r w:rsidRPr="00B24100">
        <w:rPr>
          <w:rFonts w:cs="Arial"/>
        </w:rPr>
        <w:t xml:space="preserve"> </w:t>
      </w:r>
      <w:r w:rsidRPr="00B24100">
        <w:rPr>
          <w:rFonts w:cs="Arial"/>
          <w:i/>
          <w:spacing w:val="-1"/>
        </w:rPr>
        <w:t xml:space="preserve">Enrollee </w:t>
      </w:r>
      <w:r w:rsidRPr="00B24100">
        <w:rPr>
          <w:rFonts w:cs="Arial"/>
          <w:spacing w:val="-1"/>
        </w:rPr>
        <w:t>shall include</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address in</w:t>
      </w:r>
      <w:r w:rsidRPr="00B24100">
        <w:rPr>
          <w:rFonts w:cs="Arial"/>
        </w:rPr>
        <w:t xml:space="preserve"> </w:t>
      </w:r>
      <w:r w:rsidRPr="00B24100">
        <w:rPr>
          <w:rFonts w:cs="Arial"/>
          <w:spacing w:val="-1"/>
        </w:rPr>
        <w:t>its</w:t>
      </w:r>
      <w:r w:rsidRPr="00B24100">
        <w:rPr>
          <w:rFonts w:cs="Arial"/>
        </w:rPr>
        <w:t xml:space="preserve"> </w:t>
      </w:r>
      <w:del w:id="1103" w:author="Author">
        <w:r w:rsidRPr="00B24100" w:rsidDel="001565CF">
          <w:rPr>
            <w:rFonts w:cs="Arial"/>
            <w:spacing w:val="-1"/>
          </w:rPr>
          <w:delText>Sewer</w:delText>
        </w:r>
        <w:r w:rsidRPr="00B24100" w:rsidDel="001565CF">
          <w:rPr>
            <w:rFonts w:cs="Arial"/>
            <w:spacing w:val="67"/>
          </w:rPr>
          <w:delText xml:space="preserve"> </w:delText>
        </w:r>
        <w:r w:rsidRPr="00B24100" w:rsidDel="001565CF">
          <w:rPr>
            <w:rFonts w:cs="Arial"/>
            <w:spacing w:val="-1"/>
          </w:rPr>
          <w:delText>System</w:delText>
        </w:r>
        <w:r w:rsidRPr="00B24100" w:rsidDel="001565CF">
          <w:rPr>
            <w:rFonts w:cs="Arial"/>
            <w:spacing w:val="-2"/>
          </w:rPr>
          <w:delText xml:space="preserve"> </w:delText>
        </w:r>
        <w:r w:rsidRPr="00B24100" w:rsidDel="001565CF">
          <w:rPr>
            <w:rFonts w:cs="Arial"/>
            <w:spacing w:val="-1"/>
          </w:rPr>
          <w:delText>Management</w:delText>
        </w:r>
        <w:r w:rsidRPr="00B24100" w:rsidDel="001565CF">
          <w:rPr>
            <w:rFonts w:cs="Arial"/>
          </w:rPr>
          <w:delText xml:space="preserve"> </w:delText>
        </w:r>
        <w:r w:rsidRPr="00B24100" w:rsidDel="001565CF">
          <w:rPr>
            <w:rFonts w:cs="Arial"/>
            <w:spacing w:val="-1"/>
          </w:rPr>
          <w:delText>Plan</w:delText>
        </w:r>
      </w:del>
      <w:ins w:id="1104" w:author="Author">
        <w:r w:rsidR="001565CF" w:rsidRPr="00B24100">
          <w:rPr>
            <w:rFonts w:cs="Arial"/>
            <w:spacing w:val="-1"/>
          </w:rPr>
          <w:t>SSMP</w:t>
        </w:r>
      </w:ins>
      <w:r w:rsidRPr="00B24100">
        <w:rPr>
          <w:rFonts w:cs="Arial"/>
          <w:spacing w:val="-1"/>
        </w:rPr>
        <w:t xml:space="preserve"> and subsequent</w:t>
      </w:r>
      <w:r w:rsidRPr="00B24100">
        <w:rPr>
          <w:rFonts w:cs="Arial"/>
        </w:rPr>
        <w:t xml:space="preserve"> </w:t>
      </w:r>
      <w:r w:rsidRPr="00B24100">
        <w:rPr>
          <w:rFonts w:cs="Arial"/>
          <w:spacing w:val="-1"/>
        </w:rPr>
        <w:t>updates</w:t>
      </w:r>
      <w:ins w:id="1105" w:author="Author">
        <w:r w:rsidR="001565CF" w:rsidRPr="00B24100">
          <w:rPr>
            <w:rFonts w:cs="Arial"/>
            <w:spacing w:val="-1"/>
          </w:rPr>
          <w:t xml:space="preserve"> as well as </w:t>
        </w:r>
        <w:commentRangeStart w:id="1106"/>
        <w:r w:rsidR="001565CF" w:rsidRPr="00B24100">
          <w:rPr>
            <w:rFonts w:cs="Arial"/>
            <w:spacing w:val="-1"/>
          </w:rPr>
          <w:t>suggested elements that are not required</w:t>
        </w:r>
      </w:ins>
      <w:r w:rsidRPr="00B24100">
        <w:rPr>
          <w:rFonts w:cs="Arial"/>
          <w:spacing w:val="-1"/>
        </w:rPr>
        <w:t xml:space="preserve">. The </w:t>
      </w:r>
      <w:r w:rsidRPr="00B24100">
        <w:rPr>
          <w:rFonts w:cs="Arial"/>
          <w:i/>
          <w:spacing w:val="-1"/>
        </w:rPr>
        <w:t>Enrollee</w:t>
      </w:r>
      <w:r w:rsidRPr="00B24100">
        <w:rPr>
          <w:rFonts w:cs="Arial"/>
          <w:i/>
        </w:rPr>
        <w:t xml:space="preserve"> </w:t>
      </w:r>
      <w:r w:rsidRPr="00B24100">
        <w:rPr>
          <w:rFonts w:cs="Arial"/>
          <w:spacing w:val="-1"/>
        </w:rPr>
        <w:t>shall identify any</w:t>
      </w:r>
      <w:r w:rsidRPr="00B24100">
        <w:rPr>
          <w:rFonts w:cs="Arial"/>
          <w:spacing w:val="-2"/>
        </w:rPr>
        <w:t xml:space="preserve"> </w:t>
      </w:r>
      <w:r w:rsidRPr="00B24100">
        <w:rPr>
          <w:rFonts w:cs="Arial"/>
          <w:spacing w:val="-1"/>
        </w:rPr>
        <w:t>required</w:t>
      </w:r>
      <w:r w:rsidRPr="00B24100">
        <w:rPr>
          <w:rFonts w:cs="Arial"/>
          <w:spacing w:val="58"/>
        </w:rPr>
        <w:t xml:space="preserve"> </w:t>
      </w:r>
      <w:del w:id="1107" w:author="Author">
        <w:r w:rsidRPr="00B24100" w:rsidDel="001565CF">
          <w:rPr>
            <w:rFonts w:cs="Arial"/>
            <w:spacing w:val="-1"/>
          </w:rPr>
          <w:delText>elements required</w:delText>
        </w:r>
      </w:del>
      <w:ins w:id="1108" w:author="Author">
        <w:r w:rsidR="001565CF" w:rsidRPr="00B24100">
          <w:rPr>
            <w:rFonts w:cs="Arial"/>
            <w:spacing w:val="-1"/>
          </w:rPr>
          <w:t>activities</w:t>
        </w:r>
      </w:ins>
      <w:r w:rsidRPr="00B24100">
        <w:rPr>
          <w:rFonts w:cs="Arial"/>
          <w:spacing w:val="-1"/>
        </w:rPr>
        <w:t xml:space="preserve"> in this</w:t>
      </w:r>
      <w:r w:rsidRPr="00B24100">
        <w:rPr>
          <w:rFonts w:cs="Arial"/>
        </w:rPr>
        <w:t xml:space="preserve"> </w:t>
      </w:r>
      <w:r w:rsidRPr="00B24100">
        <w:rPr>
          <w:rFonts w:cs="Arial"/>
          <w:spacing w:val="-1"/>
        </w:rPr>
        <w:t>Attachment</w:t>
      </w:r>
      <w:r w:rsidRPr="00B24100">
        <w:rPr>
          <w:rFonts w:cs="Arial"/>
        </w:rPr>
        <w:t xml:space="preserve"> </w:t>
      </w:r>
      <w:r w:rsidRPr="00B24100">
        <w:rPr>
          <w:rFonts w:cs="Arial"/>
          <w:spacing w:val="-1"/>
        </w:rPr>
        <w:t>that</w:t>
      </w:r>
      <w:r w:rsidRPr="00B24100">
        <w:rPr>
          <w:rFonts w:cs="Arial"/>
          <w:spacing w:val="-2"/>
        </w:rPr>
        <w:t xml:space="preserve"> </w:t>
      </w:r>
      <w:r w:rsidRPr="00B24100">
        <w:rPr>
          <w:rFonts w:cs="Arial"/>
          <w:spacing w:val="-1"/>
        </w:rPr>
        <w:t>are</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 xml:space="preserve">applicable </w:t>
      </w:r>
      <w:r w:rsidRPr="00B24100">
        <w:rPr>
          <w:rFonts w:cs="Arial"/>
        </w:rPr>
        <w:t>to</w:t>
      </w:r>
      <w:r w:rsidRPr="00B24100">
        <w:rPr>
          <w:rFonts w:cs="Arial"/>
          <w:spacing w:val="-1"/>
        </w:rPr>
        <w:t xml:space="preserve"> the</w:t>
      </w:r>
      <w:r w:rsidRPr="00B24100">
        <w:rPr>
          <w:rFonts w:cs="Arial"/>
        </w:rPr>
        <w:t xml:space="preserve"> </w:t>
      </w:r>
      <w:r w:rsidRPr="00B24100">
        <w:rPr>
          <w:rFonts w:cs="Arial"/>
          <w:spacing w:val="-1"/>
        </w:rPr>
        <w:t>Enrollee’s system</w:t>
      </w:r>
      <w:r w:rsidRPr="00B24100">
        <w:rPr>
          <w:rFonts w:cs="Arial"/>
          <w:spacing w:val="-2"/>
        </w:rPr>
        <w:t xml:space="preserve"> </w:t>
      </w:r>
      <w:r w:rsidRPr="00B24100">
        <w:rPr>
          <w:rFonts w:cs="Arial"/>
          <w:spacing w:val="-1"/>
        </w:rPr>
        <w:t>and</w:t>
      </w:r>
      <w:r w:rsidRPr="00B24100">
        <w:rPr>
          <w:rFonts w:cs="Arial"/>
        </w:rPr>
        <w:t xml:space="preserve"> </w:t>
      </w:r>
      <w:r w:rsidRPr="00B24100">
        <w:rPr>
          <w:rFonts w:cs="Arial"/>
          <w:spacing w:val="-1"/>
        </w:rPr>
        <w:t>shall</w:t>
      </w:r>
      <w:r w:rsidRPr="00B24100">
        <w:rPr>
          <w:rFonts w:cs="Arial"/>
          <w:spacing w:val="72"/>
        </w:rPr>
        <w:t xml:space="preserve"> </w:t>
      </w:r>
      <w:r w:rsidRPr="00B24100">
        <w:rPr>
          <w:rFonts w:cs="Arial"/>
          <w:spacing w:val="-1"/>
        </w:rPr>
        <w:t>provide justification</w:t>
      </w:r>
      <w:r w:rsidRPr="00B24100">
        <w:rPr>
          <w:rFonts w:cs="Arial"/>
        </w:rPr>
        <w:t xml:space="preserve"> </w:t>
      </w:r>
      <w:r w:rsidRPr="00B24100">
        <w:rPr>
          <w:rFonts w:cs="Arial"/>
          <w:spacing w:val="-1"/>
        </w:rPr>
        <w:t xml:space="preserve">in </w:t>
      </w:r>
      <w:r w:rsidRPr="00B24100">
        <w:rPr>
          <w:rFonts w:cs="Arial"/>
        </w:rPr>
        <w:t xml:space="preserve">its </w:t>
      </w:r>
      <w:del w:id="1109" w:author="Author">
        <w:r w:rsidRPr="00B24100" w:rsidDel="001565CF">
          <w:rPr>
            <w:rFonts w:cs="Arial"/>
            <w:spacing w:val="-1"/>
          </w:rPr>
          <w:delText xml:space="preserve">Plan </w:delText>
        </w:r>
      </w:del>
      <w:ins w:id="1110" w:author="Author">
        <w:r w:rsidR="001565CF" w:rsidRPr="00B24100">
          <w:rPr>
            <w:rFonts w:cs="Arial"/>
            <w:spacing w:val="-1"/>
          </w:rPr>
          <w:t xml:space="preserve">SSMP </w:t>
        </w:r>
      </w:ins>
      <w:r w:rsidRPr="00B24100">
        <w:rPr>
          <w:rFonts w:cs="Arial"/>
          <w:spacing w:val="-1"/>
        </w:rPr>
        <w:t>explaining</w:t>
      </w:r>
      <w:r w:rsidRPr="00B24100">
        <w:rPr>
          <w:rFonts w:cs="Arial"/>
        </w:rPr>
        <w:t xml:space="preserve"> </w:t>
      </w:r>
      <w:r w:rsidRPr="00B24100">
        <w:rPr>
          <w:rFonts w:cs="Arial"/>
          <w:spacing w:val="-1"/>
        </w:rPr>
        <w:t>why</w:t>
      </w:r>
      <w:r w:rsidRPr="00B24100">
        <w:rPr>
          <w:rFonts w:cs="Arial"/>
          <w:spacing w:val="1"/>
        </w:rPr>
        <w:t xml:space="preserve"> </w:t>
      </w:r>
      <w:r w:rsidRPr="00B24100">
        <w:rPr>
          <w:rFonts w:cs="Arial"/>
          <w:spacing w:val="-1"/>
        </w:rPr>
        <w:t xml:space="preserve">the </w:t>
      </w:r>
      <w:del w:id="1111" w:author="Author">
        <w:r w:rsidRPr="00B24100" w:rsidDel="001565CF">
          <w:rPr>
            <w:rFonts w:cs="Arial"/>
            <w:spacing w:val="-1"/>
          </w:rPr>
          <w:delText>element</w:delText>
        </w:r>
        <w:r w:rsidRPr="00B24100" w:rsidDel="001565CF">
          <w:rPr>
            <w:rFonts w:cs="Arial"/>
            <w:spacing w:val="1"/>
          </w:rPr>
          <w:delText xml:space="preserve"> </w:delText>
        </w:r>
      </w:del>
      <w:ins w:id="1112" w:author="Author">
        <w:r w:rsidR="001565CF" w:rsidRPr="00B24100">
          <w:rPr>
            <w:rFonts w:cs="Arial"/>
            <w:spacing w:val="-1"/>
          </w:rPr>
          <w:t>activity</w:t>
        </w:r>
        <w:r w:rsidR="001565CF" w:rsidRPr="00B24100">
          <w:rPr>
            <w:rFonts w:cs="Arial"/>
            <w:spacing w:val="1"/>
          </w:rPr>
          <w:t xml:space="preserve"> </w:t>
        </w:r>
      </w:ins>
      <w:r w:rsidRPr="00B24100">
        <w:rPr>
          <w:rFonts w:cs="Arial"/>
          <w:spacing w:val="-1"/>
        </w:rPr>
        <w:t>is not</w:t>
      </w:r>
      <w:r w:rsidRPr="00B24100">
        <w:rPr>
          <w:rFonts w:cs="Arial"/>
          <w:spacing w:val="1"/>
        </w:rPr>
        <w:t xml:space="preserve"> </w:t>
      </w:r>
      <w:r w:rsidRPr="00B24100">
        <w:rPr>
          <w:rFonts w:cs="Arial"/>
          <w:spacing w:val="-1"/>
        </w:rPr>
        <w:t>applicable.</w:t>
      </w:r>
      <w:ins w:id="1113" w:author="Author">
        <w:r w:rsidR="001565CF" w:rsidRPr="00B24100">
          <w:rPr>
            <w:rFonts w:cs="Arial"/>
            <w:spacing w:val="-1"/>
          </w:rPr>
          <w:t xml:space="preserve"> Some sections also include optional elements for the SSMP, which are suggested, but not required.</w:t>
        </w:r>
        <w:commentRangeEnd w:id="1106"/>
        <w:r w:rsidR="001565CF" w:rsidRPr="00B24100">
          <w:rPr>
            <w:rStyle w:val="CommentReference"/>
            <w:rFonts w:eastAsiaTheme="minorHAnsi" w:cs="Arial"/>
          </w:rPr>
          <w:commentReference w:id="1106"/>
        </w:r>
      </w:ins>
    </w:p>
    <w:p w14:paraId="0E8AA114" w14:textId="68C4398E" w:rsidR="00E10752" w:rsidRPr="00B24100" w:rsidDel="001565CF" w:rsidRDefault="00E10752">
      <w:pPr>
        <w:spacing w:before="10"/>
        <w:rPr>
          <w:del w:id="1114" w:author="Author"/>
          <w:rFonts w:ascii="Arial" w:eastAsia="Arial" w:hAnsi="Arial" w:cs="Arial"/>
          <w:sz w:val="20"/>
          <w:szCs w:val="20"/>
        </w:rPr>
      </w:pPr>
    </w:p>
    <w:p w14:paraId="77522C4B" w14:textId="6E9FA5F5" w:rsidR="00E10752" w:rsidRPr="00B24100" w:rsidDel="001565CF" w:rsidRDefault="006D1086">
      <w:pPr>
        <w:pStyle w:val="BodyText"/>
        <w:spacing w:before="0"/>
        <w:ind w:left="120" w:right="107" w:firstLine="0"/>
        <w:rPr>
          <w:del w:id="1115" w:author="Author"/>
          <w:rFonts w:cs="Arial"/>
        </w:rPr>
      </w:pPr>
      <w:commentRangeStart w:id="1116"/>
      <w:del w:id="1117" w:author="Author">
        <w:r w:rsidRPr="00B24100" w:rsidDel="001565CF">
          <w:rPr>
            <w:rFonts w:cs="Arial"/>
            <w:spacing w:val="-1"/>
          </w:rPr>
          <w:delText>The Sewer</w:delText>
        </w:r>
        <w:r w:rsidRPr="00B24100" w:rsidDel="001565CF">
          <w:rPr>
            <w:rFonts w:cs="Arial"/>
            <w:spacing w:val="1"/>
          </w:rPr>
          <w:delText xml:space="preserve"> </w:delText>
        </w:r>
        <w:r w:rsidRPr="00B24100" w:rsidDel="001565CF">
          <w:rPr>
            <w:rFonts w:cs="Arial"/>
            <w:spacing w:val="-1"/>
          </w:rPr>
          <w:delText>System Management</w:delText>
        </w:r>
        <w:r w:rsidRPr="00B24100" w:rsidDel="001565CF">
          <w:rPr>
            <w:rFonts w:cs="Arial"/>
          </w:rPr>
          <w:delText xml:space="preserve"> </w:delText>
        </w:r>
        <w:r w:rsidRPr="00B24100" w:rsidDel="001565CF">
          <w:rPr>
            <w:rFonts w:cs="Arial"/>
            <w:spacing w:val="-1"/>
          </w:rPr>
          <w:delText>Plan,</w:delText>
        </w:r>
        <w:r w:rsidRPr="00B24100" w:rsidDel="001565CF">
          <w:rPr>
            <w:rFonts w:cs="Arial"/>
          </w:rPr>
          <w:delText xml:space="preserve"> </w:delText>
        </w:r>
        <w:r w:rsidRPr="00B24100" w:rsidDel="001565CF">
          <w:rPr>
            <w:rFonts w:cs="Arial"/>
            <w:spacing w:val="-1"/>
          </w:rPr>
          <w:delText xml:space="preserve">and </w:delText>
        </w:r>
        <w:r w:rsidRPr="00B24100" w:rsidDel="001565CF">
          <w:rPr>
            <w:rFonts w:cs="Arial"/>
          </w:rPr>
          <w:delText>its</w:delText>
        </w:r>
        <w:r w:rsidRPr="00B24100" w:rsidDel="001565CF">
          <w:rPr>
            <w:rFonts w:cs="Arial"/>
            <w:spacing w:val="-1"/>
          </w:rPr>
          <w:delText xml:space="preserve"> subsequent</w:delText>
        </w:r>
        <w:r w:rsidRPr="00B24100" w:rsidDel="001565CF">
          <w:rPr>
            <w:rFonts w:cs="Arial"/>
          </w:rPr>
          <w:delText xml:space="preserve"> </w:delText>
        </w:r>
        <w:r w:rsidRPr="00B24100" w:rsidDel="001565CF">
          <w:rPr>
            <w:rFonts w:cs="Arial"/>
            <w:spacing w:val="-1"/>
          </w:rPr>
          <w:delText>updates,</w:delText>
        </w:r>
        <w:r w:rsidRPr="00B24100" w:rsidDel="001565CF">
          <w:rPr>
            <w:rFonts w:cs="Arial"/>
          </w:rPr>
          <w:delText xml:space="preserve"> </w:delText>
        </w:r>
        <w:r w:rsidRPr="00B24100" w:rsidDel="001565CF">
          <w:rPr>
            <w:rFonts w:cs="Arial"/>
            <w:spacing w:val="-1"/>
          </w:rPr>
          <w:delText>must</w:delText>
        </w:r>
        <w:r w:rsidRPr="00B24100" w:rsidDel="001565CF">
          <w:rPr>
            <w:rFonts w:cs="Arial"/>
          </w:rPr>
          <w:delText xml:space="preserve"> </w:delText>
        </w:r>
        <w:r w:rsidRPr="00B24100" w:rsidDel="001565CF">
          <w:rPr>
            <w:rFonts w:cs="Arial"/>
            <w:spacing w:val="-1"/>
          </w:rPr>
          <w:delText xml:space="preserve">be submitted </w:delText>
        </w:r>
        <w:r w:rsidRPr="00B24100" w:rsidDel="001565CF">
          <w:rPr>
            <w:rFonts w:cs="Arial"/>
          </w:rPr>
          <w:delText>to</w:delText>
        </w:r>
        <w:r w:rsidRPr="00B24100" w:rsidDel="001565CF">
          <w:rPr>
            <w:rFonts w:cs="Arial"/>
            <w:spacing w:val="-2"/>
          </w:rPr>
          <w:delText xml:space="preserve"> </w:delText>
        </w:r>
        <w:r w:rsidRPr="00B24100" w:rsidDel="001565CF">
          <w:rPr>
            <w:rFonts w:cs="Arial"/>
            <w:spacing w:val="-1"/>
          </w:rPr>
          <w:delText>the</w:delText>
        </w:r>
        <w:r w:rsidRPr="00B24100" w:rsidDel="001565CF">
          <w:rPr>
            <w:rFonts w:cs="Arial"/>
            <w:spacing w:val="50"/>
          </w:rPr>
          <w:delText xml:space="preserve"> </w:delText>
        </w:r>
        <w:r w:rsidRPr="00B24100" w:rsidDel="001565CF">
          <w:rPr>
            <w:rFonts w:cs="Arial"/>
            <w:spacing w:val="-1"/>
          </w:rPr>
          <w:delText>State</w:delText>
        </w:r>
        <w:r w:rsidRPr="00B24100" w:rsidDel="001565CF">
          <w:rPr>
            <w:rFonts w:cs="Arial"/>
            <w:spacing w:val="-2"/>
          </w:rPr>
          <w:delText xml:space="preserve"> </w:delText>
        </w:r>
        <w:r w:rsidRPr="00B24100" w:rsidDel="001565CF">
          <w:rPr>
            <w:rFonts w:cs="Arial"/>
            <w:spacing w:val="-1"/>
          </w:rPr>
          <w:delText>Water</w:delText>
        </w:r>
        <w:r w:rsidRPr="00B24100" w:rsidDel="001565CF">
          <w:rPr>
            <w:rFonts w:cs="Arial"/>
            <w:spacing w:val="-2"/>
          </w:rPr>
          <w:delText xml:space="preserve"> </w:delText>
        </w:r>
        <w:r w:rsidRPr="00B24100" w:rsidDel="001565CF">
          <w:rPr>
            <w:rFonts w:cs="Arial"/>
            <w:spacing w:val="-1"/>
          </w:rPr>
          <w:delText>Board</w:delText>
        </w:r>
        <w:r w:rsidRPr="00B24100" w:rsidDel="001565CF">
          <w:rPr>
            <w:rFonts w:cs="Arial"/>
            <w:spacing w:val="-2"/>
          </w:rPr>
          <w:delText xml:space="preserve"> </w:delText>
        </w:r>
        <w:r w:rsidRPr="00B24100" w:rsidDel="001565CF">
          <w:rPr>
            <w:rFonts w:cs="Arial"/>
            <w:spacing w:val="-1"/>
          </w:rPr>
          <w:delText>in</w:delText>
        </w:r>
        <w:r w:rsidRPr="00B24100" w:rsidDel="001565CF">
          <w:rPr>
            <w:rFonts w:cs="Arial"/>
            <w:spacing w:val="-2"/>
          </w:rPr>
          <w:delText xml:space="preserve"> </w:delText>
        </w:r>
        <w:r w:rsidRPr="00B24100" w:rsidDel="001565CF">
          <w:rPr>
            <w:rFonts w:cs="Arial"/>
            <w:spacing w:val="-1"/>
          </w:rPr>
          <w:delText>accordance</w:delText>
        </w:r>
        <w:r w:rsidRPr="00B24100" w:rsidDel="001565CF">
          <w:rPr>
            <w:rFonts w:cs="Arial"/>
            <w:spacing w:val="-2"/>
          </w:rPr>
          <w:delText xml:space="preserve"> </w:delText>
        </w:r>
        <w:r w:rsidRPr="00B24100" w:rsidDel="001565CF">
          <w:rPr>
            <w:rFonts w:cs="Arial"/>
            <w:spacing w:val="-1"/>
          </w:rPr>
          <w:delText>with</w:delText>
        </w:r>
        <w:r w:rsidRPr="00B24100" w:rsidDel="001565CF">
          <w:rPr>
            <w:rFonts w:cs="Arial"/>
            <w:spacing w:val="-2"/>
          </w:rPr>
          <w:delText xml:space="preserve"> </w:delText>
        </w:r>
        <w:r w:rsidRPr="00B24100" w:rsidDel="001565CF">
          <w:rPr>
            <w:rFonts w:cs="Arial"/>
            <w:spacing w:val="-1"/>
          </w:rPr>
          <w:delText>section</w:delText>
        </w:r>
        <w:r w:rsidRPr="00B24100" w:rsidDel="001565CF">
          <w:rPr>
            <w:rFonts w:cs="Arial"/>
            <w:spacing w:val="-2"/>
          </w:rPr>
          <w:delText xml:space="preserve"> </w:delText>
        </w:r>
        <w:r w:rsidRPr="00B24100" w:rsidDel="001565CF">
          <w:rPr>
            <w:rFonts w:cs="Arial"/>
            <w:spacing w:val="-1"/>
          </w:rPr>
          <w:delText>5.1 of this</w:delText>
        </w:r>
        <w:r w:rsidRPr="00B24100" w:rsidDel="001565CF">
          <w:rPr>
            <w:rFonts w:cs="Arial"/>
            <w:spacing w:val="-2"/>
          </w:rPr>
          <w:delText xml:space="preserve"> </w:delText>
        </w:r>
        <w:r w:rsidRPr="00B24100" w:rsidDel="001565CF">
          <w:rPr>
            <w:rFonts w:cs="Arial"/>
            <w:spacing w:val="-1"/>
          </w:rPr>
          <w:delText>General</w:delText>
        </w:r>
        <w:r w:rsidRPr="00B24100" w:rsidDel="001565CF">
          <w:rPr>
            <w:rFonts w:cs="Arial"/>
            <w:spacing w:val="-3"/>
          </w:rPr>
          <w:delText xml:space="preserve"> </w:delText>
        </w:r>
        <w:r w:rsidRPr="00B24100" w:rsidDel="001565CF">
          <w:rPr>
            <w:rFonts w:cs="Arial"/>
            <w:spacing w:val="-1"/>
          </w:rPr>
          <w:delText>Order.</w:delText>
        </w:r>
      </w:del>
      <w:commentRangeEnd w:id="1116"/>
      <w:r w:rsidR="001565CF" w:rsidRPr="00B24100">
        <w:rPr>
          <w:rStyle w:val="CommentReference"/>
          <w:rFonts w:eastAsiaTheme="minorHAnsi" w:cs="Arial"/>
        </w:rPr>
        <w:commentReference w:id="1116"/>
      </w:r>
    </w:p>
    <w:p w14:paraId="267A23A5" w14:textId="77777777" w:rsidR="00E10752" w:rsidRPr="00B24100" w:rsidRDefault="00E10752">
      <w:pPr>
        <w:spacing w:before="4"/>
        <w:rPr>
          <w:rFonts w:ascii="Arial" w:eastAsia="Arial" w:hAnsi="Arial" w:cs="Arial"/>
          <w:sz w:val="31"/>
          <w:szCs w:val="31"/>
        </w:rPr>
      </w:pPr>
    </w:p>
    <w:p w14:paraId="36B64815" w14:textId="77777777" w:rsidR="00E10752" w:rsidRPr="00B24100" w:rsidRDefault="006D1086">
      <w:pPr>
        <w:pStyle w:val="Heading1"/>
        <w:numPr>
          <w:ilvl w:val="0"/>
          <w:numId w:val="42"/>
        </w:numPr>
        <w:tabs>
          <w:tab w:val="left" w:pos="840"/>
        </w:tabs>
        <w:jc w:val="left"/>
        <w:rPr>
          <w:rFonts w:cs="Arial"/>
          <w:b w:val="0"/>
          <w:bCs w:val="0"/>
        </w:rPr>
      </w:pPr>
      <w:bookmarkStart w:id="1118" w:name="1._SEWER_SYSTEM_MANAGEMENT_PLAN_INTRODUC"/>
      <w:bookmarkStart w:id="1119" w:name="_bookmark49"/>
      <w:bookmarkStart w:id="1120" w:name="_Toc75441360"/>
      <w:bookmarkStart w:id="1121" w:name="_Toc75441577"/>
      <w:bookmarkEnd w:id="1118"/>
      <w:bookmarkEnd w:id="1119"/>
      <w:r w:rsidRPr="00B24100">
        <w:rPr>
          <w:rFonts w:cs="Arial"/>
          <w:spacing w:val="-1"/>
        </w:rPr>
        <w:t>SEWER</w:t>
      </w:r>
      <w:r w:rsidRPr="00B24100">
        <w:rPr>
          <w:rFonts w:cs="Arial"/>
          <w:spacing w:val="-7"/>
        </w:rPr>
        <w:t xml:space="preserve"> </w:t>
      </w:r>
      <w:r w:rsidRPr="00B24100">
        <w:rPr>
          <w:rFonts w:cs="Arial"/>
          <w:spacing w:val="-1"/>
        </w:rPr>
        <w:t>SYSTEM</w:t>
      </w:r>
      <w:r w:rsidRPr="00B24100">
        <w:rPr>
          <w:rFonts w:cs="Arial"/>
          <w:spacing w:val="-6"/>
        </w:rPr>
        <w:t xml:space="preserve"> </w:t>
      </w:r>
      <w:r w:rsidRPr="00B24100">
        <w:rPr>
          <w:rFonts w:cs="Arial"/>
          <w:spacing w:val="-1"/>
        </w:rPr>
        <w:t>MANAGEMENT</w:t>
      </w:r>
      <w:r w:rsidRPr="00B24100">
        <w:rPr>
          <w:rFonts w:cs="Arial"/>
          <w:spacing w:val="-5"/>
        </w:rPr>
        <w:t xml:space="preserve"> </w:t>
      </w:r>
      <w:r w:rsidRPr="00B24100">
        <w:rPr>
          <w:rFonts w:cs="Arial"/>
          <w:spacing w:val="-1"/>
        </w:rPr>
        <w:t>PLAN</w:t>
      </w:r>
      <w:r w:rsidRPr="00B24100">
        <w:rPr>
          <w:rFonts w:cs="Arial"/>
          <w:spacing w:val="-6"/>
        </w:rPr>
        <w:t xml:space="preserve"> </w:t>
      </w:r>
      <w:r w:rsidRPr="00B24100">
        <w:rPr>
          <w:rFonts w:cs="Arial"/>
          <w:spacing w:val="-1"/>
        </w:rPr>
        <w:t>INTRODUCTION</w:t>
      </w:r>
      <w:bookmarkEnd w:id="1120"/>
      <w:bookmarkEnd w:id="1121"/>
    </w:p>
    <w:p w14:paraId="09F830FD" w14:textId="77777777" w:rsidR="00E10752" w:rsidRPr="00B24100" w:rsidRDefault="006D1086">
      <w:pPr>
        <w:pStyle w:val="BodyText"/>
        <w:ind w:left="840" w:right="107" w:firstLine="0"/>
        <w:rPr>
          <w:rFonts w:cs="Arial"/>
        </w:rPr>
      </w:pPr>
      <w:r w:rsidRPr="00B24100">
        <w:rPr>
          <w:rFonts w:cs="Arial"/>
          <w:spacing w:val="-1"/>
        </w:rPr>
        <w:t>The</w:t>
      </w:r>
      <w:r w:rsidRPr="00B24100">
        <w:rPr>
          <w:rFonts w:cs="Arial"/>
          <w:spacing w:val="-2"/>
        </w:rPr>
        <w:t xml:space="preserve"> </w:t>
      </w:r>
      <w:r w:rsidRPr="00B24100">
        <w:rPr>
          <w:rFonts w:cs="Arial"/>
          <w:spacing w:val="-1"/>
        </w:rPr>
        <w:t>Sewer</w:t>
      </w:r>
      <w:r w:rsidRPr="00B24100">
        <w:rPr>
          <w:rFonts w:cs="Arial"/>
          <w:spacing w:val="1"/>
        </w:rPr>
        <w:t xml:space="preserve"> </w:t>
      </w:r>
      <w:r w:rsidRPr="00B24100">
        <w:rPr>
          <w:rFonts w:cs="Arial"/>
          <w:spacing w:val="-1"/>
        </w:rPr>
        <w:t>System Management</w:t>
      </w:r>
      <w:r w:rsidRPr="00B24100">
        <w:rPr>
          <w:rFonts w:cs="Arial"/>
        </w:rPr>
        <w:t xml:space="preserve"> </w:t>
      </w:r>
      <w:r w:rsidRPr="00B24100">
        <w:rPr>
          <w:rFonts w:cs="Arial"/>
          <w:spacing w:val="-1"/>
        </w:rPr>
        <w:t>Plan must</w:t>
      </w:r>
      <w:r w:rsidRPr="00B24100">
        <w:rPr>
          <w:rFonts w:cs="Arial"/>
        </w:rPr>
        <w:t xml:space="preserve"> </w:t>
      </w:r>
      <w:r w:rsidRPr="00B24100">
        <w:rPr>
          <w:rFonts w:cs="Arial"/>
          <w:spacing w:val="-1"/>
        </w:rPr>
        <w:t>include</w:t>
      </w:r>
      <w:r w:rsidRPr="00B24100">
        <w:rPr>
          <w:rFonts w:cs="Arial"/>
          <w:spacing w:val="-2"/>
        </w:rPr>
        <w:t xml:space="preserve"> </w:t>
      </w:r>
      <w:r w:rsidRPr="00B24100">
        <w:rPr>
          <w:rFonts w:cs="Arial"/>
        </w:rPr>
        <w:t>a</w:t>
      </w:r>
      <w:r w:rsidRPr="00B24100">
        <w:rPr>
          <w:rFonts w:cs="Arial"/>
          <w:spacing w:val="-1"/>
        </w:rPr>
        <w:t xml:space="preserve"> narrative Introduction section that</w:t>
      </w:r>
      <w:r w:rsidRPr="00B24100">
        <w:rPr>
          <w:rFonts w:cs="Arial"/>
          <w:spacing w:val="60"/>
        </w:rPr>
        <w:t xml:space="preserve"> </w:t>
      </w:r>
      <w:r w:rsidRPr="00B24100">
        <w:rPr>
          <w:rFonts w:cs="Arial"/>
          <w:spacing w:val="-1"/>
        </w:rPr>
        <w:t>discusses the following items:</w:t>
      </w:r>
    </w:p>
    <w:p w14:paraId="117C07D8" w14:textId="77777777" w:rsidR="00E10752" w:rsidRPr="00B24100" w:rsidRDefault="00E10752">
      <w:pPr>
        <w:spacing w:before="10"/>
        <w:rPr>
          <w:rFonts w:ascii="Arial" w:eastAsia="Arial" w:hAnsi="Arial" w:cs="Arial"/>
          <w:sz w:val="20"/>
          <w:szCs w:val="20"/>
        </w:rPr>
      </w:pPr>
    </w:p>
    <w:p w14:paraId="5E45AA35" w14:textId="196FC3F6" w:rsidR="00E10752" w:rsidRPr="00B24100" w:rsidRDefault="006D1086">
      <w:pPr>
        <w:pStyle w:val="Heading1"/>
        <w:numPr>
          <w:ilvl w:val="1"/>
          <w:numId w:val="42"/>
        </w:numPr>
        <w:tabs>
          <w:tab w:val="left" w:pos="840"/>
        </w:tabs>
        <w:rPr>
          <w:rFonts w:cs="Arial"/>
          <w:b w:val="0"/>
          <w:bCs w:val="0"/>
          <w:color w:val="000000" w:themeColor="text1"/>
        </w:rPr>
      </w:pPr>
      <w:bookmarkStart w:id="1122" w:name="_bookmark50"/>
      <w:bookmarkStart w:id="1123" w:name="_Toc75441361"/>
      <w:bookmarkStart w:id="1124" w:name="_Toc75441578"/>
      <w:bookmarkEnd w:id="1122"/>
      <w:commentRangeStart w:id="1125"/>
      <w:r w:rsidRPr="00B24100">
        <w:rPr>
          <w:rFonts w:cs="Arial"/>
          <w:color w:val="000000" w:themeColor="text1"/>
          <w:spacing w:val="-1"/>
        </w:rPr>
        <w:t>Regulatory</w:t>
      </w:r>
      <w:r w:rsidRPr="00B24100">
        <w:rPr>
          <w:rFonts w:cs="Arial"/>
          <w:color w:val="000000" w:themeColor="text1"/>
          <w:spacing w:val="-9"/>
        </w:rPr>
        <w:t xml:space="preserve"> </w:t>
      </w:r>
      <w:del w:id="1126" w:author="Author">
        <w:r w:rsidRPr="00B24100" w:rsidDel="00AF433E">
          <w:rPr>
            <w:rFonts w:cs="Arial"/>
            <w:color w:val="000000" w:themeColor="text1"/>
            <w:spacing w:val="-1"/>
          </w:rPr>
          <w:delText>Context</w:delText>
        </w:r>
        <w:bookmarkEnd w:id="1123"/>
        <w:bookmarkEnd w:id="1124"/>
        <w:commentRangeEnd w:id="1125"/>
        <w:r w:rsidR="001565CF" w:rsidRPr="00B24100" w:rsidDel="00AF433E">
          <w:rPr>
            <w:rStyle w:val="CommentReference"/>
            <w:rFonts w:eastAsiaTheme="minorHAnsi" w:cs="Arial"/>
            <w:b w:val="0"/>
            <w:bCs w:val="0"/>
            <w:color w:val="000000" w:themeColor="text1"/>
          </w:rPr>
          <w:commentReference w:id="1125"/>
        </w:r>
      </w:del>
      <w:ins w:id="1127" w:author="Author">
        <w:r w:rsidR="00AF433E" w:rsidRPr="00B24100">
          <w:rPr>
            <w:rFonts w:cs="Arial"/>
            <w:color w:val="000000" w:themeColor="text1"/>
            <w:spacing w:val="-1"/>
          </w:rPr>
          <w:t>Content</w:t>
        </w:r>
      </w:ins>
    </w:p>
    <w:p w14:paraId="319F8AB2" w14:textId="7EC14C12" w:rsidR="00E10752" w:rsidRPr="00B24100" w:rsidRDefault="006D1086">
      <w:pPr>
        <w:pStyle w:val="BodyText"/>
        <w:ind w:left="840" w:right="245" w:firstLine="0"/>
        <w:rPr>
          <w:rFonts w:cs="Arial"/>
        </w:rPr>
      </w:pPr>
      <w:r w:rsidRPr="00B24100">
        <w:rPr>
          <w:rFonts w:cs="Arial"/>
          <w:spacing w:val="-1"/>
        </w:rPr>
        <w:t>The</w:t>
      </w:r>
      <w:r w:rsidRPr="00B24100">
        <w:rPr>
          <w:rFonts w:cs="Arial"/>
          <w:spacing w:val="-2"/>
        </w:rPr>
        <w:t xml:space="preserve"> </w:t>
      </w:r>
      <w:r w:rsidRPr="00B24100">
        <w:rPr>
          <w:rFonts w:cs="Arial"/>
          <w:spacing w:val="-1"/>
        </w:rPr>
        <w:t>Sewer</w:t>
      </w:r>
      <w:r w:rsidRPr="00B24100">
        <w:rPr>
          <w:rFonts w:cs="Arial"/>
          <w:spacing w:val="1"/>
        </w:rPr>
        <w:t xml:space="preserve"> </w:t>
      </w:r>
      <w:r w:rsidRPr="00B24100">
        <w:rPr>
          <w:rFonts w:cs="Arial"/>
          <w:spacing w:val="-1"/>
        </w:rPr>
        <w:t>System Management</w:t>
      </w:r>
      <w:r w:rsidRPr="00B24100">
        <w:rPr>
          <w:rFonts w:cs="Arial"/>
        </w:rPr>
        <w:t xml:space="preserve"> </w:t>
      </w:r>
      <w:r w:rsidRPr="00B24100">
        <w:rPr>
          <w:rFonts w:cs="Arial"/>
          <w:spacing w:val="-1"/>
        </w:rPr>
        <w:t xml:space="preserve">Plan Introduction </w:t>
      </w:r>
      <w:del w:id="1128" w:author="Author">
        <w:r w:rsidRPr="00B24100" w:rsidDel="00AF433E">
          <w:rPr>
            <w:rFonts w:cs="Arial"/>
            <w:spacing w:val="-1"/>
          </w:rPr>
          <w:delText xml:space="preserve">must </w:delText>
        </w:r>
      </w:del>
      <w:ins w:id="1129" w:author="Author">
        <w:r w:rsidR="00AF433E" w:rsidRPr="00B24100">
          <w:rPr>
            <w:rFonts w:cs="Arial"/>
            <w:spacing w:val="-1"/>
          </w:rPr>
          <w:t>should</w:t>
        </w:r>
        <w:r w:rsidR="00AF433E" w:rsidRPr="00B24100">
          <w:rPr>
            <w:rFonts w:cs="Arial"/>
            <w:spacing w:val="-1"/>
          </w:rPr>
          <w:t xml:space="preserve"> </w:t>
        </w:r>
      </w:ins>
      <w:r w:rsidRPr="00B24100">
        <w:rPr>
          <w:rFonts w:cs="Arial"/>
          <w:spacing w:val="-1"/>
        </w:rPr>
        <w:t xml:space="preserve">provide </w:t>
      </w:r>
      <w:r w:rsidRPr="00B24100">
        <w:rPr>
          <w:rFonts w:cs="Arial"/>
        </w:rPr>
        <w:t>a</w:t>
      </w:r>
      <w:r w:rsidRPr="00B24100">
        <w:rPr>
          <w:rFonts w:cs="Arial"/>
          <w:spacing w:val="-1"/>
        </w:rPr>
        <w:t xml:space="preserve"> general description</w:t>
      </w:r>
      <w:r w:rsidRPr="00B24100">
        <w:rPr>
          <w:rFonts w:cs="Arial"/>
          <w:spacing w:val="56"/>
        </w:rPr>
        <w:t xml:space="preserve"> </w:t>
      </w:r>
      <w:r w:rsidRPr="00B24100">
        <w:rPr>
          <w:rFonts w:cs="Arial"/>
          <w:spacing w:val="-1"/>
        </w:rPr>
        <w:t>of</w:t>
      </w:r>
      <w:r w:rsidRPr="00B24100">
        <w:rPr>
          <w:rFonts w:cs="Arial"/>
        </w:rPr>
        <w:t xml:space="preserve"> </w:t>
      </w:r>
      <w:r w:rsidRPr="00B24100">
        <w:rPr>
          <w:rFonts w:cs="Arial"/>
          <w:spacing w:val="-1"/>
        </w:rPr>
        <w:t>the local</w:t>
      </w:r>
      <w:r w:rsidRPr="00B24100">
        <w:rPr>
          <w:rFonts w:cs="Arial"/>
          <w:spacing w:val="-2"/>
        </w:rPr>
        <w:t xml:space="preserve"> </w:t>
      </w:r>
      <w:r w:rsidRPr="00B24100">
        <w:rPr>
          <w:rFonts w:cs="Arial"/>
          <w:spacing w:val="-1"/>
        </w:rPr>
        <w:t>sewer system management</w:t>
      </w:r>
      <w:r w:rsidRPr="00B24100">
        <w:rPr>
          <w:rFonts w:cs="Arial"/>
        </w:rPr>
        <w:t xml:space="preserve"> </w:t>
      </w:r>
      <w:r w:rsidRPr="00B24100">
        <w:rPr>
          <w:rFonts w:cs="Arial"/>
          <w:spacing w:val="-1"/>
        </w:rPr>
        <w:t>program,</w:t>
      </w:r>
      <w:r w:rsidRPr="00B24100">
        <w:rPr>
          <w:rFonts w:cs="Arial"/>
        </w:rPr>
        <w:t xml:space="preserve"> </w:t>
      </w:r>
      <w:r w:rsidRPr="00B24100">
        <w:rPr>
          <w:rFonts w:cs="Arial"/>
          <w:spacing w:val="-1"/>
        </w:rPr>
        <w:t>discussion regarding the Enrollee’s</w:t>
      </w:r>
      <w:r w:rsidRPr="00B24100">
        <w:rPr>
          <w:rFonts w:cs="Arial"/>
          <w:spacing w:val="63"/>
        </w:rPr>
        <w:t xml:space="preserve"> </w:t>
      </w:r>
      <w:r w:rsidRPr="00B24100">
        <w:rPr>
          <w:rFonts w:cs="Arial"/>
          <w:spacing w:val="-1"/>
        </w:rPr>
        <w:t>Plan implementation,</w:t>
      </w:r>
      <w:r w:rsidRPr="00B24100">
        <w:rPr>
          <w:rFonts w:cs="Arial"/>
          <w:spacing w:val="-2"/>
        </w:rPr>
        <w:t xml:space="preserve"> </w:t>
      </w:r>
      <w:r w:rsidRPr="00B24100">
        <w:rPr>
          <w:rFonts w:cs="Arial"/>
          <w:spacing w:val="-1"/>
        </w:rPr>
        <w:t>and necessary updates incorporated into the Plan,</w:t>
      </w:r>
      <w:r w:rsidRPr="00B24100">
        <w:rPr>
          <w:rFonts w:cs="Arial"/>
        </w:rPr>
        <w:t xml:space="preserve"> </w:t>
      </w:r>
      <w:r w:rsidRPr="00B24100">
        <w:rPr>
          <w:rFonts w:cs="Arial"/>
          <w:spacing w:val="-1"/>
        </w:rPr>
        <w:t xml:space="preserve">leading </w:t>
      </w:r>
      <w:r w:rsidRPr="00B24100">
        <w:rPr>
          <w:rFonts w:cs="Arial"/>
        </w:rPr>
        <w:t>to</w:t>
      </w:r>
      <w:r w:rsidRPr="00B24100">
        <w:rPr>
          <w:rFonts w:cs="Arial"/>
          <w:spacing w:val="-1"/>
        </w:rPr>
        <w:t xml:space="preserve"> the</w:t>
      </w:r>
      <w:r w:rsidRPr="00B24100">
        <w:rPr>
          <w:rFonts w:cs="Arial"/>
          <w:spacing w:val="62"/>
        </w:rPr>
        <w:t xml:space="preserve"> </w:t>
      </w:r>
      <w:r w:rsidRPr="00B24100">
        <w:rPr>
          <w:rFonts w:cs="Arial"/>
          <w:i/>
          <w:spacing w:val="-1"/>
        </w:rPr>
        <w:t>Enrollee</w:t>
      </w:r>
      <w:r w:rsidRPr="00B24100">
        <w:rPr>
          <w:rFonts w:cs="Arial"/>
          <w:i/>
          <w:spacing w:val="-2"/>
        </w:rPr>
        <w:t xml:space="preserve"> </w:t>
      </w:r>
      <w:r w:rsidRPr="00B24100">
        <w:rPr>
          <w:rFonts w:cs="Arial"/>
          <w:spacing w:val="-1"/>
        </w:rPr>
        <w:t>sustained</w:t>
      </w:r>
      <w:r w:rsidRPr="00B24100">
        <w:rPr>
          <w:rFonts w:cs="Arial"/>
          <w:spacing w:val="-2"/>
        </w:rPr>
        <w:t xml:space="preserve"> </w:t>
      </w:r>
      <w:r w:rsidRPr="00B24100">
        <w:rPr>
          <w:rFonts w:cs="Arial"/>
          <w:spacing w:val="-1"/>
        </w:rPr>
        <w:t>regulatory compliance</w:t>
      </w:r>
      <w:r w:rsidRPr="00B24100">
        <w:rPr>
          <w:rFonts w:cs="Arial"/>
          <w:spacing w:val="-2"/>
        </w:rPr>
        <w:t xml:space="preserve"> </w:t>
      </w:r>
      <w:r w:rsidRPr="00B24100">
        <w:rPr>
          <w:rFonts w:cs="Arial"/>
          <w:spacing w:val="-1"/>
        </w:rPr>
        <w:t>with</w:t>
      </w:r>
      <w:r w:rsidRPr="00B24100">
        <w:rPr>
          <w:rFonts w:cs="Arial"/>
          <w:spacing w:val="-2"/>
        </w:rPr>
        <w:t xml:space="preserve"> </w:t>
      </w:r>
      <w:r w:rsidRPr="00B24100">
        <w:rPr>
          <w:rFonts w:cs="Arial"/>
          <w:spacing w:val="-1"/>
        </w:rPr>
        <w:t>this General</w:t>
      </w:r>
      <w:r w:rsidRPr="00B24100">
        <w:rPr>
          <w:rFonts w:cs="Arial"/>
          <w:spacing w:val="-3"/>
        </w:rPr>
        <w:t xml:space="preserve"> </w:t>
      </w:r>
      <w:r w:rsidRPr="00B24100">
        <w:rPr>
          <w:rFonts w:cs="Arial"/>
          <w:spacing w:val="-1"/>
        </w:rPr>
        <w:t>Order.</w:t>
      </w:r>
    </w:p>
    <w:p w14:paraId="5098A787" w14:textId="77777777" w:rsidR="00E10752" w:rsidRPr="00B24100" w:rsidRDefault="00E10752">
      <w:pPr>
        <w:spacing w:before="1"/>
        <w:rPr>
          <w:rFonts w:ascii="Arial" w:eastAsia="Arial" w:hAnsi="Arial" w:cs="Arial"/>
          <w:sz w:val="19"/>
          <w:szCs w:val="19"/>
        </w:rPr>
      </w:pPr>
    </w:p>
    <w:p w14:paraId="0B5FD038" w14:textId="77777777" w:rsidR="00E10752" w:rsidRPr="00B24100" w:rsidRDefault="006D1086">
      <w:pPr>
        <w:pStyle w:val="Heading1"/>
        <w:numPr>
          <w:ilvl w:val="1"/>
          <w:numId w:val="42"/>
        </w:numPr>
        <w:tabs>
          <w:tab w:val="left" w:pos="840"/>
        </w:tabs>
        <w:rPr>
          <w:rFonts w:cs="Arial"/>
          <w:b w:val="0"/>
          <w:bCs w:val="0"/>
        </w:rPr>
      </w:pPr>
      <w:bookmarkStart w:id="1130" w:name="_bookmark51"/>
      <w:bookmarkStart w:id="1131" w:name="_Toc75441362"/>
      <w:bookmarkStart w:id="1132" w:name="_Toc75441579"/>
      <w:bookmarkEnd w:id="1130"/>
      <w:commentRangeStart w:id="1133"/>
      <w:r w:rsidRPr="00B24100">
        <w:rPr>
          <w:rFonts w:cs="Arial"/>
          <w:spacing w:val="-1"/>
        </w:rPr>
        <w:t>Sewer</w:t>
      </w:r>
      <w:r w:rsidRPr="00B24100">
        <w:rPr>
          <w:rFonts w:cs="Arial"/>
          <w:spacing w:val="-6"/>
        </w:rPr>
        <w:t xml:space="preserve"> </w:t>
      </w:r>
      <w:r w:rsidRPr="00B24100">
        <w:rPr>
          <w:rFonts w:cs="Arial"/>
          <w:spacing w:val="-1"/>
        </w:rPr>
        <w:t>System</w:t>
      </w:r>
      <w:r w:rsidRPr="00B24100">
        <w:rPr>
          <w:rFonts w:cs="Arial"/>
          <w:spacing w:val="-5"/>
        </w:rPr>
        <w:t xml:space="preserve"> </w:t>
      </w:r>
      <w:r w:rsidRPr="00B24100">
        <w:rPr>
          <w:rFonts w:cs="Arial"/>
          <w:spacing w:val="-1"/>
        </w:rPr>
        <w:t>Management</w:t>
      </w:r>
      <w:r w:rsidRPr="00B24100">
        <w:rPr>
          <w:rFonts w:cs="Arial"/>
          <w:spacing w:val="-4"/>
        </w:rPr>
        <w:t xml:space="preserve"> </w:t>
      </w:r>
      <w:r w:rsidRPr="00B24100">
        <w:rPr>
          <w:rFonts w:cs="Arial"/>
          <w:spacing w:val="-1"/>
        </w:rPr>
        <w:t>Plan</w:t>
      </w:r>
      <w:r w:rsidRPr="00B24100">
        <w:rPr>
          <w:rFonts w:cs="Arial"/>
          <w:spacing w:val="-5"/>
        </w:rPr>
        <w:t xml:space="preserve"> </w:t>
      </w:r>
      <w:r w:rsidRPr="00B24100">
        <w:rPr>
          <w:rFonts w:cs="Arial"/>
          <w:spacing w:val="-1"/>
        </w:rPr>
        <w:t>Update</w:t>
      </w:r>
      <w:r w:rsidRPr="00B24100">
        <w:rPr>
          <w:rFonts w:cs="Arial"/>
          <w:spacing w:val="-5"/>
        </w:rPr>
        <w:t xml:space="preserve"> </w:t>
      </w:r>
      <w:r w:rsidRPr="00B24100">
        <w:rPr>
          <w:rFonts w:cs="Arial"/>
          <w:spacing w:val="-1"/>
        </w:rPr>
        <w:t>Schedule</w:t>
      </w:r>
      <w:bookmarkEnd w:id="1131"/>
      <w:bookmarkEnd w:id="1132"/>
      <w:commentRangeEnd w:id="1133"/>
      <w:r w:rsidR="00BC1167" w:rsidRPr="00B24100">
        <w:rPr>
          <w:rStyle w:val="CommentReference"/>
          <w:rFonts w:eastAsiaTheme="minorHAnsi" w:cs="Arial"/>
          <w:b w:val="0"/>
          <w:bCs w:val="0"/>
        </w:rPr>
        <w:commentReference w:id="1133"/>
      </w:r>
    </w:p>
    <w:p w14:paraId="75C3B694" w14:textId="34794710" w:rsidR="00E10752" w:rsidRPr="00B24100" w:rsidRDefault="006D1086">
      <w:pPr>
        <w:pStyle w:val="BodyText"/>
        <w:ind w:left="839" w:right="179" w:firstLine="0"/>
        <w:rPr>
          <w:rFonts w:cs="Arial"/>
        </w:rPr>
      </w:pPr>
      <w:r w:rsidRPr="00B24100">
        <w:rPr>
          <w:rFonts w:cs="Arial"/>
          <w:spacing w:val="-1"/>
        </w:rPr>
        <w:t>The</w:t>
      </w:r>
      <w:r w:rsidRPr="00B24100">
        <w:rPr>
          <w:rFonts w:cs="Arial"/>
          <w:spacing w:val="-2"/>
        </w:rPr>
        <w:t xml:space="preserve"> </w:t>
      </w:r>
      <w:del w:id="1134" w:author="Author">
        <w:r w:rsidRPr="00B24100" w:rsidDel="00BC1167">
          <w:rPr>
            <w:rFonts w:cs="Arial"/>
            <w:spacing w:val="-1"/>
          </w:rPr>
          <w:delText>Sewer</w:delText>
        </w:r>
        <w:r w:rsidRPr="00B24100" w:rsidDel="00BC1167">
          <w:rPr>
            <w:rFonts w:cs="Arial"/>
            <w:spacing w:val="1"/>
          </w:rPr>
          <w:delText xml:space="preserve"> </w:delText>
        </w:r>
        <w:r w:rsidRPr="00B24100" w:rsidDel="00BC1167">
          <w:rPr>
            <w:rFonts w:cs="Arial"/>
            <w:spacing w:val="-1"/>
          </w:rPr>
          <w:delText>System Management</w:delText>
        </w:r>
        <w:r w:rsidRPr="00B24100" w:rsidDel="00BC1167">
          <w:rPr>
            <w:rFonts w:cs="Arial"/>
          </w:rPr>
          <w:delText xml:space="preserve"> </w:delText>
        </w:r>
        <w:r w:rsidRPr="00B24100" w:rsidDel="00BC1167">
          <w:rPr>
            <w:rFonts w:cs="Arial"/>
            <w:spacing w:val="-1"/>
          </w:rPr>
          <w:delText>Plan</w:delText>
        </w:r>
      </w:del>
      <w:r w:rsidRPr="00B24100">
        <w:rPr>
          <w:rFonts w:cs="Arial"/>
          <w:spacing w:val="-2"/>
        </w:rPr>
        <w:t xml:space="preserve"> </w:t>
      </w:r>
      <w:r w:rsidRPr="00B24100">
        <w:rPr>
          <w:rFonts w:cs="Arial"/>
          <w:spacing w:val="-1"/>
        </w:rPr>
        <w:t xml:space="preserve">Introduction </w:t>
      </w:r>
      <w:ins w:id="1135" w:author="Author">
        <w:r w:rsidR="00BC1167" w:rsidRPr="00B24100">
          <w:rPr>
            <w:rFonts w:cs="Arial"/>
            <w:spacing w:val="-1"/>
          </w:rPr>
          <w:t xml:space="preserve">section </w:t>
        </w:r>
      </w:ins>
      <w:r w:rsidRPr="00B24100">
        <w:rPr>
          <w:rFonts w:cs="Arial"/>
          <w:spacing w:val="-1"/>
        </w:rPr>
        <w:t>must</w:t>
      </w:r>
      <w:r w:rsidRPr="00B24100">
        <w:rPr>
          <w:rFonts w:cs="Arial"/>
        </w:rPr>
        <w:t xml:space="preserve"> </w:t>
      </w:r>
      <w:r w:rsidRPr="00B24100">
        <w:rPr>
          <w:rFonts w:cs="Arial"/>
          <w:spacing w:val="-1"/>
        </w:rPr>
        <w:t xml:space="preserve">include </w:t>
      </w:r>
      <w:r w:rsidRPr="00B24100">
        <w:rPr>
          <w:rFonts w:cs="Arial"/>
        </w:rPr>
        <w:t>a</w:t>
      </w:r>
      <w:r w:rsidRPr="00B24100">
        <w:rPr>
          <w:rFonts w:cs="Arial"/>
          <w:spacing w:val="-2"/>
        </w:rPr>
        <w:t xml:space="preserve"> </w:t>
      </w:r>
      <w:del w:id="1136" w:author="Author">
        <w:r w:rsidRPr="00B24100" w:rsidDel="00BC1167">
          <w:rPr>
            <w:rFonts w:cs="Arial"/>
            <w:spacing w:val="-1"/>
          </w:rPr>
          <w:delText xml:space="preserve">detailed </w:delText>
        </w:r>
      </w:del>
      <w:r w:rsidRPr="00B24100">
        <w:rPr>
          <w:rFonts w:cs="Arial"/>
          <w:spacing w:val="-1"/>
        </w:rPr>
        <w:t>schedule for</w:t>
      </w:r>
      <w:r w:rsidRPr="00B24100">
        <w:rPr>
          <w:rFonts w:cs="Arial"/>
          <w:spacing w:val="59"/>
        </w:rPr>
        <w:t xml:space="preserve"> </w:t>
      </w: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rPr>
        <w:t>to</w:t>
      </w:r>
      <w:r w:rsidRPr="00B24100">
        <w:rPr>
          <w:rFonts w:cs="Arial"/>
          <w:spacing w:val="-1"/>
        </w:rPr>
        <w:t xml:space="preserve"> update</w:t>
      </w:r>
      <w:r w:rsidRPr="00B24100">
        <w:rPr>
          <w:rFonts w:cs="Arial"/>
        </w:rPr>
        <w:t xml:space="preserve"> </w:t>
      </w:r>
      <w:r w:rsidRPr="00B24100">
        <w:rPr>
          <w:rFonts w:cs="Arial"/>
          <w:spacing w:val="-1"/>
        </w:rPr>
        <w:t>the</w:t>
      </w:r>
      <w:r w:rsidRPr="00B24100">
        <w:rPr>
          <w:rFonts w:cs="Arial"/>
        </w:rPr>
        <w:t xml:space="preserve"> </w:t>
      </w:r>
      <w:del w:id="1137" w:author="Author">
        <w:r w:rsidRPr="00B24100" w:rsidDel="00BC1167">
          <w:rPr>
            <w:rFonts w:cs="Arial"/>
            <w:spacing w:val="-1"/>
          </w:rPr>
          <w:delText>Plan.</w:delText>
        </w:r>
        <w:r w:rsidRPr="00B24100" w:rsidDel="00BC1167">
          <w:rPr>
            <w:rFonts w:cs="Arial"/>
          </w:rPr>
          <w:delText xml:space="preserve"> </w:delText>
        </w:r>
        <w:r w:rsidRPr="00B24100" w:rsidDel="00BC1167">
          <w:rPr>
            <w:rFonts w:cs="Arial"/>
            <w:spacing w:val="-1"/>
          </w:rPr>
          <w:delText>The</w:delText>
        </w:r>
        <w:r w:rsidRPr="00B24100" w:rsidDel="00BC1167">
          <w:rPr>
            <w:rFonts w:cs="Arial"/>
          </w:rPr>
          <w:delText xml:space="preserve"> </w:delText>
        </w:r>
        <w:r w:rsidRPr="00B24100" w:rsidDel="00BC1167">
          <w:rPr>
            <w:rFonts w:cs="Arial"/>
            <w:spacing w:val="-1"/>
          </w:rPr>
          <w:delText>detailed</w:delText>
        </w:r>
      </w:del>
      <w:ins w:id="1138" w:author="Author">
        <w:r w:rsidR="00BC1167" w:rsidRPr="00B24100">
          <w:rPr>
            <w:rFonts w:cs="Arial"/>
            <w:spacing w:val="-1"/>
          </w:rPr>
          <w:t>SSMP, including the</w:t>
        </w:r>
      </w:ins>
      <w:r w:rsidRPr="00B24100">
        <w:rPr>
          <w:rFonts w:cs="Arial"/>
        </w:rPr>
        <w:t xml:space="preserve"> </w:t>
      </w:r>
      <w:r w:rsidRPr="00B24100">
        <w:rPr>
          <w:rFonts w:cs="Arial"/>
          <w:spacing w:val="-1"/>
        </w:rPr>
        <w:t>schedule</w:t>
      </w:r>
      <w:r w:rsidRPr="00B24100">
        <w:rPr>
          <w:rFonts w:cs="Arial"/>
          <w:spacing w:val="1"/>
        </w:rPr>
        <w:t xml:space="preserve"> </w:t>
      </w:r>
      <w:del w:id="1139" w:author="Author">
        <w:r w:rsidRPr="00B24100" w:rsidDel="00BC1167">
          <w:rPr>
            <w:rFonts w:cs="Arial"/>
            <w:spacing w:val="-1"/>
          </w:rPr>
          <w:delText>must</w:delText>
        </w:r>
        <w:r w:rsidRPr="00B24100" w:rsidDel="00BC1167">
          <w:rPr>
            <w:rFonts w:cs="Arial"/>
            <w:spacing w:val="1"/>
          </w:rPr>
          <w:delText xml:space="preserve"> </w:delText>
        </w:r>
        <w:r w:rsidRPr="00B24100" w:rsidDel="00BC1167">
          <w:rPr>
            <w:rFonts w:cs="Arial"/>
            <w:spacing w:val="-1"/>
          </w:rPr>
          <w:delText>include milestones</w:delText>
        </w:r>
        <w:r w:rsidRPr="00B24100" w:rsidDel="00BC1167">
          <w:rPr>
            <w:rFonts w:cs="Arial"/>
          </w:rPr>
          <w:delText xml:space="preserve"> </w:delText>
        </w:r>
        <w:r w:rsidRPr="00B24100" w:rsidDel="00BC1167">
          <w:rPr>
            <w:rFonts w:cs="Arial"/>
            <w:spacing w:val="-1"/>
          </w:rPr>
          <w:delText>for</w:delText>
        </w:r>
        <w:r w:rsidRPr="00B24100" w:rsidDel="00BC1167">
          <w:rPr>
            <w:rFonts w:cs="Arial"/>
            <w:spacing w:val="56"/>
          </w:rPr>
          <w:delText xml:space="preserve"> </w:delText>
        </w:r>
        <w:r w:rsidRPr="00B24100" w:rsidDel="00BC1167">
          <w:rPr>
            <w:rFonts w:cs="Arial"/>
            <w:spacing w:val="-1"/>
          </w:rPr>
          <w:delText>incorporation</w:delText>
        </w:r>
        <w:r w:rsidRPr="00B24100" w:rsidDel="00BC1167">
          <w:rPr>
            <w:rFonts w:cs="Arial"/>
            <w:spacing w:val="-2"/>
          </w:rPr>
          <w:delText xml:space="preserve"> </w:delText>
        </w:r>
        <w:r w:rsidRPr="00B24100" w:rsidDel="00BC1167">
          <w:rPr>
            <w:rFonts w:cs="Arial"/>
            <w:spacing w:val="-1"/>
          </w:rPr>
          <w:delText>of new</w:delText>
        </w:r>
        <w:r w:rsidRPr="00B24100" w:rsidDel="00BC1167">
          <w:rPr>
            <w:rFonts w:cs="Arial"/>
            <w:spacing w:val="-2"/>
          </w:rPr>
          <w:delText xml:space="preserve"> </w:delText>
        </w:r>
        <w:r w:rsidRPr="00B24100" w:rsidDel="00BC1167">
          <w:rPr>
            <w:rFonts w:cs="Arial"/>
            <w:spacing w:val="-1"/>
          </w:rPr>
          <w:delText>program information addressing</w:delText>
        </w:r>
        <w:r w:rsidRPr="00B24100" w:rsidDel="00BC1167">
          <w:rPr>
            <w:rFonts w:cs="Arial"/>
          </w:rPr>
          <w:delText xml:space="preserve"> </w:delText>
        </w:r>
        <w:r w:rsidRPr="00B24100" w:rsidDel="00BC1167">
          <w:rPr>
            <w:rFonts w:cs="Arial"/>
            <w:spacing w:val="-1"/>
          </w:rPr>
          <w:delText xml:space="preserve">proactive prevention </w:delText>
        </w:r>
        <w:r w:rsidRPr="00B24100" w:rsidDel="00BC1167">
          <w:rPr>
            <w:rFonts w:cs="Arial"/>
          </w:rPr>
          <w:delText xml:space="preserve">of </w:delText>
        </w:r>
        <w:r w:rsidRPr="00B24100" w:rsidDel="00BC1167">
          <w:rPr>
            <w:rFonts w:cs="Arial"/>
            <w:spacing w:val="-1"/>
          </w:rPr>
          <w:delText>sewer</w:delText>
        </w:r>
        <w:r w:rsidRPr="00B24100" w:rsidDel="00BC1167">
          <w:rPr>
            <w:rFonts w:cs="Arial"/>
            <w:spacing w:val="58"/>
          </w:rPr>
          <w:delText xml:space="preserve"> </w:delText>
        </w:r>
        <w:r w:rsidRPr="00B24100" w:rsidDel="00BC1167">
          <w:rPr>
            <w:rFonts w:cs="Arial"/>
            <w:i/>
            <w:spacing w:val="-1"/>
          </w:rPr>
          <w:delText>spills</w:delText>
        </w:r>
      </w:del>
      <w:ins w:id="1140" w:author="Author">
        <w:r w:rsidR="00BC1167" w:rsidRPr="00B24100">
          <w:rPr>
            <w:rFonts w:cs="Arial"/>
            <w:spacing w:val="-1"/>
          </w:rPr>
          <w:t>for conducting audits</w:t>
        </w:r>
      </w:ins>
      <w:r w:rsidRPr="00B24100">
        <w:rPr>
          <w:rFonts w:cs="Arial"/>
          <w:i/>
          <w:spacing w:val="-1"/>
        </w:rPr>
        <w:t>.</w:t>
      </w:r>
    </w:p>
    <w:p w14:paraId="70403B7B" w14:textId="77777777" w:rsidR="00E10752" w:rsidRPr="00B24100" w:rsidRDefault="00E10752">
      <w:pPr>
        <w:spacing w:before="10"/>
        <w:rPr>
          <w:rFonts w:ascii="Arial" w:eastAsia="Arial" w:hAnsi="Arial" w:cs="Arial"/>
          <w:i/>
          <w:sz w:val="20"/>
          <w:szCs w:val="20"/>
        </w:rPr>
      </w:pPr>
    </w:p>
    <w:p w14:paraId="6B36D74A" w14:textId="0ADBDAF7" w:rsidR="00E10752" w:rsidRPr="00B24100" w:rsidRDefault="006D1086">
      <w:pPr>
        <w:pStyle w:val="Heading1"/>
        <w:numPr>
          <w:ilvl w:val="1"/>
          <w:numId w:val="42"/>
        </w:numPr>
        <w:tabs>
          <w:tab w:val="left" w:pos="840"/>
        </w:tabs>
        <w:rPr>
          <w:rFonts w:cs="Arial"/>
          <w:b w:val="0"/>
          <w:bCs w:val="0"/>
        </w:rPr>
      </w:pPr>
      <w:bookmarkStart w:id="1141" w:name="_bookmark52"/>
      <w:bookmarkStart w:id="1142" w:name="_Toc75441363"/>
      <w:bookmarkStart w:id="1143" w:name="_Toc75441580"/>
      <w:bookmarkEnd w:id="1141"/>
      <w:r w:rsidRPr="00B24100">
        <w:rPr>
          <w:rFonts w:cs="Arial"/>
          <w:spacing w:val="-1"/>
        </w:rPr>
        <w:t>Sewer</w:t>
      </w:r>
      <w:r w:rsidRPr="00B24100">
        <w:rPr>
          <w:rFonts w:cs="Arial"/>
          <w:spacing w:val="-5"/>
        </w:rPr>
        <w:t xml:space="preserve"> </w:t>
      </w:r>
      <w:r w:rsidRPr="00B24100">
        <w:rPr>
          <w:rFonts w:cs="Arial"/>
          <w:spacing w:val="-1"/>
        </w:rPr>
        <w:t>System</w:t>
      </w:r>
      <w:r w:rsidRPr="00B24100">
        <w:rPr>
          <w:rFonts w:cs="Arial"/>
          <w:spacing w:val="-5"/>
        </w:rPr>
        <w:t xml:space="preserve"> </w:t>
      </w:r>
      <w:del w:id="1144" w:author="Author">
        <w:r w:rsidRPr="00B24100" w:rsidDel="00BC1167">
          <w:rPr>
            <w:rFonts w:cs="Arial"/>
            <w:spacing w:val="-1"/>
          </w:rPr>
          <w:delText>Asset</w:delText>
        </w:r>
        <w:r w:rsidRPr="00B24100" w:rsidDel="00BC1167">
          <w:rPr>
            <w:rFonts w:cs="Arial"/>
            <w:spacing w:val="-6"/>
          </w:rPr>
          <w:delText xml:space="preserve"> </w:delText>
        </w:r>
      </w:del>
      <w:r w:rsidRPr="00B24100">
        <w:rPr>
          <w:rFonts w:cs="Arial"/>
          <w:spacing w:val="-1"/>
        </w:rPr>
        <w:t>Overview</w:t>
      </w:r>
      <w:bookmarkEnd w:id="1142"/>
      <w:bookmarkEnd w:id="1143"/>
    </w:p>
    <w:p w14:paraId="18E4D4AD" w14:textId="59397537" w:rsidR="00E10752" w:rsidRPr="00B24100" w:rsidRDefault="006D1086" w:rsidP="00BC1167">
      <w:pPr>
        <w:pStyle w:val="BodyText"/>
        <w:ind w:left="839" w:right="103" w:firstLine="0"/>
        <w:rPr>
          <w:rFonts w:cs="Arial"/>
        </w:rPr>
      </w:pPr>
      <w:r w:rsidRPr="00B24100">
        <w:rPr>
          <w:rFonts w:cs="Arial"/>
          <w:spacing w:val="-1"/>
        </w:rPr>
        <w:t>The</w:t>
      </w:r>
      <w:r w:rsidRPr="00B24100">
        <w:rPr>
          <w:rFonts w:cs="Arial"/>
          <w:spacing w:val="-2"/>
        </w:rPr>
        <w:t xml:space="preserve"> </w:t>
      </w:r>
      <w:del w:id="1145" w:author="Author">
        <w:r w:rsidRPr="00B24100" w:rsidDel="00BC1167">
          <w:rPr>
            <w:rFonts w:cs="Arial"/>
            <w:spacing w:val="-1"/>
          </w:rPr>
          <w:delText>Sewer</w:delText>
        </w:r>
        <w:r w:rsidRPr="00B24100" w:rsidDel="00BC1167">
          <w:rPr>
            <w:rFonts w:cs="Arial"/>
            <w:spacing w:val="1"/>
          </w:rPr>
          <w:delText xml:space="preserve"> </w:delText>
        </w:r>
        <w:r w:rsidRPr="00B24100" w:rsidDel="00BC1167">
          <w:rPr>
            <w:rFonts w:cs="Arial"/>
            <w:spacing w:val="-1"/>
          </w:rPr>
          <w:delText>System Management</w:delText>
        </w:r>
        <w:r w:rsidRPr="00B24100" w:rsidDel="00BC1167">
          <w:rPr>
            <w:rFonts w:cs="Arial"/>
          </w:rPr>
          <w:delText xml:space="preserve"> </w:delText>
        </w:r>
        <w:r w:rsidRPr="00B24100" w:rsidDel="00BC1167">
          <w:rPr>
            <w:rFonts w:cs="Arial"/>
            <w:spacing w:val="-1"/>
          </w:rPr>
          <w:delText>Plan</w:delText>
        </w:r>
        <w:r w:rsidRPr="00B24100" w:rsidDel="00BC1167">
          <w:rPr>
            <w:rFonts w:cs="Arial"/>
            <w:spacing w:val="-2"/>
          </w:rPr>
          <w:delText xml:space="preserve"> </w:delText>
        </w:r>
        <w:r w:rsidRPr="00B24100" w:rsidDel="00BC1167">
          <w:rPr>
            <w:rFonts w:cs="Arial"/>
            <w:spacing w:val="-1"/>
          </w:rPr>
          <w:delText>Introduction</w:delText>
        </w:r>
      </w:del>
      <w:ins w:id="1146" w:author="Author">
        <w:r w:rsidR="00BC1167" w:rsidRPr="00B24100">
          <w:rPr>
            <w:rFonts w:cs="Arial"/>
            <w:spacing w:val="-1"/>
          </w:rPr>
          <w:t>SSMP</w:t>
        </w:r>
      </w:ins>
      <w:r w:rsidRPr="00B24100">
        <w:rPr>
          <w:rFonts w:cs="Arial"/>
          <w:spacing w:val="-1"/>
        </w:rPr>
        <w:t xml:space="preserve"> must</w:t>
      </w:r>
      <w:r w:rsidRPr="00B24100">
        <w:rPr>
          <w:rFonts w:cs="Arial"/>
        </w:rPr>
        <w:t xml:space="preserve"> </w:t>
      </w:r>
      <w:r w:rsidRPr="00B24100">
        <w:rPr>
          <w:rFonts w:cs="Arial"/>
          <w:spacing w:val="-1"/>
        </w:rPr>
        <w:t xml:space="preserve">provide </w:t>
      </w:r>
      <w:r w:rsidRPr="00B24100">
        <w:rPr>
          <w:rFonts w:cs="Arial"/>
        </w:rPr>
        <w:t>a</w:t>
      </w:r>
      <w:r w:rsidRPr="00B24100">
        <w:rPr>
          <w:rFonts w:cs="Arial"/>
          <w:spacing w:val="-2"/>
        </w:rPr>
        <w:t xml:space="preserve"> </w:t>
      </w:r>
      <w:del w:id="1147" w:author="Author">
        <w:r w:rsidRPr="00B24100" w:rsidDel="00BC1167">
          <w:rPr>
            <w:rFonts w:cs="Arial"/>
            <w:spacing w:val="-1"/>
          </w:rPr>
          <w:delText>full</w:delText>
        </w:r>
        <w:r w:rsidRPr="00B24100" w:rsidDel="00BC1167">
          <w:rPr>
            <w:rFonts w:cs="Arial"/>
            <w:spacing w:val="-2"/>
          </w:rPr>
          <w:delText xml:space="preserve"> </w:delText>
        </w:r>
      </w:del>
      <w:r w:rsidRPr="00B24100">
        <w:rPr>
          <w:rFonts w:cs="Arial"/>
          <w:spacing w:val="-1"/>
        </w:rPr>
        <w:t>description of</w:t>
      </w:r>
      <w:r w:rsidRPr="00B24100">
        <w:rPr>
          <w:rFonts w:cs="Arial"/>
        </w:rPr>
        <w:t xml:space="preserve"> </w:t>
      </w:r>
      <w:r w:rsidRPr="00B24100">
        <w:rPr>
          <w:rFonts w:cs="Arial"/>
          <w:spacing w:val="-1"/>
        </w:rPr>
        <w:t>the</w:t>
      </w:r>
      <w:ins w:id="1148" w:author="Author">
        <w:r w:rsidR="00BC1167" w:rsidRPr="00B24100">
          <w:rPr>
            <w:rFonts w:cs="Arial"/>
            <w:spacing w:val="-1"/>
          </w:rPr>
          <w:t xml:space="preserve"> </w:t>
        </w:r>
      </w:ins>
      <w:r w:rsidRPr="00B24100">
        <w:rPr>
          <w:rFonts w:cs="Arial"/>
          <w:i/>
          <w:spacing w:val="-1"/>
        </w:rPr>
        <w:t>Enrollee</w:t>
      </w:r>
      <w:r w:rsidRPr="00B24100">
        <w:rPr>
          <w:rFonts w:cs="Arial"/>
          <w:spacing w:val="-1"/>
        </w:rPr>
        <w:t>-owned assets and service</w:t>
      </w:r>
      <w:r w:rsidRPr="00B24100">
        <w:rPr>
          <w:rFonts w:cs="Arial"/>
        </w:rPr>
        <w:t xml:space="preserve"> </w:t>
      </w:r>
      <w:r w:rsidRPr="00B24100">
        <w:rPr>
          <w:rFonts w:cs="Arial"/>
          <w:spacing w:val="-1"/>
        </w:rPr>
        <w:t>area,</w:t>
      </w:r>
      <w:r w:rsidRPr="00B24100">
        <w:rPr>
          <w:rFonts w:cs="Arial"/>
        </w:rPr>
        <w:t xml:space="preserve"> </w:t>
      </w:r>
      <w:r w:rsidRPr="00B24100">
        <w:rPr>
          <w:rFonts w:cs="Arial"/>
          <w:spacing w:val="-1"/>
        </w:rPr>
        <w:t>including but</w:t>
      </w:r>
      <w:r w:rsidRPr="00B24100">
        <w:rPr>
          <w:rFonts w:cs="Arial"/>
          <w:spacing w:val="1"/>
        </w:rPr>
        <w:t xml:space="preserve"> </w:t>
      </w:r>
      <w:r w:rsidRPr="00B24100">
        <w:rPr>
          <w:rFonts w:cs="Arial"/>
          <w:spacing w:val="-1"/>
        </w:rPr>
        <w:t>not</w:t>
      </w:r>
      <w:r w:rsidRPr="00B24100">
        <w:rPr>
          <w:rFonts w:cs="Arial"/>
        </w:rPr>
        <w:t xml:space="preserve"> </w:t>
      </w:r>
      <w:r w:rsidRPr="00B24100">
        <w:rPr>
          <w:rFonts w:cs="Arial"/>
          <w:spacing w:val="-1"/>
        </w:rPr>
        <w:t>limited to:</w:t>
      </w:r>
    </w:p>
    <w:p w14:paraId="1DBFA0F4" w14:textId="77777777" w:rsidR="00E10752" w:rsidRPr="00B24100" w:rsidRDefault="006D1086">
      <w:pPr>
        <w:pStyle w:val="BodyText"/>
        <w:numPr>
          <w:ilvl w:val="2"/>
          <w:numId w:val="42"/>
        </w:numPr>
        <w:tabs>
          <w:tab w:val="left" w:pos="1199"/>
          <w:tab w:val="left" w:pos="1200"/>
        </w:tabs>
        <w:spacing w:before="119"/>
        <w:rPr>
          <w:rFonts w:cs="Arial"/>
        </w:rPr>
      </w:pPr>
      <w:r w:rsidRPr="00B24100">
        <w:rPr>
          <w:rFonts w:cs="Arial"/>
          <w:spacing w:val="-1"/>
        </w:rPr>
        <w:t>Location,</w:t>
      </w:r>
      <w:r w:rsidRPr="00B24100">
        <w:rPr>
          <w:rFonts w:cs="Arial"/>
          <w:spacing w:val="-2"/>
        </w:rPr>
        <w:t xml:space="preserve"> </w:t>
      </w:r>
      <w:r w:rsidRPr="00B24100">
        <w:rPr>
          <w:rFonts w:cs="Arial"/>
          <w:spacing w:val="-1"/>
        </w:rPr>
        <w:t>including</w:t>
      </w:r>
      <w:r w:rsidRPr="00B24100">
        <w:rPr>
          <w:rFonts w:cs="Arial"/>
          <w:spacing w:val="-2"/>
        </w:rPr>
        <w:t xml:space="preserve"> </w:t>
      </w:r>
      <w:r w:rsidRPr="00B24100">
        <w:rPr>
          <w:rFonts w:cs="Arial"/>
          <w:spacing w:val="-1"/>
        </w:rPr>
        <w:t>county(ies);</w:t>
      </w:r>
    </w:p>
    <w:p w14:paraId="5B8E7BA4" w14:textId="77777777" w:rsidR="00E10752" w:rsidRPr="00B24100" w:rsidRDefault="006D1086">
      <w:pPr>
        <w:pStyle w:val="BodyText"/>
        <w:numPr>
          <w:ilvl w:val="2"/>
          <w:numId w:val="42"/>
        </w:numPr>
        <w:tabs>
          <w:tab w:val="left" w:pos="1199"/>
          <w:tab w:val="left" w:pos="1200"/>
        </w:tabs>
        <w:spacing w:before="117"/>
        <w:ind w:right="626"/>
        <w:rPr>
          <w:rFonts w:cs="Arial"/>
        </w:rPr>
      </w:pPr>
      <w:r w:rsidRPr="00B24100">
        <w:rPr>
          <w:rFonts w:cs="Arial"/>
          <w:spacing w:val="-1"/>
        </w:rPr>
        <w:t>System</w:t>
      </w:r>
      <w:r w:rsidRPr="00B24100">
        <w:rPr>
          <w:rFonts w:cs="Arial"/>
          <w:spacing w:val="-2"/>
        </w:rPr>
        <w:t xml:space="preserve"> </w:t>
      </w:r>
      <w:r w:rsidRPr="00B24100">
        <w:rPr>
          <w:rFonts w:cs="Arial"/>
          <w:spacing w:val="-1"/>
        </w:rPr>
        <w:t>size,</w:t>
      </w:r>
      <w:r w:rsidRPr="00B24100">
        <w:rPr>
          <w:rFonts w:cs="Arial"/>
        </w:rPr>
        <w:t xml:space="preserve"> </w:t>
      </w:r>
      <w:r w:rsidRPr="00B24100">
        <w:rPr>
          <w:rFonts w:cs="Arial"/>
          <w:spacing w:val="-1"/>
        </w:rPr>
        <w:t>including</w:t>
      </w:r>
      <w:r w:rsidRPr="00B24100">
        <w:rPr>
          <w:rFonts w:cs="Arial"/>
        </w:rPr>
        <w:t xml:space="preserve"> </w:t>
      </w:r>
      <w:r w:rsidRPr="00B24100">
        <w:rPr>
          <w:rFonts w:cs="Arial"/>
          <w:spacing w:val="-1"/>
        </w:rPr>
        <w:t>total</w:t>
      </w:r>
      <w:r w:rsidRPr="00B24100">
        <w:rPr>
          <w:rFonts w:cs="Arial"/>
          <w:spacing w:val="-2"/>
        </w:rPr>
        <w:t xml:space="preserve"> </w:t>
      </w:r>
      <w:r w:rsidRPr="00B24100">
        <w:rPr>
          <w:rFonts w:cs="Arial"/>
          <w:spacing w:val="-1"/>
        </w:rPr>
        <w:t>length in miles,</w:t>
      </w:r>
      <w:r w:rsidRPr="00B24100">
        <w:rPr>
          <w:rFonts w:cs="Arial"/>
        </w:rPr>
        <w:t xml:space="preserve"> </w:t>
      </w:r>
      <w:r w:rsidRPr="00B24100">
        <w:rPr>
          <w:rFonts w:cs="Arial"/>
          <w:spacing w:val="-1"/>
        </w:rPr>
        <w:t>length of</w:t>
      </w:r>
      <w:r w:rsidRPr="00B24100">
        <w:rPr>
          <w:rFonts w:cs="Arial"/>
        </w:rPr>
        <w:t xml:space="preserve"> </w:t>
      </w:r>
      <w:r w:rsidRPr="00B24100">
        <w:rPr>
          <w:rFonts w:cs="Arial"/>
          <w:spacing w:val="-1"/>
        </w:rPr>
        <w:t>gravity mainlines,</w:t>
      </w:r>
      <w:r w:rsidRPr="00B24100">
        <w:rPr>
          <w:rFonts w:cs="Arial"/>
        </w:rPr>
        <w:t xml:space="preserve"> </w:t>
      </w:r>
      <w:r w:rsidRPr="00B24100">
        <w:rPr>
          <w:rFonts w:cs="Arial"/>
          <w:spacing w:val="-1"/>
        </w:rPr>
        <w:t>length of</w:t>
      </w:r>
      <w:r w:rsidRPr="00B24100">
        <w:rPr>
          <w:rFonts w:cs="Arial"/>
          <w:spacing w:val="62"/>
          <w:w w:val="99"/>
        </w:rPr>
        <w:t xml:space="preserve"> </w:t>
      </w:r>
      <w:r w:rsidRPr="00B24100">
        <w:rPr>
          <w:rFonts w:cs="Arial"/>
          <w:spacing w:val="-1"/>
        </w:rPr>
        <w:t>pressurized (force)</w:t>
      </w:r>
      <w:r w:rsidRPr="00B24100">
        <w:rPr>
          <w:rFonts w:cs="Arial"/>
          <w:spacing w:val="-2"/>
        </w:rPr>
        <w:t xml:space="preserve"> </w:t>
      </w:r>
      <w:r w:rsidRPr="00B24100">
        <w:rPr>
          <w:rFonts w:cs="Arial"/>
          <w:spacing w:val="-1"/>
        </w:rPr>
        <w:t>mains,</w:t>
      </w:r>
      <w:r w:rsidRPr="00B24100">
        <w:rPr>
          <w:rFonts w:cs="Arial"/>
        </w:rPr>
        <w:t xml:space="preserve"> </w:t>
      </w:r>
      <w:r w:rsidRPr="00B24100">
        <w:rPr>
          <w:rFonts w:cs="Arial"/>
          <w:spacing w:val="-1"/>
        </w:rPr>
        <w:t>and number of</w:t>
      </w:r>
      <w:r w:rsidRPr="00B24100">
        <w:rPr>
          <w:rFonts w:cs="Arial"/>
        </w:rPr>
        <w:t xml:space="preserve"> </w:t>
      </w:r>
      <w:r w:rsidRPr="00B24100">
        <w:rPr>
          <w:rFonts w:cs="Arial"/>
          <w:spacing w:val="-1"/>
        </w:rPr>
        <w:t>pump stations and</w:t>
      </w:r>
      <w:r w:rsidRPr="00B24100">
        <w:rPr>
          <w:rFonts w:cs="Arial"/>
        </w:rPr>
        <w:t xml:space="preserve"> </w:t>
      </w:r>
      <w:r w:rsidRPr="00B24100">
        <w:rPr>
          <w:rFonts w:cs="Arial"/>
          <w:spacing w:val="-1"/>
        </w:rPr>
        <w:t>siphons;</w:t>
      </w:r>
    </w:p>
    <w:p w14:paraId="042A3BF7" w14:textId="77777777" w:rsidR="00E10752" w:rsidRPr="00B24100" w:rsidRDefault="006D1086">
      <w:pPr>
        <w:pStyle w:val="BodyText"/>
        <w:numPr>
          <w:ilvl w:val="2"/>
          <w:numId w:val="42"/>
        </w:numPr>
        <w:tabs>
          <w:tab w:val="left" w:pos="1199"/>
          <w:tab w:val="left" w:pos="1200"/>
        </w:tabs>
        <w:spacing w:before="119"/>
        <w:rPr>
          <w:rFonts w:cs="Arial"/>
        </w:rPr>
      </w:pPr>
      <w:r w:rsidRPr="00B24100">
        <w:rPr>
          <w:rFonts w:cs="Arial"/>
          <w:spacing w:val="-1"/>
        </w:rPr>
        <w:t>Structures</w:t>
      </w:r>
      <w:r w:rsidRPr="00B24100">
        <w:rPr>
          <w:rFonts w:cs="Arial"/>
          <w:spacing w:val="-3"/>
        </w:rPr>
        <w:t xml:space="preserve"> </w:t>
      </w:r>
      <w:r w:rsidRPr="00B24100">
        <w:rPr>
          <w:rFonts w:cs="Arial"/>
          <w:spacing w:val="-1"/>
        </w:rPr>
        <w:t>diverting stormwater</w:t>
      </w:r>
      <w:r w:rsidRPr="00B24100">
        <w:rPr>
          <w:rFonts w:cs="Arial"/>
          <w:spacing w:val="-2"/>
        </w:rPr>
        <w:t xml:space="preserve"> </w:t>
      </w:r>
      <w:r w:rsidRPr="00B24100">
        <w:rPr>
          <w:rFonts w:cs="Arial"/>
          <w:spacing w:val="-1"/>
        </w:rPr>
        <w:t>to the</w:t>
      </w:r>
      <w:r w:rsidRPr="00B24100">
        <w:rPr>
          <w:rFonts w:cs="Arial"/>
          <w:spacing w:val="-2"/>
        </w:rPr>
        <w:t xml:space="preserve"> </w:t>
      </w:r>
      <w:r w:rsidRPr="00B24100">
        <w:rPr>
          <w:rFonts w:cs="Arial"/>
          <w:spacing w:val="-1"/>
        </w:rPr>
        <w:t>sewer system;</w:t>
      </w:r>
    </w:p>
    <w:p w14:paraId="634B3018" w14:textId="77777777" w:rsidR="00E10752" w:rsidRPr="00B24100" w:rsidRDefault="006D1086">
      <w:pPr>
        <w:pStyle w:val="BodyText"/>
        <w:numPr>
          <w:ilvl w:val="2"/>
          <w:numId w:val="42"/>
        </w:numPr>
        <w:tabs>
          <w:tab w:val="left" w:pos="1199"/>
          <w:tab w:val="left" w:pos="1200"/>
        </w:tabs>
        <w:spacing w:before="117"/>
        <w:rPr>
          <w:rFonts w:cs="Arial"/>
        </w:rPr>
      </w:pPr>
      <w:r w:rsidRPr="00B24100">
        <w:rPr>
          <w:rFonts w:cs="Arial"/>
          <w:spacing w:val="-1"/>
        </w:rPr>
        <w:t>Software</w:t>
      </w:r>
      <w:r w:rsidRPr="00B24100">
        <w:rPr>
          <w:rFonts w:cs="Arial"/>
          <w:spacing w:val="-2"/>
        </w:rPr>
        <w:t xml:space="preserve"> </w:t>
      </w:r>
      <w:r w:rsidRPr="00B24100">
        <w:rPr>
          <w:rFonts w:cs="Arial"/>
          <w:spacing w:val="-1"/>
        </w:rPr>
        <w:t>and data</w:t>
      </w:r>
      <w:r w:rsidRPr="00B24100">
        <w:rPr>
          <w:rFonts w:cs="Arial"/>
          <w:spacing w:val="-2"/>
        </w:rPr>
        <w:t xml:space="preserve"> </w:t>
      </w:r>
      <w:r w:rsidRPr="00B24100">
        <w:rPr>
          <w:rFonts w:cs="Arial"/>
          <w:spacing w:val="-1"/>
        </w:rPr>
        <w:t>management</w:t>
      </w:r>
      <w:r w:rsidRPr="00B24100">
        <w:rPr>
          <w:rFonts w:cs="Arial"/>
        </w:rPr>
        <w:t xml:space="preserve"> </w:t>
      </w:r>
      <w:r w:rsidRPr="00B24100">
        <w:rPr>
          <w:rFonts w:cs="Arial"/>
          <w:spacing w:val="-1"/>
        </w:rPr>
        <w:t>systems;</w:t>
      </w:r>
    </w:p>
    <w:p w14:paraId="5680FFDB" w14:textId="565E6E03" w:rsidR="00E10752" w:rsidRPr="00B24100" w:rsidRDefault="006D1086">
      <w:pPr>
        <w:pStyle w:val="BodyText"/>
        <w:numPr>
          <w:ilvl w:val="2"/>
          <w:numId w:val="42"/>
        </w:numPr>
        <w:tabs>
          <w:tab w:val="left" w:pos="1199"/>
          <w:tab w:val="left" w:pos="1200"/>
        </w:tabs>
        <w:spacing w:before="118"/>
        <w:rPr>
          <w:rFonts w:cs="Arial"/>
        </w:rPr>
      </w:pPr>
      <w:r w:rsidRPr="00B24100">
        <w:rPr>
          <w:rFonts w:cs="Arial"/>
          <w:spacing w:val="-1"/>
        </w:rPr>
        <w:t xml:space="preserve">Sewer system ownership boundary </w:t>
      </w:r>
      <w:del w:id="1149" w:author="Author">
        <w:r w:rsidRPr="00B24100" w:rsidDel="00BC1167">
          <w:rPr>
            <w:rFonts w:cs="Arial"/>
            <w:spacing w:val="-1"/>
          </w:rPr>
          <w:delText>at</w:delText>
        </w:r>
        <w:r w:rsidRPr="00B24100" w:rsidDel="00BC1167">
          <w:rPr>
            <w:rFonts w:cs="Arial"/>
          </w:rPr>
          <w:delText xml:space="preserve"> </w:delText>
        </w:r>
        <w:r w:rsidRPr="00B24100" w:rsidDel="00BC1167">
          <w:rPr>
            <w:rFonts w:cs="Arial"/>
            <w:spacing w:val="-1"/>
          </w:rPr>
          <w:delText>sewer</w:delText>
        </w:r>
        <w:r w:rsidRPr="00B24100" w:rsidDel="00BC1167">
          <w:rPr>
            <w:rFonts w:cs="Arial"/>
            <w:spacing w:val="-2"/>
          </w:rPr>
          <w:delText xml:space="preserve"> </w:delText>
        </w:r>
        <w:r w:rsidRPr="00B24100" w:rsidDel="00BC1167">
          <w:rPr>
            <w:rFonts w:cs="Arial"/>
            <w:i/>
            <w:spacing w:val="-1"/>
          </w:rPr>
          <w:delText>laterals</w:delText>
        </w:r>
        <w:r w:rsidRPr="00B24100" w:rsidDel="00BC1167">
          <w:rPr>
            <w:rFonts w:cs="Arial"/>
            <w:spacing w:val="-1"/>
          </w:rPr>
          <w:delText>;</w:delText>
        </w:r>
      </w:del>
      <w:ins w:id="1150" w:author="Author">
        <w:r w:rsidR="00BC1167" w:rsidRPr="00B24100">
          <w:rPr>
            <w:rFonts w:cs="Arial"/>
            <w:color w:val="000000"/>
          </w:rPr>
          <w:t xml:space="preserve"> with regard </w:t>
        </w:r>
        <w:commentRangeStart w:id="1151"/>
        <w:r w:rsidR="00BC1167" w:rsidRPr="00B24100">
          <w:rPr>
            <w:rFonts w:cs="Arial"/>
            <w:color w:val="000000"/>
          </w:rPr>
          <w:t xml:space="preserve">to sewer </w:t>
        </w:r>
        <w:r w:rsidR="00BC1167" w:rsidRPr="00B24100">
          <w:rPr>
            <w:rFonts w:cs="Arial"/>
            <w:i/>
            <w:color w:val="000000"/>
          </w:rPr>
          <w:t>laterals,</w:t>
        </w:r>
        <w:commentRangeEnd w:id="1151"/>
        <w:r w:rsidR="00BC1167" w:rsidRPr="00B24100">
          <w:rPr>
            <w:rFonts w:cs="Arial"/>
          </w:rPr>
          <w:commentReference w:id="1151"/>
        </w:r>
        <w:r w:rsidR="00BC1167" w:rsidRPr="00B24100">
          <w:rPr>
            <w:rFonts w:cs="Arial"/>
            <w:i/>
            <w:color w:val="000000"/>
          </w:rPr>
          <w:t xml:space="preserve"> including ownership and maintenance responsibilities between the Enrollee and private entities for upper and lower </w:t>
        </w:r>
        <w:del w:id="1152" w:author="Author">
          <w:r w:rsidR="00BC1167" w:rsidRPr="00B24100">
            <w:rPr>
              <w:rFonts w:cs="Arial"/>
              <w:i/>
              <w:color w:val="000000"/>
            </w:rPr>
            <w:delText>categories of</w:delText>
          </w:r>
        </w:del>
        <w:r w:rsidR="00BC1167" w:rsidRPr="00B24100">
          <w:rPr>
            <w:rFonts w:cs="Arial"/>
            <w:i/>
            <w:color w:val="000000"/>
          </w:rPr>
          <w:t xml:space="preserve"> sewer laterals.</w:t>
        </w:r>
      </w:ins>
    </w:p>
    <w:p w14:paraId="2DE4470E" w14:textId="77777777" w:rsidR="00E10752" w:rsidRPr="00B24100" w:rsidRDefault="006D1086">
      <w:pPr>
        <w:pStyle w:val="BodyText"/>
        <w:numPr>
          <w:ilvl w:val="2"/>
          <w:numId w:val="42"/>
        </w:numPr>
        <w:tabs>
          <w:tab w:val="left" w:pos="1199"/>
          <w:tab w:val="left" w:pos="1200"/>
        </w:tabs>
        <w:spacing w:before="117"/>
        <w:rPr>
          <w:rFonts w:cs="Arial"/>
        </w:rPr>
      </w:pPr>
      <w:r w:rsidRPr="00B24100">
        <w:rPr>
          <w:rFonts w:cs="Arial"/>
          <w:spacing w:val="-1"/>
        </w:rPr>
        <w:t>Population and</w:t>
      </w:r>
      <w:r w:rsidRPr="00B24100">
        <w:rPr>
          <w:rFonts w:cs="Arial"/>
          <w:spacing w:val="-2"/>
        </w:rPr>
        <w:t xml:space="preserve"> </w:t>
      </w:r>
      <w:r w:rsidRPr="00B24100">
        <w:rPr>
          <w:rFonts w:cs="Arial"/>
          <w:spacing w:val="-1"/>
        </w:rPr>
        <w:t>community served;</w:t>
      </w:r>
    </w:p>
    <w:p w14:paraId="2986BD67" w14:textId="2AE04447" w:rsidR="00E10752" w:rsidRPr="00B24100" w:rsidRDefault="001D78C7">
      <w:pPr>
        <w:pStyle w:val="BodyText"/>
        <w:numPr>
          <w:ilvl w:val="2"/>
          <w:numId w:val="42"/>
        </w:numPr>
        <w:tabs>
          <w:tab w:val="left" w:pos="1199"/>
          <w:tab w:val="left" w:pos="1200"/>
        </w:tabs>
        <w:spacing w:before="118"/>
        <w:rPr>
          <w:rFonts w:cs="Arial"/>
        </w:rPr>
      </w:pPr>
      <w:commentRangeStart w:id="1153"/>
      <w:ins w:id="1154" w:author="Author">
        <w:r w:rsidRPr="00B24100">
          <w:rPr>
            <w:rFonts w:cs="Arial"/>
            <w:spacing w:val="-1"/>
          </w:rPr>
          <w:t xml:space="preserve">Estimated </w:t>
        </w:r>
      </w:ins>
      <w:del w:id="1155" w:author="Author">
        <w:r w:rsidR="006D1086" w:rsidRPr="00B24100" w:rsidDel="001D78C7">
          <w:rPr>
            <w:rFonts w:cs="Arial"/>
            <w:spacing w:val="-1"/>
          </w:rPr>
          <w:delText>N</w:delText>
        </w:r>
      </w:del>
      <w:ins w:id="1156" w:author="Author">
        <w:r w:rsidRPr="00B24100">
          <w:rPr>
            <w:rFonts w:cs="Arial"/>
            <w:spacing w:val="-1"/>
          </w:rPr>
          <w:t>n</w:t>
        </w:r>
      </w:ins>
      <w:r w:rsidR="006D1086" w:rsidRPr="00B24100">
        <w:rPr>
          <w:rFonts w:cs="Arial"/>
          <w:spacing w:val="-1"/>
        </w:rPr>
        <w:t xml:space="preserve">umber </w:t>
      </w:r>
      <w:ins w:id="1157" w:author="Author">
        <w:r w:rsidRPr="00B24100">
          <w:rPr>
            <w:rFonts w:cs="Arial"/>
            <w:spacing w:val="-1"/>
          </w:rPr>
          <w:t xml:space="preserve">or percent </w:t>
        </w:r>
        <w:commentRangeEnd w:id="1153"/>
        <w:r w:rsidRPr="00B24100">
          <w:rPr>
            <w:rStyle w:val="CommentReference"/>
            <w:rFonts w:eastAsiaTheme="minorHAnsi" w:cs="Arial"/>
          </w:rPr>
          <w:commentReference w:id="1153"/>
        </w:r>
      </w:ins>
      <w:r w:rsidR="006D1086" w:rsidRPr="00B24100">
        <w:rPr>
          <w:rFonts w:cs="Arial"/>
          <w:spacing w:val="-1"/>
        </w:rPr>
        <w:t>of</w:t>
      </w:r>
      <w:r w:rsidR="006D1086" w:rsidRPr="00B24100">
        <w:rPr>
          <w:rFonts w:cs="Arial"/>
          <w:spacing w:val="-2"/>
        </w:rPr>
        <w:t xml:space="preserve"> </w:t>
      </w:r>
      <w:r w:rsidR="006D1086" w:rsidRPr="00B24100">
        <w:rPr>
          <w:rFonts w:cs="Arial"/>
          <w:spacing w:val="-1"/>
        </w:rPr>
        <w:t>residential,</w:t>
      </w:r>
      <w:r w:rsidR="006D1086" w:rsidRPr="00B24100">
        <w:rPr>
          <w:rFonts w:cs="Arial"/>
          <w:spacing w:val="1"/>
        </w:rPr>
        <w:t xml:space="preserve"> </w:t>
      </w:r>
      <w:r w:rsidR="006D1086" w:rsidRPr="00B24100">
        <w:rPr>
          <w:rFonts w:cs="Arial"/>
          <w:spacing w:val="-1"/>
        </w:rPr>
        <w:t>commercial,</w:t>
      </w:r>
      <w:r w:rsidR="006D1086" w:rsidRPr="00B24100">
        <w:rPr>
          <w:rFonts w:cs="Arial"/>
        </w:rPr>
        <w:t xml:space="preserve"> </w:t>
      </w:r>
      <w:r w:rsidR="006D1086" w:rsidRPr="00B24100">
        <w:rPr>
          <w:rFonts w:cs="Arial"/>
          <w:spacing w:val="-1"/>
        </w:rPr>
        <w:t>and industrial</w:t>
      </w:r>
      <w:r w:rsidR="006D1086" w:rsidRPr="00B24100">
        <w:rPr>
          <w:rFonts w:cs="Arial"/>
        </w:rPr>
        <w:t xml:space="preserve"> </w:t>
      </w:r>
      <w:r w:rsidR="006D1086" w:rsidRPr="00B24100">
        <w:rPr>
          <w:rFonts w:cs="Arial"/>
          <w:spacing w:val="-1"/>
        </w:rPr>
        <w:t>service connections;</w:t>
      </w:r>
      <w:r w:rsidR="006D1086" w:rsidRPr="00B24100">
        <w:rPr>
          <w:rFonts w:cs="Arial"/>
        </w:rPr>
        <w:t xml:space="preserve"> </w:t>
      </w:r>
      <w:r w:rsidR="006D1086" w:rsidRPr="00B24100">
        <w:rPr>
          <w:rFonts w:cs="Arial"/>
          <w:spacing w:val="-1"/>
        </w:rPr>
        <w:t>and</w:t>
      </w:r>
    </w:p>
    <w:p w14:paraId="311CDFAD" w14:textId="77777777" w:rsidR="00E10752" w:rsidRPr="00B24100" w:rsidRDefault="006D1086">
      <w:pPr>
        <w:pStyle w:val="BodyText"/>
        <w:numPr>
          <w:ilvl w:val="2"/>
          <w:numId w:val="42"/>
        </w:numPr>
        <w:tabs>
          <w:tab w:val="left" w:pos="1199"/>
          <w:tab w:val="left" w:pos="1200"/>
        </w:tabs>
        <w:spacing w:before="117"/>
        <w:rPr>
          <w:rFonts w:cs="Arial"/>
        </w:rPr>
      </w:pPr>
      <w:r w:rsidRPr="00B24100">
        <w:rPr>
          <w:rFonts w:cs="Arial"/>
          <w:spacing w:val="-1"/>
        </w:rPr>
        <w:t>Unique service</w:t>
      </w:r>
      <w:r w:rsidRPr="00B24100">
        <w:rPr>
          <w:rFonts w:cs="Arial"/>
        </w:rPr>
        <w:t xml:space="preserve"> </w:t>
      </w:r>
      <w:r w:rsidRPr="00B24100">
        <w:rPr>
          <w:rFonts w:cs="Arial"/>
          <w:spacing w:val="-1"/>
        </w:rPr>
        <w:t>boundary conditions</w:t>
      </w:r>
      <w:r w:rsidRPr="00B24100">
        <w:rPr>
          <w:rFonts w:cs="Arial"/>
        </w:rPr>
        <w:t xml:space="preserve"> </w:t>
      </w:r>
      <w:r w:rsidRPr="00B24100">
        <w:rPr>
          <w:rFonts w:cs="Arial"/>
          <w:spacing w:val="-1"/>
        </w:rPr>
        <w:t>and challenge(s).</w:t>
      </w:r>
    </w:p>
    <w:p w14:paraId="3BBDBFB9" w14:textId="77777777" w:rsidR="00E10752" w:rsidRPr="00B24100" w:rsidRDefault="00E10752">
      <w:pPr>
        <w:spacing w:before="3"/>
        <w:rPr>
          <w:rFonts w:ascii="Arial" w:eastAsia="Arial" w:hAnsi="Arial" w:cs="Arial"/>
          <w:sz w:val="31"/>
          <w:szCs w:val="31"/>
        </w:rPr>
      </w:pPr>
    </w:p>
    <w:p w14:paraId="7970E7CE" w14:textId="77777777" w:rsidR="00E10752" w:rsidRPr="00B24100" w:rsidRDefault="006D1086">
      <w:pPr>
        <w:pStyle w:val="Heading1"/>
        <w:numPr>
          <w:ilvl w:val="0"/>
          <w:numId w:val="42"/>
        </w:numPr>
        <w:tabs>
          <w:tab w:val="left" w:pos="840"/>
        </w:tabs>
        <w:jc w:val="left"/>
        <w:rPr>
          <w:rFonts w:cs="Arial"/>
          <w:b w:val="0"/>
          <w:bCs w:val="0"/>
        </w:rPr>
      </w:pPr>
      <w:bookmarkStart w:id="1158" w:name="2._SEWER_RATES_AND_ALLOCATED_SEWER_SYSTE"/>
      <w:bookmarkStart w:id="1159" w:name="_bookmark53"/>
      <w:bookmarkStart w:id="1160" w:name="_Toc75441364"/>
      <w:bookmarkStart w:id="1161" w:name="_Toc75441581"/>
      <w:bookmarkEnd w:id="1158"/>
      <w:bookmarkEnd w:id="1159"/>
      <w:r w:rsidRPr="00B24100">
        <w:rPr>
          <w:rFonts w:cs="Arial"/>
          <w:spacing w:val="-1"/>
        </w:rPr>
        <w:t>SEWER</w:t>
      </w:r>
      <w:r w:rsidRPr="00B24100">
        <w:rPr>
          <w:rFonts w:cs="Arial"/>
          <w:spacing w:val="-8"/>
        </w:rPr>
        <w:t xml:space="preserve"> </w:t>
      </w:r>
      <w:r w:rsidRPr="00B24100">
        <w:rPr>
          <w:rFonts w:cs="Arial"/>
        </w:rPr>
        <w:t>RATES</w:t>
      </w:r>
      <w:r w:rsidRPr="00B24100">
        <w:rPr>
          <w:rFonts w:cs="Arial"/>
          <w:spacing w:val="-6"/>
        </w:rPr>
        <w:t xml:space="preserve"> </w:t>
      </w:r>
      <w:r w:rsidRPr="00B24100">
        <w:rPr>
          <w:rFonts w:cs="Arial"/>
          <w:spacing w:val="-1"/>
        </w:rPr>
        <w:t>AND</w:t>
      </w:r>
      <w:r w:rsidRPr="00B24100">
        <w:rPr>
          <w:rFonts w:cs="Arial"/>
          <w:spacing w:val="-9"/>
        </w:rPr>
        <w:t xml:space="preserve"> </w:t>
      </w:r>
      <w:r w:rsidRPr="00B24100">
        <w:rPr>
          <w:rFonts w:cs="Arial"/>
          <w:spacing w:val="-1"/>
        </w:rPr>
        <w:t>ALLOCATED</w:t>
      </w:r>
      <w:r w:rsidRPr="00B24100">
        <w:rPr>
          <w:rFonts w:cs="Arial"/>
          <w:spacing w:val="-7"/>
        </w:rPr>
        <w:t xml:space="preserve"> </w:t>
      </w:r>
      <w:r w:rsidRPr="00B24100">
        <w:rPr>
          <w:rFonts w:cs="Arial"/>
          <w:spacing w:val="-1"/>
        </w:rPr>
        <w:t>SEWER</w:t>
      </w:r>
      <w:r w:rsidRPr="00B24100">
        <w:rPr>
          <w:rFonts w:cs="Arial"/>
          <w:spacing w:val="-7"/>
        </w:rPr>
        <w:t xml:space="preserve"> </w:t>
      </w:r>
      <w:r w:rsidRPr="00B24100">
        <w:rPr>
          <w:rFonts w:cs="Arial"/>
          <w:spacing w:val="-1"/>
        </w:rPr>
        <w:t>SYSTEMS</w:t>
      </w:r>
      <w:r w:rsidRPr="00B24100">
        <w:rPr>
          <w:rFonts w:cs="Arial"/>
          <w:spacing w:val="-7"/>
        </w:rPr>
        <w:t xml:space="preserve"> </w:t>
      </w:r>
      <w:r w:rsidRPr="00B24100">
        <w:rPr>
          <w:rFonts w:cs="Arial"/>
          <w:spacing w:val="-1"/>
        </w:rPr>
        <w:t>RESOURCES</w:t>
      </w:r>
      <w:bookmarkEnd w:id="1160"/>
      <w:bookmarkEnd w:id="1161"/>
    </w:p>
    <w:p w14:paraId="7B79D49A" w14:textId="53047257" w:rsidR="00E10752" w:rsidRPr="00B24100" w:rsidRDefault="006D1086">
      <w:pPr>
        <w:pStyle w:val="BodyText"/>
        <w:ind w:left="840" w:right="245" w:firstLine="0"/>
        <w:rPr>
          <w:rFonts w:cs="Arial"/>
        </w:rPr>
      </w:pPr>
      <w:r w:rsidRPr="00B24100">
        <w:rPr>
          <w:rFonts w:cs="Arial"/>
          <w:spacing w:val="-1"/>
        </w:rPr>
        <w:t>The</w:t>
      </w:r>
      <w:r w:rsidRPr="00B24100">
        <w:rPr>
          <w:rFonts w:cs="Arial"/>
          <w:spacing w:val="-2"/>
        </w:rPr>
        <w:t xml:space="preserve"> </w:t>
      </w:r>
      <w:del w:id="1162" w:author="Author">
        <w:r w:rsidRPr="00B24100" w:rsidDel="0071363D">
          <w:rPr>
            <w:rFonts w:cs="Arial"/>
            <w:spacing w:val="-1"/>
          </w:rPr>
          <w:delText>Sewer</w:delText>
        </w:r>
        <w:r w:rsidRPr="00B24100" w:rsidDel="0071363D">
          <w:rPr>
            <w:rFonts w:cs="Arial"/>
            <w:spacing w:val="1"/>
          </w:rPr>
          <w:delText xml:space="preserve"> </w:delText>
        </w:r>
        <w:r w:rsidRPr="00B24100" w:rsidDel="0071363D">
          <w:rPr>
            <w:rFonts w:cs="Arial"/>
            <w:spacing w:val="-1"/>
          </w:rPr>
          <w:delText>System Management</w:delText>
        </w:r>
        <w:r w:rsidRPr="00B24100" w:rsidDel="0071363D">
          <w:rPr>
            <w:rFonts w:cs="Arial"/>
          </w:rPr>
          <w:delText xml:space="preserve"> </w:delText>
        </w:r>
        <w:r w:rsidRPr="00B24100" w:rsidDel="0071363D">
          <w:rPr>
            <w:rFonts w:cs="Arial"/>
            <w:spacing w:val="-1"/>
          </w:rPr>
          <w:delText>Plan</w:delText>
        </w:r>
      </w:del>
      <w:ins w:id="1163" w:author="Author">
        <w:r w:rsidR="0071363D" w:rsidRPr="00B24100">
          <w:rPr>
            <w:rFonts w:cs="Arial"/>
            <w:spacing w:val="-1"/>
          </w:rPr>
          <w:t>SSMP</w:t>
        </w:r>
      </w:ins>
      <w:r w:rsidRPr="00B24100">
        <w:rPr>
          <w:rFonts w:cs="Arial"/>
          <w:spacing w:val="-2"/>
        </w:rPr>
        <w:t xml:space="preserve"> </w:t>
      </w:r>
      <w:del w:id="1164" w:author="Author">
        <w:r w:rsidRPr="00B24100" w:rsidDel="001D436C">
          <w:rPr>
            <w:rFonts w:cs="Arial"/>
            <w:spacing w:val="-1"/>
          </w:rPr>
          <w:delText>must</w:delText>
        </w:r>
        <w:r w:rsidRPr="00B24100" w:rsidDel="001D436C">
          <w:rPr>
            <w:rFonts w:cs="Arial"/>
          </w:rPr>
          <w:delText xml:space="preserve"> </w:delText>
        </w:r>
      </w:del>
      <w:ins w:id="1165" w:author="Author">
        <w:r w:rsidR="001D436C" w:rsidRPr="00B24100">
          <w:rPr>
            <w:rFonts w:cs="Arial"/>
            <w:spacing w:val="-1"/>
          </w:rPr>
          <w:t>should</w:t>
        </w:r>
        <w:r w:rsidR="001D436C" w:rsidRPr="00B24100">
          <w:rPr>
            <w:rFonts w:cs="Arial"/>
          </w:rPr>
          <w:t xml:space="preserve"> </w:t>
        </w:r>
      </w:ins>
      <w:r w:rsidRPr="00B24100">
        <w:rPr>
          <w:rFonts w:cs="Arial"/>
          <w:spacing w:val="-1"/>
        </w:rPr>
        <w:t xml:space="preserve">include </w:t>
      </w:r>
      <w:r w:rsidRPr="00B24100">
        <w:rPr>
          <w:rFonts w:cs="Arial"/>
        </w:rPr>
        <w:t>a</w:t>
      </w:r>
      <w:r w:rsidRPr="00B24100">
        <w:rPr>
          <w:rFonts w:cs="Arial"/>
          <w:spacing w:val="-1"/>
        </w:rPr>
        <w:t xml:space="preserve"> </w:t>
      </w:r>
      <w:del w:id="1166" w:author="Author">
        <w:r w:rsidRPr="00B24100" w:rsidDel="0071363D">
          <w:rPr>
            <w:rFonts w:cs="Arial"/>
            <w:spacing w:val="-1"/>
          </w:rPr>
          <w:delText>detailed</w:delText>
        </w:r>
        <w:r w:rsidRPr="00B24100" w:rsidDel="0071363D">
          <w:rPr>
            <w:rFonts w:cs="Arial"/>
            <w:spacing w:val="-2"/>
          </w:rPr>
          <w:delText xml:space="preserve"> </w:delText>
        </w:r>
      </w:del>
      <w:r w:rsidRPr="00B24100">
        <w:rPr>
          <w:rFonts w:cs="Arial"/>
          <w:spacing w:val="-1"/>
        </w:rPr>
        <w:t>narrative explanation of</w:t>
      </w:r>
      <w:r w:rsidRPr="00B24100">
        <w:rPr>
          <w:rFonts w:cs="Arial"/>
          <w:spacing w:val="54"/>
          <w:w w:val="99"/>
        </w:rPr>
        <w:t xml:space="preserve"> </w:t>
      </w:r>
      <w:r w:rsidRPr="00B24100">
        <w:rPr>
          <w:rFonts w:cs="Arial"/>
          <w:spacing w:val="-1"/>
        </w:rPr>
        <w:t>local</w:t>
      </w:r>
      <w:r w:rsidRPr="00B24100">
        <w:rPr>
          <w:rFonts w:cs="Arial"/>
          <w:spacing w:val="-2"/>
        </w:rPr>
        <w:t xml:space="preserve"> </w:t>
      </w:r>
      <w:r w:rsidRPr="00B24100">
        <w:rPr>
          <w:rFonts w:cs="Arial"/>
          <w:spacing w:val="-1"/>
        </w:rPr>
        <w:t>funding sources,</w:t>
      </w:r>
      <w:r w:rsidRPr="00B24100">
        <w:rPr>
          <w:rFonts w:cs="Arial"/>
          <w:spacing w:val="1"/>
        </w:rPr>
        <w:t xml:space="preserve"> </w:t>
      </w:r>
      <w:r w:rsidRPr="00B24100">
        <w:rPr>
          <w:rFonts w:cs="Arial"/>
          <w:spacing w:val="-1"/>
        </w:rPr>
        <w:t>including sewer rate</w:t>
      </w:r>
      <w:r w:rsidRPr="00B24100">
        <w:rPr>
          <w:rFonts w:cs="Arial"/>
        </w:rPr>
        <w:t xml:space="preserve"> </w:t>
      </w:r>
      <w:r w:rsidRPr="00B24100">
        <w:rPr>
          <w:rFonts w:cs="Arial"/>
          <w:spacing w:val="-1"/>
        </w:rPr>
        <w:t>schedule and</w:t>
      </w:r>
      <w:r w:rsidRPr="00B24100">
        <w:rPr>
          <w:rFonts w:cs="Arial"/>
          <w:spacing w:val="1"/>
        </w:rPr>
        <w:t xml:space="preserve"> </w:t>
      </w:r>
      <w:r w:rsidRPr="00B24100">
        <w:rPr>
          <w:rFonts w:cs="Arial"/>
          <w:spacing w:val="-1"/>
        </w:rPr>
        <w:t>structure,</w:t>
      </w:r>
      <w:r w:rsidRPr="00B24100">
        <w:rPr>
          <w:rFonts w:cs="Arial"/>
          <w:spacing w:val="-2"/>
        </w:rPr>
        <w:t xml:space="preserve"> </w:t>
      </w:r>
      <w:del w:id="1167" w:author="Author">
        <w:r w:rsidRPr="00B24100" w:rsidDel="0071363D">
          <w:rPr>
            <w:rFonts w:cs="Arial"/>
            <w:spacing w:val="-1"/>
          </w:rPr>
          <w:delText xml:space="preserve">necessary </w:delText>
        </w:r>
      </w:del>
      <w:ins w:id="1168" w:author="Author">
        <w:r w:rsidR="0071363D" w:rsidRPr="00B24100">
          <w:rPr>
            <w:rFonts w:cs="Arial"/>
            <w:spacing w:val="-1"/>
          </w:rPr>
          <w:t xml:space="preserve">used </w:t>
        </w:r>
      </w:ins>
      <w:r w:rsidRPr="00B24100">
        <w:rPr>
          <w:rFonts w:cs="Arial"/>
        </w:rPr>
        <w:t xml:space="preserve">to </w:t>
      </w:r>
      <w:r w:rsidRPr="00B24100">
        <w:rPr>
          <w:rFonts w:cs="Arial"/>
          <w:spacing w:val="-1"/>
        </w:rPr>
        <w:t>fund</w:t>
      </w:r>
      <w:r w:rsidRPr="00B24100">
        <w:rPr>
          <w:rFonts w:cs="Arial"/>
          <w:spacing w:val="70"/>
        </w:rPr>
        <w:t xml:space="preserve"> </w:t>
      </w:r>
      <w:r w:rsidRPr="00B24100">
        <w:rPr>
          <w:rFonts w:cs="Arial"/>
          <w:spacing w:val="-1"/>
        </w:rPr>
        <w:t>staff,</w:t>
      </w:r>
      <w:r w:rsidRPr="00B24100">
        <w:rPr>
          <w:rFonts w:cs="Arial"/>
        </w:rPr>
        <w:t xml:space="preserve"> </w:t>
      </w:r>
      <w:r w:rsidRPr="00B24100">
        <w:rPr>
          <w:rFonts w:cs="Arial"/>
          <w:spacing w:val="-1"/>
        </w:rPr>
        <w:t>contractors,</w:t>
      </w:r>
      <w:r w:rsidRPr="00B24100">
        <w:rPr>
          <w:rFonts w:cs="Arial"/>
        </w:rPr>
        <w:t xml:space="preserve"> </w:t>
      </w:r>
      <w:r w:rsidRPr="00B24100">
        <w:rPr>
          <w:rFonts w:cs="Arial"/>
          <w:spacing w:val="-1"/>
        </w:rPr>
        <w:t>consultant,</w:t>
      </w:r>
      <w:r w:rsidRPr="00B24100">
        <w:rPr>
          <w:rFonts w:cs="Arial"/>
        </w:rPr>
        <w:t xml:space="preserve"> </w:t>
      </w:r>
      <w:r w:rsidRPr="00B24100">
        <w:rPr>
          <w:rFonts w:cs="Arial"/>
          <w:spacing w:val="-1"/>
        </w:rPr>
        <w:t>equipment</w:t>
      </w:r>
      <w:r w:rsidRPr="00B24100">
        <w:rPr>
          <w:rFonts w:cs="Arial"/>
        </w:rPr>
        <w:t xml:space="preserve"> </w:t>
      </w:r>
      <w:r w:rsidRPr="00B24100">
        <w:rPr>
          <w:rFonts w:cs="Arial"/>
          <w:spacing w:val="-1"/>
        </w:rPr>
        <w:t xml:space="preserve">and </w:t>
      </w:r>
      <w:r w:rsidRPr="00B24100">
        <w:rPr>
          <w:rFonts w:cs="Arial"/>
          <w:i/>
          <w:spacing w:val="-1"/>
        </w:rPr>
        <w:t xml:space="preserve">training </w:t>
      </w:r>
      <w:del w:id="1169" w:author="Author">
        <w:r w:rsidRPr="00B24100" w:rsidDel="0071363D">
          <w:rPr>
            <w:rFonts w:cs="Arial"/>
            <w:spacing w:val="-1"/>
          </w:rPr>
          <w:delText>needed for full</w:delText>
        </w:r>
        <w:r w:rsidRPr="00B24100" w:rsidDel="0071363D">
          <w:rPr>
            <w:rFonts w:cs="Arial"/>
            <w:spacing w:val="-2"/>
          </w:rPr>
          <w:delText xml:space="preserve"> </w:delText>
        </w:r>
        <w:r w:rsidRPr="00B24100" w:rsidDel="0071363D">
          <w:rPr>
            <w:rFonts w:cs="Arial"/>
            <w:spacing w:val="-1"/>
          </w:rPr>
          <w:delText>compliance with</w:delText>
        </w:r>
        <w:r w:rsidRPr="00B24100" w:rsidDel="0071363D">
          <w:rPr>
            <w:rFonts w:cs="Arial"/>
            <w:spacing w:val="71"/>
          </w:rPr>
          <w:delText xml:space="preserve"> </w:delText>
        </w:r>
        <w:r w:rsidRPr="00B24100" w:rsidDel="0071363D">
          <w:rPr>
            <w:rFonts w:cs="Arial"/>
            <w:spacing w:val="-1"/>
          </w:rPr>
          <w:delText>this</w:delText>
        </w:r>
        <w:r w:rsidRPr="00B24100" w:rsidDel="0071363D">
          <w:rPr>
            <w:rFonts w:cs="Arial"/>
            <w:spacing w:val="-2"/>
          </w:rPr>
          <w:delText xml:space="preserve"> </w:delText>
        </w:r>
        <w:r w:rsidRPr="00B24100" w:rsidDel="0071363D">
          <w:rPr>
            <w:rFonts w:cs="Arial"/>
            <w:spacing w:val="-1"/>
          </w:rPr>
          <w:delText>General</w:delText>
        </w:r>
        <w:r w:rsidRPr="00B24100" w:rsidDel="0071363D">
          <w:rPr>
            <w:rFonts w:cs="Arial"/>
            <w:spacing w:val="-2"/>
          </w:rPr>
          <w:delText xml:space="preserve"> </w:delText>
        </w:r>
        <w:r w:rsidRPr="00B24100" w:rsidDel="0071363D">
          <w:rPr>
            <w:rFonts w:cs="Arial"/>
            <w:spacing w:val="-1"/>
          </w:rPr>
          <w:delText>Order, including, at</w:delText>
        </w:r>
        <w:r w:rsidRPr="00B24100" w:rsidDel="0071363D">
          <w:rPr>
            <w:rFonts w:cs="Arial"/>
            <w:spacing w:val="-3"/>
          </w:rPr>
          <w:delText xml:space="preserve"> </w:delText>
        </w:r>
        <w:r w:rsidRPr="00B24100" w:rsidDel="0071363D">
          <w:rPr>
            <w:rFonts w:cs="Arial"/>
            <w:spacing w:val="-1"/>
          </w:rPr>
          <w:delText>minimum,</w:delText>
        </w:r>
        <w:r w:rsidRPr="00B24100" w:rsidDel="0071363D">
          <w:rPr>
            <w:rFonts w:cs="Arial"/>
          </w:rPr>
          <w:delText xml:space="preserve"> </w:delText>
        </w:r>
        <w:r w:rsidRPr="00B24100" w:rsidDel="0071363D">
          <w:rPr>
            <w:rFonts w:cs="Arial"/>
            <w:spacing w:val="-1"/>
          </w:rPr>
          <w:delText>the</w:delText>
        </w:r>
        <w:r w:rsidRPr="00B24100" w:rsidDel="0071363D">
          <w:rPr>
            <w:rFonts w:cs="Arial"/>
            <w:spacing w:val="-2"/>
          </w:rPr>
          <w:delText xml:space="preserve"> </w:delText>
        </w:r>
        <w:r w:rsidRPr="00B24100" w:rsidDel="0071363D">
          <w:rPr>
            <w:rFonts w:cs="Arial"/>
            <w:spacing w:val="-1"/>
          </w:rPr>
          <w:delText>following</w:delText>
        </w:r>
      </w:del>
      <w:ins w:id="1170" w:author="Author">
        <w:r w:rsidR="0071363D" w:rsidRPr="00B24100">
          <w:rPr>
            <w:rFonts w:cs="Arial"/>
            <w:spacing w:val="-1"/>
          </w:rPr>
          <w:t>for operating, maintaining, and improving the collection system</w:t>
        </w:r>
      </w:ins>
      <w:r w:rsidRPr="00B24100">
        <w:rPr>
          <w:rFonts w:cs="Arial"/>
          <w:spacing w:val="-1"/>
        </w:rPr>
        <w:t>:</w:t>
      </w:r>
    </w:p>
    <w:p w14:paraId="0BDE0113" w14:textId="77777777" w:rsidR="00E10752" w:rsidRPr="00B24100" w:rsidRDefault="00E10752">
      <w:pPr>
        <w:spacing w:before="10"/>
        <w:rPr>
          <w:rFonts w:ascii="Arial" w:eastAsia="Arial" w:hAnsi="Arial" w:cs="Arial"/>
          <w:sz w:val="20"/>
          <w:szCs w:val="20"/>
        </w:rPr>
      </w:pPr>
    </w:p>
    <w:p w14:paraId="5EDBE362" w14:textId="77777777" w:rsidR="00E10752" w:rsidRPr="00B24100" w:rsidRDefault="006D1086">
      <w:pPr>
        <w:pStyle w:val="Heading1"/>
        <w:numPr>
          <w:ilvl w:val="1"/>
          <w:numId w:val="42"/>
        </w:numPr>
        <w:tabs>
          <w:tab w:val="left" w:pos="840"/>
        </w:tabs>
        <w:rPr>
          <w:rFonts w:cs="Arial"/>
          <w:b w:val="0"/>
          <w:bCs w:val="0"/>
          <w:strike/>
          <w:color w:val="FF0000"/>
        </w:rPr>
      </w:pPr>
      <w:bookmarkStart w:id="1171" w:name="_bookmark54"/>
      <w:bookmarkStart w:id="1172" w:name="_Toc75441365"/>
      <w:bookmarkStart w:id="1173" w:name="_Toc75441582"/>
      <w:bookmarkEnd w:id="1171"/>
      <w:commentRangeStart w:id="1174"/>
      <w:r w:rsidRPr="00B24100">
        <w:rPr>
          <w:rFonts w:cs="Arial"/>
          <w:strike/>
          <w:color w:val="FF0000"/>
          <w:spacing w:val="-1"/>
        </w:rPr>
        <w:t>Minimum</w:t>
      </w:r>
      <w:r w:rsidRPr="00B24100">
        <w:rPr>
          <w:rFonts w:cs="Arial"/>
          <w:strike/>
          <w:color w:val="FF0000"/>
          <w:spacing w:val="-5"/>
        </w:rPr>
        <w:t xml:space="preserve"> </w:t>
      </w:r>
      <w:r w:rsidRPr="00B24100">
        <w:rPr>
          <w:rFonts w:cs="Arial"/>
          <w:strike/>
          <w:color w:val="FF0000"/>
          <w:spacing w:val="-1"/>
        </w:rPr>
        <w:t>Sewer</w:t>
      </w:r>
      <w:r w:rsidRPr="00B24100">
        <w:rPr>
          <w:rFonts w:cs="Arial"/>
          <w:strike/>
          <w:color w:val="FF0000"/>
          <w:spacing w:val="-3"/>
        </w:rPr>
        <w:t xml:space="preserve"> </w:t>
      </w:r>
      <w:r w:rsidRPr="00B24100">
        <w:rPr>
          <w:rFonts w:cs="Arial"/>
          <w:strike/>
          <w:color w:val="FF0000"/>
          <w:spacing w:val="-1"/>
        </w:rPr>
        <w:t>System</w:t>
      </w:r>
      <w:r w:rsidRPr="00B24100">
        <w:rPr>
          <w:rFonts w:cs="Arial"/>
          <w:strike/>
          <w:color w:val="FF0000"/>
          <w:spacing w:val="-3"/>
        </w:rPr>
        <w:t xml:space="preserve"> </w:t>
      </w:r>
      <w:r w:rsidRPr="00B24100">
        <w:rPr>
          <w:rFonts w:cs="Arial"/>
          <w:strike/>
          <w:color w:val="FF0000"/>
          <w:spacing w:val="-1"/>
        </w:rPr>
        <w:t>Management</w:t>
      </w:r>
      <w:r w:rsidRPr="00B24100">
        <w:rPr>
          <w:rFonts w:cs="Arial"/>
          <w:strike/>
          <w:color w:val="FF0000"/>
          <w:spacing w:val="-2"/>
        </w:rPr>
        <w:t xml:space="preserve"> </w:t>
      </w:r>
      <w:r w:rsidRPr="00B24100">
        <w:rPr>
          <w:rFonts w:cs="Arial"/>
          <w:strike/>
          <w:color w:val="FF0000"/>
          <w:spacing w:val="-1"/>
        </w:rPr>
        <w:t>Program</w:t>
      </w:r>
      <w:r w:rsidRPr="00B24100">
        <w:rPr>
          <w:rFonts w:cs="Arial"/>
          <w:strike/>
          <w:color w:val="FF0000"/>
          <w:spacing w:val="-3"/>
        </w:rPr>
        <w:t xml:space="preserve"> </w:t>
      </w:r>
      <w:r w:rsidRPr="00B24100">
        <w:rPr>
          <w:rFonts w:cs="Arial"/>
          <w:strike/>
          <w:color w:val="FF0000"/>
          <w:spacing w:val="-1"/>
        </w:rPr>
        <w:t>Resources</w:t>
      </w:r>
      <w:bookmarkEnd w:id="1172"/>
      <w:bookmarkEnd w:id="1173"/>
      <w:commentRangeEnd w:id="1174"/>
      <w:r w:rsidR="0071363D" w:rsidRPr="00B24100">
        <w:rPr>
          <w:rStyle w:val="CommentReference"/>
          <w:rFonts w:eastAsiaTheme="minorHAnsi" w:cs="Arial"/>
          <w:b w:val="0"/>
          <w:bCs w:val="0"/>
        </w:rPr>
        <w:commentReference w:id="1174"/>
      </w:r>
    </w:p>
    <w:p w14:paraId="34AF0A42" w14:textId="2B1E32CD" w:rsidR="00E10752" w:rsidRPr="00B24100" w:rsidDel="0071363D" w:rsidRDefault="006D1086" w:rsidP="0071363D">
      <w:pPr>
        <w:pStyle w:val="BodyText"/>
        <w:ind w:left="840" w:right="114" w:firstLine="0"/>
        <w:rPr>
          <w:del w:id="1175" w:author="Author"/>
          <w:rFonts w:cs="Arial"/>
        </w:rPr>
      </w:pPr>
      <w:del w:id="1176" w:author="Author">
        <w:r w:rsidRPr="00B24100" w:rsidDel="0071363D">
          <w:rPr>
            <w:rFonts w:cs="Arial"/>
            <w:spacing w:val="-1"/>
          </w:rPr>
          <w:delText>The Sewer</w:delText>
        </w:r>
        <w:r w:rsidRPr="00B24100" w:rsidDel="0071363D">
          <w:rPr>
            <w:rFonts w:cs="Arial"/>
            <w:spacing w:val="1"/>
          </w:rPr>
          <w:delText xml:space="preserve"> </w:delText>
        </w:r>
        <w:r w:rsidRPr="00B24100" w:rsidDel="0071363D">
          <w:rPr>
            <w:rFonts w:cs="Arial"/>
            <w:spacing w:val="-1"/>
          </w:rPr>
          <w:delText>System</w:delText>
        </w:r>
        <w:r w:rsidRPr="00B24100" w:rsidDel="0071363D">
          <w:rPr>
            <w:rFonts w:cs="Arial"/>
          </w:rPr>
          <w:delText xml:space="preserve"> </w:delText>
        </w:r>
        <w:r w:rsidRPr="00B24100" w:rsidDel="0071363D">
          <w:rPr>
            <w:rFonts w:cs="Arial"/>
            <w:spacing w:val="-1"/>
          </w:rPr>
          <w:delText>Management</w:delText>
        </w:r>
        <w:r w:rsidRPr="00B24100" w:rsidDel="0071363D">
          <w:rPr>
            <w:rFonts w:cs="Arial"/>
          </w:rPr>
          <w:delText xml:space="preserve"> </w:delText>
        </w:r>
        <w:r w:rsidRPr="00B24100" w:rsidDel="0071363D">
          <w:rPr>
            <w:rFonts w:cs="Arial"/>
            <w:spacing w:val="-1"/>
          </w:rPr>
          <w:delText>Plan must</w:delText>
        </w:r>
        <w:r w:rsidRPr="00B24100" w:rsidDel="0071363D">
          <w:rPr>
            <w:rFonts w:cs="Arial"/>
            <w:spacing w:val="1"/>
          </w:rPr>
          <w:delText xml:space="preserve"> </w:delText>
        </w:r>
        <w:r w:rsidRPr="00B24100" w:rsidDel="0071363D">
          <w:rPr>
            <w:rFonts w:cs="Arial"/>
            <w:spacing w:val="-1"/>
          </w:rPr>
          <w:delText xml:space="preserve">include </w:delText>
        </w:r>
        <w:r w:rsidRPr="00B24100" w:rsidDel="0071363D">
          <w:rPr>
            <w:rFonts w:cs="Arial"/>
          </w:rPr>
          <w:delText xml:space="preserve">a </w:delText>
        </w:r>
        <w:r w:rsidRPr="00B24100" w:rsidDel="0071363D">
          <w:rPr>
            <w:rFonts w:cs="Arial"/>
            <w:spacing w:val="-1"/>
          </w:rPr>
          <w:delText>general</w:delText>
        </w:r>
        <w:r w:rsidRPr="00B24100" w:rsidDel="0071363D">
          <w:rPr>
            <w:rFonts w:cs="Arial"/>
            <w:spacing w:val="-2"/>
          </w:rPr>
          <w:delText xml:space="preserve"> </w:delText>
        </w:r>
        <w:r w:rsidRPr="00B24100" w:rsidDel="0071363D">
          <w:rPr>
            <w:rFonts w:cs="Arial"/>
            <w:spacing w:val="-1"/>
          </w:rPr>
          <w:delText>overview</w:delText>
        </w:r>
        <w:r w:rsidRPr="00B24100" w:rsidDel="0071363D">
          <w:rPr>
            <w:rFonts w:cs="Arial"/>
            <w:spacing w:val="-2"/>
          </w:rPr>
          <w:delText xml:space="preserve"> </w:delText>
        </w:r>
        <w:r w:rsidRPr="00B24100" w:rsidDel="0071363D">
          <w:rPr>
            <w:rFonts w:cs="Arial"/>
            <w:spacing w:val="-1"/>
          </w:rPr>
          <w:delText>of</w:delText>
        </w:r>
        <w:r w:rsidRPr="00B24100" w:rsidDel="0071363D">
          <w:rPr>
            <w:rFonts w:cs="Arial"/>
            <w:spacing w:val="1"/>
          </w:rPr>
          <w:delText xml:space="preserve"> </w:delText>
        </w:r>
        <w:r w:rsidRPr="00B24100" w:rsidDel="0071363D">
          <w:rPr>
            <w:rFonts w:cs="Arial"/>
            <w:spacing w:val="-1"/>
          </w:rPr>
          <w:delText>the minimum</w:delText>
        </w:r>
        <w:r w:rsidRPr="00B24100" w:rsidDel="0071363D">
          <w:rPr>
            <w:rFonts w:cs="Arial"/>
            <w:spacing w:val="54"/>
          </w:rPr>
          <w:delText xml:space="preserve"> </w:delText>
        </w:r>
        <w:r w:rsidRPr="00B24100" w:rsidDel="0071363D">
          <w:rPr>
            <w:rFonts w:cs="Arial"/>
            <w:spacing w:val="-1"/>
          </w:rPr>
          <w:delText>necessary planning,</w:delText>
        </w:r>
        <w:r w:rsidRPr="00B24100" w:rsidDel="0071363D">
          <w:rPr>
            <w:rFonts w:cs="Arial"/>
          </w:rPr>
          <w:delText xml:space="preserve"> </w:delText>
        </w:r>
        <w:r w:rsidRPr="00B24100" w:rsidDel="0071363D">
          <w:rPr>
            <w:rFonts w:cs="Arial"/>
            <w:spacing w:val="-1"/>
          </w:rPr>
          <w:delText>operation,</w:delText>
        </w:r>
        <w:r w:rsidRPr="00B24100" w:rsidDel="0071363D">
          <w:rPr>
            <w:rFonts w:cs="Arial"/>
          </w:rPr>
          <w:delText xml:space="preserve"> </w:delText>
        </w:r>
        <w:r w:rsidRPr="00B24100" w:rsidDel="0071363D">
          <w:rPr>
            <w:rFonts w:cs="Arial"/>
            <w:spacing w:val="-1"/>
          </w:rPr>
          <w:delText>maintenance,</w:delText>
        </w:r>
        <w:r w:rsidRPr="00B24100" w:rsidDel="0071363D">
          <w:rPr>
            <w:rFonts w:cs="Arial"/>
          </w:rPr>
          <w:delText xml:space="preserve"> </w:delText>
        </w:r>
        <w:r w:rsidRPr="00B24100" w:rsidDel="0071363D">
          <w:rPr>
            <w:rFonts w:cs="Arial"/>
            <w:spacing w:val="-1"/>
          </w:rPr>
          <w:delText>engineering,</w:delText>
        </w:r>
        <w:r w:rsidRPr="00B24100" w:rsidDel="0071363D">
          <w:rPr>
            <w:rFonts w:cs="Arial"/>
          </w:rPr>
          <w:delText xml:space="preserve"> </w:delText>
        </w:r>
        <w:r w:rsidRPr="00B24100" w:rsidDel="0071363D">
          <w:rPr>
            <w:rFonts w:cs="Arial"/>
            <w:spacing w:val="-1"/>
          </w:rPr>
          <w:delText>and administrative</w:delText>
        </w:r>
        <w:r w:rsidRPr="00B24100" w:rsidDel="0071363D">
          <w:rPr>
            <w:rFonts w:cs="Arial"/>
          </w:rPr>
          <w:delText xml:space="preserve"> </w:delText>
        </w:r>
        <w:r w:rsidRPr="00B24100" w:rsidDel="0071363D">
          <w:rPr>
            <w:rFonts w:cs="Arial"/>
            <w:spacing w:val="-1"/>
          </w:rPr>
          <w:delText>resources</w:delText>
        </w:r>
        <w:r w:rsidRPr="00B24100" w:rsidDel="0071363D">
          <w:rPr>
            <w:rFonts w:cs="Arial"/>
            <w:spacing w:val="62"/>
          </w:rPr>
          <w:delText xml:space="preserve"> </w:delText>
        </w:r>
        <w:r w:rsidRPr="00B24100" w:rsidDel="0071363D">
          <w:rPr>
            <w:rFonts w:cs="Arial"/>
            <w:spacing w:val="-1"/>
          </w:rPr>
          <w:delText xml:space="preserve">for the </w:delText>
        </w:r>
        <w:r w:rsidRPr="00B24100" w:rsidDel="0071363D">
          <w:rPr>
            <w:rFonts w:cs="Arial"/>
            <w:i/>
            <w:spacing w:val="-1"/>
          </w:rPr>
          <w:delText xml:space="preserve">Enrollee’s </w:delText>
        </w:r>
        <w:r w:rsidRPr="00B24100" w:rsidDel="0071363D">
          <w:rPr>
            <w:rFonts w:cs="Arial"/>
            <w:spacing w:val="-1"/>
          </w:rPr>
          <w:delText>sewer</w:delText>
        </w:r>
        <w:r w:rsidRPr="00B24100" w:rsidDel="0071363D">
          <w:rPr>
            <w:rFonts w:cs="Arial"/>
          </w:rPr>
          <w:delText xml:space="preserve"> </w:delText>
        </w:r>
        <w:r w:rsidRPr="00B24100" w:rsidDel="0071363D">
          <w:rPr>
            <w:rFonts w:cs="Arial"/>
            <w:spacing w:val="-1"/>
          </w:rPr>
          <w:delText>system</w:delText>
        </w:r>
        <w:r w:rsidRPr="00B24100" w:rsidDel="0071363D">
          <w:rPr>
            <w:rFonts w:cs="Arial"/>
            <w:spacing w:val="-3"/>
          </w:rPr>
          <w:delText xml:space="preserve"> </w:delText>
        </w:r>
        <w:r w:rsidRPr="00B24100" w:rsidDel="0071363D">
          <w:rPr>
            <w:rFonts w:cs="Arial"/>
            <w:spacing w:val="-1"/>
          </w:rPr>
          <w:delText>and other</w:delText>
        </w:r>
        <w:r w:rsidRPr="00B24100" w:rsidDel="0071363D">
          <w:rPr>
            <w:rFonts w:cs="Arial"/>
          </w:rPr>
          <w:delText xml:space="preserve"> </w:delText>
        </w:r>
        <w:r w:rsidRPr="00B24100" w:rsidDel="0071363D">
          <w:rPr>
            <w:rFonts w:cs="Arial"/>
            <w:spacing w:val="-1"/>
          </w:rPr>
          <w:delText>pertinent</w:delText>
        </w:r>
        <w:r w:rsidRPr="00B24100" w:rsidDel="0071363D">
          <w:rPr>
            <w:rFonts w:cs="Arial"/>
          </w:rPr>
          <w:delText xml:space="preserve"> </w:delText>
        </w:r>
        <w:r w:rsidRPr="00B24100" w:rsidDel="0071363D">
          <w:rPr>
            <w:rFonts w:cs="Arial"/>
            <w:spacing w:val="-1"/>
          </w:rPr>
          <w:delText>utilities for the</w:delText>
        </w:r>
        <w:r w:rsidRPr="00B24100" w:rsidDel="0071363D">
          <w:rPr>
            <w:rFonts w:cs="Arial"/>
            <w:spacing w:val="-2"/>
          </w:rPr>
          <w:delText xml:space="preserve"> </w:delText>
        </w:r>
        <w:r w:rsidRPr="00B24100" w:rsidDel="0071363D">
          <w:rPr>
            <w:rFonts w:cs="Arial"/>
            <w:spacing w:val="-1"/>
          </w:rPr>
          <w:delText>prevention</w:delText>
        </w:r>
        <w:r w:rsidRPr="00B24100" w:rsidDel="0071363D">
          <w:rPr>
            <w:rFonts w:cs="Arial"/>
          </w:rPr>
          <w:delText xml:space="preserve"> </w:delText>
        </w:r>
        <w:r w:rsidRPr="00B24100" w:rsidDel="0071363D">
          <w:rPr>
            <w:rFonts w:cs="Arial"/>
            <w:spacing w:val="-1"/>
          </w:rPr>
          <w:delText>of</w:delText>
        </w:r>
        <w:r w:rsidRPr="00B24100" w:rsidDel="0071363D">
          <w:rPr>
            <w:rFonts w:cs="Arial"/>
          </w:rPr>
          <w:delText xml:space="preserve"> </w:delText>
        </w:r>
        <w:r w:rsidRPr="00B24100" w:rsidDel="0071363D">
          <w:rPr>
            <w:rFonts w:cs="Arial"/>
            <w:spacing w:val="-1"/>
          </w:rPr>
          <w:delText>all</w:delText>
        </w:r>
        <w:r w:rsidRPr="00B24100" w:rsidDel="0071363D">
          <w:rPr>
            <w:rFonts w:cs="Arial"/>
          </w:rPr>
          <w:delText xml:space="preserve"> </w:delText>
        </w:r>
        <w:r w:rsidRPr="00B24100" w:rsidDel="0071363D">
          <w:rPr>
            <w:rFonts w:cs="Arial"/>
            <w:i/>
            <w:spacing w:val="-1"/>
          </w:rPr>
          <w:delText>spills</w:delText>
        </w:r>
        <w:r w:rsidRPr="00B24100" w:rsidDel="0071363D">
          <w:rPr>
            <w:rFonts w:cs="Arial"/>
            <w:i/>
            <w:spacing w:val="72"/>
          </w:rPr>
          <w:delText xml:space="preserve"> </w:delText>
        </w:r>
        <w:r w:rsidRPr="00B24100" w:rsidDel="0071363D">
          <w:rPr>
            <w:rFonts w:cs="Arial"/>
            <w:spacing w:val="-1"/>
          </w:rPr>
          <w:delText>and</w:delText>
        </w:r>
        <w:r w:rsidRPr="00B24100" w:rsidDel="0071363D">
          <w:rPr>
            <w:rFonts w:cs="Arial"/>
            <w:spacing w:val="-2"/>
          </w:rPr>
          <w:delText xml:space="preserve"> </w:delText>
        </w:r>
        <w:r w:rsidRPr="00B24100" w:rsidDel="0071363D">
          <w:rPr>
            <w:rFonts w:cs="Arial"/>
            <w:spacing w:val="-1"/>
          </w:rPr>
          <w:delText>elimination</w:delText>
        </w:r>
        <w:r w:rsidRPr="00B24100" w:rsidDel="0071363D">
          <w:rPr>
            <w:rFonts w:cs="Arial"/>
            <w:spacing w:val="-2"/>
          </w:rPr>
          <w:delText xml:space="preserve"> </w:delText>
        </w:r>
        <w:r w:rsidRPr="00B24100" w:rsidDel="0071363D">
          <w:rPr>
            <w:rFonts w:cs="Arial"/>
            <w:spacing w:val="-1"/>
          </w:rPr>
          <w:delText xml:space="preserve">of </w:delText>
        </w:r>
        <w:r w:rsidRPr="00B24100" w:rsidDel="0071363D">
          <w:rPr>
            <w:rFonts w:cs="Arial"/>
            <w:i/>
            <w:spacing w:val="-1"/>
          </w:rPr>
          <w:delText>discharges</w:delText>
        </w:r>
        <w:r w:rsidRPr="00B24100" w:rsidDel="0071363D">
          <w:rPr>
            <w:rFonts w:cs="Arial"/>
            <w:i/>
            <w:spacing w:val="-2"/>
          </w:rPr>
          <w:delText xml:space="preserve"> </w:delText>
        </w:r>
        <w:r w:rsidRPr="00B24100" w:rsidDel="0071363D">
          <w:rPr>
            <w:rFonts w:cs="Arial"/>
          </w:rPr>
          <w:delText>to</w:delText>
        </w:r>
        <w:r w:rsidRPr="00B24100" w:rsidDel="0071363D">
          <w:rPr>
            <w:rFonts w:cs="Arial"/>
            <w:spacing w:val="-2"/>
          </w:rPr>
          <w:delText xml:space="preserve"> </w:delText>
        </w:r>
        <w:r w:rsidRPr="00B24100" w:rsidDel="0071363D">
          <w:rPr>
            <w:rFonts w:cs="Arial"/>
            <w:spacing w:val="-1"/>
          </w:rPr>
          <w:delText>waters</w:delText>
        </w:r>
        <w:r w:rsidRPr="00B24100" w:rsidDel="0071363D">
          <w:rPr>
            <w:rFonts w:cs="Arial"/>
            <w:spacing w:val="-2"/>
          </w:rPr>
          <w:delText xml:space="preserve"> </w:delText>
        </w:r>
        <w:r w:rsidRPr="00B24100" w:rsidDel="0071363D">
          <w:rPr>
            <w:rFonts w:cs="Arial"/>
            <w:spacing w:val="-1"/>
          </w:rPr>
          <w:delText>of the</w:delText>
        </w:r>
        <w:r w:rsidRPr="00B24100" w:rsidDel="0071363D">
          <w:rPr>
            <w:rFonts w:cs="Arial"/>
            <w:spacing w:val="-2"/>
          </w:rPr>
          <w:delText xml:space="preserve"> </w:delText>
        </w:r>
        <w:r w:rsidRPr="00B24100" w:rsidDel="0071363D">
          <w:rPr>
            <w:rFonts w:cs="Arial"/>
            <w:spacing w:val="-1"/>
          </w:rPr>
          <w:delText>State.</w:delText>
        </w:r>
      </w:del>
    </w:p>
    <w:p w14:paraId="3A294FC8" w14:textId="408F9FC4" w:rsidR="00E10752" w:rsidRPr="00B24100" w:rsidDel="0071363D" w:rsidRDefault="00E10752">
      <w:pPr>
        <w:spacing w:before="10"/>
        <w:rPr>
          <w:del w:id="1177" w:author="Author"/>
          <w:rFonts w:ascii="Arial" w:eastAsia="Arial" w:hAnsi="Arial" w:cs="Arial"/>
          <w:sz w:val="20"/>
          <w:szCs w:val="20"/>
        </w:rPr>
      </w:pPr>
    </w:p>
    <w:p w14:paraId="5DE68246" w14:textId="77777777" w:rsidR="00E10752" w:rsidRPr="00B24100" w:rsidRDefault="006D1086">
      <w:pPr>
        <w:pStyle w:val="Heading1"/>
        <w:numPr>
          <w:ilvl w:val="1"/>
          <w:numId w:val="42"/>
        </w:numPr>
        <w:tabs>
          <w:tab w:val="left" w:pos="840"/>
        </w:tabs>
        <w:rPr>
          <w:rFonts w:cs="Arial"/>
          <w:b w:val="0"/>
          <w:bCs w:val="0"/>
        </w:rPr>
      </w:pPr>
      <w:bookmarkStart w:id="1178" w:name="_bookmark55"/>
      <w:bookmarkStart w:id="1179" w:name="_Toc75441366"/>
      <w:bookmarkStart w:id="1180" w:name="_Toc75441583"/>
      <w:bookmarkEnd w:id="1178"/>
      <w:r w:rsidRPr="00B24100">
        <w:rPr>
          <w:rFonts w:cs="Arial"/>
          <w:spacing w:val="-1"/>
        </w:rPr>
        <w:t>Current</w:t>
      </w:r>
      <w:r w:rsidRPr="00B24100">
        <w:rPr>
          <w:rFonts w:cs="Arial"/>
          <w:spacing w:val="-4"/>
        </w:rPr>
        <w:t xml:space="preserve"> </w:t>
      </w:r>
      <w:r w:rsidRPr="00B24100">
        <w:rPr>
          <w:rFonts w:cs="Arial"/>
          <w:spacing w:val="-1"/>
        </w:rPr>
        <w:t>Sewer</w:t>
      </w:r>
      <w:r w:rsidRPr="00B24100">
        <w:rPr>
          <w:rFonts w:cs="Arial"/>
          <w:spacing w:val="-5"/>
        </w:rPr>
        <w:t xml:space="preserve"> </w:t>
      </w:r>
      <w:r w:rsidRPr="00B24100">
        <w:rPr>
          <w:rFonts w:cs="Arial"/>
          <w:spacing w:val="-1"/>
        </w:rPr>
        <w:t>Rate</w:t>
      </w:r>
      <w:r w:rsidRPr="00B24100">
        <w:rPr>
          <w:rFonts w:cs="Arial"/>
          <w:spacing w:val="-5"/>
        </w:rPr>
        <w:t xml:space="preserve"> </w:t>
      </w:r>
      <w:r w:rsidRPr="00B24100">
        <w:rPr>
          <w:rFonts w:cs="Arial"/>
          <w:spacing w:val="-1"/>
        </w:rPr>
        <w:t>Schedule(s)</w:t>
      </w:r>
      <w:r w:rsidRPr="00B24100">
        <w:rPr>
          <w:rFonts w:cs="Arial"/>
          <w:spacing w:val="-5"/>
        </w:rPr>
        <w:t xml:space="preserve"> </w:t>
      </w:r>
      <w:r w:rsidRPr="00B24100">
        <w:rPr>
          <w:rFonts w:cs="Arial"/>
          <w:spacing w:val="-1"/>
        </w:rPr>
        <w:t>and</w:t>
      </w:r>
      <w:r w:rsidRPr="00B24100">
        <w:rPr>
          <w:rFonts w:cs="Arial"/>
          <w:spacing w:val="-5"/>
        </w:rPr>
        <w:t xml:space="preserve"> </w:t>
      </w:r>
      <w:r w:rsidRPr="00B24100">
        <w:rPr>
          <w:rFonts w:cs="Arial"/>
          <w:spacing w:val="-1"/>
        </w:rPr>
        <w:t>Local</w:t>
      </w:r>
      <w:r w:rsidRPr="00B24100">
        <w:rPr>
          <w:rFonts w:cs="Arial"/>
          <w:spacing w:val="-5"/>
        </w:rPr>
        <w:t xml:space="preserve"> </w:t>
      </w:r>
      <w:r w:rsidRPr="00B24100">
        <w:rPr>
          <w:rFonts w:cs="Arial"/>
          <w:spacing w:val="-1"/>
        </w:rPr>
        <w:t>Funding</w:t>
      </w:r>
      <w:r w:rsidRPr="00B24100">
        <w:rPr>
          <w:rFonts w:cs="Arial"/>
          <w:spacing w:val="-5"/>
        </w:rPr>
        <w:t xml:space="preserve"> </w:t>
      </w:r>
      <w:r w:rsidRPr="00B24100">
        <w:rPr>
          <w:rFonts w:cs="Arial"/>
          <w:spacing w:val="-1"/>
        </w:rPr>
        <w:t>Resources</w:t>
      </w:r>
      <w:bookmarkEnd w:id="1179"/>
      <w:bookmarkEnd w:id="1180"/>
    </w:p>
    <w:p w14:paraId="6F20905E" w14:textId="5EE73B7D" w:rsidR="00E10752" w:rsidRPr="00B24100" w:rsidRDefault="006D1086">
      <w:pPr>
        <w:pStyle w:val="BodyText"/>
        <w:ind w:left="840" w:firstLine="0"/>
        <w:rPr>
          <w:rFonts w:cs="Arial"/>
        </w:rPr>
      </w:pPr>
      <w:r w:rsidRPr="00B24100">
        <w:rPr>
          <w:rFonts w:cs="Arial"/>
          <w:spacing w:val="-1"/>
        </w:rPr>
        <w:t>The</w:t>
      </w:r>
      <w:r w:rsidRPr="00B24100">
        <w:rPr>
          <w:rFonts w:cs="Arial"/>
          <w:spacing w:val="-2"/>
        </w:rPr>
        <w:t xml:space="preserve"> </w:t>
      </w:r>
      <w:del w:id="1181" w:author="Author">
        <w:r w:rsidRPr="00B24100" w:rsidDel="0071363D">
          <w:rPr>
            <w:rFonts w:cs="Arial"/>
            <w:spacing w:val="-1"/>
          </w:rPr>
          <w:delText>Sewer</w:delText>
        </w:r>
        <w:r w:rsidRPr="00B24100" w:rsidDel="0071363D">
          <w:rPr>
            <w:rFonts w:cs="Arial"/>
            <w:spacing w:val="1"/>
          </w:rPr>
          <w:delText xml:space="preserve"> </w:delText>
        </w:r>
        <w:r w:rsidRPr="00B24100" w:rsidDel="0071363D">
          <w:rPr>
            <w:rFonts w:cs="Arial"/>
            <w:spacing w:val="-1"/>
          </w:rPr>
          <w:delText>System Management</w:delText>
        </w:r>
        <w:r w:rsidRPr="00B24100" w:rsidDel="0071363D">
          <w:rPr>
            <w:rFonts w:cs="Arial"/>
          </w:rPr>
          <w:delText xml:space="preserve"> </w:delText>
        </w:r>
        <w:r w:rsidRPr="00B24100" w:rsidDel="0071363D">
          <w:rPr>
            <w:rFonts w:cs="Arial"/>
            <w:spacing w:val="-1"/>
          </w:rPr>
          <w:delText>Plan</w:delText>
        </w:r>
      </w:del>
      <w:ins w:id="1182" w:author="Author">
        <w:r w:rsidR="0071363D" w:rsidRPr="00B24100">
          <w:rPr>
            <w:rFonts w:cs="Arial"/>
            <w:spacing w:val="-1"/>
          </w:rPr>
          <w:t>SSMP</w:t>
        </w:r>
      </w:ins>
      <w:r w:rsidRPr="00B24100">
        <w:rPr>
          <w:rFonts w:cs="Arial"/>
          <w:spacing w:val="-1"/>
        </w:rPr>
        <w:t xml:space="preserve"> </w:t>
      </w:r>
      <w:del w:id="1183" w:author="Author">
        <w:r w:rsidRPr="00B24100" w:rsidDel="001D436C">
          <w:rPr>
            <w:rFonts w:cs="Arial"/>
            <w:spacing w:val="-1"/>
          </w:rPr>
          <w:delText>must</w:delText>
        </w:r>
        <w:r w:rsidRPr="00B24100" w:rsidDel="001D436C">
          <w:rPr>
            <w:rFonts w:cs="Arial"/>
          </w:rPr>
          <w:delText xml:space="preserve"> </w:delText>
        </w:r>
      </w:del>
      <w:ins w:id="1184" w:author="Author">
        <w:r w:rsidR="001D436C" w:rsidRPr="00B24100">
          <w:rPr>
            <w:rFonts w:cs="Arial"/>
            <w:spacing w:val="-1"/>
          </w:rPr>
          <w:t>should</w:t>
        </w:r>
        <w:r w:rsidR="001D436C" w:rsidRPr="00B24100">
          <w:rPr>
            <w:rFonts w:cs="Arial"/>
          </w:rPr>
          <w:t xml:space="preserve"> </w:t>
        </w:r>
      </w:ins>
      <w:r w:rsidRPr="00B24100">
        <w:rPr>
          <w:rFonts w:cs="Arial"/>
          <w:spacing w:val="-1"/>
        </w:rPr>
        <w:t>include:</w:t>
      </w:r>
    </w:p>
    <w:p w14:paraId="4F4F574A" w14:textId="77777777" w:rsidR="00E10752" w:rsidRPr="00B24100" w:rsidRDefault="006D1086">
      <w:pPr>
        <w:pStyle w:val="BodyText"/>
        <w:numPr>
          <w:ilvl w:val="2"/>
          <w:numId w:val="42"/>
        </w:numPr>
        <w:tabs>
          <w:tab w:val="left" w:pos="1199"/>
          <w:tab w:val="left" w:pos="1200"/>
        </w:tabs>
        <w:spacing w:before="119"/>
        <w:rPr>
          <w:rFonts w:cs="Arial"/>
        </w:rPr>
      </w:pPr>
      <w:r w:rsidRPr="00B24100">
        <w:rPr>
          <w:rFonts w:cs="Arial"/>
          <w:spacing w:val="-1"/>
        </w:rPr>
        <w:t>Current</w:t>
      </w:r>
      <w:r w:rsidRPr="00B24100">
        <w:rPr>
          <w:rFonts w:cs="Arial"/>
        </w:rPr>
        <w:t xml:space="preserve"> </w:t>
      </w:r>
      <w:r w:rsidRPr="00B24100">
        <w:rPr>
          <w:rFonts w:cs="Arial"/>
          <w:spacing w:val="-1"/>
        </w:rPr>
        <w:t>local</w:t>
      </w:r>
      <w:r w:rsidRPr="00B24100">
        <w:rPr>
          <w:rFonts w:cs="Arial"/>
          <w:spacing w:val="-2"/>
        </w:rPr>
        <w:t xml:space="preserve"> </w:t>
      </w:r>
      <w:r w:rsidRPr="00B24100">
        <w:rPr>
          <w:rFonts w:cs="Arial"/>
          <w:spacing w:val="-1"/>
        </w:rPr>
        <w:t>board-approved</w:t>
      </w:r>
      <w:r w:rsidRPr="00B24100">
        <w:rPr>
          <w:rFonts w:cs="Arial"/>
        </w:rPr>
        <w:t xml:space="preserve"> </w:t>
      </w:r>
      <w:r w:rsidRPr="00B24100">
        <w:rPr>
          <w:rFonts w:cs="Arial"/>
          <w:spacing w:val="-1"/>
        </w:rPr>
        <w:t>sewer rate</w:t>
      </w:r>
      <w:r w:rsidRPr="00B24100">
        <w:rPr>
          <w:rFonts w:cs="Arial"/>
        </w:rPr>
        <w:t xml:space="preserve"> </w:t>
      </w:r>
      <w:r w:rsidRPr="00B24100">
        <w:rPr>
          <w:rFonts w:cs="Arial"/>
          <w:spacing w:val="-1"/>
        </w:rPr>
        <w:t>structure and</w:t>
      </w:r>
      <w:r w:rsidRPr="00B24100">
        <w:rPr>
          <w:rFonts w:cs="Arial"/>
        </w:rPr>
        <w:t xml:space="preserve"> </w:t>
      </w:r>
      <w:r w:rsidRPr="00B24100">
        <w:rPr>
          <w:rFonts w:cs="Arial"/>
          <w:spacing w:val="-1"/>
        </w:rPr>
        <w:t>schedule(s);</w:t>
      </w:r>
    </w:p>
    <w:p w14:paraId="31D49683" w14:textId="18AFD004" w:rsidR="00E10752" w:rsidRPr="00B24100" w:rsidRDefault="006D1086">
      <w:pPr>
        <w:pStyle w:val="BodyText"/>
        <w:numPr>
          <w:ilvl w:val="2"/>
          <w:numId w:val="42"/>
        </w:numPr>
        <w:tabs>
          <w:tab w:val="left" w:pos="1199"/>
          <w:tab w:val="left" w:pos="1200"/>
        </w:tabs>
        <w:spacing w:before="118"/>
        <w:rPr>
          <w:rFonts w:cs="Arial"/>
        </w:rPr>
      </w:pPr>
      <w:r w:rsidRPr="00B24100">
        <w:rPr>
          <w:rFonts w:cs="Arial"/>
          <w:spacing w:val="-1"/>
        </w:rPr>
        <w:t>Forecasted period the</w:t>
      </w:r>
      <w:r w:rsidRPr="00B24100">
        <w:rPr>
          <w:rFonts w:cs="Arial"/>
        </w:rPr>
        <w:t xml:space="preserve"> </w:t>
      </w:r>
      <w:r w:rsidRPr="00B24100">
        <w:rPr>
          <w:rFonts w:cs="Arial"/>
          <w:spacing w:val="-1"/>
        </w:rPr>
        <w:t>local board will update</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current</w:t>
      </w:r>
      <w:r w:rsidRPr="00B24100">
        <w:rPr>
          <w:rFonts w:cs="Arial"/>
          <w:spacing w:val="-2"/>
        </w:rPr>
        <w:t xml:space="preserve"> </w:t>
      </w:r>
      <w:r w:rsidRPr="00B24100">
        <w:rPr>
          <w:rFonts w:cs="Arial"/>
          <w:spacing w:val="-1"/>
        </w:rPr>
        <w:t>rates</w:t>
      </w:r>
      <w:ins w:id="1185" w:author="Author">
        <w:r w:rsidR="001D436C" w:rsidRPr="00B24100">
          <w:rPr>
            <w:rFonts w:cs="Arial"/>
            <w:spacing w:val="-1"/>
          </w:rPr>
          <w:t xml:space="preserve">, </w:t>
        </w:r>
        <w:r w:rsidR="0071363D" w:rsidRPr="00B24100">
          <w:rPr>
            <w:rFonts w:cs="Arial"/>
            <w:spacing w:val="-1"/>
          </w:rPr>
          <w:t>if applicable</w:t>
        </w:r>
      </w:ins>
      <w:r w:rsidRPr="00B24100">
        <w:rPr>
          <w:rFonts w:cs="Arial"/>
          <w:spacing w:val="-1"/>
        </w:rPr>
        <w:t>;</w:t>
      </w:r>
      <w:r w:rsidRPr="00B24100">
        <w:rPr>
          <w:rFonts w:cs="Arial"/>
          <w:spacing w:val="-2"/>
        </w:rPr>
        <w:t xml:space="preserve"> </w:t>
      </w:r>
      <w:r w:rsidRPr="00B24100">
        <w:rPr>
          <w:rFonts w:cs="Arial"/>
          <w:spacing w:val="-1"/>
        </w:rPr>
        <w:t>and</w:t>
      </w:r>
    </w:p>
    <w:p w14:paraId="439EF742" w14:textId="6F818188" w:rsidR="00E10752" w:rsidRPr="00B24100" w:rsidRDefault="006D1086">
      <w:pPr>
        <w:pStyle w:val="BodyText"/>
        <w:numPr>
          <w:ilvl w:val="2"/>
          <w:numId w:val="42"/>
        </w:numPr>
        <w:tabs>
          <w:tab w:val="left" w:pos="1199"/>
          <w:tab w:val="left" w:pos="1200"/>
        </w:tabs>
        <w:spacing w:before="117"/>
        <w:rPr>
          <w:rFonts w:cs="Arial"/>
        </w:rPr>
      </w:pPr>
      <w:r w:rsidRPr="00B24100">
        <w:rPr>
          <w:rFonts w:cs="Arial"/>
          <w:spacing w:val="-1"/>
        </w:rPr>
        <w:t>Other</w:t>
      </w:r>
      <w:r w:rsidRPr="00B24100">
        <w:rPr>
          <w:rFonts w:cs="Arial"/>
          <w:spacing w:val="-2"/>
        </w:rPr>
        <w:t xml:space="preserve"> </w:t>
      </w:r>
      <w:del w:id="1186" w:author="Author">
        <w:r w:rsidRPr="00B24100" w:rsidDel="0071363D">
          <w:rPr>
            <w:rFonts w:cs="Arial"/>
            <w:spacing w:val="-1"/>
          </w:rPr>
          <w:delText>local</w:delText>
        </w:r>
        <w:r w:rsidRPr="00B24100" w:rsidDel="0071363D">
          <w:rPr>
            <w:rFonts w:cs="Arial"/>
            <w:spacing w:val="-2"/>
          </w:rPr>
          <w:delText xml:space="preserve"> </w:delText>
        </w:r>
      </w:del>
      <w:r w:rsidRPr="00B24100">
        <w:rPr>
          <w:rFonts w:cs="Arial"/>
          <w:spacing w:val="-1"/>
        </w:rPr>
        <w:t>funding resources</w:t>
      </w:r>
      <w:r w:rsidR="001D436C" w:rsidRPr="00B24100">
        <w:rPr>
          <w:rFonts w:cs="Arial"/>
          <w:spacing w:val="-1"/>
        </w:rPr>
        <w:t xml:space="preserve">, </w:t>
      </w:r>
      <w:ins w:id="1187" w:author="Author">
        <w:r w:rsidR="0071363D" w:rsidRPr="00B24100">
          <w:rPr>
            <w:rFonts w:cs="Arial"/>
            <w:spacing w:val="-1"/>
          </w:rPr>
          <w:t>if applicable</w:t>
        </w:r>
      </w:ins>
      <w:r w:rsidRPr="00B24100">
        <w:rPr>
          <w:rFonts w:cs="Arial"/>
          <w:spacing w:val="-1"/>
        </w:rPr>
        <w:t>.</w:t>
      </w:r>
    </w:p>
    <w:p w14:paraId="44806662" w14:textId="77777777" w:rsidR="00E10752" w:rsidRPr="00B24100" w:rsidRDefault="00E10752">
      <w:pPr>
        <w:spacing w:before="1"/>
        <w:rPr>
          <w:rFonts w:ascii="Arial" w:eastAsia="Arial" w:hAnsi="Arial" w:cs="Arial"/>
          <w:sz w:val="19"/>
          <w:szCs w:val="19"/>
        </w:rPr>
      </w:pPr>
    </w:p>
    <w:p w14:paraId="0CE49B6A" w14:textId="77777777" w:rsidR="00E10752" w:rsidRPr="00B24100" w:rsidRDefault="006D1086">
      <w:pPr>
        <w:pStyle w:val="Heading1"/>
        <w:numPr>
          <w:ilvl w:val="1"/>
          <w:numId w:val="42"/>
        </w:numPr>
        <w:tabs>
          <w:tab w:val="left" w:pos="840"/>
        </w:tabs>
        <w:rPr>
          <w:rFonts w:cs="Arial"/>
          <w:b w:val="0"/>
          <w:bCs w:val="0"/>
        </w:rPr>
      </w:pPr>
      <w:bookmarkStart w:id="1188" w:name="_bookmark56"/>
      <w:bookmarkStart w:id="1189" w:name="_Toc75441367"/>
      <w:bookmarkStart w:id="1190" w:name="_Toc75441584"/>
      <w:bookmarkEnd w:id="1188"/>
      <w:commentRangeStart w:id="1191"/>
      <w:r w:rsidRPr="00B24100">
        <w:rPr>
          <w:rFonts w:cs="Arial"/>
          <w:spacing w:val="-1"/>
        </w:rPr>
        <w:t>Organizational</w:t>
      </w:r>
      <w:r w:rsidRPr="00B24100">
        <w:rPr>
          <w:rFonts w:cs="Arial"/>
          <w:spacing w:val="-8"/>
        </w:rPr>
        <w:t xml:space="preserve"> </w:t>
      </w:r>
      <w:r w:rsidRPr="00B24100">
        <w:rPr>
          <w:rFonts w:cs="Arial"/>
          <w:spacing w:val="-1"/>
        </w:rPr>
        <w:t>Staffing</w:t>
      </w:r>
      <w:r w:rsidRPr="00B24100">
        <w:rPr>
          <w:rFonts w:cs="Arial"/>
          <w:spacing w:val="-8"/>
        </w:rPr>
        <w:t xml:space="preserve"> </w:t>
      </w:r>
      <w:r w:rsidRPr="00B24100">
        <w:rPr>
          <w:rFonts w:cs="Arial"/>
          <w:spacing w:val="-1"/>
        </w:rPr>
        <w:t>Plan</w:t>
      </w:r>
      <w:r w:rsidRPr="00B24100">
        <w:rPr>
          <w:rFonts w:cs="Arial"/>
          <w:spacing w:val="-8"/>
        </w:rPr>
        <w:t xml:space="preserve"> </w:t>
      </w:r>
      <w:r w:rsidRPr="00B24100">
        <w:rPr>
          <w:rFonts w:cs="Arial"/>
          <w:spacing w:val="-1"/>
        </w:rPr>
        <w:t>and</w:t>
      </w:r>
      <w:r w:rsidRPr="00B24100">
        <w:rPr>
          <w:rFonts w:cs="Arial"/>
          <w:spacing w:val="-8"/>
        </w:rPr>
        <w:t xml:space="preserve"> </w:t>
      </w:r>
      <w:r w:rsidRPr="00B24100">
        <w:rPr>
          <w:rFonts w:cs="Arial"/>
          <w:spacing w:val="-1"/>
        </w:rPr>
        <w:t>Organizational</w:t>
      </w:r>
      <w:r w:rsidRPr="00B24100">
        <w:rPr>
          <w:rFonts w:cs="Arial"/>
          <w:spacing w:val="-8"/>
        </w:rPr>
        <w:t xml:space="preserve"> </w:t>
      </w:r>
      <w:r w:rsidRPr="00B24100">
        <w:rPr>
          <w:rFonts w:cs="Arial"/>
          <w:spacing w:val="-1"/>
        </w:rPr>
        <w:t>Chart</w:t>
      </w:r>
      <w:bookmarkEnd w:id="1189"/>
      <w:bookmarkEnd w:id="1190"/>
      <w:commentRangeEnd w:id="1191"/>
      <w:r w:rsidR="006F2255">
        <w:rPr>
          <w:rStyle w:val="CommentReference"/>
          <w:rFonts w:asciiTheme="minorHAnsi" w:eastAsiaTheme="minorHAnsi" w:hAnsiTheme="minorHAnsi"/>
          <w:b w:val="0"/>
          <w:bCs w:val="0"/>
        </w:rPr>
        <w:commentReference w:id="1191"/>
      </w:r>
    </w:p>
    <w:p w14:paraId="392AF4DE" w14:textId="423C5174" w:rsidR="00E10752" w:rsidRPr="00B24100" w:rsidDel="0071363D" w:rsidRDefault="001D436C">
      <w:pPr>
        <w:pStyle w:val="BodyText"/>
        <w:ind w:left="839" w:right="179" w:firstLine="0"/>
        <w:rPr>
          <w:del w:id="1192" w:author="Author"/>
          <w:rFonts w:cs="Arial"/>
        </w:rPr>
      </w:pPr>
      <w:ins w:id="1193" w:author="Author">
        <w:r w:rsidRPr="00B24100">
          <w:rPr>
            <w:rFonts w:cs="Arial"/>
            <w:spacing w:val="-1"/>
          </w:rPr>
          <w:t xml:space="preserve">The SSMP </w:t>
        </w:r>
        <w:r w:rsidR="006F2255">
          <w:rPr>
            <w:rFonts w:cs="Arial"/>
            <w:spacing w:val="-1"/>
          </w:rPr>
          <w:t>must</w:t>
        </w:r>
        <w:r w:rsidRPr="00B24100">
          <w:rPr>
            <w:rFonts w:cs="Arial"/>
            <w:spacing w:val="-1"/>
          </w:rPr>
          <w:t xml:space="preserve"> include:</w:t>
        </w:r>
      </w:ins>
      <w:del w:id="1194" w:author="Author">
        <w:r w:rsidR="006D1086" w:rsidRPr="00B24100" w:rsidDel="0071363D">
          <w:rPr>
            <w:rFonts w:cs="Arial"/>
            <w:spacing w:val="-1"/>
          </w:rPr>
          <w:delText>The</w:delText>
        </w:r>
        <w:r w:rsidR="006D1086" w:rsidRPr="00B24100" w:rsidDel="0071363D">
          <w:rPr>
            <w:rFonts w:cs="Arial"/>
            <w:spacing w:val="-2"/>
          </w:rPr>
          <w:delText xml:space="preserve"> </w:delText>
        </w:r>
        <w:r w:rsidR="006D1086" w:rsidRPr="00B24100" w:rsidDel="0071363D">
          <w:rPr>
            <w:rFonts w:cs="Arial"/>
            <w:spacing w:val="-1"/>
          </w:rPr>
          <w:delText>Sewer</w:delText>
        </w:r>
        <w:r w:rsidR="006D1086" w:rsidRPr="00B24100" w:rsidDel="0071363D">
          <w:rPr>
            <w:rFonts w:cs="Arial"/>
          </w:rPr>
          <w:delText xml:space="preserve"> </w:delText>
        </w:r>
        <w:r w:rsidR="006D1086" w:rsidRPr="00B24100" w:rsidDel="0071363D">
          <w:rPr>
            <w:rFonts w:cs="Arial"/>
            <w:spacing w:val="-1"/>
          </w:rPr>
          <w:delText>System</w:delText>
        </w:r>
        <w:r w:rsidR="006D1086" w:rsidRPr="00B24100" w:rsidDel="0071363D">
          <w:rPr>
            <w:rFonts w:cs="Arial"/>
            <w:spacing w:val="-2"/>
          </w:rPr>
          <w:delText xml:space="preserve"> </w:delText>
        </w:r>
        <w:r w:rsidR="006D1086" w:rsidRPr="00B24100" w:rsidDel="0071363D">
          <w:rPr>
            <w:rFonts w:cs="Arial"/>
            <w:spacing w:val="-1"/>
          </w:rPr>
          <w:delText>Management</w:delText>
        </w:r>
        <w:r w:rsidR="006D1086" w:rsidRPr="00B24100" w:rsidDel="0071363D">
          <w:rPr>
            <w:rFonts w:cs="Arial"/>
          </w:rPr>
          <w:delText xml:space="preserve"> </w:delText>
        </w:r>
        <w:r w:rsidR="006D1086" w:rsidRPr="00B24100" w:rsidDel="0071363D">
          <w:rPr>
            <w:rFonts w:cs="Arial"/>
            <w:spacing w:val="-1"/>
          </w:rPr>
          <w:delText>Plan</w:delText>
        </w:r>
        <w:r w:rsidR="006D1086" w:rsidRPr="00B24100" w:rsidDel="0071363D">
          <w:rPr>
            <w:rFonts w:cs="Arial"/>
            <w:spacing w:val="-2"/>
          </w:rPr>
          <w:delText xml:space="preserve"> </w:delText>
        </w:r>
        <w:r w:rsidR="006D1086" w:rsidRPr="00B24100" w:rsidDel="0071363D">
          <w:rPr>
            <w:rFonts w:cs="Arial"/>
            <w:spacing w:val="-1"/>
          </w:rPr>
          <w:delText>must include an Organizational</w:delText>
        </w:r>
        <w:r w:rsidR="006D1086" w:rsidRPr="00B24100" w:rsidDel="0071363D">
          <w:rPr>
            <w:rFonts w:cs="Arial"/>
            <w:spacing w:val="-3"/>
          </w:rPr>
          <w:delText xml:space="preserve"> </w:delText>
        </w:r>
        <w:r w:rsidR="006D1086" w:rsidRPr="00B24100" w:rsidDel="0071363D">
          <w:rPr>
            <w:rFonts w:cs="Arial"/>
            <w:spacing w:val="-1"/>
          </w:rPr>
          <w:delText>Staffing Plan</w:delText>
        </w:r>
        <w:r w:rsidR="006D1086" w:rsidRPr="00B24100" w:rsidDel="0071363D">
          <w:rPr>
            <w:rFonts w:cs="Arial"/>
            <w:spacing w:val="50"/>
          </w:rPr>
          <w:delText xml:space="preserve"> </w:delText>
        </w:r>
        <w:r w:rsidR="006D1086" w:rsidRPr="00B24100" w:rsidDel="0071363D">
          <w:rPr>
            <w:rFonts w:cs="Arial"/>
            <w:spacing w:val="-1"/>
          </w:rPr>
          <w:delText>identifying</w:delText>
        </w:r>
        <w:r w:rsidR="006D1086" w:rsidRPr="00B24100" w:rsidDel="0071363D">
          <w:rPr>
            <w:rFonts w:cs="Arial"/>
            <w:spacing w:val="-2"/>
          </w:rPr>
          <w:delText xml:space="preserve"> </w:delText>
        </w:r>
        <w:r w:rsidR="006D1086" w:rsidRPr="00B24100" w:rsidDel="0071363D">
          <w:rPr>
            <w:rFonts w:cs="Arial"/>
            <w:spacing w:val="-1"/>
          </w:rPr>
          <w:delText>all</w:delText>
        </w:r>
        <w:r w:rsidR="006D1086" w:rsidRPr="00B24100" w:rsidDel="0071363D">
          <w:rPr>
            <w:rFonts w:cs="Arial"/>
            <w:spacing w:val="-2"/>
          </w:rPr>
          <w:delText xml:space="preserve"> </w:delText>
        </w:r>
        <w:r w:rsidR="006D1086" w:rsidRPr="00B24100" w:rsidDel="0071363D">
          <w:rPr>
            <w:rFonts w:cs="Arial"/>
            <w:spacing w:val="-1"/>
          </w:rPr>
          <w:delText>staff</w:delText>
        </w:r>
        <w:r w:rsidR="006D1086" w:rsidRPr="00B24100" w:rsidDel="0071363D">
          <w:rPr>
            <w:rFonts w:cs="Arial"/>
          </w:rPr>
          <w:delText xml:space="preserve"> </w:delText>
        </w:r>
        <w:r w:rsidR="006D1086" w:rsidRPr="00B24100" w:rsidDel="0071363D">
          <w:rPr>
            <w:rFonts w:cs="Arial"/>
            <w:spacing w:val="-1"/>
          </w:rPr>
          <w:delText>resources necessary for</w:delText>
        </w:r>
        <w:r w:rsidR="006D1086" w:rsidRPr="00B24100" w:rsidDel="0071363D">
          <w:rPr>
            <w:rFonts w:cs="Arial"/>
            <w:spacing w:val="-2"/>
          </w:rPr>
          <w:delText xml:space="preserve"> </w:delText>
        </w:r>
        <w:r w:rsidR="006D1086" w:rsidRPr="00B24100" w:rsidDel="0071363D">
          <w:rPr>
            <w:rFonts w:cs="Arial"/>
            <w:spacing w:val="-1"/>
          </w:rPr>
          <w:delText>compliance</w:delText>
        </w:r>
        <w:r w:rsidR="006D1086" w:rsidRPr="00B24100" w:rsidDel="0071363D">
          <w:rPr>
            <w:rFonts w:cs="Arial"/>
          </w:rPr>
          <w:delText xml:space="preserve"> </w:delText>
        </w:r>
        <w:r w:rsidR="006D1086" w:rsidRPr="00B24100" w:rsidDel="0071363D">
          <w:rPr>
            <w:rFonts w:cs="Arial"/>
            <w:spacing w:val="-1"/>
          </w:rPr>
          <w:delText>with this General</w:delText>
        </w:r>
        <w:r w:rsidR="006D1086" w:rsidRPr="00B24100" w:rsidDel="0071363D">
          <w:rPr>
            <w:rFonts w:cs="Arial"/>
            <w:spacing w:val="-2"/>
          </w:rPr>
          <w:delText xml:space="preserve"> </w:delText>
        </w:r>
        <w:r w:rsidR="006D1086" w:rsidRPr="00B24100" w:rsidDel="0071363D">
          <w:rPr>
            <w:rFonts w:cs="Arial"/>
            <w:spacing w:val="-1"/>
          </w:rPr>
          <w:delText>Order.</w:delText>
        </w:r>
        <w:r w:rsidR="006D1086" w:rsidRPr="00B24100" w:rsidDel="0071363D">
          <w:rPr>
            <w:rFonts w:cs="Arial"/>
          </w:rPr>
          <w:delText xml:space="preserve"> </w:delText>
        </w:r>
        <w:r w:rsidR="006D1086" w:rsidRPr="00B24100" w:rsidDel="0071363D">
          <w:rPr>
            <w:rFonts w:cs="Arial"/>
            <w:spacing w:val="-1"/>
          </w:rPr>
          <w:delText>The</w:delText>
        </w:r>
        <w:r w:rsidR="006D1086" w:rsidRPr="00B24100" w:rsidDel="0071363D">
          <w:rPr>
            <w:rFonts w:cs="Arial"/>
            <w:spacing w:val="70"/>
          </w:rPr>
          <w:delText xml:space="preserve"> </w:delText>
        </w:r>
        <w:r w:rsidR="006D1086" w:rsidRPr="00B24100" w:rsidDel="0071363D">
          <w:rPr>
            <w:rFonts w:cs="Arial"/>
            <w:spacing w:val="-1"/>
          </w:rPr>
          <w:delText>Organizational</w:delText>
        </w:r>
        <w:r w:rsidR="006D1086" w:rsidRPr="00B24100" w:rsidDel="0071363D">
          <w:rPr>
            <w:rFonts w:cs="Arial"/>
            <w:spacing w:val="-3"/>
          </w:rPr>
          <w:delText xml:space="preserve"> </w:delText>
        </w:r>
        <w:r w:rsidR="006D1086" w:rsidRPr="00B24100" w:rsidDel="0071363D">
          <w:rPr>
            <w:rFonts w:cs="Arial"/>
            <w:spacing w:val="-1"/>
          </w:rPr>
          <w:delText>Staffing Plan</w:delText>
        </w:r>
        <w:r w:rsidR="006D1086" w:rsidRPr="00B24100" w:rsidDel="0071363D">
          <w:rPr>
            <w:rFonts w:cs="Arial"/>
            <w:spacing w:val="-2"/>
          </w:rPr>
          <w:delText xml:space="preserve"> </w:delText>
        </w:r>
        <w:r w:rsidR="006D1086" w:rsidRPr="00B24100" w:rsidDel="0071363D">
          <w:rPr>
            <w:rFonts w:cs="Arial"/>
            <w:spacing w:val="-1"/>
          </w:rPr>
          <w:delText>must</w:delText>
        </w:r>
        <w:r w:rsidR="006D1086" w:rsidRPr="00B24100" w:rsidDel="0071363D">
          <w:rPr>
            <w:rFonts w:cs="Arial"/>
            <w:spacing w:val="-3"/>
          </w:rPr>
          <w:delText xml:space="preserve"> </w:delText>
        </w:r>
        <w:r w:rsidR="006D1086" w:rsidRPr="00B24100" w:rsidDel="0071363D">
          <w:rPr>
            <w:rFonts w:cs="Arial"/>
            <w:spacing w:val="-1"/>
          </w:rPr>
          <w:delText>include</w:delText>
        </w:r>
        <w:r w:rsidR="006D1086" w:rsidRPr="00B24100" w:rsidDel="0071363D">
          <w:rPr>
            <w:rFonts w:cs="Arial"/>
            <w:spacing w:val="-2"/>
          </w:rPr>
          <w:delText xml:space="preserve"> </w:delText>
        </w:r>
        <w:r w:rsidR="006D1086" w:rsidRPr="00B24100" w:rsidDel="0071363D">
          <w:rPr>
            <w:rFonts w:cs="Arial"/>
          </w:rPr>
          <w:delText>a</w:delText>
        </w:r>
        <w:r w:rsidR="006D1086" w:rsidRPr="00B24100" w:rsidDel="0071363D">
          <w:rPr>
            <w:rFonts w:cs="Arial"/>
            <w:spacing w:val="-2"/>
          </w:rPr>
          <w:delText xml:space="preserve"> </w:delText>
        </w:r>
        <w:r w:rsidR="006D1086" w:rsidRPr="00B24100" w:rsidDel="0071363D">
          <w:rPr>
            <w:rFonts w:cs="Arial"/>
            <w:spacing w:val="-1"/>
          </w:rPr>
          <w:delText>sewer</w:delText>
        </w:r>
        <w:r w:rsidR="006D1086" w:rsidRPr="00B24100" w:rsidDel="0071363D">
          <w:rPr>
            <w:rFonts w:cs="Arial"/>
            <w:spacing w:val="-2"/>
          </w:rPr>
          <w:delText xml:space="preserve"> </w:delText>
        </w:r>
        <w:r w:rsidR="006D1086" w:rsidRPr="00B24100" w:rsidDel="0071363D">
          <w:rPr>
            <w:rFonts w:cs="Arial"/>
            <w:spacing w:val="-1"/>
          </w:rPr>
          <w:delText>system departmental</w:delText>
        </w:r>
        <w:r w:rsidR="006D1086" w:rsidRPr="00B24100" w:rsidDel="0071363D">
          <w:rPr>
            <w:rFonts w:cs="Arial"/>
            <w:spacing w:val="-3"/>
          </w:rPr>
          <w:delText xml:space="preserve"> </w:delText>
        </w:r>
        <w:r w:rsidR="006D1086" w:rsidRPr="00B24100" w:rsidDel="0071363D">
          <w:rPr>
            <w:rFonts w:cs="Arial"/>
            <w:spacing w:val="-1"/>
          </w:rPr>
          <w:delText>Organizational</w:delText>
        </w:r>
        <w:r w:rsidR="006D1086" w:rsidRPr="00B24100" w:rsidDel="0071363D">
          <w:rPr>
            <w:rFonts w:cs="Arial"/>
            <w:spacing w:val="66"/>
          </w:rPr>
          <w:delText xml:space="preserve"> </w:delText>
        </w:r>
        <w:r w:rsidR="006D1086" w:rsidRPr="00B24100" w:rsidDel="0071363D">
          <w:rPr>
            <w:rFonts w:cs="Arial"/>
            <w:spacing w:val="-1"/>
          </w:rPr>
          <w:delText>Chart</w:delText>
        </w:r>
        <w:r w:rsidR="006D1086" w:rsidRPr="00B24100" w:rsidDel="0071363D">
          <w:rPr>
            <w:rFonts w:cs="Arial"/>
          </w:rPr>
          <w:delText xml:space="preserve"> </w:delText>
        </w:r>
        <w:r w:rsidR="006D1086" w:rsidRPr="00B24100" w:rsidDel="0071363D">
          <w:rPr>
            <w:rFonts w:cs="Arial"/>
            <w:spacing w:val="-1"/>
          </w:rPr>
          <w:delText>with names,</w:delText>
        </w:r>
        <w:r w:rsidR="006D1086" w:rsidRPr="00B24100" w:rsidDel="0071363D">
          <w:rPr>
            <w:rFonts w:cs="Arial"/>
          </w:rPr>
          <w:delText xml:space="preserve"> </w:delText>
        </w:r>
        <w:r w:rsidR="006D1086" w:rsidRPr="00B24100" w:rsidDel="0071363D">
          <w:rPr>
            <w:rFonts w:cs="Arial"/>
            <w:spacing w:val="-1"/>
          </w:rPr>
          <w:delText>job classifications,</w:delText>
        </w:r>
        <w:r w:rsidR="006D1086" w:rsidRPr="00B24100" w:rsidDel="0071363D">
          <w:rPr>
            <w:rFonts w:cs="Arial"/>
            <w:spacing w:val="1"/>
          </w:rPr>
          <w:delText xml:space="preserve"> </w:delText>
        </w:r>
        <w:r w:rsidR="006D1086" w:rsidRPr="00B24100" w:rsidDel="0071363D">
          <w:rPr>
            <w:rFonts w:cs="Arial"/>
            <w:spacing w:val="-1"/>
          </w:rPr>
          <w:delText>telephone numbers,</w:delText>
        </w:r>
        <w:r w:rsidR="006D1086" w:rsidRPr="00B24100" w:rsidDel="0071363D">
          <w:rPr>
            <w:rFonts w:cs="Arial"/>
          </w:rPr>
          <w:delText xml:space="preserve"> </w:delText>
        </w:r>
        <w:r w:rsidR="006D1086" w:rsidRPr="00B24100" w:rsidDel="0071363D">
          <w:rPr>
            <w:rFonts w:cs="Arial"/>
            <w:spacing w:val="-1"/>
          </w:rPr>
          <w:delText>and email</w:delText>
        </w:r>
        <w:r w:rsidR="006D1086" w:rsidRPr="00B24100" w:rsidDel="0071363D">
          <w:rPr>
            <w:rFonts w:cs="Arial"/>
            <w:spacing w:val="-2"/>
          </w:rPr>
          <w:delText xml:space="preserve"> </w:delText>
        </w:r>
        <w:r w:rsidR="006D1086" w:rsidRPr="00B24100" w:rsidDel="0071363D">
          <w:rPr>
            <w:rFonts w:cs="Arial"/>
            <w:spacing w:val="-1"/>
          </w:rPr>
          <w:delText>addresses</w:delText>
        </w:r>
        <w:r w:rsidR="006D1086" w:rsidRPr="00B24100" w:rsidDel="0071363D">
          <w:rPr>
            <w:rFonts w:cs="Arial"/>
          </w:rPr>
          <w:delText xml:space="preserve"> </w:delText>
        </w:r>
        <w:r w:rsidR="006D1086" w:rsidRPr="00B24100" w:rsidDel="0071363D">
          <w:rPr>
            <w:rFonts w:cs="Arial"/>
            <w:spacing w:val="-1"/>
          </w:rPr>
          <w:delText>of</w:delText>
        </w:r>
        <w:r w:rsidR="006D1086" w:rsidRPr="00B24100" w:rsidDel="0071363D">
          <w:rPr>
            <w:rFonts w:cs="Arial"/>
          </w:rPr>
          <w:delText xml:space="preserve"> </w:delText>
        </w:r>
        <w:r w:rsidR="006D1086" w:rsidRPr="00B24100" w:rsidDel="0071363D">
          <w:rPr>
            <w:rFonts w:cs="Arial"/>
            <w:spacing w:val="-1"/>
          </w:rPr>
          <w:delText>all</w:delText>
        </w:r>
        <w:r w:rsidR="006D1086" w:rsidRPr="00B24100" w:rsidDel="0071363D">
          <w:rPr>
            <w:rFonts w:cs="Arial"/>
            <w:spacing w:val="65"/>
          </w:rPr>
          <w:delText xml:space="preserve"> </w:delText>
        </w:r>
        <w:r w:rsidR="006D1086" w:rsidRPr="00B24100" w:rsidDel="0071363D">
          <w:rPr>
            <w:rFonts w:cs="Arial"/>
            <w:spacing w:val="-1"/>
          </w:rPr>
          <w:delText>sewer</w:delText>
        </w:r>
        <w:r w:rsidR="006D1086" w:rsidRPr="00B24100" w:rsidDel="0071363D">
          <w:rPr>
            <w:rFonts w:cs="Arial"/>
            <w:spacing w:val="-2"/>
          </w:rPr>
          <w:delText xml:space="preserve"> </w:delText>
        </w:r>
        <w:r w:rsidR="006D1086" w:rsidRPr="00B24100" w:rsidDel="0071363D">
          <w:rPr>
            <w:rFonts w:cs="Arial"/>
            <w:spacing w:val="-1"/>
          </w:rPr>
          <w:delText>system staff,</w:delText>
        </w:r>
        <w:r w:rsidR="006D1086" w:rsidRPr="00B24100" w:rsidDel="0071363D">
          <w:rPr>
            <w:rFonts w:cs="Arial"/>
            <w:spacing w:val="-2"/>
          </w:rPr>
          <w:delText xml:space="preserve"> </w:delText>
        </w:r>
        <w:r w:rsidR="006D1086" w:rsidRPr="00B24100" w:rsidDel="0071363D">
          <w:rPr>
            <w:rFonts w:cs="Arial"/>
            <w:spacing w:val="-1"/>
          </w:rPr>
          <w:delText>supervisors, director/general</w:delText>
        </w:r>
        <w:r w:rsidR="006D1086" w:rsidRPr="00B24100" w:rsidDel="0071363D">
          <w:rPr>
            <w:rFonts w:cs="Arial"/>
            <w:spacing w:val="-2"/>
          </w:rPr>
          <w:delText xml:space="preserve"> </w:delText>
        </w:r>
        <w:r w:rsidR="006D1086" w:rsidRPr="00B24100" w:rsidDel="0071363D">
          <w:rPr>
            <w:rFonts w:cs="Arial"/>
            <w:spacing w:val="-1"/>
          </w:rPr>
          <w:delText>managers,</w:delText>
        </w:r>
        <w:r w:rsidR="006D1086" w:rsidRPr="00B24100" w:rsidDel="0071363D">
          <w:rPr>
            <w:rFonts w:cs="Arial"/>
          </w:rPr>
          <w:delText xml:space="preserve"> </w:delText>
        </w:r>
        <w:r w:rsidR="006D1086" w:rsidRPr="00B24100" w:rsidDel="0071363D">
          <w:rPr>
            <w:rFonts w:cs="Arial"/>
            <w:spacing w:val="-1"/>
          </w:rPr>
          <w:delText>and governing</w:delText>
        </w:r>
        <w:r w:rsidR="006D1086" w:rsidRPr="00B24100" w:rsidDel="0071363D">
          <w:rPr>
            <w:rFonts w:cs="Arial"/>
            <w:spacing w:val="-2"/>
          </w:rPr>
          <w:delText xml:space="preserve"> </w:delText>
        </w:r>
        <w:r w:rsidR="006D1086" w:rsidRPr="00B24100" w:rsidDel="0071363D">
          <w:rPr>
            <w:rFonts w:cs="Arial"/>
            <w:spacing w:val="-1"/>
          </w:rPr>
          <w:delText>board, by</w:delText>
        </w:r>
        <w:r w:rsidR="006D1086" w:rsidRPr="00B24100" w:rsidDel="0071363D">
          <w:rPr>
            <w:rFonts w:cs="Arial"/>
            <w:spacing w:val="68"/>
          </w:rPr>
          <w:delText xml:space="preserve"> </w:delText>
        </w:r>
        <w:r w:rsidR="006D1086" w:rsidRPr="00B24100" w:rsidDel="0071363D">
          <w:rPr>
            <w:rFonts w:cs="Arial"/>
            <w:spacing w:val="-1"/>
          </w:rPr>
          <w:delText>division/department.</w:delText>
        </w:r>
        <w:r w:rsidR="006D1086" w:rsidRPr="00B24100" w:rsidDel="0071363D">
          <w:rPr>
            <w:rFonts w:cs="Arial"/>
            <w:spacing w:val="-3"/>
          </w:rPr>
          <w:delText xml:space="preserve"> </w:delText>
        </w:r>
        <w:r w:rsidR="006D1086" w:rsidRPr="00B24100" w:rsidDel="0071363D">
          <w:rPr>
            <w:rFonts w:cs="Arial"/>
            <w:spacing w:val="-1"/>
          </w:rPr>
          <w:delText>The Organizational</w:delText>
        </w:r>
        <w:r w:rsidR="006D1086" w:rsidRPr="00B24100" w:rsidDel="0071363D">
          <w:rPr>
            <w:rFonts w:cs="Arial"/>
            <w:spacing w:val="-2"/>
          </w:rPr>
          <w:delText xml:space="preserve"> </w:delText>
        </w:r>
        <w:r w:rsidR="006D1086" w:rsidRPr="00B24100" w:rsidDel="0071363D">
          <w:rPr>
            <w:rFonts w:cs="Arial"/>
            <w:spacing w:val="-1"/>
          </w:rPr>
          <w:delText>Chart</w:delText>
        </w:r>
        <w:r w:rsidR="006D1086" w:rsidRPr="00B24100" w:rsidDel="0071363D">
          <w:rPr>
            <w:rFonts w:cs="Arial"/>
            <w:spacing w:val="-2"/>
          </w:rPr>
          <w:delText xml:space="preserve"> </w:delText>
        </w:r>
        <w:r w:rsidR="006D1086" w:rsidRPr="00B24100" w:rsidDel="0071363D">
          <w:rPr>
            <w:rFonts w:cs="Arial"/>
            <w:spacing w:val="-1"/>
          </w:rPr>
          <w:delText>must</w:delText>
        </w:r>
        <w:r w:rsidR="006D1086" w:rsidRPr="00B24100" w:rsidDel="0071363D">
          <w:rPr>
            <w:rFonts w:cs="Arial"/>
          </w:rPr>
          <w:delText xml:space="preserve"> </w:delText>
        </w:r>
        <w:r w:rsidR="006D1086" w:rsidRPr="00B24100" w:rsidDel="0071363D">
          <w:rPr>
            <w:rFonts w:cs="Arial"/>
            <w:spacing w:val="-1"/>
          </w:rPr>
          <w:delText xml:space="preserve">identify the </w:delText>
        </w:r>
        <w:r w:rsidR="006D1086" w:rsidRPr="00B24100" w:rsidDel="0071363D">
          <w:rPr>
            <w:rFonts w:cs="Arial"/>
            <w:i/>
            <w:spacing w:val="-1"/>
          </w:rPr>
          <w:delText>Legally Responsible</w:delText>
        </w:r>
        <w:r w:rsidR="006D1086" w:rsidRPr="00B24100" w:rsidDel="0071363D">
          <w:rPr>
            <w:rFonts w:cs="Arial"/>
            <w:i/>
            <w:spacing w:val="69"/>
          </w:rPr>
          <w:delText xml:space="preserve"> </w:delText>
        </w:r>
        <w:r w:rsidR="006D1086" w:rsidRPr="00B24100" w:rsidDel="0071363D">
          <w:rPr>
            <w:rFonts w:cs="Arial"/>
            <w:i/>
            <w:spacing w:val="-1"/>
          </w:rPr>
          <w:delText>Official</w:delText>
        </w:r>
        <w:r w:rsidR="006D1086" w:rsidRPr="00B24100" w:rsidDel="0071363D">
          <w:rPr>
            <w:rFonts w:cs="Arial"/>
            <w:i/>
            <w:spacing w:val="-3"/>
          </w:rPr>
          <w:delText xml:space="preserve"> </w:delText>
        </w:r>
        <w:r w:rsidR="006D1086" w:rsidRPr="00B24100" w:rsidDel="0071363D">
          <w:rPr>
            <w:rFonts w:cs="Arial"/>
            <w:spacing w:val="-1"/>
          </w:rPr>
          <w:delText>and</w:delText>
        </w:r>
        <w:r w:rsidR="006D1086" w:rsidRPr="00B24100" w:rsidDel="0071363D">
          <w:rPr>
            <w:rFonts w:cs="Arial"/>
            <w:spacing w:val="-2"/>
          </w:rPr>
          <w:delText xml:space="preserve"> </w:delText>
        </w:r>
        <w:r w:rsidR="006D1086" w:rsidRPr="00B24100" w:rsidDel="0071363D">
          <w:rPr>
            <w:rFonts w:cs="Arial"/>
            <w:spacing w:val="-1"/>
          </w:rPr>
          <w:delText>staff</w:delText>
        </w:r>
        <w:r w:rsidR="006D1086" w:rsidRPr="00B24100" w:rsidDel="0071363D">
          <w:rPr>
            <w:rFonts w:cs="Arial"/>
          </w:rPr>
          <w:delText xml:space="preserve"> </w:delText>
        </w:r>
        <w:r w:rsidR="006D1086" w:rsidRPr="00B24100" w:rsidDel="0071363D">
          <w:rPr>
            <w:rFonts w:cs="Arial"/>
            <w:spacing w:val="-1"/>
          </w:rPr>
          <w:delText>that</w:delText>
        </w:r>
        <w:r w:rsidR="006D1086" w:rsidRPr="00B24100" w:rsidDel="0071363D">
          <w:rPr>
            <w:rFonts w:cs="Arial"/>
            <w:spacing w:val="-3"/>
          </w:rPr>
          <w:delText xml:space="preserve"> </w:delText>
        </w:r>
        <w:r w:rsidR="006D1086" w:rsidRPr="00B24100" w:rsidDel="0071363D">
          <w:rPr>
            <w:rFonts w:cs="Arial"/>
            <w:spacing w:val="-1"/>
          </w:rPr>
          <w:delText>directly</w:delText>
        </w:r>
        <w:r w:rsidR="006D1086" w:rsidRPr="00B24100" w:rsidDel="0071363D">
          <w:rPr>
            <w:rFonts w:cs="Arial"/>
            <w:spacing w:val="-2"/>
          </w:rPr>
          <w:delText xml:space="preserve"> </w:delText>
        </w:r>
        <w:r w:rsidR="006D1086" w:rsidRPr="00B24100" w:rsidDel="0071363D">
          <w:rPr>
            <w:rFonts w:cs="Arial"/>
            <w:spacing w:val="-1"/>
          </w:rPr>
          <w:delText>manage operations, maintenance, and</w:delText>
        </w:r>
        <w:r w:rsidR="006D1086" w:rsidRPr="00B24100" w:rsidDel="0071363D">
          <w:rPr>
            <w:rFonts w:cs="Arial"/>
            <w:spacing w:val="-2"/>
          </w:rPr>
          <w:delText xml:space="preserve"> </w:delText>
        </w:r>
        <w:r w:rsidR="006D1086" w:rsidRPr="00B24100" w:rsidDel="0071363D">
          <w:rPr>
            <w:rFonts w:cs="Arial"/>
            <w:spacing w:val="-1"/>
          </w:rPr>
          <w:delText>engineering.</w:delText>
        </w:r>
      </w:del>
    </w:p>
    <w:p w14:paraId="4000CDCD" w14:textId="79247FA1" w:rsidR="00E10752" w:rsidRPr="00B24100" w:rsidRDefault="006D1086" w:rsidP="001D436C">
      <w:pPr>
        <w:pBdr>
          <w:top w:val="nil"/>
          <w:left w:val="nil"/>
          <w:bottom w:val="nil"/>
          <w:right w:val="nil"/>
          <w:between w:val="nil"/>
        </w:pBdr>
        <w:spacing w:before="120"/>
        <w:ind w:left="840" w:right="107"/>
        <w:rPr>
          <w:rFonts w:ascii="Arial" w:hAnsi="Arial" w:cs="Arial"/>
          <w:sz w:val="24"/>
          <w:szCs w:val="24"/>
        </w:rPr>
      </w:pPr>
      <w:del w:id="1195" w:author="Author">
        <w:r w:rsidRPr="00B24100" w:rsidDel="0071363D">
          <w:rPr>
            <w:rFonts w:ascii="Arial" w:hAnsi="Arial" w:cs="Arial"/>
            <w:spacing w:val="-1"/>
            <w:sz w:val="24"/>
            <w:szCs w:val="24"/>
          </w:rPr>
          <w:delText>The</w:delText>
        </w:r>
        <w:r w:rsidRPr="00B24100" w:rsidDel="0071363D">
          <w:rPr>
            <w:rFonts w:ascii="Arial" w:hAnsi="Arial" w:cs="Arial"/>
            <w:spacing w:val="-2"/>
            <w:sz w:val="24"/>
            <w:szCs w:val="24"/>
          </w:rPr>
          <w:delText xml:space="preserve"> </w:delText>
        </w:r>
        <w:r w:rsidRPr="00B24100" w:rsidDel="0071363D">
          <w:rPr>
            <w:rFonts w:ascii="Arial" w:hAnsi="Arial" w:cs="Arial"/>
            <w:spacing w:val="-1"/>
            <w:sz w:val="24"/>
            <w:szCs w:val="24"/>
          </w:rPr>
          <w:delText>Organizational</w:delText>
        </w:r>
        <w:r w:rsidRPr="00B24100" w:rsidDel="0071363D">
          <w:rPr>
            <w:rFonts w:ascii="Arial" w:hAnsi="Arial" w:cs="Arial"/>
            <w:spacing w:val="-3"/>
            <w:sz w:val="24"/>
            <w:szCs w:val="24"/>
          </w:rPr>
          <w:delText xml:space="preserve"> </w:delText>
        </w:r>
        <w:r w:rsidRPr="00B24100" w:rsidDel="0071363D">
          <w:rPr>
            <w:rFonts w:ascii="Arial" w:hAnsi="Arial" w:cs="Arial"/>
            <w:spacing w:val="-1"/>
            <w:sz w:val="24"/>
            <w:szCs w:val="24"/>
          </w:rPr>
          <w:delText>Staffing Plan must include</w:delText>
        </w:r>
        <w:r w:rsidRPr="00B24100" w:rsidDel="0071363D">
          <w:rPr>
            <w:rFonts w:ascii="Arial" w:hAnsi="Arial" w:cs="Arial"/>
            <w:spacing w:val="-2"/>
            <w:sz w:val="24"/>
            <w:szCs w:val="24"/>
          </w:rPr>
          <w:delText xml:space="preserve"> </w:delText>
        </w:r>
        <w:r w:rsidRPr="00B24100" w:rsidDel="0071363D">
          <w:rPr>
            <w:rFonts w:ascii="Arial" w:hAnsi="Arial" w:cs="Arial"/>
            <w:spacing w:val="-1"/>
            <w:sz w:val="24"/>
            <w:szCs w:val="24"/>
          </w:rPr>
          <w:delText>job classifications</w:delText>
        </w:r>
        <w:r w:rsidRPr="00B24100" w:rsidDel="0071363D">
          <w:rPr>
            <w:rFonts w:ascii="Arial" w:hAnsi="Arial" w:cs="Arial"/>
            <w:spacing w:val="-2"/>
            <w:sz w:val="24"/>
            <w:szCs w:val="24"/>
          </w:rPr>
          <w:delText xml:space="preserve"> </w:delText>
        </w:r>
        <w:r w:rsidRPr="00B24100" w:rsidDel="0071363D">
          <w:rPr>
            <w:rFonts w:ascii="Arial" w:hAnsi="Arial" w:cs="Arial"/>
            <w:spacing w:val="-1"/>
            <w:sz w:val="24"/>
            <w:szCs w:val="24"/>
          </w:rPr>
          <w:delText>for</w:delText>
        </w:r>
        <w:r w:rsidRPr="00B24100" w:rsidDel="0071363D">
          <w:rPr>
            <w:rFonts w:ascii="Arial" w:hAnsi="Arial" w:cs="Arial"/>
            <w:spacing w:val="-2"/>
            <w:sz w:val="24"/>
            <w:szCs w:val="24"/>
          </w:rPr>
          <w:delText xml:space="preserve"> </w:delText>
        </w:r>
        <w:r w:rsidRPr="00B24100" w:rsidDel="0071363D">
          <w:rPr>
            <w:rFonts w:ascii="Arial" w:hAnsi="Arial" w:cs="Arial"/>
            <w:spacing w:val="-1"/>
            <w:sz w:val="24"/>
            <w:szCs w:val="24"/>
          </w:rPr>
          <w:delText>each staff</w:delText>
        </w:r>
        <w:r w:rsidRPr="00B24100" w:rsidDel="0071363D">
          <w:rPr>
            <w:rFonts w:ascii="Arial" w:hAnsi="Arial" w:cs="Arial"/>
            <w:spacing w:val="-4"/>
            <w:sz w:val="24"/>
            <w:szCs w:val="24"/>
          </w:rPr>
          <w:delText xml:space="preserve"> </w:delText>
        </w:r>
        <w:r w:rsidRPr="00B24100" w:rsidDel="0071363D">
          <w:rPr>
            <w:rFonts w:ascii="Arial" w:hAnsi="Arial" w:cs="Arial"/>
            <w:spacing w:val="-1"/>
            <w:sz w:val="24"/>
            <w:szCs w:val="24"/>
          </w:rPr>
          <w:delText>type,</w:delText>
        </w:r>
        <w:r w:rsidRPr="00B24100" w:rsidDel="0071363D">
          <w:rPr>
            <w:rFonts w:ascii="Arial" w:hAnsi="Arial" w:cs="Arial"/>
            <w:spacing w:val="72"/>
            <w:sz w:val="24"/>
            <w:szCs w:val="24"/>
          </w:rPr>
          <w:delText xml:space="preserve"> </w:delText>
        </w:r>
        <w:r w:rsidRPr="00B24100" w:rsidDel="0071363D">
          <w:rPr>
            <w:rFonts w:ascii="Arial" w:hAnsi="Arial" w:cs="Arial"/>
            <w:spacing w:val="-1"/>
            <w:sz w:val="24"/>
            <w:szCs w:val="24"/>
          </w:rPr>
          <w:delText>including applicable certification</w:delText>
        </w:r>
        <w:r w:rsidRPr="00B24100" w:rsidDel="0071363D">
          <w:rPr>
            <w:rFonts w:ascii="Arial" w:hAnsi="Arial" w:cs="Arial"/>
            <w:sz w:val="24"/>
            <w:szCs w:val="24"/>
          </w:rPr>
          <w:delText xml:space="preserve"> </w:delText>
        </w:r>
        <w:r w:rsidRPr="00B24100" w:rsidDel="0071363D">
          <w:rPr>
            <w:rFonts w:ascii="Arial" w:hAnsi="Arial" w:cs="Arial"/>
            <w:spacing w:val="-1"/>
            <w:sz w:val="24"/>
            <w:szCs w:val="24"/>
          </w:rPr>
          <w:delText>or licensing</w:delText>
        </w:r>
        <w:r w:rsidRPr="00B24100" w:rsidDel="0071363D">
          <w:rPr>
            <w:rFonts w:ascii="Arial" w:hAnsi="Arial" w:cs="Arial"/>
            <w:sz w:val="24"/>
            <w:szCs w:val="24"/>
          </w:rPr>
          <w:delText xml:space="preserve"> </w:delText>
        </w:r>
        <w:r w:rsidRPr="00B24100" w:rsidDel="0071363D">
          <w:rPr>
            <w:rFonts w:ascii="Arial" w:hAnsi="Arial" w:cs="Arial"/>
            <w:spacing w:val="-1"/>
            <w:sz w:val="24"/>
            <w:szCs w:val="24"/>
          </w:rPr>
          <w:delText>required</w:delText>
        </w:r>
        <w:r w:rsidRPr="00B24100" w:rsidDel="0071363D">
          <w:rPr>
            <w:rFonts w:ascii="Arial" w:hAnsi="Arial" w:cs="Arial"/>
            <w:sz w:val="24"/>
            <w:szCs w:val="24"/>
          </w:rPr>
          <w:delText xml:space="preserve"> </w:delText>
        </w:r>
        <w:r w:rsidRPr="00B24100" w:rsidDel="0071363D">
          <w:rPr>
            <w:rFonts w:ascii="Arial" w:hAnsi="Arial" w:cs="Arial"/>
            <w:spacing w:val="-1"/>
            <w:sz w:val="24"/>
            <w:szCs w:val="24"/>
          </w:rPr>
          <w:delText>for each position</w:delText>
        </w:r>
      </w:del>
      <w:r w:rsidR="001D436C" w:rsidRPr="00B24100">
        <w:rPr>
          <w:rFonts w:ascii="Arial" w:hAnsi="Arial" w:cs="Arial"/>
          <w:spacing w:val="-1"/>
          <w:sz w:val="24"/>
          <w:szCs w:val="24"/>
        </w:rPr>
        <w:t xml:space="preserve"> </w:t>
      </w:r>
      <w:ins w:id="1196" w:author="Author">
        <w:r w:rsidR="001D436C" w:rsidRPr="00B24100">
          <w:rPr>
            <w:rFonts w:ascii="Arial" w:hAnsi="Arial" w:cs="Arial"/>
            <w:spacing w:val="-1"/>
            <w:sz w:val="24"/>
            <w:szCs w:val="24"/>
          </w:rPr>
          <w:t>t</w:t>
        </w:r>
        <w:r w:rsidR="0071363D" w:rsidRPr="00B24100">
          <w:rPr>
            <w:rFonts w:ascii="Arial" w:eastAsia="Arial" w:hAnsi="Arial" w:cs="Arial"/>
            <w:sz w:val="24"/>
            <w:szCs w:val="24"/>
          </w:rPr>
          <w:t>he name of the Legally Responsible Official (LRO)(s) as described in</w:t>
        </w:r>
        <w:r w:rsidR="001D436C" w:rsidRPr="00B24100">
          <w:rPr>
            <w:rFonts w:ascii="Arial" w:eastAsia="Arial" w:hAnsi="Arial" w:cs="Arial"/>
            <w:sz w:val="24"/>
            <w:szCs w:val="24"/>
          </w:rPr>
          <w:t xml:space="preserve"> Section 5.5, as well as, t</w:t>
        </w:r>
        <w:r w:rsidR="0071363D" w:rsidRPr="00B24100">
          <w:rPr>
            <w:rFonts w:ascii="Arial" w:hAnsi="Arial" w:cs="Arial"/>
            <w:sz w:val="24"/>
            <w:szCs w:val="24"/>
          </w:rPr>
          <w:t>he position titles, tele</w:t>
        </w:r>
        <w:commentRangeStart w:id="1197"/>
        <w:r w:rsidR="0071363D" w:rsidRPr="00B24100">
          <w:rPr>
            <w:rFonts w:ascii="Arial" w:hAnsi="Arial" w:cs="Arial"/>
            <w:sz w:val="24"/>
            <w:szCs w:val="24"/>
          </w:rPr>
          <w:t>phone numbers</w:t>
        </w:r>
        <w:r w:rsidR="001D436C" w:rsidRPr="00B24100">
          <w:rPr>
            <w:rFonts w:ascii="Arial" w:hAnsi="Arial" w:cs="Arial"/>
            <w:sz w:val="24"/>
            <w:szCs w:val="24"/>
          </w:rPr>
          <w:t>,</w:t>
        </w:r>
        <w:r w:rsidR="0071363D" w:rsidRPr="00B24100">
          <w:rPr>
            <w:rFonts w:ascii="Arial" w:hAnsi="Arial" w:cs="Arial"/>
            <w:sz w:val="24"/>
            <w:szCs w:val="24"/>
          </w:rPr>
          <w:t xml:space="preserve"> or</w:t>
        </w:r>
        <w:commentRangeEnd w:id="1197"/>
        <w:r w:rsidR="0071363D" w:rsidRPr="00B24100">
          <w:rPr>
            <w:rFonts w:ascii="Arial" w:hAnsi="Arial" w:cs="Arial"/>
            <w:sz w:val="24"/>
            <w:szCs w:val="24"/>
          </w:rPr>
          <w:commentReference w:id="1197"/>
        </w:r>
        <w:r w:rsidR="0071363D" w:rsidRPr="00B24100">
          <w:rPr>
            <w:rFonts w:ascii="Arial" w:hAnsi="Arial" w:cs="Arial"/>
            <w:sz w:val="24"/>
            <w:szCs w:val="24"/>
          </w:rPr>
          <w:t xml:space="preserve"> email addresses for management, administrative, and maintenance positions responsible for implementing specific measures in the SSMP program. The SSMP must identify lines of authority through an organization chart or similar document with a narrative explanation</w:t>
        </w:r>
        <w:r w:rsidR="007A631B" w:rsidRPr="00B24100">
          <w:rPr>
            <w:rFonts w:ascii="Arial" w:hAnsi="Arial" w:cs="Arial"/>
            <w:sz w:val="24"/>
            <w:szCs w:val="24"/>
          </w:rPr>
          <w:t>.</w:t>
        </w:r>
      </w:ins>
    </w:p>
    <w:p w14:paraId="79E4138D" w14:textId="77777777" w:rsidR="00E10752" w:rsidRPr="00B24100" w:rsidRDefault="00E10752">
      <w:pPr>
        <w:spacing w:before="10"/>
        <w:rPr>
          <w:rFonts w:ascii="Arial" w:eastAsia="Arial" w:hAnsi="Arial" w:cs="Arial"/>
          <w:sz w:val="20"/>
          <w:szCs w:val="20"/>
        </w:rPr>
      </w:pPr>
    </w:p>
    <w:p w14:paraId="3DCEFF82" w14:textId="77777777" w:rsidR="00E10752" w:rsidRPr="00B24100" w:rsidRDefault="006D1086">
      <w:pPr>
        <w:pStyle w:val="Heading1"/>
        <w:numPr>
          <w:ilvl w:val="1"/>
          <w:numId w:val="42"/>
        </w:numPr>
        <w:tabs>
          <w:tab w:val="left" w:pos="840"/>
        </w:tabs>
        <w:rPr>
          <w:rFonts w:cs="Arial"/>
          <w:b w:val="0"/>
          <w:bCs w:val="0"/>
        </w:rPr>
      </w:pPr>
      <w:bookmarkStart w:id="1198" w:name="_bookmark57"/>
      <w:bookmarkStart w:id="1199" w:name="_Toc75441368"/>
      <w:bookmarkStart w:id="1200" w:name="_Toc75441585"/>
      <w:bookmarkEnd w:id="1198"/>
      <w:r w:rsidRPr="00B24100">
        <w:rPr>
          <w:rFonts w:cs="Arial"/>
          <w:spacing w:val="-1"/>
        </w:rPr>
        <w:t>Chain</w:t>
      </w:r>
      <w:r w:rsidRPr="00B24100">
        <w:rPr>
          <w:rFonts w:cs="Arial"/>
          <w:spacing w:val="-6"/>
        </w:rPr>
        <w:t xml:space="preserve"> </w:t>
      </w:r>
      <w:r w:rsidRPr="00B24100">
        <w:rPr>
          <w:rFonts w:cs="Arial"/>
          <w:spacing w:val="-1"/>
        </w:rPr>
        <w:t>of</w:t>
      </w:r>
      <w:r w:rsidRPr="00B24100">
        <w:rPr>
          <w:rFonts w:cs="Arial"/>
          <w:spacing w:val="-6"/>
        </w:rPr>
        <w:t xml:space="preserve"> </w:t>
      </w:r>
      <w:r w:rsidRPr="00B24100">
        <w:rPr>
          <w:rFonts w:cs="Arial"/>
          <w:spacing w:val="-1"/>
        </w:rPr>
        <w:t>Communication</w:t>
      </w:r>
      <w:r w:rsidRPr="00B24100">
        <w:rPr>
          <w:rFonts w:cs="Arial"/>
          <w:spacing w:val="-5"/>
        </w:rPr>
        <w:t xml:space="preserve"> </w:t>
      </w:r>
      <w:r w:rsidRPr="00B24100">
        <w:rPr>
          <w:rFonts w:cs="Arial"/>
          <w:spacing w:val="-1"/>
        </w:rPr>
        <w:t>for</w:t>
      </w:r>
      <w:r w:rsidRPr="00B24100">
        <w:rPr>
          <w:rFonts w:cs="Arial"/>
          <w:spacing w:val="-7"/>
        </w:rPr>
        <w:t xml:space="preserve"> </w:t>
      </w:r>
      <w:r w:rsidRPr="00B24100">
        <w:rPr>
          <w:rFonts w:cs="Arial"/>
          <w:spacing w:val="-1"/>
        </w:rPr>
        <w:t>Reporting</w:t>
      </w:r>
      <w:r w:rsidRPr="00B24100">
        <w:rPr>
          <w:rFonts w:cs="Arial"/>
          <w:spacing w:val="-6"/>
        </w:rPr>
        <w:t xml:space="preserve"> </w:t>
      </w:r>
      <w:r w:rsidRPr="00B24100">
        <w:rPr>
          <w:rFonts w:cs="Arial"/>
          <w:spacing w:val="-1"/>
        </w:rPr>
        <w:t>Spills</w:t>
      </w:r>
      <w:bookmarkEnd w:id="1199"/>
      <w:bookmarkEnd w:id="1200"/>
    </w:p>
    <w:p w14:paraId="492CFEA9" w14:textId="3E0A1207" w:rsidR="00E10752" w:rsidRPr="00B24100" w:rsidRDefault="006D1086">
      <w:pPr>
        <w:pStyle w:val="BodyText"/>
        <w:ind w:left="840" w:right="245" w:firstLine="0"/>
        <w:rPr>
          <w:ins w:id="1201" w:author="Author"/>
          <w:rFonts w:cs="Arial"/>
          <w:spacing w:val="-1"/>
        </w:rPr>
      </w:pPr>
      <w:r w:rsidRPr="00B24100">
        <w:rPr>
          <w:rFonts w:cs="Arial"/>
          <w:spacing w:val="-1"/>
        </w:rPr>
        <w:t>The</w:t>
      </w:r>
      <w:r w:rsidRPr="00B24100">
        <w:rPr>
          <w:rFonts w:cs="Arial"/>
          <w:spacing w:val="-2"/>
        </w:rPr>
        <w:t xml:space="preserve"> </w:t>
      </w:r>
      <w:r w:rsidRPr="00B24100">
        <w:rPr>
          <w:rFonts w:cs="Arial"/>
          <w:spacing w:val="-1"/>
        </w:rPr>
        <w:t>Sewer</w:t>
      </w:r>
      <w:r w:rsidRPr="00B24100">
        <w:rPr>
          <w:rFonts w:cs="Arial"/>
          <w:spacing w:val="1"/>
        </w:rPr>
        <w:t xml:space="preserve"> </w:t>
      </w:r>
      <w:r w:rsidRPr="00B24100">
        <w:rPr>
          <w:rFonts w:cs="Arial"/>
          <w:spacing w:val="-1"/>
        </w:rPr>
        <w:t>System Management</w:t>
      </w:r>
      <w:r w:rsidRPr="00B24100">
        <w:rPr>
          <w:rFonts w:cs="Arial"/>
        </w:rPr>
        <w:t xml:space="preserve"> </w:t>
      </w:r>
      <w:r w:rsidRPr="00B24100">
        <w:rPr>
          <w:rFonts w:cs="Arial"/>
          <w:spacing w:val="-1"/>
        </w:rPr>
        <w:t xml:space="preserve">Plan </w:t>
      </w:r>
      <w:del w:id="1202" w:author="Author">
        <w:r w:rsidRPr="00B24100" w:rsidDel="00DE65C3">
          <w:rPr>
            <w:rFonts w:cs="Arial"/>
            <w:spacing w:val="-1"/>
          </w:rPr>
          <w:delText>must</w:delText>
        </w:r>
        <w:r w:rsidRPr="00B24100" w:rsidDel="00DE65C3">
          <w:rPr>
            <w:rFonts w:cs="Arial"/>
          </w:rPr>
          <w:delText xml:space="preserve"> </w:delText>
        </w:r>
      </w:del>
      <w:ins w:id="1203" w:author="Author">
        <w:r w:rsidR="00DE65C3" w:rsidRPr="00B24100">
          <w:rPr>
            <w:rFonts w:cs="Arial"/>
            <w:spacing w:val="-1"/>
          </w:rPr>
          <w:t>should</w:t>
        </w:r>
        <w:r w:rsidR="00DE65C3" w:rsidRPr="00B24100">
          <w:rPr>
            <w:rFonts w:cs="Arial"/>
          </w:rPr>
          <w:t xml:space="preserve"> </w:t>
        </w:r>
      </w:ins>
      <w:r w:rsidRPr="00B24100">
        <w:rPr>
          <w:rFonts w:cs="Arial"/>
          <w:spacing w:val="-1"/>
        </w:rPr>
        <w:t xml:space="preserve">include </w:t>
      </w:r>
      <w:r w:rsidRPr="00B24100">
        <w:rPr>
          <w:rFonts w:cs="Arial"/>
        </w:rPr>
        <w:t>a</w:t>
      </w:r>
      <w:r w:rsidRPr="00B24100">
        <w:rPr>
          <w:rFonts w:cs="Arial"/>
          <w:spacing w:val="-1"/>
        </w:rPr>
        <w:t xml:space="preserve"> </w:t>
      </w:r>
      <w:del w:id="1204" w:author="Author">
        <w:r w:rsidRPr="00B24100" w:rsidDel="007A631B">
          <w:rPr>
            <w:rFonts w:cs="Arial"/>
            <w:spacing w:val="-1"/>
          </w:rPr>
          <w:delText xml:space="preserve">detailed </w:delText>
        </w:r>
      </w:del>
      <w:r w:rsidRPr="00B24100">
        <w:rPr>
          <w:rFonts w:cs="Arial"/>
          <w:spacing w:val="-1"/>
        </w:rPr>
        <w:t>description and</w:t>
      </w:r>
      <w:r w:rsidRPr="00B24100">
        <w:rPr>
          <w:rFonts w:cs="Arial"/>
          <w:spacing w:val="51"/>
        </w:rPr>
        <w:t xml:space="preserve"> </w:t>
      </w:r>
      <w:r w:rsidRPr="00B24100">
        <w:rPr>
          <w:rFonts w:cs="Arial"/>
          <w:spacing w:val="-1"/>
        </w:rPr>
        <w:t>corresponding</w:t>
      </w:r>
      <w:r w:rsidRPr="00B24100">
        <w:rPr>
          <w:rFonts w:cs="Arial"/>
          <w:spacing w:val="-2"/>
        </w:rPr>
        <w:t xml:space="preserve"> </w:t>
      </w:r>
      <w:r w:rsidRPr="00B24100">
        <w:rPr>
          <w:rFonts w:cs="Arial"/>
          <w:spacing w:val="-1"/>
        </w:rPr>
        <w:t>information of</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required chain of communication</w:t>
      </w:r>
      <w:r w:rsidRPr="00B24100">
        <w:rPr>
          <w:rFonts w:cs="Arial"/>
        </w:rPr>
        <w:t xml:space="preserve"> </w:t>
      </w:r>
      <w:r w:rsidRPr="00B24100">
        <w:rPr>
          <w:rFonts w:cs="Arial"/>
          <w:spacing w:val="-1"/>
        </w:rPr>
        <w:t>from</w:t>
      </w:r>
      <w:r w:rsidRPr="00B24100">
        <w:rPr>
          <w:rFonts w:cs="Arial"/>
          <w:spacing w:val="-2"/>
        </w:rPr>
        <w:t xml:space="preserve"> </w:t>
      </w:r>
      <w:r w:rsidRPr="00B24100">
        <w:rPr>
          <w:rFonts w:cs="Arial"/>
          <w:spacing w:val="-1"/>
        </w:rPr>
        <w:t>initial</w:t>
      </w:r>
      <w:r w:rsidRPr="00B24100">
        <w:rPr>
          <w:rFonts w:cs="Arial"/>
          <w:spacing w:val="-2"/>
        </w:rPr>
        <w:t xml:space="preserve"> </w:t>
      </w:r>
      <w:r w:rsidRPr="00B24100">
        <w:rPr>
          <w:rFonts w:cs="Arial"/>
          <w:spacing w:val="-1"/>
        </w:rPr>
        <w:t>receipt</w:t>
      </w:r>
      <w:r w:rsidRPr="00B24100">
        <w:rPr>
          <w:rFonts w:cs="Arial"/>
        </w:rPr>
        <w:t xml:space="preserve"> </w:t>
      </w:r>
      <w:r w:rsidRPr="00B24100">
        <w:rPr>
          <w:rFonts w:cs="Arial"/>
          <w:spacing w:val="-1"/>
        </w:rPr>
        <w:t>of</w:t>
      </w:r>
      <w:r w:rsidRPr="00B24100">
        <w:rPr>
          <w:rFonts w:cs="Arial"/>
          <w:spacing w:val="68"/>
          <w:w w:val="99"/>
        </w:rPr>
        <w:t xml:space="preserve"> </w:t>
      </w:r>
      <w:r w:rsidRPr="00B24100">
        <w:rPr>
          <w:rFonts w:cs="Arial"/>
          <w:spacing w:val="-1"/>
        </w:rPr>
        <w:t>spill</w:t>
      </w:r>
      <w:r w:rsidRPr="00B24100">
        <w:rPr>
          <w:rFonts w:cs="Arial"/>
          <w:spacing w:val="-2"/>
        </w:rPr>
        <w:t xml:space="preserve"> </w:t>
      </w:r>
      <w:r w:rsidRPr="00B24100">
        <w:rPr>
          <w:rFonts w:cs="Arial"/>
          <w:spacing w:val="-1"/>
        </w:rPr>
        <w:t xml:space="preserve">information </w:t>
      </w:r>
      <w:r w:rsidRPr="00B24100">
        <w:rPr>
          <w:rFonts w:cs="Arial"/>
        </w:rPr>
        <w:t>to</w:t>
      </w:r>
      <w:r w:rsidRPr="00B24100">
        <w:rPr>
          <w:rFonts w:cs="Arial"/>
          <w:spacing w:val="-1"/>
        </w:rPr>
        <w:t xml:space="preserve"> the final reporting and certification of</w:t>
      </w:r>
      <w:r w:rsidRPr="00B24100">
        <w:rPr>
          <w:rFonts w:cs="Arial"/>
        </w:rPr>
        <w:t xml:space="preserve"> a</w:t>
      </w:r>
      <w:r w:rsidRPr="00B24100">
        <w:rPr>
          <w:rFonts w:cs="Arial"/>
          <w:spacing w:val="-1"/>
        </w:rPr>
        <w:t xml:space="preserve"> </w:t>
      </w:r>
      <w:r w:rsidRPr="00B24100">
        <w:rPr>
          <w:rFonts w:cs="Arial"/>
          <w:i/>
          <w:spacing w:val="-1"/>
        </w:rPr>
        <w:t>spill</w:t>
      </w:r>
      <w:r w:rsidRPr="00B24100">
        <w:rPr>
          <w:rFonts w:cs="Arial"/>
          <w:i/>
          <w:spacing w:val="-2"/>
        </w:rPr>
        <w:t xml:space="preserve"> </w:t>
      </w:r>
      <w:r w:rsidRPr="00B24100">
        <w:rPr>
          <w:rFonts w:cs="Arial"/>
        </w:rPr>
        <w:t>in</w:t>
      </w:r>
      <w:r w:rsidRPr="00B24100">
        <w:rPr>
          <w:rFonts w:cs="Arial"/>
          <w:spacing w:val="-1"/>
        </w:rPr>
        <w:t xml:space="preserve"> the </w:t>
      </w:r>
      <w:r w:rsidRPr="00B24100">
        <w:rPr>
          <w:rFonts w:cs="Arial"/>
          <w:i/>
          <w:spacing w:val="-1"/>
        </w:rPr>
        <w:t>California</w:t>
      </w:r>
      <w:r w:rsidRPr="00B24100">
        <w:rPr>
          <w:rFonts w:cs="Arial"/>
          <w:i/>
          <w:spacing w:val="67"/>
        </w:rPr>
        <w:t xml:space="preserve"> </w:t>
      </w:r>
      <w:r w:rsidRPr="00B24100">
        <w:rPr>
          <w:rFonts w:cs="Arial"/>
          <w:i/>
          <w:spacing w:val="-1"/>
        </w:rPr>
        <w:t>Integrated</w:t>
      </w:r>
      <w:r w:rsidRPr="00B24100">
        <w:rPr>
          <w:rFonts w:cs="Arial"/>
          <w:i/>
          <w:spacing w:val="-4"/>
        </w:rPr>
        <w:t xml:space="preserve"> </w:t>
      </w:r>
      <w:r w:rsidRPr="00B24100">
        <w:rPr>
          <w:rFonts w:cs="Arial"/>
          <w:i/>
          <w:spacing w:val="-1"/>
        </w:rPr>
        <w:t>Water</w:t>
      </w:r>
      <w:r w:rsidRPr="00B24100">
        <w:rPr>
          <w:rFonts w:cs="Arial"/>
          <w:i/>
          <w:spacing w:val="-3"/>
        </w:rPr>
        <w:t xml:space="preserve"> </w:t>
      </w:r>
      <w:r w:rsidRPr="00B24100">
        <w:rPr>
          <w:rFonts w:cs="Arial"/>
          <w:i/>
          <w:spacing w:val="-1"/>
        </w:rPr>
        <w:t>Quality</w:t>
      </w:r>
      <w:r w:rsidRPr="00B24100">
        <w:rPr>
          <w:rFonts w:cs="Arial"/>
          <w:i/>
          <w:spacing w:val="-2"/>
        </w:rPr>
        <w:t xml:space="preserve"> </w:t>
      </w:r>
      <w:r w:rsidRPr="00B24100">
        <w:rPr>
          <w:rFonts w:cs="Arial"/>
          <w:i/>
          <w:spacing w:val="-1"/>
        </w:rPr>
        <w:t>System</w:t>
      </w:r>
      <w:r w:rsidRPr="00B24100">
        <w:rPr>
          <w:rFonts w:cs="Arial"/>
          <w:i/>
          <w:spacing w:val="-4"/>
        </w:rPr>
        <w:t xml:space="preserve"> </w:t>
      </w:r>
      <w:r w:rsidRPr="00B24100">
        <w:rPr>
          <w:rFonts w:cs="Arial"/>
          <w:spacing w:val="-1"/>
        </w:rPr>
        <w:t>(</w:t>
      </w:r>
      <w:r w:rsidRPr="00B24100">
        <w:rPr>
          <w:rFonts w:cs="Arial"/>
          <w:i/>
          <w:spacing w:val="-1"/>
        </w:rPr>
        <w:t>CIWQS</w:t>
      </w:r>
      <w:r w:rsidRPr="00B24100">
        <w:rPr>
          <w:rFonts w:cs="Arial"/>
          <w:spacing w:val="-1"/>
        </w:rPr>
        <w:t>)</w:t>
      </w:r>
      <w:del w:id="1205" w:author="Author">
        <w:r w:rsidRPr="00B24100" w:rsidDel="007A631B">
          <w:rPr>
            <w:rFonts w:cs="Arial"/>
            <w:spacing w:val="-1"/>
          </w:rPr>
          <w:delText>.</w:delText>
        </w:r>
        <w:r w:rsidRPr="00B24100" w:rsidDel="007A631B">
          <w:rPr>
            <w:rFonts w:cs="Arial"/>
            <w:spacing w:val="-4"/>
          </w:rPr>
          <w:delText xml:space="preserve"> </w:delText>
        </w:r>
        <w:r w:rsidRPr="00B24100" w:rsidDel="007A631B">
          <w:rPr>
            <w:rFonts w:cs="Arial"/>
            <w:spacing w:val="-1"/>
          </w:rPr>
          <w:delText>The</w:delText>
        </w:r>
        <w:r w:rsidRPr="00B24100" w:rsidDel="007A631B">
          <w:rPr>
            <w:rFonts w:cs="Arial"/>
            <w:spacing w:val="-2"/>
          </w:rPr>
          <w:delText xml:space="preserve"> </w:delText>
        </w:r>
        <w:r w:rsidRPr="00B24100" w:rsidDel="007A631B">
          <w:rPr>
            <w:rFonts w:cs="Arial"/>
            <w:spacing w:val="-1"/>
          </w:rPr>
          <w:delText>chain</w:delText>
        </w:r>
        <w:r w:rsidRPr="00B24100" w:rsidDel="007A631B">
          <w:rPr>
            <w:rFonts w:cs="Arial"/>
            <w:spacing w:val="-2"/>
          </w:rPr>
          <w:delText xml:space="preserve"> </w:delText>
        </w:r>
        <w:r w:rsidRPr="00B24100" w:rsidDel="007A631B">
          <w:rPr>
            <w:rFonts w:cs="Arial"/>
            <w:spacing w:val="-1"/>
          </w:rPr>
          <w:delText>of communication</w:delText>
        </w:r>
        <w:r w:rsidRPr="00B24100" w:rsidDel="007A631B">
          <w:rPr>
            <w:rFonts w:cs="Arial"/>
            <w:spacing w:val="-3"/>
          </w:rPr>
          <w:delText xml:space="preserve"> </w:delText>
        </w:r>
        <w:r w:rsidRPr="00B24100" w:rsidDel="007A631B">
          <w:rPr>
            <w:rFonts w:cs="Arial"/>
            <w:spacing w:val="-1"/>
          </w:rPr>
          <w:delText>must</w:delText>
        </w:r>
        <w:r w:rsidRPr="00B24100" w:rsidDel="007A631B">
          <w:rPr>
            <w:rFonts w:cs="Arial"/>
            <w:spacing w:val="-2"/>
          </w:rPr>
          <w:delText xml:space="preserve"> </w:delText>
        </w:r>
        <w:r w:rsidRPr="00B24100" w:rsidDel="007A631B">
          <w:rPr>
            <w:rFonts w:cs="Arial"/>
            <w:spacing w:val="-1"/>
          </w:rPr>
          <w:delText>include</w:delText>
        </w:r>
        <w:r w:rsidRPr="00B24100" w:rsidDel="007A631B">
          <w:rPr>
            <w:rFonts w:cs="Arial"/>
            <w:spacing w:val="64"/>
          </w:rPr>
          <w:delText xml:space="preserve"> </w:delText>
        </w:r>
        <w:r w:rsidRPr="00B24100" w:rsidDel="007A631B">
          <w:rPr>
            <w:rFonts w:cs="Arial"/>
            <w:spacing w:val="-1"/>
          </w:rPr>
          <w:delText>all</w:delText>
        </w:r>
      </w:del>
      <w:ins w:id="1206" w:author="Author">
        <w:r w:rsidR="007A631B" w:rsidRPr="00B24100">
          <w:rPr>
            <w:rFonts w:cs="Arial"/>
            <w:spacing w:val="-1"/>
          </w:rPr>
          <w:t>, including identifying by position title the</w:t>
        </w:r>
      </w:ins>
      <w:r w:rsidRPr="00B24100">
        <w:rPr>
          <w:rFonts w:cs="Arial"/>
          <w:spacing w:val="-3"/>
        </w:rPr>
        <w:t xml:space="preserve"> </w:t>
      </w:r>
      <w:r w:rsidRPr="00B24100">
        <w:rPr>
          <w:rFonts w:cs="Arial"/>
          <w:spacing w:val="-1"/>
        </w:rPr>
        <w:t>administrative,</w:t>
      </w:r>
      <w:r w:rsidRPr="00B24100">
        <w:rPr>
          <w:rFonts w:cs="Arial"/>
        </w:rPr>
        <w:t xml:space="preserve"> </w:t>
      </w:r>
      <w:r w:rsidRPr="00B24100">
        <w:rPr>
          <w:rFonts w:cs="Arial"/>
          <w:spacing w:val="-1"/>
        </w:rPr>
        <w:lastRenderedPageBreak/>
        <w:t>technical,</w:t>
      </w:r>
      <w:r w:rsidRPr="00B24100">
        <w:rPr>
          <w:rFonts w:cs="Arial"/>
        </w:rPr>
        <w:t xml:space="preserve"> </w:t>
      </w:r>
      <w:r w:rsidRPr="00B24100">
        <w:rPr>
          <w:rFonts w:cs="Arial"/>
          <w:spacing w:val="-1"/>
        </w:rPr>
        <w:t>managerial, and</w:t>
      </w:r>
      <w:r w:rsidRPr="00B24100">
        <w:rPr>
          <w:rFonts w:cs="Arial"/>
        </w:rPr>
        <w:t xml:space="preserve"> </w:t>
      </w:r>
      <w:r w:rsidRPr="00B24100">
        <w:rPr>
          <w:rFonts w:cs="Arial"/>
          <w:spacing w:val="-1"/>
        </w:rPr>
        <w:t>public outreach staff</w:t>
      </w:r>
      <w:r w:rsidRPr="00B24100">
        <w:rPr>
          <w:rFonts w:cs="Arial"/>
          <w:spacing w:val="-3"/>
        </w:rPr>
        <w:t xml:space="preserve"> </w:t>
      </w:r>
      <w:del w:id="1207" w:author="Author">
        <w:r w:rsidRPr="00B24100" w:rsidDel="007A631B">
          <w:rPr>
            <w:rFonts w:cs="Arial"/>
            <w:spacing w:val="-1"/>
          </w:rPr>
          <w:delText>of</w:delText>
        </w:r>
        <w:r w:rsidRPr="00B24100" w:rsidDel="007A631B">
          <w:rPr>
            <w:rFonts w:cs="Arial"/>
          </w:rPr>
          <w:delText xml:space="preserve"> </w:delText>
        </w:r>
        <w:r w:rsidRPr="00B24100" w:rsidDel="007A631B">
          <w:rPr>
            <w:rFonts w:cs="Arial"/>
            <w:spacing w:val="-1"/>
          </w:rPr>
          <w:delText>the sewer</w:delText>
        </w:r>
        <w:r w:rsidRPr="00B24100" w:rsidDel="007A631B">
          <w:rPr>
            <w:rFonts w:cs="Arial"/>
            <w:spacing w:val="62"/>
          </w:rPr>
          <w:delText xml:space="preserve"> </w:delText>
        </w:r>
        <w:r w:rsidRPr="00B24100" w:rsidDel="007A631B">
          <w:rPr>
            <w:rFonts w:cs="Arial"/>
            <w:spacing w:val="-1"/>
          </w:rPr>
          <w:delText>department,</w:delText>
        </w:r>
        <w:r w:rsidRPr="00B24100" w:rsidDel="007A631B">
          <w:rPr>
            <w:rFonts w:cs="Arial"/>
          </w:rPr>
          <w:delText xml:space="preserve"> </w:delText>
        </w:r>
        <w:r w:rsidRPr="00B24100" w:rsidDel="007A631B">
          <w:rPr>
            <w:rFonts w:cs="Arial"/>
            <w:spacing w:val="-1"/>
          </w:rPr>
          <w:delText>and of other utilities</w:delText>
        </w:r>
        <w:r w:rsidRPr="00B24100" w:rsidDel="007A631B">
          <w:rPr>
            <w:rFonts w:cs="Arial"/>
          </w:rPr>
          <w:delText xml:space="preserve"> </w:delText>
        </w:r>
      </w:del>
      <w:r w:rsidRPr="00B24100">
        <w:rPr>
          <w:rFonts w:cs="Arial"/>
          <w:spacing w:val="-1"/>
        </w:rPr>
        <w:t xml:space="preserve">involved </w:t>
      </w:r>
      <w:r w:rsidRPr="00B24100">
        <w:rPr>
          <w:rFonts w:cs="Arial"/>
        </w:rPr>
        <w:t>in</w:t>
      </w:r>
      <w:r w:rsidRPr="00B24100">
        <w:rPr>
          <w:rFonts w:cs="Arial"/>
          <w:spacing w:val="-1"/>
        </w:rPr>
        <w:t xml:space="preserve"> an emergency spill response.</w:t>
      </w:r>
    </w:p>
    <w:p w14:paraId="7800C6E7" w14:textId="30856D7A" w:rsidR="007A631B" w:rsidRPr="00B24100" w:rsidRDefault="007A631B">
      <w:pPr>
        <w:pStyle w:val="BodyText"/>
        <w:ind w:left="840" w:right="245" w:firstLine="0"/>
        <w:rPr>
          <w:rFonts w:cs="Arial"/>
        </w:rPr>
      </w:pPr>
      <w:ins w:id="1208" w:author="Author">
        <w:r w:rsidRPr="00B24100">
          <w:rPr>
            <w:rFonts w:cs="Arial"/>
            <w:color w:val="000000"/>
          </w:rPr>
          <w:t xml:space="preserve">The SSMP </w:t>
        </w:r>
        <w:r w:rsidRPr="00B24100">
          <w:rPr>
            <w:rFonts w:cs="Arial"/>
            <w:color w:val="000000"/>
            <w:shd w:val="clear" w:color="auto" w:fill="F4CCCC"/>
          </w:rPr>
          <w:t>may</w:t>
        </w:r>
        <w:r w:rsidRPr="00B24100">
          <w:rPr>
            <w:rFonts w:cs="Arial"/>
            <w:color w:val="000000"/>
          </w:rPr>
          <w:t xml:space="preserve"> include a list of key contact telephone numbers</w:t>
        </w:r>
        <w:del w:id="1209" w:author="Author">
          <w:r w:rsidRPr="00B24100">
            <w:rPr>
              <w:rFonts w:cs="Arial"/>
              <w:color w:val="000000"/>
            </w:rPr>
            <w:delText>con</w:delText>
          </w:r>
          <w:commentRangeStart w:id="1210"/>
          <w:r w:rsidRPr="00B24100">
            <w:rPr>
              <w:rFonts w:cs="Arial"/>
              <w:color w:val="000000"/>
            </w:rPr>
            <w:delText>tacts</w:delText>
          </w:r>
        </w:del>
        <w:r w:rsidRPr="00B24100">
          <w:rPr>
            <w:rFonts w:cs="Arial"/>
            <w:color w:val="000000"/>
          </w:rPr>
          <w:t xml:space="preserve"> at other utilities or</w:t>
        </w:r>
        <w:commentRangeEnd w:id="1210"/>
        <w:r w:rsidRPr="00B24100">
          <w:rPr>
            <w:rFonts w:cs="Arial"/>
          </w:rPr>
          <w:commentReference w:id="1210"/>
        </w:r>
        <w:r w:rsidRPr="00B24100">
          <w:rPr>
            <w:rFonts w:cs="Arial"/>
            <w:color w:val="000000"/>
          </w:rPr>
          <w:t xml:space="preserve"> agencies that are to be notified in the event of a spill.</w:t>
        </w:r>
      </w:ins>
    </w:p>
    <w:p w14:paraId="5E326A77" w14:textId="77777777" w:rsidR="00E10752" w:rsidRPr="00B24100" w:rsidRDefault="00E10752">
      <w:pPr>
        <w:spacing w:before="10"/>
        <w:rPr>
          <w:rFonts w:ascii="Arial" w:eastAsia="Arial" w:hAnsi="Arial" w:cs="Arial"/>
          <w:sz w:val="20"/>
          <w:szCs w:val="20"/>
        </w:rPr>
      </w:pPr>
    </w:p>
    <w:p w14:paraId="4F2B4599" w14:textId="77777777" w:rsidR="00E10752" w:rsidRPr="00B24100" w:rsidRDefault="006D1086">
      <w:pPr>
        <w:pStyle w:val="Heading1"/>
        <w:numPr>
          <w:ilvl w:val="1"/>
          <w:numId w:val="42"/>
        </w:numPr>
        <w:tabs>
          <w:tab w:val="left" w:pos="840"/>
        </w:tabs>
        <w:rPr>
          <w:rFonts w:cs="Arial"/>
          <w:b w:val="0"/>
          <w:bCs w:val="0"/>
        </w:rPr>
      </w:pPr>
      <w:bookmarkStart w:id="1211" w:name="_bookmark58"/>
      <w:bookmarkStart w:id="1212" w:name="_Toc75441369"/>
      <w:bookmarkStart w:id="1213" w:name="_Toc75441586"/>
      <w:bookmarkEnd w:id="1211"/>
      <w:r w:rsidRPr="00B24100">
        <w:rPr>
          <w:rFonts w:cs="Arial"/>
          <w:spacing w:val="-1"/>
        </w:rPr>
        <w:t>Sewer</w:t>
      </w:r>
      <w:r w:rsidRPr="00B24100">
        <w:rPr>
          <w:rFonts w:cs="Arial"/>
          <w:spacing w:val="-5"/>
        </w:rPr>
        <w:t xml:space="preserve"> </w:t>
      </w:r>
      <w:r w:rsidRPr="00B24100">
        <w:rPr>
          <w:rFonts w:cs="Arial"/>
          <w:spacing w:val="-1"/>
        </w:rPr>
        <w:t>System</w:t>
      </w:r>
      <w:r w:rsidRPr="00B24100">
        <w:rPr>
          <w:rFonts w:cs="Arial"/>
          <w:spacing w:val="-5"/>
        </w:rPr>
        <w:t xml:space="preserve"> </w:t>
      </w:r>
      <w:r w:rsidRPr="00B24100">
        <w:rPr>
          <w:rFonts w:cs="Arial"/>
          <w:spacing w:val="-1"/>
        </w:rPr>
        <w:t>Department</w:t>
      </w:r>
      <w:r w:rsidRPr="00B24100">
        <w:rPr>
          <w:rFonts w:cs="Arial"/>
          <w:spacing w:val="-4"/>
        </w:rPr>
        <w:t xml:space="preserve"> </w:t>
      </w:r>
      <w:r w:rsidRPr="00B24100">
        <w:rPr>
          <w:rFonts w:cs="Arial"/>
          <w:spacing w:val="-1"/>
        </w:rPr>
        <w:t>and</w:t>
      </w:r>
      <w:r w:rsidRPr="00B24100">
        <w:rPr>
          <w:rFonts w:cs="Arial"/>
          <w:spacing w:val="-5"/>
        </w:rPr>
        <w:t xml:space="preserve"> </w:t>
      </w:r>
      <w:r w:rsidRPr="00B24100">
        <w:rPr>
          <w:rFonts w:cs="Arial"/>
          <w:spacing w:val="-1"/>
        </w:rPr>
        <w:t>Local</w:t>
      </w:r>
      <w:r w:rsidRPr="00B24100">
        <w:rPr>
          <w:rFonts w:cs="Arial"/>
          <w:spacing w:val="-5"/>
        </w:rPr>
        <w:t xml:space="preserve"> </w:t>
      </w:r>
      <w:r w:rsidRPr="00B24100">
        <w:rPr>
          <w:rFonts w:cs="Arial"/>
          <w:spacing w:val="-1"/>
        </w:rPr>
        <w:t>Resources</w:t>
      </w:r>
      <w:r w:rsidRPr="00B24100">
        <w:rPr>
          <w:rFonts w:cs="Arial"/>
          <w:spacing w:val="-5"/>
        </w:rPr>
        <w:t xml:space="preserve"> </w:t>
      </w:r>
      <w:r w:rsidRPr="00B24100">
        <w:rPr>
          <w:rFonts w:cs="Arial"/>
          <w:spacing w:val="-1"/>
        </w:rPr>
        <w:t>Program</w:t>
      </w:r>
      <w:r w:rsidRPr="00B24100">
        <w:rPr>
          <w:rFonts w:cs="Arial"/>
          <w:spacing w:val="-4"/>
        </w:rPr>
        <w:t xml:space="preserve"> </w:t>
      </w:r>
      <w:r w:rsidRPr="00B24100">
        <w:rPr>
          <w:rFonts w:cs="Arial"/>
          <w:spacing w:val="-1"/>
        </w:rPr>
        <w:t>Budgets</w:t>
      </w:r>
      <w:bookmarkEnd w:id="1212"/>
      <w:bookmarkEnd w:id="1213"/>
    </w:p>
    <w:p w14:paraId="4A19EDC6" w14:textId="684862CA" w:rsidR="00E10752" w:rsidRPr="00B24100" w:rsidRDefault="006D1086" w:rsidP="00131D39">
      <w:pPr>
        <w:pStyle w:val="BodyText"/>
        <w:ind w:left="840" w:right="421" w:firstLine="0"/>
        <w:rPr>
          <w:rFonts w:cs="Arial"/>
        </w:rPr>
      </w:pPr>
      <w:r w:rsidRPr="00B24100">
        <w:rPr>
          <w:rFonts w:cs="Arial"/>
          <w:spacing w:val="-1"/>
        </w:rPr>
        <w:t>The</w:t>
      </w:r>
      <w:r w:rsidRPr="00B24100">
        <w:rPr>
          <w:rFonts w:cs="Arial"/>
          <w:spacing w:val="-2"/>
        </w:rPr>
        <w:t xml:space="preserve"> </w:t>
      </w:r>
      <w:del w:id="1214" w:author="Author">
        <w:r w:rsidRPr="00B24100" w:rsidDel="007A631B">
          <w:rPr>
            <w:rFonts w:cs="Arial"/>
            <w:spacing w:val="-1"/>
          </w:rPr>
          <w:delText>Sewer</w:delText>
        </w:r>
        <w:r w:rsidRPr="00B24100" w:rsidDel="007A631B">
          <w:rPr>
            <w:rFonts w:cs="Arial"/>
            <w:spacing w:val="1"/>
          </w:rPr>
          <w:delText xml:space="preserve"> </w:delText>
        </w:r>
        <w:r w:rsidRPr="00B24100" w:rsidDel="007A631B">
          <w:rPr>
            <w:rFonts w:cs="Arial"/>
            <w:spacing w:val="-1"/>
          </w:rPr>
          <w:delText>System Management</w:delText>
        </w:r>
        <w:r w:rsidRPr="00B24100" w:rsidDel="007A631B">
          <w:rPr>
            <w:rFonts w:cs="Arial"/>
          </w:rPr>
          <w:delText xml:space="preserve"> </w:delText>
        </w:r>
        <w:r w:rsidRPr="00B24100" w:rsidDel="007A631B">
          <w:rPr>
            <w:rFonts w:cs="Arial"/>
            <w:spacing w:val="-1"/>
          </w:rPr>
          <w:delText>Plan</w:delText>
        </w:r>
      </w:del>
      <w:ins w:id="1215" w:author="Author">
        <w:r w:rsidR="007A631B" w:rsidRPr="00B24100">
          <w:rPr>
            <w:rFonts w:cs="Arial"/>
            <w:spacing w:val="-1"/>
          </w:rPr>
          <w:t>SSMP</w:t>
        </w:r>
      </w:ins>
      <w:r w:rsidRPr="00B24100">
        <w:rPr>
          <w:rFonts w:cs="Arial"/>
          <w:spacing w:val="-1"/>
        </w:rPr>
        <w:t xml:space="preserve"> must</w:t>
      </w:r>
      <w:r w:rsidRPr="00B24100">
        <w:rPr>
          <w:rFonts w:cs="Arial"/>
        </w:rPr>
        <w:t xml:space="preserve"> </w:t>
      </w:r>
      <w:r w:rsidRPr="00B24100">
        <w:rPr>
          <w:rFonts w:cs="Arial"/>
          <w:spacing w:val="-1"/>
        </w:rPr>
        <w:t xml:space="preserve">include </w:t>
      </w:r>
      <w:del w:id="1216" w:author="Author">
        <w:r w:rsidRPr="00B24100" w:rsidDel="007A631B">
          <w:rPr>
            <w:rFonts w:cs="Arial"/>
            <w:spacing w:val="-1"/>
          </w:rPr>
          <w:delText>detailed</w:delText>
        </w:r>
        <w:r w:rsidRPr="00B24100" w:rsidDel="007A631B">
          <w:rPr>
            <w:rFonts w:cs="Arial"/>
            <w:spacing w:val="-2"/>
          </w:rPr>
          <w:delText xml:space="preserve"> </w:delText>
        </w:r>
      </w:del>
      <w:r w:rsidRPr="00B24100">
        <w:rPr>
          <w:rFonts w:cs="Arial"/>
          <w:spacing w:val="-1"/>
        </w:rPr>
        <w:t>information regarding</w:t>
      </w:r>
      <w:r w:rsidRPr="00B24100">
        <w:rPr>
          <w:rFonts w:cs="Arial"/>
          <w:spacing w:val="50"/>
        </w:rPr>
        <w:t xml:space="preserve"> </w:t>
      </w:r>
      <w:del w:id="1217" w:author="Author">
        <w:r w:rsidRPr="00B24100" w:rsidDel="007A631B">
          <w:rPr>
            <w:rFonts w:cs="Arial"/>
            <w:spacing w:val="-1"/>
          </w:rPr>
          <w:delText>short-term</w:delText>
        </w:r>
        <w:r w:rsidRPr="00B24100" w:rsidDel="007A631B">
          <w:rPr>
            <w:rFonts w:cs="Arial"/>
            <w:spacing w:val="-2"/>
          </w:rPr>
          <w:delText xml:space="preserve"> </w:delText>
        </w:r>
        <w:r w:rsidRPr="00B24100" w:rsidDel="007A631B">
          <w:rPr>
            <w:rFonts w:cs="Arial"/>
            <w:spacing w:val="-1"/>
          </w:rPr>
          <w:delText xml:space="preserve">and long-term cumulative </w:delText>
        </w:r>
      </w:del>
      <w:r w:rsidRPr="00B24100">
        <w:rPr>
          <w:rFonts w:cs="Arial"/>
          <w:spacing w:val="-1"/>
        </w:rPr>
        <w:t>budget(s) for</w:t>
      </w:r>
      <w:r w:rsidRPr="00B24100">
        <w:rPr>
          <w:rFonts w:cs="Arial"/>
          <w:spacing w:val="-2"/>
        </w:rPr>
        <w:t xml:space="preserve"> </w:t>
      </w:r>
      <w:r w:rsidRPr="00B24100">
        <w:rPr>
          <w:rFonts w:cs="Arial"/>
          <w:spacing w:val="-1"/>
        </w:rPr>
        <w:t xml:space="preserve">the </w:t>
      </w:r>
      <w:r w:rsidRPr="00B24100">
        <w:rPr>
          <w:rFonts w:cs="Arial"/>
          <w:i/>
          <w:spacing w:val="-1"/>
        </w:rPr>
        <w:t xml:space="preserve">Enrollee’s </w:t>
      </w:r>
      <w:r w:rsidRPr="00B24100">
        <w:rPr>
          <w:rFonts w:cs="Arial"/>
          <w:spacing w:val="-1"/>
        </w:rPr>
        <w:t>compliance with this</w:t>
      </w:r>
      <w:r w:rsidRPr="00B24100">
        <w:rPr>
          <w:rFonts w:cs="Arial"/>
          <w:spacing w:val="75"/>
        </w:rPr>
        <w:t xml:space="preserve"> </w:t>
      </w:r>
      <w:r w:rsidRPr="00B24100">
        <w:rPr>
          <w:rFonts w:cs="Arial"/>
          <w:spacing w:val="-1"/>
        </w:rPr>
        <w:t>General</w:t>
      </w:r>
      <w:r w:rsidRPr="00B24100">
        <w:rPr>
          <w:rFonts w:cs="Arial"/>
          <w:spacing w:val="-3"/>
        </w:rPr>
        <w:t xml:space="preserve"> </w:t>
      </w:r>
      <w:r w:rsidRPr="00B24100">
        <w:rPr>
          <w:rFonts w:cs="Arial"/>
          <w:spacing w:val="-1"/>
        </w:rPr>
        <w:t xml:space="preserve">Order. </w:t>
      </w:r>
      <w:del w:id="1218" w:author="Author">
        <w:r w:rsidRPr="00B24100" w:rsidDel="007A631B">
          <w:rPr>
            <w:rFonts w:cs="Arial"/>
            <w:spacing w:val="-1"/>
          </w:rPr>
          <w:delText>Detailed</w:delText>
        </w:r>
        <w:r w:rsidRPr="00B24100" w:rsidDel="007A631B">
          <w:rPr>
            <w:rFonts w:cs="Arial"/>
            <w:spacing w:val="-2"/>
          </w:rPr>
          <w:delText xml:space="preserve"> </w:delText>
        </w:r>
      </w:del>
      <w:ins w:id="1219" w:author="Author">
        <w:r w:rsidR="007A631B" w:rsidRPr="00B24100">
          <w:rPr>
            <w:rFonts w:cs="Arial"/>
            <w:spacing w:val="-1"/>
          </w:rPr>
          <w:t>The budget</w:t>
        </w:r>
        <w:r w:rsidR="007A631B" w:rsidRPr="00B24100">
          <w:rPr>
            <w:rFonts w:cs="Arial"/>
            <w:spacing w:val="-2"/>
          </w:rPr>
          <w:t xml:space="preserve"> </w:t>
        </w:r>
      </w:ins>
      <w:r w:rsidRPr="00B24100">
        <w:rPr>
          <w:rFonts w:cs="Arial"/>
          <w:spacing w:val="-1"/>
        </w:rPr>
        <w:t>information</w:t>
      </w:r>
      <w:r w:rsidRPr="00B24100">
        <w:rPr>
          <w:rFonts w:cs="Arial"/>
          <w:spacing w:val="-2"/>
        </w:rPr>
        <w:t xml:space="preserve"> </w:t>
      </w:r>
      <w:del w:id="1220" w:author="Author">
        <w:r w:rsidRPr="00B24100" w:rsidDel="007A631B">
          <w:rPr>
            <w:rFonts w:cs="Arial"/>
            <w:spacing w:val="-1"/>
          </w:rPr>
          <w:delText>regarding short-term</w:delText>
        </w:r>
        <w:r w:rsidRPr="00B24100" w:rsidDel="007A631B">
          <w:rPr>
            <w:rFonts w:cs="Arial"/>
            <w:spacing w:val="-2"/>
          </w:rPr>
          <w:delText xml:space="preserve"> </w:delText>
        </w:r>
        <w:r w:rsidRPr="00B24100" w:rsidDel="007A631B">
          <w:rPr>
            <w:rFonts w:cs="Arial"/>
            <w:spacing w:val="-1"/>
          </w:rPr>
          <w:delText>cumulative</w:delText>
        </w:r>
        <w:r w:rsidRPr="00B24100" w:rsidDel="007A631B">
          <w:rPr>
            <w:rFonts w:cs="Arial"/>
            <w:spacing w:val="-2"/>
          </w:rPr>
          <w:delText xml:space="preserve"> </w:delText>
        </w:r>
        <w:r w:rsidRPr="00B24100" w:rsidDel="007A631B">
          <w:rPr>
            <w:rFonts w:cs="Arial"/>
            <w:spacing w:val="-1"/>
          </w:rPr>
          <w:delText>budget(s)</w:delText>
        </w:r>
        <w:r w:rsidRPr="00B24100" w:rsidDel="007A631B">
          <w:rPr>
            <w:rFonts w:cs="Arial"/>
            <w:spacing w:val="-2"/>
          </w:rPr>
          <w:delText xml:space="preserve"> </w:delText>
        </w:r>
        <w:r w:rsidRPr="00B24100" w:rsidDel="007A631B">
          <w:rPr>
            <w:rFonts w:cs="Arial"/>
            <w:spacing w:val="-1"/>
          </w:rPr>
          <w:delText>must</w:delText>
        </w:r>
      </w:del>
      <w:ins w:id="1221" w:author="Author">
        <w:r w:rsidR="007A631B" w:rsidRPr="00B24100">
          <w:rPr>
            <w:rFonts w:cs="Arial"/>
            <w:spacing w:val="-1"/>
          </w:rPr>
          <w:t>should</w:t>
        </w:r>
      </w:ins>
      <w:r w:rsidR="00131D39" w:rsidRPr="00B24100">
        <w:rPr>
          <w:rFonts w:cs="Arial"/>
          <w:spacing w:val="-1"/>
        </w:rPr>
        <w:t xml:space="preserve"> </w:t>
      </w:r>
      <w:r w:rsidRPr="00B24100">
        <w:rPr>
          <w:rFonts w:cs="Arial"/>
          <w:spacing w:val="-1"/>
        </w:rPr>
        <w:t>include</w:t>
      </w:r>
      <w:del w:id="1222" w:author="Author">
        <w:r w:rsidRPr="00B24100" w:rsidDel="007A631B">
          <w:rPr>
            <w:rFonts w:cs="Arial"/>
            <w:spacing w:val="-1"/>
          </w:rPr>
          <w:delText xml:space="preserve"> </w:delText>
        </w:r>
        <w:commentRangeStart w:id="1223"/>
        <w:r w:rsidRPr="00B24100" w:rsidDel="007A631B">
          <w:rPr>
            <w:rFonts w:cs="Arial"/>
            <w:spacing w:val="-1"/>
          </w:rPr>
          <w:delText>current</w:delText>
        </w:r>
        <w:r w:rsidRPr="00B24100" w:rsidDel="007A631B">
          <w:rPr>
            <w:rFonts w:cs="Arial"/>
            <w:spacing w:val="1"/>
          </w:rPr>
          <w:delText xml:space="preserve"> </w:delText>
        </w:r>
        <w:r w:rsidRPr="00B24100" w:rsidDel="007A631B">
          <w:rPr>
            <w:rFonts w:cs="Arial"/>
            <w:spacing w:val="-1"/>
          </w:rPr>
          <w:delText>short-term</w:delText>
        </w:r>
        <w:r w:rsidRPr="00B24100" w:rsidDel="007A631B">
          <w:rPr>
            <w:rFonts w:cs="Arial"/>
          </w:rPr>
          <w:delText xml:space="preserve"> </w:delText>
        </w:r>
        <w:r w:rsidRPr="00B24100" w:rsidDel="007A631B">
          <w:rPr>
            <w:rFonts w:cs="Arial"/>
            <w:spacing w:val="-1"/>
          </w:rPr>
          <w:delText>plans to</w:delText>
        </w:r>
        <w:r w:rsidRPr="00B24100" w:rsidDel="007A631B">
          <w:rPr>
            <w:rFonts w:cs="Arial"/>
          </w:rPr>
          <w:delText xml:space="preserve"> </w:delText>
        </w:r>
        <w:r w:rsidRPr="00B24100" w:rsidDel="007A631B">
          <w:rPr>
            <w:rFonts w:cs="Arial"/>
            <w:spacing w:val="-1"/>
          </w:rPr>
          <w:delText>address</w:delText>
        </w:r>
        <w:r w:rsidRPr="00B24100" w:rsidDel="007A631B">
          <w:rPr>
            <w:rFonts w:cs="Arial"/>
          </w:rPr>
          <w:delText xml:space="preserve"> </w:delText>
        </w:r>
        <w:r w:rsidRPr="00B24100" w:rsidDel="007A631B">
          <w:rPr>
            <w:rFonts w:cs="Arial"/>
            <w:spacing w:val="-1"/>
          </w:rPr>
          <w:delText>deficiencies in</w:delText>
        </w:r>
        <w:r w:rsidRPr="00B24100" w:rsidDel="007A631B">
          <w:rPr>
            <w:rFonts w:cs="Arial"/>
          </w:rPr>
          <w:delText xml:space="preserve"> </w:delText>
        </w:r>
        <w:r w:rsidRPr="00B24100" w:rsidDel="007A631B">
          <w:rPr>
            <w:rFonts w:cs="Arial"/>
            <w:spacing w:val="-1"/>
          </w:rPr>
          <w:delText>budget</w:delText>
        </w:r>
        <w:r w:rsidRPr="00B24100" w:rsidDel="007A631B">
          <w:rPr>
            <w:rFonts w:cs="Arial"/>
            <w:spacing w:val="1"/>
          </w:rPr>
          <w:delText xml:space="preserve"> </w:delText>
        </w:r>
        <w:r w:rsidRPr="00B24100" w:rsidDel="007A631B">
          <w:rPr>
            <w:rFonts w:cs="Arial"/>
            <w:spacing w:val="-1"/>
          </w:rPr>
          <w:delText xml:space="preserve">needed </w:delText>
        </w:r>
        <w:r w:rsidRPr="00B24100" w:rsidDel="007A631B">
          <w:rPr>
            <w:rFonts w:cs="Arial"/>
          </w:rPr>
          <w:delText xml:space="preserve">to </w:delText>
        </w:r>
        <w:r w:rsidRPr="00B24100" w:rsidDel="007A631B">
          <w:rPr>
            <w:rFonts w:cs="Arial"/>
            <w:spacing w:val="-1"/>
          </w:rPr>
          <w:delText>address,</w:delText>
        </w:r>
        <w:r w:rsidRPr="00B24100" w:rsidDel="007A631B">
          <w:rPr>
            <w:rFonts w:cs="Arial"/>
            <w:spacing w:val="1"/>
          </w:rPr>
          <w:delText xml:space="preserve"> </w:delText>
        </w:r>
        <w:r w:rsidRPr="00B24100" w:rsidDel="007A631B">
          <w:rPr>
            <w:rFonts w:cs="Arial"/>
            <w:spacing w:val="-1"/>
          </w:rPr>
          <w:delText>at</w:delText>
        </w:r>
        <w:r w:rsidRPr="00B24100" w:rsidDel="007A631B">
          <w:rPr>
            <w:rFonts w:cs="Arial"/>
            <w:spacing w:val="61"/>
            <w:w w:val="99"/>
          </w:rPr>
          <w:delText xml:space="preserve"> </w:delText>
        </w:r>
        <w:r w:rsidRPr="00B24100" w:rsidDel="007A631B">
          <w:rPr>
            <w:rFonts w:cs="Arial"/>
            <w:spacing w:val="-1"/>
          </w:rPr>
          <w:delText>minimum, the</w:delText>
        </w:r>
        <w:r w:rsidRPr="00B24100" w:rsidDel="007A631B">
          <w:rPr>
            <w:rFonts w:cs="Arial"/>
            <w:spacing w:val="-2"/>
          </w:rPr>
          <w:delText xml:space="preserve"> </w:delText>
        </w:r>
        <w:r w:rsidRPr="00B24100" w:rsidDel="007A631B">
          <w:rPr>
            <w:rFonts w:cs="Arial"/>
            <w:spacing w:val="-1"/>
          </w:rPr>
          <w:delText>following divisions</w:delText>
        </w:r>
      </w:del>
      <w:r w:rsidRPr="00B24100">
        <w:rPr>
          <w:rFonts w:cs="Arial"/>
          <w:spacing w:val="-1"/>
        </w:rPr>
        <w:t>:</w:t>
      </w:r>
      <w:commentRangeEnd w:id="1223"/>
      <w:r w:rsidR="00F06425" w:rsidRPr="00B24100">
        <w:rPr>
          <w:rStyle w:val="CommentReference"/>
          <w:rFonts w:eastAsiaTheme="minorHAnsi" w:cs="Arial"/>
          <w:sz w:val="24"/>
          <w:szCs w:val="24"/>
        </w:rPr>
        <w:commentReference w:id="1223"/>
      </w:r>
    </w:p>
    <w:p w14:paraId="5FC3B40C" w14:textId="3A47D273" w:rsidR="00E10752" w:rsidRPr="00B24100" w:rsidRDefault="006D1086">
      <w:pPr>
        <w:pStyle w:val="BodyText"/>
        <w:numPr>
          <w:ilvl w:val="2"/>
          <w:numId w:val="42"/>
        </w:numPr>
        <w:tabs>
          <w:tab w:val="left" w:pos="1199"/>
          <w:tab w:val="left" w:pos="1200"/>
        </w:tabs>
        <w:spacing w:before="119"/>
        <w:rPr>
          <w:rFonts w:cs="Arial"/>
        </w:rPr>
      </w:pPr>
      <w:r w:rsidRPr="00B24100">
        <w:rPr>
          <w:rFonts w:cs="Arial"/>
          <w:spacing w:val="-1"/>
        </w:rPr>
        <w:t>Collection system operation,</w:t>
      </w:r>
      <w:r w:rsidRPr="00B24100">
        <w:rPr>
          <w:rFonts w:cs="Arial"/>
          <w:spacing w:val="-2"/>
        </w:rPr>
        <w:t xml:space="preserve"> </w:t>
      </w:r>
      <w:r w:rsidRPr="00B24100">
        <w:rPr>
          <w:rFonts w:cs="Arial"/>
          <w:spacing w:val="-1"/>
        </w:rPr>
        <w:t>maintenance,</w:t>
      </w:r>
      <w:r w:rsidRPr="00B24100">
        <w:rPr>
          <w:rFonts w:cs="Arial"/>
        </w:rPr>
        <w:t xml:space="preserve"> </w:t>
      </w:r>
      <w:ins w:id="1224" w:author="Author">
        <w:r w:rsidR="007A631B" w:rsidRPr="00B24100">
          <w:rPr>
            <w:rFonts w:cs="Arial"/>
          </w:rPr>
          <w:t xml:space="preserve">planning, </w:t>
        </w:r>
      </w:ins>
      <w:r w:rsidRPr="00B24100">
        <w:rPr>
          <w:rFonts w:cs="Arial"/>
          <w:spacing w:val="-1"/>
        </w:rPr>
        <w:t>and</w:t>
      </w:r>
      <w:r w:rsidRPr="00B24100">
        <w:rPr>
          <w:rFonts w:cs="Arial"/>
          <w:spacing w:val="-2"/>
        </w:rPr>
        <w:t xml:space="preserve"> </w:t>
      </w:r>
      <w:r w:rsidRPr="00B24100">
        <w:rPr>
          <w:rFonts w:cs="Arial"/>
          <w:spacing w:val="-1"/>
        </w:rPr>
        <w:t>engineering</w:t>
      </w:r>
      <w:del w:id="1225" w:author="Author">
        <w:r w:rsidRPr="00B24100" w:rsidDel="00F06425">
          <w:rPr>
            <w:rFonts w:cs="Arial"/>
            <w:spacing w:val="-1"/>
          </w:rPr>
          <w:delText xml:space="preserve"> divisions</w:delText>
        </w:r>
      </w:del>
      <w:r w:rsidRPr="00B24100">
        <w:rPr>
          <w:rFonts w:cs="Arial"/>
          <w:spacing w:val="-1"/>
        </w:rPr>
        <w:t>;</w:t>
      </w:r>
    </w:p>
    <w:p w14:paraId="71DF1882" w14:textId="77777777" w:rsidR="00E10752" w:rsidRPr="00B24100" w:rsidRDefault="006D1086">
      <w:pPr>
        <w:pStyle w:val="BodyText"/>
        <w:numPr>
          <w:ilvl w:val="2"/>
          <w:numId w:val="42"/>
        </w:numPr>
        <w:tabs>
          <w:tab w:val="left" w:pos="1199"/>
          <w:tab w:val="left" w:pos="1200"/>
        </w:tabs>
        <w:spacing w:before="117"/>
        <w:rPr>
          <w:rFonts w:cs="Arial"/>
        </w:rPr>
      </w:pPr>
      <w:r w:rsidRPr="00B24100">
        <w:rPr>
          <w:rFonts w:cs="Arial"/>
          <w:spacing w:val="-1"/>
        </w:rPr>
        <w:t>Capital</w:t>
      </w:r>
      <w:r w:rsidRPr="00B24100">
        <w:rPr>
          <w:rFonts w:cs="Arial"/>
          <w:spacing w:val="-2"/>
        </w:rPr>
        <w:t xml:space="preserve"> </w:t>
      </w:r>
      <w:r w:rsidRPr="00B24100">
        <w:rPr>
          <w:rFonts w:cs="Arial"/>
          <w:spacing w:val="-1"/>
        </w:rPr>
        <w:t>improvement</w:t>
      </w:r>
      <w:r w:rsidRPr="00B24100">
        <w:rPr>
          <w:rFonts w:cs="Arial"/>
          <w:spacing w:val="1"/>
        </w:rPr>
        <w:t xml:space="preserve"> </w:t>
      </w:r>
      <w:r w:rsidRPr="00B24100">
        <w:rPr>
          <w:rFonts w:cs="Arial"/>
          <w:spacing w:val="-1"/>
        </w:rPr>
        <w:t>program;</w:t>
      </w:r>
    </w:p>
    <w:p w14:paraId="16BC1F80" w14:textId="32AE775E" w:rsidR="00E10752" w:rsidRPr="00B24100" w:rsidRDefault="006D1086">
      <w:pPr>
        <w:numPr>
          <w:ilvl w:val="2"/>
          <w:numId w:val="42"/>
        </w:numPr>
        <w:tabs>
          <w:tab w:val="left" w:pos="1199"/>
          <w:tab w:val="left" w:pos="1200"/>
        </w:tabs>
        <w:spacing w:before="118"/>
        <w:rPr>
          <w:rFonts w:ascii="Arial" w:eastAsia="Arial" w:hAnsi="Arial" w:cs="Arial"/>
          <w:sz w:val="24"/>
          <w:szCs w:val="24"/>
        </w:rPr>
      </w:pPr>
      <w:r w:rsidRPr="00B24100">
        <w:rPr>
          <w:rFonts w:ascii="Arial" w:hAnsi="Arial" w:cs="Arial"/>
          <w:spacing w:val="-1"/>
          <w:sz w:val="24"/>
          <w:szCs w:val="24"/>
        </w:rPr>
        <w:t>Personnel</w:t>
      </w:r>
      <w:r w:rsidRPr="00B24100">
        <w:rPr>
          <w:rFonts w:ascii="Arial" w:hAnsi="Arial" w:cs="Arial"/>
          <w:spacing w:val="-3"/>
          <w:sz w:val="24"/>
          <w:szCs w:val="24"/>
        </w:rPr>
        <w:t xml:space="preserve"> </w:t>
      </w:r>
      <w:r w:rsidRPr="00B24100">
        <w:rPr>
          <w:rFonts w:ascii="Arial" w:hAnsi="Arial" w:cs="Arial"/>
          <w:i/>
          <w:spacing w:val="-1"/>
          <w:sz w:val="24"/>
          <w:szCs w:val="24"/>
        </w:rPr>
        <w:t>training</w:t>
      </w:r>
      <w:r w:rsidRPr="00B24100">
        <w:rPr>
          <w:rFonts w:ascii="Arial" w:hAnsi="Arial" w:cs="Arial"/>
          <w:spacing w:val="-1"/>
          <w:sz w:val="24"/>
          <w:szCs w:val="24"/>
        </w:rPr>
        <w:t>;</w:t>
      </w:r>
      <w:r w:rsidRPr="00B24100">
        <w:rPr>
          <w:rFonts w:ascii="Arial" w:hAnsi="Arial" w:cs="Arial"/>
          <w:sz w:val="24"/>
          <w:szCs w:val="24"/>
        </w:rPr>
        <w:t xml:space="preserve"> </w:t>
      </w:r>
      <w:r w:rsidRPr="00B24100">
        <w:rPr>
          <w:rFonts w:ascii="Arial" w:hAnsi="Arial" w:cs="Arial"/>
          <w:spacing w:val="-1"/>
          <w:sz w:val="24"/>
          <w:szCs w:val="24"/>
        </w:rPr>
        <w:t>and</w:t>
      </w:r>
    </w:p>
    <w:p w14:paraId="6A2620A5" w14:textId="6AB16564" w:rsidR="000D6031" w:rsidRPr="00B24100" w:rsidRDefault="000D6031" w:rsidP="000D6031">
      <w:pPr>
        <w:tabs>
          <w:tab w:val="left" w:pos="1199"/>
          <w:tab w:val="left" w:pos="1200"/>
        </w:tabs>
        <w:spacing w:before="118"/>
        <w:ind w:left="840"/>
        <w:rPr>
          <w:rFonts w:ascii="Arial" w:eastAsia="Arial" w:hAnsi="Arial" w:cs="Arial"/>
          <w:sz w:val="24"/>
          <w:szCs w:val="24"/>
        </w:rPr>
      </w:pPr>
      <w:ins w:id="1226" w:author="Author">
        <w:r w:rsidRPr="00B24100">
          <w:rPr>
            <w:rFonts w:ascii="Arial" w:eastAsia="Arial" w:hAnsi="Arial" w:cs="Arial"/>
            <w:sz w:val="24"/>
            <w:szCs w:val="24"/>
          </w:rPr>
          <w:t>The SSMP must also describe:</w:t>
        </w:r>
      </w:ins>
    </w:p>
    <w:p w14:paraId="1F6706CA" w14:textId="17476F49" w:rsidR="000D6031" w:rsidRPr="00B24100" w:rsidRDefault="000D6031">
      <w:pPr>
        <w:pStyle w:val="BodyText"/>
        <w:numPr>
          <w:ilvl w:val="2"/>
          <w:numId w:val="42"/>
        </w:numPr>
        <w:tabs>
          <w:tab w:val="left" w:pos="1199"/>
          <w:tab w:val="left" w:pos="1200"/>
        </w:tabs>
        <w:spacing w:before="117"/>
        <w:rPr>
          <w:ins w:id="1227" w:author="Author"/>
          <w:rFonts w:cs="Arial"/>
        </w:rPr>
      </w:pPr>
      <w:ins w:id="1228" w:author="Author">
        <w:r w:rsidRPr="00B24100">
          <w:rPr>
            <w:rFonts w:cs="Arial"/>
          </w:rPr>
          <w:t>The funding mechanisms for Capital Improvement Projects</w:t>
        </w:r>
      </w:ins>
    </w:p>
    <w:p w14:paraId="4A11371C" w14:textId="3B22F423" w:rsidR="00E10752" w:rsidRPr="00B24100" w:rsidRDefault="000D6031">
      <w:pPr>
        <w:pStyle w:val="BodyText"/>
        <w:numPr>
          <w:ilvl w:val="2"/>
          <w:numId w:val="42"/>
        </w:numPr>
        <w:tabs>
          <w:tab w:val="left" w:pos="1199"/>
          <w:tab w:val="left" w:pos="1200"/>
        </w:tabs>
        <w:spacing w:before="117"/>
        <w:rPr>
          <w:rFonts w:cs="Arial"/>
        </w:rPr>
      </w:pPr>
      <w:ins w:id="1229" w:author="Author">
        <w:r w:rsidRPr="00B24100">
          <w:rPr>
            <w:rFonts w:cs="Arial"/>
            <w:spacing w:val="-1"/>
          </w:rPr>
          <w:t>The c</w:t>
        </w:r>
      </w:ins>
      <w:r w:rsidR="006D1086" w:rsidRPr="00B24100">
        <w:rPr>
          <w:rFonts w:cs="Arial"/>
          <w:spacing w:val="-1"/>
        </w:rPr>
        <w:t>hain of</w:t>
      </w:r>
      <w:r w:rsidR="006D1086" w:rsidRPr="00B24100">
        <w:rPr>
          <w:rFonts w:cs="Arial"/>
        </w:rPr>
        <w:t xml:space="preserve"> </w:t>
      </w:r>
      <w:r w:rsidR="006D1086" w:rsidRPr="00B24100">
        <w:rPr>
          <w:rFonts w:cs="Arial"/>
          <w:spacing w:val="-1"/>
        </w:rPr>
        <w:t>command</w:t>
      </w:r>
      <w:r w:rsidR="006D1086" w:rsidRPr="00B24100">
        <w:rPr>
          <w:rFonts w:cs="Arial"/>
        </w:rPr>
        <w:t xml:space="preserve"> </w:t>
      </w:r>
      <w:r w:rsidR="006D1086" w:rsidRPr="00B24100">
        <w:rPr>
          <w:rFonts w:cs="Arial"/>
          <w:spacing w:val="-1"/>
        </w:rPr>
        <w:t>for</w:t>
      </w:r>
      <w:r w:rsidR="006D1086" w:rsidRPr="00B24100">
        <w:rPr>
          <w:rFonts w:cs="Arial"/>
          <w:spacing w:val="-3"/>
        </w:rPr>
        <w:t xml:space="preserve"> </w:t>
      </w:r>
      <w:r w:rsidR="006D1086" w:rsidRPr="00B24100">
        <w:rPr>
          <w:rFonts w:cs="Arial"/>
          <w:spacing w:val="-1"/>
        </w:rPr>
        <w:t>budget</w:t>
      </w:r>
      <w:r w:rsidR="006D1086" w:rsidRPr="00B24100">
        <w:rPr>
          <w:rFonts w:cs="Arial"/>
          <w:spacing w:val="1"/>
        </w:rPr>
        <w:t xml:space="preserve"> </w:t>
      </w:r>
      <w:r w:rsidR="006D1086" w:rsidRPr="00B24100">
        <w:rPr>
          <w:rFonts w:cs="Arial"/>
          <w:spacing w:val="-1"/>
        </w:rPr>
        <w:t>decision making.</w:t>
      </w:r>
    </w:p>
    <w:p w14:paraId="7C706BC3" w14:textId="77777777" w:rsidR="000D6031" w:rsidRPr="00B24100" w:rsidRDefault="000D6031" w:rsidP="000D6031">
      <w:pPr>
        <w:pStyle w:val="BodyText"/>
        <w:numPr>
          <w:ilvl w:val="2"/>
          <w:numId w:val="42"/>
        </w:numPr>
        <w:tabs>
          <w:tab w:val="left" w:pos="1199"/>
          <w:tab w:val="left" w:pos="1200"/>
        </w:tabs>
        <w:spacing w:before="117"/>
        <w:rPr>
          <w:rFonts w:cs="Arial"/>
        </w:rPr>
      </w:pPr>
      <w:r w:rsidRPr="00B24100">
        <w:rPr>
          <w:rFonts w:eastAsia="Times New Roman" w:cs="Arial"/>
        </w:rPr>
        <w:t xml:space="preserve">Local rate structure; </w:t>
      </w:r>
    </w:p>
    <w:p w14:paraId="03C5FB94" w14:textId="77777777" w:rsidR="000D6031" w:rsidRPr="00B24100" w:rsidRDefault="000D6031" w:rsidP="000D6031">
      <w:pPr>
        <w:pStyle w:val="BodyText"/>
        <w:numPr>
          <w:ilvl w:val="2"/>
          <w:numId w:val="42"/>
        </w:numPr>
        <w:tabs>
          <w:tab w:val="left" w:pos="1199"/>
          <w:tab w:val="left" w:pos="1200"/>
        </w:tabs>
        <w:spacing w:before="117"/>
        <w:rPr>
          <w:rFonts w:cs="Arial"/>
        </w:rPr>
      </w:pPr>
      <w:r w:rsidRPr="00B24100">
        <w:rPr>
          <w:rFonts w:eastAsia="Times New Roman" w:cs="Arial"/>
        </w:rPr>
        <w:t xml:space="preserve">Accounting mechanisms and procedures that are generally accepted accounting practice; </w:t>
      </w:r>
    </w:p>
    <w:p w14:paraId="799F7FAF" w14:textId="63548D31" w:rsidR="000D6031" w:rsidRPr="00B24100" w:rsidRDefault="000D6031" w:rsidP="000D6031">
      <w:pPr>
        <w:pStyle w:val="BodyText"/>
        <w:numPr>
          <w:ilvl w:val="2"/>
          <w:numId w:val="42"/>
        </w:numPr>
        <w:tabs>
          <w:tab w:val="left" w:pos="1199"/>
          <w:tab w:val="left" w:pos="1200"/>
        </w:tabs>
        <w:spacing w:before="117"/>
        <w:rPr>
          <w:rFonts w:cs="Arial"/>
        </w:rPr>
      </w:pPr>
      <w:ins w:id="1230" w:author="Author">
        <w:r w:rsidRPr="00B24100">
          <w:rPr>
            <w:rFonts w:eastAsia="Times New Roman" w:cs="Arial"/>
          </w:rPr>
          <w:t xml:space="preserve">Financial </w:t>
        </w:r>
      </w:ins>
      <w:r w:rsidRPr="00B24100">
        <w:rPr>
          <w:rFonts w:eastAsia="Times New Roman" w:cs="Arial"/>
        </w:rPr>
        <w:t>a</w:t>
      </w:r>
      <w:r w:rsidRPr="00B24100">
        <w:rPr>
          <w:rFonts w:eastAsia="Times New Roman" w:cs="Arial"/>
        </w:rPr>
        <w:t xml:space="preserve">uditing procedures to ensure an adequate measure of revenues and expenditures; and </w:t>
      </w:r>
    </w:p>
    <w:p w14:paraId="69D489B0" w14:textId="778D336C" w:rsidR="000D6031" w:rsidRPr="00B24100" w:rsidRDefault="000D6031" w:rsidP="000D6031">
      <w:pPr>
        <w:pStyle w:val="BodyText"/>
        <w:numPr>
          <w:ilvl w:val="2"/>
          <w:numId w:val="42"/>
        </w:numPr>
        <w:tabs>
          <w:tab w:val="left" w:pos="1199"/>
          <w:tab w:val="left" w:pos="1200"/>
        </w:tabs>
        <w:spacing w:before="117"/>
        <w:rPr>
          <w:rFonts w:cs="Arial"/>
        </w:rPr>
      </w:pPr>
      <w:r w:rsidRPr="00B24100">
        <w:rPr>
          <w:rFonts w:eastAsia="Times New Roman" w:cs="Arial"/>
        </w:rPr>
        <w:t>Financial and accounting program procedures compliant with applicable laws and regulations.</w:t>
      </w:r>
    </w:p>
    <w:p w14:paraId="117BFD33" w14:textId="3C7AA00B" w:rsidR="00E10752" w:rsidRPr="00B24100" w:rsidDel="00F06425" w:rsidRDefault="006D1086">
      <w:pPr>
        <w:pStyle w:val="BodyText"/>
        <w:spacing w:before="118"/>
        <w:ind w:left="840" w:right="179" w:firstLine="0"/>
        <w:rPr>
          <w:del w:id="1231" w:author="Author"/>
          <w:rFonts w:cs="Arial"/>
        </w:rPr>
      </w:pPr>
      <w:commentRangeStart w:id="1232"/>
      <w:del w:id="1233" w:author="Author">
        <w:r w:rsidRPr="00B24100" w:rsidDel="00F06425">
          <w:rPr>
            <w:rFonts w:cs="Arial"/>
            <w:spacing w:val="-1"/>
          </w:rPr>
          <w:delText>Detailed</w:delText>
        </w:r>
        <w:r w:rsidRPr="00B24100" w:rsidDel="00F06425">
          <w:rPr>
            <w:rFonts w:cs="Arial"/>
            <w:spacing w:val="-2"/>
          </w:rPr>
          <w:delText xml:space="preserve"> </w:delText>
        </w:r>
        <w:r w:rsidRPr="00B24100" w:rsidDel="00F06425">
          <w:rPr>
            <w:rFonts w:cs="Arial"/>
            <w:spacing w:val="-1"/>
          </w:rPr>
          <w:delText xml:space="preserve">information regarding the </w:delText>
        </w:r>
        <w:r w:rsidRPr="00B24100" w:rsidDel="00F06425">
          <w:rPr>
            <w:rFonts w:cs="Arial"/>
            <w:i/>
            <w:spacing w:val="-1"/>
          </w:rPr>
          <w:delText>Enrollee</w:delText>
        </w:r>
        <w:r w:rsidRPr="00B24100" w:rsidDel="00F06425">
          <w:rPr>
            <w:rFonts w:cs="Arial"/>
            <w:spacing w:val="-1"/>
          </w:rPr>
          <w:delText>’s long-term</w:delText>
        </w:r>
        <w:r w:rsidRPr="00B24100" w:rsidDel="00F06425">
          <w:rPr>
            <w:rFonts w:cs="Arial"/>
            <w:spacing w:val="-2"/>
          </w:rPr>
          <w:delText xml:space="preserve"> </w:delText>
        </w:r>
        <w:r w:rsidRPr="00B24100" w:rsidDel="00F06425">
          <w:rPr>
            <w:rFonts w:cs="Arial"/>
            <w:spacing w:val="-1"/>
          </w:rPr>
          <w:delText>cumulative budget(s) for</w:delText>
        </w:r>
        <w:r w:rsidRPr="00B24100" w:rsidDel="00F06425">
          <w:rPr>
            <w:rFonts w:cs="Arial"/>
            <w:spacing w:val="-2"/>
          </w:rPr>
          <w:delText xml:space="preserve"> </w:delText>
        </w:r>
        <w:r w:rsidRPr="00B24100" w:rsidDel="00F06425">
          <w:rPr>
            <w:rFonts w:cs="Arial"/>
            <w:spacing w:val="-1"/>
          </w:rPr>
          <w:delText>the</w:delText>
        </w:r>
        <w:r w:rsidRPr="00B24100" w:rsidDel="00F06425">
          <w:rPr>
            <w:rFonts w:cs="Arial"/>
            <w:spacing w:val="62"/>
          </w:rPr>
          <w:delText xml:space="preserve"> </w:delText>
        </w:r>
        <w:r w:rsidRPr="00B24100" w:rsidDel="00F06425">
          <w:rPr>
            <w:rFonts w:cs="Arial"/>
            <w:spacing w:val="-1"/>
          </w:rPr>
          <w:delText>local</w:delText>
        </w:r>
        <w:r w:rsidRPr="00B24100" w:rsidDel="00F06425">
          <w:rPr>
            <w:rFonts w:cs="Arial"/>
            <w:spacing w:val="-2"/>
          </w:rPr>
          <w:delText xml:space="preserve"> </w:delText>
        </w:r>
        <w:r w:rsidRPr="00B24100" w:rsidDel="00F06425">
          <w:rPr>
            <w:rFonts w:cs="Arial"/>
            <w:spacing w:val="-1"/>
          </w:rPr>
          <w:delText>resources</w:delText>
        </w:r>
        <w:r w:rsidRPr="00B24100" w:rsidDel="00F06425">
          <w:rPr>
            <w:rFonts w:cs="Arial"/>
          </w:rPr>
          <w:delText xml:space="preserve"> </w:delText>
        </w:r>
        <w:r w:rsidRPr="00B24100" w:rsidDel="00F06425">
          <w:rPr>
            <w:rFonts w:cs="Arial"/>
            <w:spacing w:val="-1"/>
          </w:rPr>
          <w:delText xml:space="preserve">dedicated </w:delText>
        </w:r>
        <w:r w:rsidRPr="00B24100" w:rsidDel="00F06425">
          <w:rPr>
            <w:rFonts w:cs="Arial"/>
          </w:rPr>
          <w:delText>to</w:delText>
        </w:r>
        <w:r w:rsidRPr="00B24100" w:rsidDel="00F06425">
          <w:rPr>
            <w:rFonts w:cs="Arial"/>
            <w:spacing w:val="-1"/>
          </w:rPr>
          <w:delText xml:space="preserve"> the</w:delText>
        </w:r>
        <w:r w:rsidRPr="00B24100" w:rsidDel="00F06425">
          <w:rPr>
            <w:rFonts w:cs="Arial"/>
          </w:rPr>
          <w:delText xml:space="preserve"> </w:delText>
        </w:r>
        <w:r w:rsidRPr="00B24100" w:rsidDel="00F06425">
          <w:rPr>
            <w:rFonts w:cs="Arial"/>
            <w:i/>
            <w:spacing w:val="-1"/>
          </w:rPr>
          <w:delText>sanitary sewer</w:delText>
        </w:r>
        <w:r w:rsidRPr="00B24100" w:rsidDel="00F06425">
          <w:rPr>
            <w:rFonts w:cs="Arial"/>
            <w:i/>
          </w:rPr>
          <w:delText xml:space="preserve"> </w:delText>
        </w:r>
        <w:r w:rsidRPr="00B24100" w:rsidDel="00F06425">
          <w:rPr>
            <w:rFonts w:cs="Arial"/>
            <w:i/>
            <w:spacing w:val="-1"/>
          </w:rPr>
          <w:delText>system</w:delText>
        </w:r>
        <w:r w:rsidRPr="00B24100" w:rsidDel="00F06425">
          <w:rPr>
            <w:rFonts w:cs="Arial"/>
            <w:i/>
            <w:spacing w:val="-3"/>
          </w:rPr>
          <w:delText xml:space="preserve"> </w:delText>
        </w:r>
        <w:r w:rsidRPr="00B24100" w:rsidDel="00F06425">
          <w:rPr>
            <w:rFonts w:cs="Arial"/>
            <w:spacing w:val="-1"/>
          </w:rPr>
          <w:delText>and</w:delText>
        </w:r>
        <w:r w:rsidRPr="00B24100" w:rsidDel="00F06425">
          <w:rPr>
            <w:rFonts w:cs="Arial"/>
          </w:rPr>
          <w:delText xml:space="preserve"> </w:delText>
        </w:r>
        <w:r w:rsidRPr="00B24100" w:rsidDel="00F06425">
          <w:rPr>
            <w:rFonts w:cs="Arial"/>
            <w:spacing w:val="-1"/>
          </w:rPr>
          <w:delText>the</w:delText>
        </w:r>
        <w:r w:rsidRPr="00B24100" w:rsidDel="00F06425">
          <w:rPr>
            <w:rFonts w:cs="Arial"/>
          </w:rPr>
          <w:delText xml:space="preserve"> </w:delText>
        </w:r>
        <w:r w:rsidRPr="00B24100" w:rsidDel="00F06425">
          <w:rPr>
            <w:rFonts w:cs="Arial"/>
            <w:spacing w:val="-1"/>
          </w:rPr>
          <w:delText>local</w:delText>
        </w:r>
        <w:r w:rsidRPr="00B24100" w:rsidDel="00F06425">
          <w:rPr>
            <w:rFonts w:cs="Arial"/>
            <w:spacing w:val="-2"/>
          </w:rPr>
          <w:delText xml:space="preserve"> </w:delText>
        </w:r>
        <w:r w:rsidRPr="00B24100" w:rsidDel="00F06425">
          <w:rPr>
            <w:rFonts w:cs="Arial"/>
            <w:spacing w:val="-1"/>
          </w:rPr>
          <w:delText>sewer</w:delText>
        </w:r>
        <w:r w:rsidRPr="00B24100" w:rsidDel="00F06425">
          <w:rPr>
            <w:rFonts w:cs="Arial"/>
          </w:rPr>
          <w:delText xml:space="preserve"> </w:delText>
        </w:r>
        <w:r w:rsidRPr="00B24100" w:rsidDel="00F06425">
          <w:rPr>
            <w:rFonts w:cs="Arial"/>
            <w:spacing w:val="-1"/>
          </w:rPr>
          <w:delText>system</w:delText>
        </w:r>
        <w:r w:rsidRPr="00B24100" w:rsidDel="00F06425">
          <w:rPr>
            <w:rFonts w:cs="Arial"/>
            <w:spacing w:val="72"/>
          </w:rPr>
          <w:delText xml:space="preserve"> </w:delText>
        </w:r>
        <w:r w:rsidRPr="00B24100" w:rsidDel="00F06425">
          <w:rPr>
            <w:rFonts w:cs="Arial"/>
            <w:spacing w:val="-1"/>
          </w:rPr>
          <w:delText>program must include,</w:delText>
        </w:r>
        <w:r w:rsidRPr="00B24100" w:rsidDel="00F06425">
          <w:rPr>
            <w:rFonts w:cs="Arial"/>
          </w:rPr>
          <w:delText xml:space="preserve"> </w:delText>
        </w:r>
        <w:r w:rsidRPr="00B24100" w:rsidDel="00F06425">
          <w:rPr>
            <w:rFonts w:cs="Arial"/>
            <w:spacing w:val="-1"/>
          </w:rPr>
          <w:delText>at</w:delText>
        </w:r>
        <w:r w:rsidRPr="00B24100" w:rsidDel="00F06425">
          <w:rPr>
            <w:rFonts w:cs="Arial"/>
          </w:rPr>
          <w:delText xml:space="preserve"> </w:delText>
        </w:r>
        <w:r w:rsidRPr="00B24100" w:rsidDel="00F06425">
          <w:rPr>
            <w:rFonts w:cs="Arial"/>
            <w:spacing w:val="-1"/>
          </w:rPr>
          <w:delText>minimum,</w:delText>
        </w:r>
        <w:r w:rsidRPr="00B24100" w:rsidDel="00F06425">
          <w:rPr>
            <w:rFonts w:cs="Arial"/>
            <w:spacing w:val="-2"/>
          </w:rPr>
          <w:delText xml:space="preserve"> </w:delText>
        </w:r>
        <w:r w:rsidRPr="00B24100" w:rsidDel="00F06425">
          <w:rPr>
            <w:rFonts w:cs="Arial"/>
            <w:spacing w:val="-1"/>
          </w:rPr>
          <w:delText>the</w:delText>
        </w:r>
        <w:r w:rsidRPr="00B24100" w:rsidDel="00F06425">
          <w:rPr>
            <w:rFonts w:cs="Arial"/>
          </w:rPr>
          <w:delText xml:space="preserve"> </w:delText>
        </w:r>
        <w:r w:rsidRPr="00B24100" w:rsidDel="00F06425">
          <w:rPr>
            <w:rFonts w:cs="Arial"/>
            <w:spacing w:val="-1"/>
          </w:rPr>
          <w:delText>identification of budget</w:delText>
        </w:r>
        <w:r w:rsidRPr="00B24100" w:rsidDel="00F06425">
          <w:rPr>
            <w:rFonts w:cs="Arial"/>
          </w:rPr>
          <w:delText xml:space="preserve"> </w:delText>
        </w:r>
        <w:r w:rsidRPr="00B24100" w:rsidDel="00F06425">
          <w:rPr>
            <w:rFonts w:cs="Arial"/>
            <w:spacing w:val="-1"/>
          </w:rPr>
          <w:delText>sources for</w:delText>
        </w:r>
        <w:r w:rsidRPr="00B24100" w:rsidDel="00F06425">
          <w:rPr>
            <w:rFonts w:cs="Arial"/>
            <w:spacing w:val="-2"/>
          </w:rPr>
          <w:delText xml:space="preserve"> </w:delText>
        </w:r>
        <w:r w:rsidRPr="00B24100" w:rsidDel="00F06425">
          <w:rPr>
            <w:rFonts w:cs="Arial"/>
            <w:spacing w:val="-1"/>
          </w:rPr>
          <w:delText>the following</w:delText>
        </w:r>
        <w:r w:rsidRPr="00B24100" w:rsidDel="00F06425">
          <w:rPr>
            <w:rFonts w:cs="Arial"/>
            <w:spacing w:val="62"/>
          </w:rPr>
          <w:delText xml:space="preserve"> </w:delText>
        </w:r>
        <w:r w:rsidRPr="00B24100" w:rsidDel="00F06425">
          <w:rPr>
            <w:rFonts w:cs="Arial"/>
            <w:spacing w:val="-1"/>
          </w:rPr>
          <w:delText>elements:</w:delText>
        </w:r>
      </w:del>
      <w:commentRangeEnd w:id="1232"/>
      <w:r w:rsidR="00F06425" w:rsidRPr="00B24100">
        <w:rPr>
          <w:rStyle w:val="CommentReference"/>
          <w:rFonts w:eastAsiaTheme="minorHAnsi" w:cs="Arial"/>
        </w:rPr>
        <w:commentReference w:id="1232"/>
      </w:r>
    </w:p>
    <w:p w14:paraId="5CAD40B4" w14:textId="5C3F6A41" w:rsidR="00E10752" w:rsidRPr="00B24100" w:rsidDel="00F06425" w:rsidRDefault="006D1086">
      <w:pPr>
        <w:pStyle w:val="BodyText"/>
        <w:numPr>
          <w:ilvl w:val="2"/>
          <w:numId w:val="42"/>
        </w:numPr>
        <w:tabs>
          <w:tab w:val="left" w:pos="1199"/>
          <w:tab w:val="left" w:pos="1200"/>
        </w:tabs>
        <w:spacing w:before="119"/>
        <w:rPr>
          <w:del w:id="1234" w:author="Author"/>
          <w:rFonts w:cs="Arial"/>
        </w:rPr>
      </w:pPr>
      <w:del w:id="1235" w:author="Author">
        <w:r w:rsidRPr="00B24100" w:rsidDel="00F06425">
          <w:rPr>
            <w:rFonts w:cs="Arial"/>
          </w:rPr>
          <w:delText>A</w:delText>
        </w:r>
        <w:r w:rsidRPr="00B24100" w:rsidDel="00F06425">
          <w:rPr>
            <w:rFonts w:cs="Arial"/>
            <w:spacing w:val="-2"/>
          </w:rPr>
          <w:delText xml:space="preserve"> </w:delText>
        </w:r>
        <w:r w:rsidRPr="00B24100" w:rsidDel="00F06425">
          <w:rPr>
            <w:rFonts w:cs="Arial"/>
            <w:spacing w:val="-1"/>
          </w:rPr>
          <w:delText>budget</w:delText>
        </w:r>
        <w:r w:rsidRPr="00B24100" w:rsidDel="00F06425">
          <w:rPr>
            <w:rFonts w:cs="Arial"/>
          </w:rPr>
          <w:delText xml:space="preserve"> </w:delText>
        </w:r>
        <w:r w:rsidRPr="00B24100" w:rsidDel="00F06425">
          <w:rPr>
            <w:rFonts w:cs="Arial"/>
            <w:spacing w:val="-1"/>
          </w:rPr>
          <w:delText>that</w:delText>
        </w:r>
        <w:r w:rsidRPr="00B24100" w:rsidDel="00F06425">
          <w:rPr>
            <w:rFonts w:cs="Arial"/>
          </w:rPr>
          <w:delText xml:space="preserve"> </w:delText>
        </w:r>
        <w:r w:rsidRPr="00B24100" w:rsidDel="00F06425">
          <w:rPr>
            <w:rFonts w:cs="Arial"/>
            <w:spacing w:val="-1"/>
          </w:rPr>
          <w:delText>accounts for,</w:delText>
        </w:r>
        <w:r w:rsidRPr="00B24100" w:rsidDel="00F06425">
          <w:rPr>
            <w:rFonts w:cs="Arial"/>
            <w:spacing w:val="-3"/>
          </w:rPr>
          <w:delText xml:space="preserve"> </w:delText>
        </w:r>
        <w:r w:rsidRPr="00B24100" w:rsidDel="00F06425">
          <w:rPr>
            <w:rFonts w:cs="Arial"/>
            <w:spacing w:val="-1"/>
          </w:rPr>
          <w:delText>at</w:delText>
        </w:r>
        <w:r w:rsidRPr="00B24100" w:rsidDel="00F06425">
          <w:rPr>
            <w:rFonts w:cs="Arial"/>
            <w:spacing w:val="-2"/>
          </w:rPr>
          <w:delText xml:space="preserve"> </w:delText>
        </w:r>
        <w:r w:rsidRPr="00B24100" w:rsidDel="00F06425">
          <w:rPr>
            <w:rFonts w:cs="Arial"/>
            <w:spacing w:val="-1"/>
          </w:rPr>
          <w:delText>minimum,</w:delText>
        </w:r>
        <w:r w:rsidRPr="00B24100" w:rsidDel="00F06425">
          <w:rPr>
            <w:rFonts w:cs="Arial"/>
          </w:rPr>
          <w:delText xml:space="preserve"> a</w:delText>
        </w:r>
        <w:r w:rsidRPr="00B24100" w:rsidDel="00F06425">
          <w:rPr>
            <w:rFonts w:cs="Arial"/>
            <w:spacing w:val="-2"/>
          </w:rPr>
          <w:delText xml:space="preserve"> </w:delText>
        </w:r>
        <w:r w:rsidRPr="00B24100" w:rsidDel="00F06425">
          <w:rPr>
            <w:rFonts w:cs="Arial"/>
            <w:spacing w:val="-1"/>
          </w:rPr>
          <w:delText>20-year timeframe;</w:delText>
        </w:r>
      </w:del>
    </w:p>
    <w:p w14:paraId="7D98158D" w14:textId="4A887D08" w:rsidR="00E10752" w:rsidRPr="00B24100" w:rsidDel="00F06425" w:rsidRDefault="006D1086">
      <w:pPr>
        <w:pStyle w:val="BodyText"/>
        <w:numPr>
          <w:ilvl w:val="2"/>
          <w:numId w:val="42"/>
        </w:numPr>
        <w:tabs>
          <w:tab w:val="left" w:pos="1199"/>
          <w:tab w:val="left" w:pos="1200"/>
        </w:tabs>
        <w:spacing w:before="118"/>
        <w:ind w:right="245"/>
        <w:rPr>
          <w:del w:id="1236" w:author="Author"/>
          <w:rFonts w:cs="Arial"/>
        </w:rPr>
      </w:pPr>
      <w:del w:id="1237" w:author="Author">
        <w:r w:rsidRPr="00B24100" w:rsidDel="00F06425">
          <w:rPr>
            <w:rFonts w:cs="Arial"/>
            <w:spacing w:val="-1"/>
          </w:rPr>
          <w:delText>Forecasted</w:delText>
        </w:r>
        <w:r w:rsidRPr="00B24100" w:rsidDel="00F06425">
          <w:rPr>
            <w:rFonts w:cs="Arial"/>
            <w:spacing w:val="-2"/>
          </w:rPr>
          <w:delText xml:space="preserve"> </w:delText>
        </w:r>
        <w:r w:rsidRPr="00B24100" w:rsidDel="00F06425">
          <w:rPr>
            <w:rFonts w:cs="Arial"/>
            <w:spacing w:val="-1"/>
          </w:rPr>
          <w:delText>costs adequate for</w:delText>
        </w:r>
        <w:r w:rsidRPr="00B24100" w:rsidDel="00F06425">
          <w:rPr>
            <w:rFonts w:cs="Arial"/>
            <w:spacing w:val="-2"/>
          </w:rPr>
          <w:delText xml:space="preserve"> </w:delText>
        </w:r>
        <w:r w:rsidRPr="00B24100" w:rsidDel="00F06425">
          <w:rPr>
            <w:rFonts w:cs="Arial"/>
            <w:spacing w:val="-1"/>
          </w:rPr>
          <w:delText>the</w:delText>
        </w:r>
        <w:r w:rsidRPr="00B24100" w:rsidDel="00F06425">
          <w:rPr>
            <w:rFonts w:cs="Arial"/>
            <w:spacing w:val="-2"/>
          </w:rPr>
          <w:delText xml:space="preserve"> </w:delText>
        </w:r>
        <w:r w:rsidRPr="00B24100" w:rsidDel="00F06425">
          <w:rPr>
            <w:rFonts w:cs="Arial"/>
            <w:spacing w:val="-1"/>
          </w:rPr>
          <w:delText>operation,</w:delText>
        </w:r>
        <w:r w:rsidRPr="00B24100" w:rsidDel="00F06425">
          <w:rPr>
            <w:rFonts w:cs="Arial"/>
          </w:rPr>
          <w:delText xml:space="preserve"> </w:delText>
        </w:r>
        <w:r w:rsidRPr="00B24100" w:rsidDel="00F06425">
          <w:rPr>
            <w:rFonts w:cs="Arial"/>
            <w:spacing w:val="-1"/>
          </w:rPr>
          <w:delText>maintenance,</w:delText>
        </w:r>
        <w:r w:rsidRPr="00B24100" w:rsidDel="00F06425">
          <w:rPr>
            <w:rFonts w:cs="Arial"/>
          </w:rPr>
          <w:delText xml:space="preserve"> </w:delText>
        </w:r>
        <w:r w:rsidRPr="00B24100" w:rsidDel="00F06425">
          <w:rPr>
            <w:rFonts w:cs="Arial"/>
            <w:spacing w:val="-1"/>
          </w:rPr>
          <w:delText>repair</w:delText>
        </w:r>
        <w:r w:rsidRPr="00B24100" w:rsidDel="00F06425">
          <w:rPr>
            <w:rFonts w:cs="Arial"/>
            <w:spacing w:val="-2"/>
          </w:rPr>
          <w:delText xml:space="preserve"> </w:delText>
        </w:r>
        <w:r w:rsidRPr="00B24100" w:rsidDel="00F06425">
          <w:rPr>
            <w:rFonts w:cs="Arial"/>
            <w:spacing w:val="-1"/>
          </w:rPr>
          <w:delText>and rehabilitation</w:delText>
        </w:r>
        <w:r w:rsidRPr="00B24100" w:rsidDel="00F06425">
          <w:rPr>
            <w:rFonts w:cs="Arial"/>
            <w:spacing w:val="58"/>
          </w:rPr>
          <w:delText xml:space="preserve"> </w:delText>
        </w:r>
        <w:r w:rsidRPr="00B24100" w:rsidDel="00F06425">
          <w:rPr>
            <w:rFonts w:cs="Arial"/>
            <w:spacing w:val="-1"/>
          </w:rPr>
          <w:delText>of</w:delText>
        </w:r>
        <w:r w:rsidRPr="00B24100" w:rsidDel="00F06425">
          <w:rPr>
            <w:rFonts w:cs="Arial"/>
          </w:rPr>
          <w:delText xml:space="preserve"> </w:delText>
        </w:r>
        <w:r w:rsidRPr="00B24100" w:rsidDel="00F06425">
          <w:rPr>
            <w:rFonts w:cs="Arial"/>
            <w:spacing w:val="-1"/>
          </w:rPr>
          <w:delText xml:space="preserve">its </w:delText>
        </w:r>
        <w:r w:rsidRPr="00B24100" w:rsidDel="00F06425">
          <w:rPr>
            <w:rFonts w:cs="Arial"/>
            <w:i/>
            <w:spacing w:val="-1"/>
          </w:rPr>
          <w:delText>sanitary</w:delText>
        </w:r>
        <w:r w:rsidRPr="00B24100" w:rsidDel="00F06425">
          <w:rPr>
            <w:rFonts w:cs="Arial"/>
            <w:i/>
          </w:rPr>
          <w:delText xml:space="preserve"> </w:delText>
        </w:r>
        <w:r w:rsidRPr="00B24100" w:rsidDel="00F06425">
          <w:rPr>
            <w:rFonts w:cs="Arial"/>
            <w:i/>
            <w:spacing w:val="-1"/>
          </w:rPr>
          <w:delText>sewer</w:delText>
        </w:r>
        <w:r w:rsidRPr="00B24100" w:rsidDel="00F06425">
          <w:rPr>
            <w:rFonts w:cs="Arial"/>
            <w:i/>
            <w:spacing w:val="-2"/>
          </w:rPr>
          <w:delText xml:space="preserve"> </w:delText>
        </w:r>
        <w:r w:rsidRPr="00B24100" w:rsidDel="00F06425">
          <w:rPr>
            <w:rFonts w:cs="Arial"/>
            <w:i/>
            <w:spacing w:val="-1"/>
          </w:rPr>
          <w:delText>system</w:delText>
        </w:r>
        <w:r w:rsidRPr="00B24100" w:rsidDel="00F06425">
          <w:rPr>
            <w:rFonts w:cs="Arial"/>
            <w:spacing w:val="-1"/>
          </w:rPr>
          <w:delText>,</w:delText>
        </w:r>
        <w:r w:rsidRPr="00B24100" w:rsidDel="00F06425">
          <w:rPr>
            <w:rFonts w:cs="Arial"/>
          </w:rPr>
          <w:delText xml:space="preserve"> </w:delText>
        </w:r>
        <w:r w:rsidRPr="00B24100" w:rsidDel="00F06425">
          <w:rPr>
            <w:rFonts w:cs="Arial"/>
            <w:spacing w:val="-1"/>
          </w:rPr>
          <w:delText>and sewer system management</w:delText>
        </w:r>
        <w:r w:rsidRPr="00B24100" w:rsidDel="00F06425">
          <w:rPr>
            <w:rFonts w:cs="Arial"/>
            <w:spacing w:val="1"/>
          </w:rPr>
          <w:delText xml:space="preserve"> </w:delText>
        </w:r>
        <w:r w:rsidRPr="00B24100" w:rsidDel="00F06425">
          <w:rPr>
            <w:rFonts w:cs="Arial"/>
            <w:spacing w:val="-1"/>
          </w:rPr>
          <w:delText>program.</w:delText>
        </w:r>
      </w:del>
    </w:p>
    <w:p w14:paraId="4E7FAC19" w14:textId="4046A084" w:rsidR="00E10752" w:rsidRPr="00B24100" w:rsidDel="00F06425" w:rsidRDefault="006D1086">
      <w:pPr>
        <w:pStyle w:val="BodyText"/>
        <w:numPr>
          <w:ilvl w:val="2"/>
          <w:numId w:val="42"/>
        </w:numPr>
        <w:tabs>
          <w:tab w:val="left" w:pos="1199"/>
          <w:tab w:val="left" w:pos="1200"/>
        </w:tabs>
        <w:spacing w:before="119"/>
        <w:rPr>
          <w:del w:id="1238" w:author="Author"/>
          <w:rFonts w:cs="Arial"/>
        </w:rPr>
      </w:pPr>
      <w:del w:id="1239" w:author="Author">
        <w:r w:rsidRPr="00B24100" w:rsidDel="00F06425">
          <w:rPr>
            <w:rFonts w:cs="Arial"/>
            <w:spacing w:val="-1"/>
          </w:rPr>
          <w:delText>Comparison of</w:delText>
        </w:r>
        <w:r w:rsidRPr="00B24100" w:rsidDel="00F06425">
          <w:rPr>
            <w:rFonts w:cs="Arial"/>
          </w:rPr>
          <w:delText xml:space="preserve"> </w:delText>
        </w:r>
        <w:r w:rsidRPr="00B24100" w:rsidDel="00F06425">
          <w:rPr>
            <w:rFonts w:cs="Arial"/>
            <w:spacing w:val="-1"/>
          </w:rPr>
          <w:delText>forecasted/projected costs with available funding sources;</w:delText>
        </w:r>
      </w:del>
    </w:p>
    <w:p w14:paraId="12FA07E3" w14:textId="4C673851" w:rsidR="00E10752" w:rsidRPr="00B24100" w:rsidDel="00F06425" w:rsidRDefault="006D1086">
      <w:pPr>
        <w:pStyle w:val="BodyText"/>
        <w:numPr>
          <w:ilvl w:val="2"/>
          <w:numId w:val="42"/>
        </w:numPr>
        <w:tabs>
          <w:tab w:val="left" w:pos="1199"/>
          <w:tab w:val="left" w:pos="1200"/>
        </w:tabs>
        <w:spacing w:before="118"/>
        <w:ind w:right="318"/>
        <w:rPr>
          <w:del w:id="1240" w:author="Author"/>
          <w:rFonts w:cs="Arial"/>
        </w:rPr>
      </w:pPr>
      <w:del w:id="1241" w:author="Author">
        <w:r w:rsidRPr="00B24100" w:rsidDel="00F06425">
          <w:rPr>
            <w:rFonts w:cs="Arial"/>
            <w:spacing w:val="-1"/>
          </w:rPr>
          <w:delText>Identification</w:delText>
        </w:r>
        <w:r w:rsidRPr="00B24100" w:rsidDel="00F06425">
          <w:rPr>
            <w:rFonts w:cs="Arial"/>
            <w:spacing w:val="-2"/>
          </w:rPr>
          <w:delText xml:space="preserve"> </w:delText>
        </w:r>
        <w:r w:rsidRPr="00B24100" w:rsidDel="00F06425">
          <w:rPr>
            <w:rFonts w:cs="Arial"/>
            <w:spacing w:val="-1"/>
          </w:rPr>
          <w:delText>of financial</w:delText>
        </w:r>
        <w:r w:rsidRPr="00B24100" w:rsidDel="00F06425">
          <w:rPr>
            <w:rFonts w:cs="Arial"/>
            <w:spacing w:val="-2"/>
          </w:rPr>
          <w:delText xml:space="preserve"> </w:delText>
        </w:r>
        <w:r w:rsidRPr="00B24100" w:rsidDel="00F06425">
          <w:rPr>
            <w:rFonts w:cs="Arial"/>
            <w:spacing w:val="-1"/>
          </w:rPr>
          <w:delText>strategy</w:delText>
        </w:r>
        <w:r w:rsidRPr="00B24100" w:rsidDel="00F06425">
          <w:rPr>
            <w:rFonts w:cs="Arial"/>
            <w:spacing w:val="-3"/>
          </w:rPr>
          <w:delText xml:space="preserve"> </w:delText>
        </w:r>
        <w:r w:rsidRPr="00B24100" w:rsidDel="00F06425">
          <w:rPr>
            <w:rFonts w:cs="Arial"/>
            <w:spacing w:val="-1"/>
          </w:rPr>
          <w:delText>for</w:delText>
        </w:r>
        <w:r w:rsidRPr="00B24100" w:rsidDel="00F06425">
          <w:rPr>
            <w:rFonts w:cs="Arial"/>
          </w:rPr>
          <w:delText xml:space="preserve"> </w:delText>
        </w:r>
        <w:r w:rsidRPr="00B24100" w:rsidDel="00F06425">
          <w:rPr>
            <w:rFonts w:cs="Arial"/>
            <w:spacing w:val="-1"/>
          </w:rPr>
          <w:delText>sustained</w:delText>
        </w:r>
        <w:r w:rsidRPr="00B24100" w:rsidDel="00F06425">
          <w:rPr>
            <w:rFonts w:cs="Arial"/>
            <w:spacing w:val="-2"/>
          </w:rPr>
          <w:delText xml:space="preserve"> </w:delText>
        </w:r>
        <w:r w:rsidRPr="00B24100" w:rsidDel="00F06425">
          <w:rPr>
            <w:rFonts w:cs="Arial"/>
            <w:spacing w:val="-1"/>
          </w:rPr>
          <w:delText>funding</w:delText>
        </w:r>
        <w:r w:rsidRPr="00B24100" w:rsidDel="00F06425">
          <w:rPr>
            <w:rFonts w:cs="Arial"/>
          </w:rPr>
          <w:delText xml:space="preserve"> </w:delText>
        </w:r>
        <w:r w:rsidRPr="00B24100" w:rsidDel="00F06425">
          <w:rPr>
            <w:rFonts w:cs="Arial"/>
            <w:spacing w:val="-1"/>
          </w:rPr>
          <w:delText>of system</w:delText>
        </w:r>
        <w:r w:rsidRPr="00B24100" w:rsidDel="00F06425">
          <w:rPr>
            <w:rFonts w:cs="Arial"/>
            <w:spacing w:val="-3"/>
          </w:rPr>
          <w:delText xml:space="preserve"> </w:delText>
        </w:r>
        <w:r w:rsidRPr="00B24100" w:rsidDel="00F06425">
          <w:rPr>
            <w:rFonts w:cs="Arial"/>
            <w:spacing w:val="-1"/>
          </w:rPr>
          <w:delText>management and</w:delText>
        </w:r>
        <w:r w:rsidRPr="00B24100" w:rsidDel="00F06425">
          <w:rPr>
            <w:rFonts w:cs="Arial"/>
            <w:spacing w:val="68"/>
          </w:rPr>
          <w:delText xml:space="preserve"> </w:delText>
        </w:r>
        <w:r w:rsidRPr="00B24100" w:rsidDel="00F06425">
          <w:rPr>
            <w:rFonts w:cs="Arial"/>
            <w:spacing w:val="-1"/>
          </w:rPr>
          <w:delText>improvement</w:delText>
        </w:r>
        <w:r w:rsidRPr="00B24100" w:rsidDel="00F06425">
          <w:rPr>
            <w:rFonts w:cs="Arial"/>
          </w:rPr>
          <w:delText xml:space="preserve"> to</w:delText>
        </w:r>
        <w:r w:rsidRPr="00B24100" w:rsidDel="00F06425">
          <w:rPr>
            <w:rFonts w:cs="Arial"/>
            <w:spacing w:val="-1"/>
          </w:rPr>
          <w:delText xml:space="preserve"> sustain service and</w:delText>
        </w:r>
        <w:r w:rsidRPr="00B24100" w:rsidDel="00F06425">
          <w:rPr>
            <w:rFonts w:cs="Arial"/>
          </w:rPr>
          <w:delText xml:space="preserve"> </w:delText>
        </w:r>
        <w:r w:rsidRPr="00B24100" w:rsidDel="00F06425">
          <w:rPr>
            <w:rFonts w:cs="Arial"/>
            <w:spacing w:val="-1"/>
          </w:rPr>
          <w:delText>performance;</w:delText>
        </w:r>
      </w:del>
    </w:p>
    <w:p w14:paraId="1D0D49E9" w14:textId="23611855" w:rsidR="00E10752" w:rsidRPr="00B24100" w:rsidDel="00F06425" w:rsidRDefault="006D1086">
      <w:pPr>
        <w:pStyle w:val="BodyText"/>
        <w:numPr>
          <w:ilvl w:val="2"/>
          <w:numId w:val="42"/>
        </w:numPr>
        <w:tabs>
          <w:tab w:val="left" w:pos="1199"/>
          <w:tab w:val="left" w:pos="1200"/>
        </w:tabs>
        <w:spacing w:before="0"/>
        <w:rPr>
          <w:del w:id="1242" w:author="Author"/>
          <w:rFonts w:cs="Arial"/>
        </w:rPr>
      </w:pPr>
      <w:del w:id="1243" w:author="Author">
        <w:r w:rsidRPr="00B24100" w:rsidDel="00F06425">
          <w:rPr>
            <w:rFonts w:cs="Arial"/>
            <w:spacing w:val="-1"/>
          </w:rPr>
          <w:delText>Local</w:delText>
        </w:r>
        <w:r w:rsidRPr="00B24100" w:rsidDel="00F06425">
          <w:rPr>
            <w:rFonts w:cs="Arial"/>
            <w:spacing w:val="-4"/>
          </w:rPr>
          <w:delText xml:space="preserve"> </w:delText>
        </w:r>
        <w:r w:rsidRPr="00B24100" w:rsidDel="00F06425">
          <w:rPr>
            <w:rFonts w:cs="Arial"/>
            <w:spacing w:val="-1"/>
          </w:rPr>
          <w:delText>rate</w:delText>
        </w:r>
        <w:r w:rsidRPr="00B24100" w:rsidDel="00F06425">
          <w:rPr>
            <w:rFonts w:cs="Arial"/>
            <w:spacing w:val="-3"/>
          </w:rPr>
          <w:delText xml:space="preserve"> </w:delText>
        </w:r>
        <w:r w:rsidRPr="00B24100" w:rsidDel="00F06425">
          <w:rPr>
            <w:rFonts w:cs="Arial"/>
            <w:spacing w:val="-1"/>
          </w:rPr>
          <w:delText>structure;</w:delText>
        </w:r>
      </w:del>
    </w:p>
    <w:p w14:paraId="21D93D33" w14:textId="244C41FC" w:rsidR="00E10752" w:rsidRPr="00B24100" w:rsidDel="00F06425" w:rsidRDefault="006D1086">
      <w:pPr>
        <w:pStyle w:val="BodyText"/>
        <w:numPr>
          <w:ilvl w:val="2"/>
          <w:numId w:val="42"/>
        </w:numPr>
        <w:tabs>
          <w:tab w:val="left" w:pos="1199"/>
          <w:tab w:val="left" w:pos="1200"/>
        </w:tabs>
        <w:spacing w:before="117"/>
        <w:ind w:right="574"/>
        <w:rPr>
          <w:del w:id="1244" w:author="Author"/>
          <w:rFonts w:cs="Arial"/>
        </w:rPr>
      </w:pPr>
      <w:del w:id="1245" w:author="Author">
        <w:r w:rsidRPr="00B24100" w:rsidDel="00F06425">
          <w:rPr>
            <w:rFonts w:cs="Arial"/>
            <w:spacing w:val="-1"/>
          </w:rPr>
          <w:delText>Accounting</w:delText>
        </w:r>
        <w:r w:rsidRPr="00B24100" w:rsidDel="00F06425">
          <w:rPr>
            <w:rFonts w:cs="Arial"/>
          </w:rPr>
          <w:delText xml:space="preserve"> </w:delText>
        </w:r>
        <w:r w:rsidRPr="00B24100" w:rsidDel="00F06425">
          <w:rPr>
            <w:rFonts w:cs="Arial"/>
            <w:spacing w:val="-1"/>
          </w:rPr>
          <w:delText>mechanisms</w:delText>
        </w:r>
        <w:r w:rsidRPr="00B24100" w:rsidDel="00F06425">
          <w:rPr>
            <w:rFonts w:cs="Arial"/>
          </w:rPr>
          <w:delText xml:space="preserve"> </w:delText>
        </w:r>
        <w:r w:rsidRPr="00B24100" w:rsidDel="00F06425">
          <w:rPr>
            <w:rFonts w:cs="Arial"/>
            <w:spacing w:val="-1"/>
          </w:rPr>
          <w:delText>and</w:delText>
        </w:r>
        <w:r w:rsidRPr="00B24100" w:rsidDel="00F06425">
          <w:rPr>
            <w:rFonts w:cs="Arial"/>
          </w:rPr>
          <w:delText xml:space="preserve"> </w:delText>
        </w:r>
        <w:r w:rsidRPr="00B24100" w:rsidDel="00F06425">
          <w:rPr>
            <w:rFonts w:cs="Arial"/>
            <w:spacing w:val="-1"/>
          </w:rPr>
          <w:delText>procedures that</w:delText>
        </w:r>
        <w:r w:rsidRPr="00B24100" w:rsidDel="00F06425">
          <w:rPr>
            <w:rFonts w:cs="Arial"/>
            <w:spacing w:val="1"/>
          </w:rPr>
          <w:delText xml:space="preserve"> </w:delText>
        </w:r>
        <w:r w:rsidRPr="00B24100" w:rsidDel="00F06425">
          <w:rPr>
            <w:rFonts w:cs="Arial"/>
            <w:spacing w:val="-1"/>
          </w:rPr>
          <w:delText>are</w:delText>
        </w:r>
        <w:r w:rsidRPr="00B24100" w:rsidDel="00F06425">
          <w:rPr>
            <w:rFonts w:cs="Arial"/>
          </w:rPr>
          <w:delText xml:space="preserve"> </w:delText>
        </w:r>
        <w:r w:rsidRPr="00B24100" w:rsidDel="00F06425">
          <w:rPr>
            <w:rFonts w:cs="Arial"/>
            <w:spacing w:val="-1"/>
          </w:rPr>
          <w:delText>generally</w:delText>
        </w:r>
        <w:r w:rsidRPr="00B24100" w:rsidDel="00F06425">
          <w:rPr>
            <w:rFonts w:cs="Arial"/>
          </w:rPr>
          <w:delText xml:space="preserve"> </w:delText>
        </w:r>
        <w:r w:rsidRPr="00B24100" w:rsidDel="00F06425">
          <w:rPr>
            <w:rFonts w:cs="Arial"/>
            <w:spacing w:val="-1"/>
          </w:rPr>
          <w:delText>accepted accounting</w:delText>
        </w:r>
        <w:r w:rsidRPr="00B24100" w:rsidDel="00F06425">
          <w:rPr>
            <w:rFonts w:cs="Arial"/>
            <w:spacing w:val="56"/>
          </w:rPr>
          <w:delText xml:space="preserve"> </w:delText>
        </w:r>
        <w:r w:rsidRPr="00B24100" w:rsidDel="00F06425">
          <w:rPr>
            <w:rFonts w:cs="Arial"/>
            <w:spacing w:val="-1"/>
          </w:rPr>
          <w:delText>practice;</w:delText>
        </w:r>
      </w:del>
    </w:p>
    <w:p w14:paraId="260D80EE" w14:textId="540C3D65" w:rsidR="00E10752" w:rsidRPr="00B24100" w:rsidDel="00F06425" w:rsidRDefault="006D1086">
      <w:pPr>
        <w:pStyle w:val="BodyText"/>
        <w:numPr>
          <w:ilvl w:val="2"/>
          <w:numId w:val="42"/>
        </w:numPr>
        <w:tabs>
          <w:tab w:val="left" w:pos="1199"/>
          <w:tab w:val="left" w:pos="1200"/>
        </w:tabs>
        <w:spacing w:before="119"/>
        <w:ind w:right="227"/>
        <w:rPr>
          <w:del w:id="1246" w:author="Author"/>
          <w:rFonts w:cs="Arial"/>
        </w:rPr>
      </w:pPr>
      <w:del w:id="1247" w:author="Author">
        <w:r w:rsidRPr="00B24100" w:rsidDel="00F06425">
          <w:rPr>
            <w:rFonts w:cs="Arial"/>
            <w:spacing w:val="-1"/>
          </w:rPr>
          <w:delText>Auditing procedures</w:delText>
        </w:r>
        <w:r w:rsidRPr="00B24100" w:rsidDel="00F06425">
          <w:rPr>
            <w:rFonts w:cs="Arial"/>
          </w:rPr>
          <w:delText xml:space="preserve"> to</w:delText>
        </w:r>
        <w:r w:rsidRPr="00B24100" w:rsidDel="00F06425">
          <w:rPr>
            <w:rFonts w:cs="Arial"/>
            <w:spacing w:val="-1"/>
          </w:rPr>
          <w:delText xml:space="preserve"> ensure</w:delText>
        </w:r>
        <w:r w:rsidRPr="00B24100" w:rsidDel="00F06425">
          <w:rPr>
            <w:rFonts w:cs="Arial"/>
          </w:rPr>
          <w:delText xml:space="preserve"> </w:delText>
        </w:r>
        <w:r w:rsidRPr="00B24100" w:rsidDel="00F06425">
          <w:rPr>
            <w:rFonts w:cs="Arial"/>
            <w:spacing w:val="-1"/>
          </w:rPr>
          <w:delText>an adequate</w:delText>
        </w:r>
        <w:r w:rsidRPr="00B24100" w:rsidDel="00F06425">
          <w:rPr>
            <w:rFonts w:cs="Arial"/>
            <w:spacing w:val="1"/>
          </w:rPr>
          <w:delText xml:space="preserve"> </w:delText>
        </w:r>
        <w:r w:rsidRPr="00B24100" w:rsidDel="00F06425">
          <w:rPr>
            <w:rFonts w:cs="Arial"/>
            <w:spacing w:val="-1"/>
          </w:rPr>
          <w:delText>measure of</w:delText>
        </w:r>
        <w:r w:rsidRPr="00B24100" w:rsidDel="00F06425">
          <w:rPr>
            <w:rFonts w:cs="Arial"/>
            <w:spacing w:val="1"/>
          </w:rPr>
          <w:delText xml:space="preserve"> </w:delText>
        </w:r>
        <w:r w:rsidRPr="00B24100" w:rsidDel="00F06425">
          <w:rPr>
            <w:rFonts w:cs="Arial"/>
            <w:spacing w:val="-1"/>
          </w:rPr>
          <w:delText>revenues</w:delText>
        </w:r>
        <w:r w:rsidRPr="00B24100" w:rsidDel="00F06425">
          <w:rPr>
            <w:rFonts w:cs="Arial"/>
            <w:spacing w:val="-2"/>
          </w:rPr>
          <w:delText xml:space="preserve"> </w:delText>
        </w:r>
        <w:r w:rsidRPr="00B24100" w:rsidDel="00F06425">
          <w:rPr>
            <w:rFonts w:cs="Arial"/>
            <w:spacing w:val="-1"/>
          </w:rPr>
          <w:delText>and</w:delText>
        </w:r>
        <w:r w:rsidRPr="00B24100" w:rsidDel="00F06425">
          <w:rPr>
            <w:rFonts w:cs="Arial"/>
          </w:rPr>
          <w:delText xml:space="preserve"> </w:delText>
        </w:r>
        <w:r w:rsidRPr="00B24100" w:rsidDel="00F06425">
          <w:rPr>
            <w:rFonts w:cs="Arial"/>
            <w:spacing w:val="-1"/>
          </w:rPr>
          <w:delText>expenditures;</w:delText>
        </w:r>
        <w:r w:rsidRPr="00B24100" w:rsidDel="00F06425">
          <w:rPr>
            <w:rFonts w:cs="Arial"/>
            <w:spacing w:val="55"/>
            <w:w w:val="99"/>
          </w:rPr>
          <w:delText xml:space="preserve"> </w:delText>
        </w:r>
        <w:r w:rsidRPr="00B24100" w:rsidDel="00F06425">
          <w:rPr>
            <w:rFonts w:cs="Arial"/>
            <w:spacing w:val="-1"/>
          </w:rPr>
          <w:delText>and</w:delText>
        </w:r>
      </w:del>
    </w:p>
    <w:p w14:paraId="6F17F529" w14:textId="12CFA49B" w:rsidR="00E10752" w:rsidRPr="00B24100" w:rsidDel="00F06425" w:rsidRDefault="006D1086">
      <w:pPr>
        <w:pStyle w:val="BodyText"/>
        <w:numPr>
          <w:ilvl w:val="2"/>
          <w:numId w:val="42"/>
        </w:numPr>
        <w:tabs>
          <w:tab w:val="left" w:pos="1199"/>
          <w:tab w:val="left" w:pos="1200"/>
        </w:tabs>
        <w:spacing w:before="119"/>
        <w:ind w:right="467"/>
        <w:rPr>
          <w:del w:id="1248" w:author="Author"/>
          <w:rFonts w:cs="Arial"/>
        </w:rPr>
      </w:pPr>
      <w:del w:id="1249" w:author="Author">
        <w:r w:rsidRPr="00B24100" w:rsidDel="00F06425">
          <w:rPr>
            <w:rFonts w:cs="Arial"/>
            <w:spacing w:val="-1"/>
          </w:rPr>
          <w:delText>Financial</w:delText>
        </w:r>
        <w:r w:rsidRPr="00B24100" w:rsidDel="00F06425">
          <w:rPr>
            <w:rFonts w:cs="Arial"/>
            <w:spacing w:val="-2"/>
          </w:rPr>
          <w:delText xml:space="preserve"> </w:delText>
        </w:r>
        <w:r w:rsidRPr="00B24100" w:rsidDel="00F06425">
          <w:rPr>
            <w:rFonts w:cs="Arial"/>
            <w:spacing w:val="-1"/>
          </w:rPr>
          <w:delText>and</w:delText>
        </w:r>
        <w:r w:rsidRPr="00B24100" w:rsidDel="00F06425">
          <w:rPr>
            <w:rFonts w:cs="Arial"/>
          </w:rPr>
          <w:delText xml:space="preserve"> </w:delText>
        </w:r>
        <w:r w:rsidRPr="00B24100" w:rsidDel="00F06425">
          <w:rPr>
            <w:rFonts w:cs="Arial"/>
            <w:spacing w:val="-1"/>
          </w:rPr>
          <w:delText>accounting</w:delText>
        </w:r>
        <w:r w:rsidRPr="00B24100" w:rsidDel="00F06425">
          <w:rPr>
            <w:rFonts w:cs="Arial"/>
          </w:rPr>
          <w:delText xml:space="preserve"> </w:delText>
        </w:r>
        <w:r w:rsidRPr="00B24100" w:rsidDel="00F06425">
          <w:rPr>
            <w:rFonts w:cs="Arial"/>
            <w:spacing w:val="-1"/>
          </w:rPr>
          <w:delText>program</w:delText>
        </w:r>
        <w:r w:rsidRPr="00B24100" w:rsidDel="00F06425">
          <w:rPr>
            <w:rFonts w:cs="Arial"/>
          </w:rPr>
          <w:delText xml:space="preserve"> </w:delText>
        </w:r>
        <w:r w:rsidRPr="00B24100" w:rsidDel="00F06425">
          <w:rPr>
            <w:rFonts w:cs="Arial"/>
            <w:spacing w:val="-1"/>
          </w:rPr>
          <w:delText>procedures</w:delText>
        </w:r>
        <w:r w:rsidRPr="00B24100" w:rsidDel="00F06425">
          <w:rPr>
            <w:rFonts w:cs="Arial"/>
          </w:rPr>
          <w:delText xml:space="preserve"> </w:delText>
        </w:r>
        <w:r w:rsidRPr="00B24100" w:rsidDel="00F06425">
          <w:rPr>
            <w:rFonts w:cs="Arial"/>
            <w:spacing w:val="-1"/>
          </w:rPr>
          <w:delText>compliant</w:delText>
        </w:r>
        <w:r w:rsidRPr="00B24100" w:rsidDel="00F06425">
          <w:rPr>
            <w:rFonts w:cs="Arial"/>
            <w:spacing w:val="1"/>
          </w:rPr>
          <w:delText xml:space="preserve"> </w:delText>
        </w:r>
        <w:r w:rsidRPr="00B24100" w:rsidDel="00F06425">
          <w:rPr>
            <w:rFonts w:cs="Arial"/>
            <w:spacing w:val="-1"/>
          </w:rPr>
          <w:delText>with</w:delText>
        </w:r>
        <w:r w:rsidRPr="00B24100" w:rsidDel="00F06425">
          <w:rPr>
            <w:rFonts w:cs="Arial"/>
          </w:rPr>
          <w:delText xml:space="preserve"> </w:delText>
        </w:r>
        <w:r w:rsidRPr="00B24100" w:rsidDel="00F06425">
          <w:rPr>
            <w:rFonts w:cs="Arial"/>
            <w:spacing w:val="-1"/>
          </w:rPr>
          <w:delText>applicable</w:delText>
        </w:r>
        <w:r w:rsidRPr="00B24100" w:rsidDel="00F06425">
          <w:rPr>
            <w:rFonts w:cs="Arial"/>
          </w:rPr>
          <w:delText xml:space="preserve"> </w:delText>
        </w:r>
        <w:r w:rsidRPr="00B24100" w:rsidDel="00F06425">
          <w:rPr>
            <w:rFonts w:cs="Arial"/>
            <w:spacing w:val="-1"/>
          </w:rPr>
          <w:delText>laws</w:delText>
        </w:r>
        <w:r w:rsidRPr="00B24100" w:rsidDel="00F06425">
          <w:rPr>
            <w:rFonts w:cs="Arial"/>
          </w:rPr>
          <w:delText xml:space="preserve"> </w:delText>
        </w:r>
        <w:r w:rsidRPr="00B24100" w:rsidDel="00F06425">
          <w:rPr>
            <w:rFonts w:cs="Arial"/>
            <w:spacing w:val="-1"/>
          </w:rPr>
          <w:delText>and</w:delText>
        </w:r>
        <w:r w:rsidRPr="00B24100" w:rsidDel="00F06425">
          <w:rPr>
            <w:rFonts w:cs="Arial"/>
            <w:spacing w:val="56"/>
          </w:rPr>
          <w:delText xml:space="preserve"> </w:delText>
        </w:r>
        <w:r w:rsidRPr="00B24100" w:rsidDel="00F06425">
          <w:rPr>
            <w:rFonts w:cs="Arial"/>
            <w:spacing w:val="-1"/>
          </w:rPr>
          <w:delText>regulations.</w:delText>
        </w:r>
      </w:del>
    </w:p>
    <w:p w14:paraId="052529C6" w14:textId="77777777" w:rsidR="00E10752" w:rsidRPr="00B24100" w:rsidRDefault="00E10752">
      <w:pPr>
        <w:spacing w:before="4"/>
        <w:rPr>
          <w:rFonts w:ascii="Arial" w:eastAsia="Arial" w:hAnsi="Arial" w:cs="Arial"/>
          <w:sz w:val="31"/>
          <w:szCs w:val="31"/>
        </w:rPr>
      </w:pPr>
    </w:p>
    <w:p w14:paraId="7DC0386A" w14:textId="77777777" w:rsidR="00E10752" w:rsidRPr="00B24100" w:rsidRDefault="006D1086">
      <w:pPr>
        <w:pStyle w:val="Heading1"/>
        <w:numPr>
          <w:ilvl w:val="0"/>
          <w:numId w:val="42"/>
        </w:numPr>
        <w:tabs>
          <w:tab w:val="left" w:pos="840"/>
        </w:tabs>
        <w:jc w:val="left"/>
        <w:rPr>
          <w:rFonts w:cs="Arial"/>
          <w:b w:val="0"/>
          <w:bCs w:val="0"/>
        </w:rPr>
      </w:pPr>
      <w:bookmarkStart w:id="1250" w:name="3._LEGAL_AUTHORITY"/>
      <w:bookmarkStart w:id="1251" w:name="_bookmark59"/>
      <w:bookmarkStart w:id="1252" w:name="_Toc75441370"/>
      <w:bookmarkStart w:id="1253" w:name="_Toc75441587"/>
      <w:bookmarkEnd w:id="1250"/>
      <w:bookmarkEnd w:id="1251"/>
      <w:r w:rsidRPr="00B24100">
        <w:rPr>
          <w:rFonts w:cs="Arial"/>
          <w:spacing w:val="-1"/>
        </w:rPr>
        <w:t>LEGAL</w:t>
      </w:r>
      <w:r w:rsidRPr="00B24100">
        <w:rPr>
          <w:rFonts w:cs="Arial"/>
          <w:spacing w:val="-11"/>
        </w:rPr>
        <w:t xml:space="preserve"> </w:t>
      </w:r>
      <w:r w:rsidRPr="00B24100">
        <w:rPr>
          <w:rFonts w:cs="Arial"/>
          <w:spacing w:val="-1"/>
        </w:rPr>
        <w:t>AUTHORITY</w:t>
      </w:r>
      <w:bookmarkEnd w:id="1252"/>
      <w:bookmarkEnd w:id="1253"/>
    </w:p>
    <w:p w14:paraId="52413025" w14:textId="5A26F3EE" w:rsidR="00E10752" w:rsidRPr="00B24100" w:rsidRDefault="006D1086">
      <w:pPr>
        <w:pStyle w:val="BodyText"/>
        <w:ind w:left="839" w:right="109" w:firstLine="0"/>
        <w:rPr>
          <w:rFonts w:cs="Arial"/>
        </w:rPr>
      </w:pPr>
      <w:r w:rsidRPr="00B24100">
        <w:rPr>
          <w:rFonts w:cs="Arial"/>
          <w:spacing w:val="-1"/>
        </w:rPr>
        <w:t xml:space="preserve">The </w:t>
      </w:r>
      <w:del w:id="1254" w:author="Author">
        <w:r w:rsidRPr="00B24100" w:rsidDel="00F06425">
          <w:rPr>
            <w:rFonts w:cs="Arial"/>
            <w:spacing w:val="-1"/>
          </w:rPr>
          <w:delText>Sewer</w:delText>
        </w:r>
        <w:r w:rsidRPr="00B24100" w:rsidDel="00F06425">
          <w:rPr>
            <w:rFonts w:cs="Arial"/>
            <w:spacing w:val="1"/>
          </w:rPr>
          <w:delText xml:space="preserve"> </w:delText>
        </w:r>
        <w:r w:rsidRPr="00B24100" w:rsidDel="00F06425">
          <w:rPr>
            <w:rFonts w:cs="Arial"/>
            <w:spacing w:val="-1"/>
          </w:rPr>
          <w:delText>System</w:delText>
        </w:r>
        <w:r w:rsidRPr="00B24100" w:rsidDel="00F06425">
          <w:rPr>
            <w:rFonts w:cs="Arial"/>
          </w:rPr>
          <w:delText xml:space="preserve"> </w:delText>
        </w:r>
        <w:r w:rsidRPr="00B24100" w:rsidDel="00F06425">
          <w:rPr>
            <w:rFonts w:cs="Arial"/>
            <w:spacing w:val="-1"/>
          </w:rPr>
          <w:delText>Management</w:delText>
        </w:r>
        <w:r w:rsidRPr="00B24100" w:rsidDel="00F06425">
          <w:rPr>
            <w:rFonts w:cs="Arial"/>
          </w:rPr>
          <w:delText xml:space="preserve"> </w:delText>
        </w:r>
        <w:r w:rsidRPr="00B24100" w:rsidDel="00F06425">
          <w:rPr>
            <w:rFonts w:cs="Arial"/>
            <w:spacing w:val="-1"/>
          </w:rPr>
          <w:delText>Plan</w:delText>
        </w:r>
      </w:del>
      <w:ins w:id="1255" w:author="Author">
        <w:r w:rsidR="00F06425" w:rsidRPr="00B24100">
          <w:rPr>
            <w:rFonts w:cs="Arial"/>
            <w:spacing w:val="-1"/>
          </w:rPr>
          <w:t>SSMP</w:t>
        </w:r>
      </w:ins>
      <w:r w:rsidRPr="00B24100">
        <w:rPr>
          <w:rFonts w:cs="Arial"/>
          <w:spacing w:val="-1"/>
        </w:rPr>
        <w:t xml:space="preserve"> </w:t>
      </w:r>
      <w:del w:id="1256" w:author="Author">
        <w:r w:rsidRPr="00B24100" w:rsidDel="001D436C">
          <w:rPr>
            <w:rFonts w:cs="Arial"/>
            <w:spacing w:val="-1"/>
          </w:rPr>
          <w:delText>must</w:delText>
        </w:r>
        <w:r w:rsidRPr="00B24100" w:rsidDel="001D436C">
          <w:rPr>
            <w:rFonts w:cs="Arial"/>
            <w:spacing w:val="1"/>
          </w:rPr>
          <w:delText xml:space="preserve"> </w:delText>
        </w:r>
      </w:del>
      <w:ins w:id="1257" w:author="Author">
        <w:r w:rsidR="001D436C" w:rsidRPr="00B24100">
          <w:rPr>
            <w:rFonts w:cs="Arial"/>
            <w:spacing w:val="-1"/>
          </w:rPr>
          <w:t>should</w:t>
        </w:r>
        <w:r w:rsidR="001D436C" w:rsidRPr="00B24100">
          <w:rPr>
            <w:rFonts w:cs="Arial"/>
            <w:spacing w:val="1"/>
          </w:rPr>
          <w:t xml:space="preserve"> </w:t>
        </w:r>
      </w:ins>
      <w:r w:rsidRPr="00B24100">
        <w:rPr>
          <w:rFonts w:cs="Arial"/>
          <w:spacing w:val="-1"/>
        </w:rPr>
        <w:t>include copies</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an electronic</w:t>
      </w:r>
      <w:r w:rsidRPr="00B24100">
        <w:rPr>
          <w:rFonts w:cs="Arial"/>
        </w:rPr>
        <w:t xml:space="preserve"> </w:t>
      </w:r>
      <w:r w:rsidRPr="00B24100">
        <w:rPr>
          <w:rFonts w:cs="Arial"/>
          <w:spacing w:val="-1"/>
        </w:rPr>
        <w:t xml:space="preserve">link </w:t>
      </w:r>
      <w:r w:rsidRPr="00B24100">
        <w:rPr>
          <w:rFonts w:cs="Arial"/>
        </w:rPr>
        <w:t>to</w:t>
      </w:r>
      <w:r w:rsidRPr="00B24100">
        <w:rPr>
          <w:rFonts w:cs="Arial"/>
          <w:spacing w:val="53"/>
        </w:rPr>
        <w:t xml:space="preserve"> </w:t>
      </w:r>
      <w:r w:rsidRPr="00B24100">
        <w:rPr>
          <w:rFonts w:cs="Arial"/>
          <w:spacing w:val="-1"/>
        </w:rPr>
        <w:t>updated sewer</w:t>
      </w:r>
      <w:r w:rsidRPr="00B24100">
        <w:rPr>
          <w:rFonts w:cs="Arial"/>
        </w:rPr>
        <w:t xml:space="preserve"> </w:t>
      </w:r>
      <w:r w:rsidRPr="00B24100">
        <w:rPr>
          <w:rFonts w:cs="Arial"/>
          <w:spacing w:val="-1"/>
        </w:rPr>
        <w:t>system use ordinances,</w:t>
      </w:r>
      <w:r w:rsidRPr="00B24100">
        <w:rPr>
          <w:rFonts w:cs="Arial"/>
          <w:spacing w:val="1"/>
        </w:rPr>
        <w:t xml:space="preserve"> </w:t>
      </w:r>
      <w:r w:rsidRPr="00B24100">
        <w:rPr>
          <w:rFonts w:cs="Arial"/>
          <w:spacing w:val="-1"/>
        </w:rPr>
        <w:t>service</w:t>
      </w:r>
      <w:r w:rsidRPr="00B24100">
        <w:rPr>
          <w:rFonts w:cs="Arial"/>
        </w:rPr>
        <w:t xml:space="preserve"> </w:t>
      </w:r>
      <w:r w:rsidRPr="00B24100">
        <w:rPr>
          <w:rFonts w:cs="Arial"/>
          <w:spacing w:val="-1"/>
        </w:rPr>
        <w:t>agreements and/or</w:t>
      </w:r>
      <w:r w:rsidRPr="00B24100">
        <w:rPr>
          <w:rFonts w:cs="Arial"/>
        </w:rPr>
        <w:t xml:space="preserve"> </w:t>
      </w:r>
      <w:r w:rsidRPr="00B24100">
        <w:rPr>
          <w:rFonts w:cs="Arial"/>
          <w:spacing w:val="-1"/>
        </w:rPr>
        <w:t>other</w:t>
      </w:r>
      <w:r w:rsidRPr="00B24100">
        <w:rPr>
          <w:rFonts w:cs="Arial"/>
        </w:rPr>
        <w:t xml:space="preserve"> </w:t>
      </w:r>
      <w:r w:rsidRPr="00B24100">
        <w:rPr>
          <w:rFonts w:cs="Arial"/>
          <w:spacing w:val="-1"/>
        </w:rPr>
        <w:t>legally binding</w:t>
      </w:r>
      <w:r w:rsidRPr="00B24100">
        <w:rPr>
          <w:rFonts w:cs="Arial"/>
          <w:spacing w:val="66"/>
        </w:rPr>
        <w:t xml:space="preserve"> </w:t>
      </w:r>
      <w:r w:rsidRPr="00B24100">
        <w:rPr>
          <w:rFonts w:cs="Arial"/>
          <w:spacing w:val="-1"/>
        </w:rPr>
        <w:t>procedures</w:t>
      </w:r>
      <w:del w:id="1258" w:author="Author">
        <w:r w:rsidRPr="00B24100" w:rsidDel="00F06425">
          <w:rPr>
            <w:rFonts w:cs="Arial"/>
            <w:spacing w:val="-1"/>
          </w:rPr>
          <w:delText>,</w:delText>
        </w:r>
      </w:del>
      <w:r w:rsidRPr="00B24100">
        <w:rPr>
          <w:rFonts w:cs="Arial"/>
          <w:spacing w:val="-1"/>
        </w:rPr>
        <w:t xml:space="preserve"> that</w:t>
      </w:r>
      <w:r w:rsidRPr="00B24100">
        <w:rPr>
          <w:rFonts w:cs="Arial"/>
          <w:spacing w:val="-2"/>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possesses the necessary legal</w:t>
      </w:r>
      <w:r w:rsidRPr="00B24100">
        <w:rPr>
          <w:rFonts w:cs="Arial"/>
          <w:spacing w:val="-2"/>
        </w:rPr>
        <w:t xml:space="preserve"> </w:t>
      </w:r>
      <w:r w:rsidRPr="00B24100">
        <w:rPr>
          <w:rFonts w:cs="Arial"/>
          <w:spacing w:val="-1"/>
        </w:rPr>
        <w:t>authority to:</w:t>
      </w:r>
    </w:p>
    <w:p w14:paraId="29E0DC2D" w14:textId="443749BC" w:rsidR="00E10752" w:rsidRPr="00B24100" w:rsidRDefault="006D1086" w:rsidP="00611F1E">
      <w:pPr>
        <w:pStyle w:val="BodyText"/>
        <w:numPr>
          <w:ilvl w:val="0"/>
          <w:numId w:val="41"/>
        </w:numPr>
        <w:tabs>
          <w:tab w:val="left" w:pos="1199"/>
          <w:tab w:val="left" w:pos="1200"/>
        </w:tabs>
        <w:ind w:right="402"/>
        <w:rPr>
          <w:rFonts w:cs="Arial"/>
        </w:rPr>
      </w:pPr>
      <w:commentRangeStart w:id="1259"/>
      <w:r w:rsidRPr="00B24100">
        <w:rPr>
          <w:rFonts w:cs="Arial"/>
          <w:spacing w:val="-1"/>
        </w:rPr>
        <w:t>Prevent illicit</w:t>
      </w:r>
      <w:r w:rsidRPr="00B24100">
        <w:rPr>
          <w:rFonts w:cs="Arial"/>
        </w:rPr>
        <w:t xml:space="preserve"> </w:t>
      </w:r>
      <w:r w:rsidRPr="00B24100">
        <w:rPr>
          <w:rFonts w:cs="Arial"/>
          <w:i/>
          <w:spacing w:val="-1"/>
        </w:rPr>
        <w:t xml:space="preserve">discharges </w:t>
      </w:r>
      <w:r w:rsidRPr="00B24100">
        <w:rPr>
          <w:rFonts w:cs="Arial"/>
          <w:spacing w:val="-1"/>
        </w:rPr>
        <w:t>into its</w:t>
      </w:r>
      <w:r w:rsidRPr="00B24100">
        <w:rPr>
          <w:rFonts w:cs="Arial"/>
          <w:spacing w:val="-2"/>
        </w:rPr>
        <w:t xml:space="preserve"> </w:t>
      </w:r>
      <w:r w:rsidRPr="00B24100">
        <w:rPr>
          <w:rFonts w:cs="Arial"/>
          <w:spacing w:val="-1"/>
        </w:rPr>
        <w:t>sewer system</w:t>
      </w:r>
      <w:r w:rsidRPr="00B24100">
        <w:rPr>
          <w:rFonts w:cs="Arial"/>
          <w:spacing w:val="-2"/>
        </w:rPr>
        <w:t xml:space="preserve"> </w:t>
      </w:r>
      <w:r w:rsidRPr="00B24100">
        <w:rPr>
          <w:rFonts w:cs="Arial"/>
          <w:spacing w:val="-1"/>
        </w:rPr>
        <w:t>from</w:t>
      </w:r>
      <w:r w:rsidRPr="00B24100">
        <w:rPr>
          <w:rFonts w:cs="Arial"/>
          <w:spacing w:val="-2"/>
        </w:rPr>
        <w:t xml:space="preserve"> </w:t>
      </w:r>
      <w:r w:rsidRPr="00B24100">
        <w:rPr>
          <w:rFonts w:cs="Arial"/>
          <w:spacing w:val="-1"/>
        </w:rPr>
        <w:t>inflow</w:t>
      </w:r>
      <w:r w:rsidRPr="00B24100">
        <w:rPr>
          <w:rFonts w:cs="Arial"/>
          <w:spacing w:val="-2"/>
        </w:rPr>
        <w:t xml:space="preserve"> </w:t>
      </w:r>
      <w:r w:rsidRPr="00B24100">
        <w:rPr>
          <w:rFonts w:cs="Arial"/>
          <w:spacing w:val="-1"/>
        </w:rPr>
        <w:t>and infiltration;</w:t>
      </w:r>
      <w:r w:rsidRPr="00B24100">
        <w:rPr>
          <w:rFonts w:cs="Arial"/>
          <w:spacing w:val="67"/>
          <w:w w:val="99"/>
        </w:rPr>
        <w:t xml:space="preserve"> </w:t>
      </w:r>
      <w:r w:rsidRPr="00B24100">
        <w:rPr>
          <w:rFonts w:cs="Arial"/>
          <w:spacing w:val="-1"/>
        </w:rPr>
        <w:t>unauthorized</w:t>
      </w:r>
      <w:r w:rsidRPr="00B24100">
        <w:rPr>
          <w:rFonts w:cs="Arial"/>
          <w:spacing w:val="-2"/>
        </w:rPr>
        <w:t xml:space="preserve"> </w:t>
      </w:r>
      <w:r w:rsidRPr="00B24100">
        <w:rPr>
          <w:rFonts w:cs="Arial"/>
          <w:spacing w:val="-1"/>
        </w:rPr>
        <w:t>stormwater;</w:t>
      </w:r>
      <w:r w:rsidRPr="00B24100">
        <w:rPr>
          <w:rFonts w:cs="Arial"/>
        </w:rPr>
        <w:t xml:space="preserve"> </w:t>
      </w:r>
      <w:r w:rsidRPr="00B24100">
        <w:rPr>
          <w:rFonts w:cs="Arial"/>
          <w:spacing w:val="-1"/>
        </w:rPr>
        <w:t>chemical dumping; unauthorized debris;</w:t>
      </w:r>
      <w:r w:rsidRPr="00B24100">
        <w:rPr>
          <w:rFonts w:cs="Arial"/>
        </w:rPr>
        <w:t xml:space="preserve"> </w:t>
      </w:r>
      <w:ins w:id="1260" w:author="Author">
        <w:r w:rsidR="00F06425" w:rsidRPr="00B24100">
          <w:rPr>
            <w:rFonts w:cs="Arial"/>
          </w:rPr>
          <w:t xml:space="preserve">cut </w:t>
        </w:r>
      </w:ins>
      <w:r w:rsidRPr="00B24100">
        <w:rPr>
          <w:rFonts w:cs="Arial"/>
          <w:spacing w:val="-1"/>
        </w:rPr>
        <w:t>roots;</w:t>
      </w:r>
      <w:r w:rsidRPr="00B24100">
        <w:rPr>
          <w:rFonts w:cs="Arial"/>
          <w:spacing w:val="-2"/>
        </w:rPr>
        <w:t xml:space="preserve"> </w:t>
      </w:r>
      <w:commentRangeStart w:id="1261"/>
      <w:del w:id="1262" w:author="Author">
        <w:r w:rsidRPr="00B24100" w:rsidDel="00F06425">
          <w:rPr>
            <w:rFonts w:cs="Arial"/>
            <w:spacing w:val="-1"/>
          </w:rPr>
          <w:delText>fats,</w:delText>
        </w:r>
        <w:r w:rsidRPr="00B24100" w:rsidDel="00F06425">
          <w:rPr>
            <w:rFonts w:cs="Arial"/>
            <w:spacing w:val="-2"/>
          </w:rPr>
          <w:delText xml:space="preserve"> </w:delText>
        </w:r>
        <w:r w:rsidRPr="00B24100" w:rsidDel="00F06425">
          <w:rPr>
            <w:rFonts w:cs="Arial"/>
            <w:spacing w:val="-1"/>
          </w:rPr>
          <w:delText>oils,</w:delText>
        </w:r>
        <w:r w:rsidRPr="00B24100" w:rsidDel="00F06425">
          <w:rPr>
            <w:rFonts w:cs="Arial"/>
            <w:spacing w:val="65"/>
            <w:w w:val="99"/>
          </w:rPr>
          <w:delText xml:space="preserve"> </w:delText>
        </w:r>
        <w:r w:rsidRPr="00B24100" w:rsidDel="00F06425">
          <w:rPr>
            <w:rFonts w:cs="Arial"/>
            <w:spacing w:val="-1"/>
          </w:rPr>
          <w:delText>and grease;</w:delText>
        </w:r>
      </w:del>
      <w:commentRangeEnd w:id="1261"/>
      <w:r w:rsidR="00F06425" w:rsidRPr="00B24100">
        <w:rPr>
          <w:rStyle w:val="CommentReference"/>
          <w:rFonts w:eastAsiaTheme="minorHAnsi" w:cs="Arial"/>
        </w:rPr>
        <w:commentReference w:id="1261"/>
      </w:r>
      <w:del w:id="1263" w:author="Author">
        <w:r w:rsidRPr="00B24100" w:rsidDel="00F06425">
          <w:rPr>
            <w:rFonts w:cs="Arial"/>
          </w:rPr>
          <w:delText xml:space="preserve"> </w:delText>
        </w:r>
      </w:del>
      <w:r w:rsidRPr="00B24100">
        <w:rPr>
          <w:rFonts w:cs="Arial"/>
          <w:spacing w:val="-1"/>
        </w:rPr>
        <w:t>and</w:t>
      </w:r>
      <w:r w:rsidRPr="00B24100">
        <w:rPr>
          <w:rFonts w:cs="Arial"/>
        </w:rPr>
        <w:t xml:space="preserve"> </w:t>
      </w:r>
      <w:r w:rsidRPr="00B24100">
        <w:rPr>
          <w:rFonts w:cs="Arial"/>
          <w:spacing w:val="-1"/>
        </w:rPr>
        <w:t>trash</w:t>
      </w:r>
      <w:del w:id="1264" w:author="Author">
        <w:r w:rsidRPr="00B24100" w:rsidDel="00F06425">
          <w:rPr>
            <w:rFonts w:cs="Arial"/>
            <w:spacing w:val="-2"/>
          </w:rPr>
          <w:delText xml:space="preserve"> </w:delText>
        </w:r>
        <w:commentRangeStart w:id="1265"/>
        <w:r w:rsidRPr="00B24100" w:rsidDel="00F06425">
          <w:rPr>
            <w:rFonts w:cs="Arial"/>
            <w:spacing w:val="-1"/>
          </w:rPr>
          <w:delText>including</w:delText>
        </w:r>
        <w:r w:rsidRPr="00B24100" w:rsidDel="00F06425">
          <w:rPr>
            <w:rFonts w:cs="Arial"/>
          </w:rPr>
          <w:delText xml:space="preserve"> </w:delText>
        </w:r>
        <w:r w:rsidRPr="00B24100" w:rsidDel="00F06425">
          <w:rPr>
            <w:rFonts w:cs="Arial"/>
            <w:spacing w:val="-1"/>
          </w:rPr>
          <w:delText>rags,</w:delText>
        </w:r>
        <w:r w:rsidRPr="00B24100" w:rsidDel="00F06425">
          <w:rPr>
            <w:rFonts w:cs="Arial"/>
          </w:rPr>
          <w:delText xml:space="preserve"> </w:delText>
        </w:r>
        <w:r w:rsidRPr="00B24100" w:rsidDel="00F06425">
          <w:rPr>
            <w:rFonts w:cs="Arial"/>
            <w:spacing w:val="-1"/>
          </w:rPr>
          <w:delText>wipes,</w:delText>
        </w:r>
        <w:r w:rsidRPr="00B24100" w:rsidDel="00F06425">
          <w:rPr>
            <w:rFonts w:cs="Arial"/>
            <w:spacing w:val="1"/>
          </w:rPr>
          <w:delText xml:space="preserve"> </w:delText>
        </w:r>
        <w:r w:rsidRPr="00B24100" w:rsidDel="00F06425">
          <w:rPr>
            <w:rFonts w:cs="Arial"/>
            <w:spacing w:val="-1"/>
          </w:rPr>
          <w:delText>and other</w:delText>
        </w:r>
        <w:r w:rsidRPr="00B24100" w:rsidDel="00F06425">
          <w:rPr>
            <w:rFonts w:cs="Arial"/>
          </w:rPr>
          <w:delText xml:space="preserve"> </w:delText>
        </w:r>
        <w:r w:rsidRPr="00B24100" w:rsidDel="00F06425">
          <w:rPr>
            <w:rFonts w:cs="Arial"/>
            <w:spacing w:val="-1"/>
          </w:rPr>
          <w:delText>non-flushable paper</w:delText>
        </w:r>
        <w:r w:rsidRPr="00B24100" w:rsidDel="00F06425">
          <w:rPr>
            <w:rFonts w:cs="Arial"/>
            <w:spacing w:val="54"/>
          </w:rPr>
          <w:delText xml:space="preserve"> </w:delText>
        </w:r>
        <w:r w:rsidRPr="00B24100" w:rsidDel="00F06425">
          <w:rPr>
            <w:rFonts w:cs="Arial"/>
            <w:spacing w:val="-1"/>
          </w:rPr>
          <w:delText>products</w:delText>
        </w:r>
      </w:del>
      <w:commentRangeEnd w:id="1265"/>
      <w:r w:rsidR="00F06425" w:rsidRPr="00B24100">
        <w:rPr>
          <w:rStyle w:val="CommentReference"/>
          <w:rFonts w:eastAsiaTheme="minorHAnsi" w:cs="Arial"/>
        </w:rPr>
        <w:commentReference w:id="1265"/>
      </w:r>
      <w:r w:rsidRPr="00B24100">
        <w:rPr>
          <w:rFonts w:cs="Arial"/>
          <w:spacing w:val="-1"/>
        </w:rPr>
        <w:t>.</w:t>
      </w:r>
      <w:commentRangeEnd w:id="1259"/>
      <w:r w:rsidR="006F2255">
        <w:rPr>
          <w:rStyle w:val="CommentReference"/>
          <w:rFonts w:asciiTheme="minorHAnsi" w:eastAsiaTheme="minorHAnsi" w:hAnsiTheme="minorHAnsi"/>
        </w:rPr>
        <w:commentReference w:id="1259"/>
      </w:r>
    </w:p>
    <w:p w14:paraId="326B70EE" w14:textId="7A4358CB" w:rsidR="00E10752" w:rsidRPr="00B24100" w:rsidDel="00F06425" w:rsidRDefault="006D1086">
      <w:pPr>
        <w:pStyle w:val="BodyText"/>
        <w:numPr>
          <w:ilvl w:val="0"/>
          <w:numId w:val="41"/>
        </w:numPr>
        <w:tabs>
          <w:tab w:val="left" w:pos="1199"/>
          <w:tab w:val="left" w:pos="1200"/>
        </w:tabs>
        <w:spacing w:before="119"/>
        <w:ind w:right="866"/>
        <w:rPr>
          <w:del w:id="1266" w:author="Author"/>
          <w:rFonts w:cs="Arial"/>
        </w:rPr>
      </w:pPr>
      <w:del w:id="1267" w:author="Author">
        <w:r w:rsidRPr="00B24100" w:rsidDel="00F06425">
          <w:rPr>
            <w:rFonts w:cs="Arial"/>
            <w:spacing w:val="-1"/>
          </w:rPr>
          <w:delText>Collaborate</w:delText>
        </w:r>
        <w:r w:rsidRPr="00B24100" w:rsidDel="00F06425">
          <w:rPr>
            <w:rFonts w:cs="Arial"/>
          </w:rPr>
          <w:delText xml:space="preserve"> </w:delText>
        </w:r>
        <w:r w:rsidRPr="00B24100" w:rsidDel="00F06425">
          <w:rPr>
            <w:rFonts w:cs="Arial"/>
            <w:spacing w:val="-1"/>
          </w:rPr>
          <w:delText xml:space="preserve">with </w:delText>
        </w:r>
        <w:r w:rsidRPr="00B24100" w:rsidDel="00F06425">
          <w:rPr>
            <w:rFonts w:cs="Arial"/>
            <w:i/>
            <w:spacing w:val="-1"/>
          </w:rPr>
          <w:delText>storm</w:delText>
        </w:r>
        <w:r w:rsidRPr="00B24100" w:rsidDel="00F06425">
          <w:rPr>
            <w:rFonts w:cs="Arial"/>
            <w:i/>
            <w:spacing w:val="-2"/>
          </w:rPr>
          <w:delText xml:space="preserve"> </w:delText>
        </w:r>
        <w:r w:rsidRPr="00B24100" w:rsidDel="00F06425">
          <w:rPr>
            <w:rFonts w:cs="Arial"/>
            <w:i/>
            <w:spacing w:val="-1"/>
          </w:rPr>
          <w:delText xml:space="preserve">sewer </w:delText>
        </w:r>
        <w:r w:rsidRPr="00B24100" w:rsidDel="00F06425">
          <w:rPr>
            <w:rFonts w:cs="Arial"/>
            <w:spacing w:val="-1"/>
          </w:rPr>
          <w:delText xml:space="preserve">agency </w:delText>
        </w:r>
        <w:r w:rsidRPr="00B24100" w:rsidDel="00F06425">
          <w:rPr>
            <w:rFonts w:cs="Arial"/>
          </w:rPr>
          <w:delText xml:space="preserve">to </w:delText>
        </w:r>
        <w:r w:rsidRPr="00B24100" w:rsidDel="00F06425">
          <w:rPr>
            <w:rFonts w:cs="Arial"/>
            <w:spacing w:val="-1"/>
          </w:rPr>
          <w:delText>maintain coordinated emergency</w:delText>
        </w:r>
        <w:r w:rsidRPr="00B24100" w:rsidDel="00F06425">
          <w:rPr>
            <w:rFonts w:cs="Arial"/>
          </w:rPr>
          <w:delText xml:space="preserve"> </w:delText>
        </w:r>
        <w:r w:rsidRPr="00B24100" w:rsidDel="00F06425">
          <w:rPr>
            <w:rFonts w:cs="Arial"/>
            <w:spacing w:val="-1"/>
          </w:rPr>
          <w:delText>spill</w:delText>
        </w:r>
        <w:r w:rsidRPr="00B24100" w:rsidDel="00F06425">
          <w:rPr>
            <w:rFonts w:cs="Arial"/>
            <w:spacing w:val="59"/>
          </w:rPr>
          <w:delText xml:space="preserve"> </w:delText>
        </w:r>
        <w:r w:rsidRPr="00B24100" w:rsidDel="00F06425">
          <w:rPr>
            <w:rFonts w:cs="Arial"/>
            <w:spacing w:val="-1"/>
          </w:rPr>
          <w:delText>responses and prevent unintentional cross connections</w:delText>
        </w:r>
        <w:r w:rsidRPr="00B24100" w:rsidDel="00F06425">
          <w:rPr>
            <w:rFonts w:cs="Arial"/>
          </w:rPr>
          <w:delText xml:space="preserve"> </w:delText>
        </w:r>
        <w:r w:rsidRPr="00B24100" w:rsidDel="00F06425">
          <w:rPr>
            <w:rFonts w:cs="Arial"/>
            <w:spacing w:val="-1"/>
          </w:rPr>
          <w:delText>of</w:delText>
        </w:r>
        <w:r w:rsidRPr="00B24100" w:rsidDel="00F06425">
          <w:rPr>
            <w:rFonts w:cs="Arial"/>
          </w:rPr>
          <w:delText xml:space="preserve"> </w:delText>
        </w:r>
        <w:r w:rsidRPr="00B24100" w:rsidDel="00F06425">
          <w:rPr>
            <w:rFonts w:cs="Arial"/>
            <w:spacing w:val="-1"/>
          </w:rPr>
          <w:delText>sanitary sewer</w:delText>
        </w:r>
        <w:r w:rsidRPr="00B24100" w:rsidDel="00F06425">
          <w:rPr>
            <w:rFonts w:cs="Arial"/>
            <w:spacing w:val="52"/>
          </w:rPr>
          <w:delText xml:space="preserve"> </w:delText>
        </w:r>
        <w:r w:rsidRPr="00B24100" w:rsidDel="00F06425">
          <w:rPr>
            <w:rFonts w:cs="Arial"/>
            <w:spacing w:val="-1"/>
          </w:rPr>
          <w:delText>infrastructure</w:delText>
        </w:r>
        <w:r w:rsidRPr="00B24100" w:rsidDel="00F06425">
          <w:rPr>
            <w:rFonts w:cs="Arial"/>
            <w:spacing w:val="-5"/>
          </w:rPr>
          <w:delText xml:space="preserve"> </w:delText>
        </w:r>
        <w:r w:rsidRPr="00B24100" w:rsidDel="00F06425">
          <w:rPr>
            <w:rFonts w:cs="Arial"/>
          </w:rPr>
          <w:delText>to</w:delText>
        </w:r>
        <w:r w:rsidRPr="00B24100" w:rsidDel="00F06425">
          <w:rPr>
            <w:rFonts w:cs="Arial"/>
            <w:spacing w:val="-5"/>
          </w:rPr>
          <w:delText xml:space="preserve"> </w:delText>
        </w:r>
        <w:r w:rsidRPr="00B24100" w:rsidDel="00F06425">
          <w:rPr>
            <w:rFonts w:cs="Arial"/>
            <w:i/>
            <w:spacing w:val="-1"/>
          </w:rPr>
          <w:delText>storm</w:delText>
        </w:r>
        <w:r w:rsidRPr="00B24100" w:rsidDel="00F06425">
          <w:rPr>
            <w:rFonts w:cs="Arial"/>
            <w:i/>
            <w:spacing w:val="-6"/>
          </w:rPr>
          <w:delText xml:space="preserve"> </w:delText>
        </w:r>
        <w:r w:rsidRPr="00B24100" w:rsidDel="00F06425">
          <w:rPr>
            <w:rFonts w:cs="Arial"/>
            <w:i/>
            <w:spacing w:val="-1"/>
          </w:rPr>
          <w:delText>sewer</w:delText>
        </w:r>
        <w:r w:rsidRPr="00B24100" w:rsidDel="00F06425">
          <w:rPr>
            <w:rFonts w:cs="Arial"/>
            <w:i/>
            <w:spacing w:val="-5"/>
          </w:rPr>
          <w:delText xml:space="preserve"> </w:delText>
        </w:r>
        <w:r w:rsidRPr="00B24100" w:rsidDel="00F06425">
          <w:rPr>
            <w:rFonts w:cs="Arial"/>
            <w:spacing w:val="-1"/>
          </w:rPr>
          <w:delText>infrastructure;</w:delText>
        </w:r>
      </w:del>
    </w:p>
    <w:p w14:paraId="5ED83858" w14:textId="77777777" w:rsidR="00E10752" w:rsidRPr="00B24100" w:rsidRDefault="006D1086">
      <w:pPr>
        <w:pStyle w:val="BodyText"/>
        <w:numPr>
          <w:ilvl w:val="0"/>
          <w:numId w:val="41"/>
        </w:numPr>
        <w:tabs>
          <w:tab w:val="left" w:pos="1199"/>
          <w:tab w:val="left" w:pos="1200"/>
        </w:tabs>
        <w:spacing w:before="119"/>
        <w:ind w:right="318"/>
        <w:rPr>
          <w:rFonts w:cs="Arial"/>
        </w:rPr>
      </w:pPr>
      <w:r w:rsidRPr="00B24100">
        <w:rPr>
          <w:rFonts w:cs="Arial"/>
          <w:spacing w:val="-1"/>
        </w:rPr>
        <w:t>Require that</w:t>
      </w:r>
      <w:r w:rsidRPr="00B24100">
        <w:rPr>
          <w:rFonts w:cs="Arial"/>
          <w:spacing w:val="1"/>
        </w:rPr>
        <w:t xml:space="preserve"> </w:t>
      </w:r>
      <w:r w:rsidRPr="00B24100">
        <w:rPr>
          <w:rFonts w:cs="Arial"/>
          <w:spacing w:val="-1"/>
        </w:rPr>
        <w:t>sewer</w:t>
      </w:r>
      <w:r w:rsidRPr="00B24100">
        <w:rPr>
          <w:rFonts w:cs="Arial"/>
        </w:rPr>
        <w:t xml:space="preserve"> </w:t>
      </w:r>
      <w:r w:rsidRPr="00B24100">
        <w:rPr>
          <w:rFonts w:cs="Arial"/>
          <w:spacing w:val="-1"/>
        </w:rPr>
        <w:t>system components</w:t>
      </w:r>
      <w:r w:rsidRPr="00B24100">
        <w:rPr>
          <w:rFonts w:cs="Arial"/>
        </w:rPr>
        <w:t xml:space="preserve"> </w:t>
      </w:r>
      <w:r w:rsidRPr="00B24100">
        <w:rPr>
          <w:rFonts w:cs="Arial"/>
          <w:spacing w:val="-1"/>
        </w:rPr>
        <w:t>and</w:t>
      </w:r>
      <w:r w:rsidRPr="00B24100">
        <w:rPr>
          <w:rFonts w:cs="Arial"/>
          <w:spacing w:val="1"/>
        </w:rPr>
        <w:t xml:space="preserve"> </w:t>
      </w:r>
      <w:r w:rsidRPr="00B24100">
        <w:rPr>
          <w:rFonts w:cs="Arial"/>
          <w:spacing w:val="-1"/>
        </w:rPr>
        <w:t>connections be</w:t>
      </w:r>
      <w:r w:rsidRPr="00B24100">
        <w:rPr>
          <w:rFonts w:cs="Arial"/>
        </w:rPr>
        <w:t xml:space="preserve"> </w:t>
      </w:r>
      <w:r w:rsidRPr="00B24100">
        <w:rPr>
          <w:rFonts w:cs="Arial"/>
          <w:spacing w:val="-1"/>
        </w:rPr>
        <w:t>properly</w:t>
      </w:r>
      <w:r w:rsidRPr="00B24100">
        <w:rPr>
          <w:rFonts w:cs="Arial"/>
        </w:rPr>
        <w:t xml:space="preserve"> </w:t>
      </w:r>
      <w:r w:rsidRPr="00B24100">
        <w:rPr>
          <w:rFonts w:cs="Arial"/>
          <w:spacing w:val="-1"/>
        </w:rPr>
        <w:t>designed</w:t>
      </w:r>
      <w:r w:rsidRPr="00B24100">
        <w:rPr>
          <w:rFonts w:cs="Arial"/>
        </w:rPr>
        <w:t xml:space="preserve"> </w:t>
      </w:r>
      <w:r w:rsidRPr="00B24100">
        <w:rPr>
          <w:rFonts w:cs="Arial"/>
          <w:spacing w:val="-1"/>
        </w:rPr>
        <w:t>and</w:t>
      </w:r>
      <w:r w:rsidRPr="00B24100">
        <w:rPr>
          <w:rFonts w:cs="Arial"/>
          <w:spacing w:val="52"/>
        </w:rPr>
        <w:t xml:space="preserve"> </w:t>
      </w:r>
      <w:r w:rsidRPr="00B24100">
        <w:rPr>
          <w:rFonts w:cs="Arial"/>
          <w:spacing w:val="-1"/>
        </w:rPr>
        <w:t>constructed;</w:t>
      </w:r>
    </w:p>
    <w:p w14:paraId="27F678AA" w14:textId="3C8ED84D" w:rsidR="00E10752" w:rsidRPr="00B24100" w:rsidDel="00F06425" w:rsidRDefault="006D1086">
      <w:pPr>
        <w:numPr>
          <w:ilvl w:val="0"/>
          <w:numId w:val="41"/>
        </w:numPr>
        <w:tabs>
          <w:tab w:val="left" w:pos="1199"/>
          <w:tab w:val="left" w:pos="1200"/>
        </w:tabs>
        <w:spacing w:before="119" w:line="293" w:lineRule="exact"/>
        <w:rPr>
          <w:del w:id="1268" w:author="Author"/>
          <w:rFonts w:ascii="Arial" w:eastAsia="Arial" w:hAnsi="Arial" w:cs="Arial"/>
          <w:sz w:val="24"/>
          <w:szCs w:val="24"/>
        </w:rPr>
      </w:pPr>
      <w:commentRangeStart w:id="1269"/>
      <w:del w:id="1270" w:author="Author">
        <w:r w:rsidRPr="00B24100" w:rsidDel="00F06425">
          <w:rPr>
            <w:rFonts w:ascii="Arial" w:hAnsi="Arial" w:cs="Arial"/>
            <w:spacing w:val="-1"/>
            <w:sz w:val="24"/>
          </w:rPr>
          <w:delText>Access</w:delText>
        </w:r>
        <w:r w:rsidRPr="00B24100" w:rsidDel="00F06425">
          <w:rPr>
            <w:rFonts w:ascii="Arial" w:hAnsi="Arial" w:cs="Arial"/>
            <w:spacing w:val="-2"/>
            <w:sz w:val="24"/>
          </w:rPr>
          <w:delText xml:space="preserve"> </w:delText>
        </w:r>
        <w:r w:rsidRPr="00B24100" w:rsidDel="00F06425">
          <w:rPr>
            <w:rFonts w:ascii="Arial" w:hAnsi="Arial" w:cs="Arial"/>
            <w:i/>
            <w:spacing w:val="-1"/>
            <w:sz w:val="24"/>
          </w:rPr>
          <w:delText xml:space="preserve">storm sewer </w:delText>
        </w:r>
        <w:r w:rsidRPr="00B24100" w:rsidDel="00F06425">
          <w:rPr>
            <w:rFonts w:ascii="Arial" w:hAnsi="Arial" w:cs="Arial"/>
            <w:spacing w:val="-1"/>
            <w:sz w:val="24"/>
          </w:rPr>
          <w:delText xml:space="preserve">systems owned and operated by </w:delText>
        </w:r>
        <w:r w:rsidRPr="00B24100" w:rsidDel="00F06425">
          <w:rPr>
            <w:rFonts w:ascii="Arial" w:hAnsi="Arial" w:cs="Arial"/>
            <w:sz w:val="24"/>
          </w:rPr>
          <w:delText>a</w:delText>
        </w:r>
        <w:r w:rsidRPr="00B24100" w:rsidDel="00F06425">
          <w:rPr>
            <w:rFonts w:ascii="Arial" w:hAnsi="Arial" w:cs="Arial"/>
            <w:spacing w:val="-1"/>
            <w:sz w:val="24"/>
          </w:rPr>
          <w:delText xml:space="preserve"> different</w:delText>
        </w:r>
        <w:r w:rsidRPr="00B24100" w:rsidDel="00F06425">
          <w:rPr>
            <w:rFonts w:ascii="Arial" w:hAnsi="Arial" w:cs="Arial"/>
            <w:sz w:val="24"/>
          </w:rPr>
          <w:delText xml:space="preserve"> </w:delText>
        </w:r>
        <w:r w:rsidRPr="00B24100" w:rsidDel="00F06425">
          <w:rPr>
            <w:rFonts w:ascii="Arial" w:hAnsi="Arial" w:cs="Arial"/>
            <w:spacing w:val="-1"/>
            <w:sz w:val="24"/>
          </w:rPr>
          <w:delText xml:space="preserve">entity during </w:delText>
        </w:r>
        <w:r w:rsidRPr="00B24100" w:rsidDel="00F06425">
          <w:rPr>
            <w:rFonts w:ascii="Arial" w:hAnsi="Arial" w:cs="Arial"/>
            <w:i/>
            <w:spacing w:val="-1"/>
            <w:sz w:val="24"/>
          </w:rPr>
          <w:delText>spill</w:delText>
        </w:r>
      </w:del>
    </w:p>
    <w:p w14:paraId="357FCC6D" w14:textId="3834B072" w:rsidR="00E10752" w:rsidRPr="00B24100" w:rsidDel="00F06425" w:rsidRDefault="006D1086">
      <w:pPr>
        <w:pStyle w:val="BodyText"/>
        <w:spacing w:before="0" w:line="275" w:lineRule="exact"/>
        <w:ind w:firstLine="0"/>
        <w:rPr>
          <w:del w:id="1271" w:author="Author"/>
          <w:rFonts w:cs="Arial"/>
        </w:rPr>
      </w:pPr>
      <w:del w:id="1272" w:author="Author">
        <w:r w:rsidRPr="00B24100" w:rsidDel="00F06425">
          <w:rPr>
            <w:rFonts w:cs="Arial"/>
            <w:spacing w:val="-1"/>
          </w:rPr>
          <w:delText>events;</w:delText>
        </w:r>
      </w:del>
      <w:commentRangeEnd w:id="1269"/>
      <w:r w:rsidR="00F06425" w:rsidRPr="00B24100">
        <w:rPr>
          <w:rStyle w:val="CommentReference"/>
          <w:rFonts w:eastAsiaTheme="minorHAnsi" w:cs="Arial"/>
        </w:rPr>
        <w:commentReference w:id="1269"/>
      </w:r>
    </w:p>
    <w:p w14:paraId="02D2540F" w14:textId="77777777" w:rsidR="00E10752" w:rsidRPr="00B24100" w:rsidRDefault="006D1086">
      <w:pPr>
        <w:pStyle w:val="BodyText"/>
        <w:numPr>
          <w:ilvl w:val="0"/>
          <w:numId w:val="41"/>
        </w:numPr>
        <w:tabs>
          <w:tab w:val="left" w:pos="1199"/>
          <w:tab w:val="left" w:pos="1200"/>
        </w:tabs>
        <w:spacing w:before="119"/>
        <w:ind w:right="227"/>
        <w:rPr>
          <w:rFonts w:cs="Arial"/>
        </w:rPr>
      </w:pPr>
      <w:r w:rsidRPr="00B24100">
        <w:rPr>
          <w:rFonts w:cs="Arial"/>
          <w:spacing w:val="-1"/>
        </w:rPr>
        <w:t>Ensure authority and access for</w:t>
      </w:r>
      <w:r w:rsidRPr="00B24100">
        <w:rPr>
          <w:rFonts w:cs="Arial"/>
          <w:spacing w:val="-2"/>
        </w:rPr>
        <w:t xml:space="preserve"> </w:t>
      </w:r>
      <w:r w:rsidRPr="00B24100">
        <w:rPr>
          <w:rFonts w:cs="Arial"/>
          <w:spacing w:val="-1"/>
        </w:rPr>
        <w:t>maintenance,</w:t>
      </w:r>
      <w:r w:rsidRPr="00B24100">
        <w:rPr>
          <w:rFonts w:cs="Arial"/>
        </w:rPr>
        <w:t xml:space="preserve"> </w:t>
      </w:r>
      <w:r w:rsidRPr="00B24100">
        <w:rPr>
          <w:rFonts w:cs="Arial"/>
          <w:spacing w:val="-1"/>
        </w:rPr>
        <w:t>inspection, and/or repairs for portions</w:t>
      </w:r>
      <w:r w:rsidRPr="00B24100">
        <w:rPr>
          <w:rFonts w:cs="Arial"/>
          <w:spacing w:val="60"/>
        </w:rPr>
        <w:t xml:space="preserve"> </w:t>
      </w:r>
      <w:r w:rsidRPr="00B24100">
        <w:rPr>
          <w:rFonts w:cs="Arial"/>
          <w:spacing w:val="-1"/>
        </w:rPr>
        <w:t>of</w:t>
      </w:r>
      <w:r w:rsidRPr="00B24100">
        <w:rPr>
          <w:rFonts w:cs="Arial"/>
        </w:rPr>
        <w:t xml:space="preserve"> </w:t>
      </w:r>
      <w:r w:rsidRPr="00B24100">
        <w:rPr>
          <w:rFonts w:cs="Arial"/>
          <w:spacing w:val="-1"/>
        </w:rPr>
        <w:t xml:space="preserve">the service </w:t>
      </w:r>
      <w:r w:rsidRPr="00B24100">
        <w:rPr>
          <w:rFonts w:cs="Arial"/>
          <w:i/>
          <w:spacing w:val="-1"/>
        </w:rPr>
        <w:t>lateral</w:t>
      </w:r>
      <w:r w:rsidRPr="00B24100">
        <w:rPr>
          <w:rFonts w:cs="Arial"/>
          <w:i/>
          <w:spacing w:val="-2"/>
        </w:rPr>
        <w:t xml:space="preserve"> </w:t>
      </w:r>
      <w:r w:rsidRPr="00B24100">
        <w:rPr>
          <w:rFonts w:cs="Arial"/>
          <w:spacing w:val="-1"/>
        </w:rPr>
        <w:t xml:space="preserve">owned or maintained </w:t>
      </w:r>
      <w:r w:rsidRPr="00B24100">
        <w:rPr>
          <w:rFonts w:cs="Arial"/>
        </w:rPr>
        <w:t>by</w:t>
      </w:r>
      <w:r w:rsidRPr="00B24100">
        <w:rPr>
          <w:rFonts w:cs="Arial"/>
          <w:spacing w:val="-1"/>
        </w:rPr>
        <w:t xml:space="preserve"> the</w:t>
      </w:r>
      <w:r w:rsidRPr="00B24100">
        <w:rPr>
          <w:rFonts w:cs="Arial"/>
        </w:rPr>
        <w:t xml:space="preserve"> </w:t>
      </w:r>
      <w:r w:rsidRPr="00B24100">
        <w:rPr>
          <w:rFonts w:cs="Arial"/>
          <w:i/>
          <w:spacing w:val="-1"/>
        </w:rPr>
        <w:t>Enrollee</w:t>
      </w:r>
      <w:r w:rsidRPr="00B24100">
        <w:rPr>
          <w:rFonts w:cs="Arial"/>
          <w:spacing w:val="-1"/>
        </w:rPr>
        <w:t>;</w:t>
      </w:r>
    </w:p>
    <w:p w14:paraId="59EF6A7C" w14:textId="64B7F0BC" w:rsidR="00E10752" w:rsidRPr="00B24100" w:rsidRDefault="006D1086">
      <w:pPr>
        <w:pStyle w:val="BodyText"/>
        <w:numPr>
          <w:ilvl w:val="0"/>
          <w:numId w:val="41"/>
        </w:numPr>
        <w:tabs>
          <w:tab w:val="left" w:pos="1199"/>
          <w:tab w:val="left" w:pos="1200"/>
        </w:tabs>
        <w:spacing w:before="119"/>
        <w:ind w:right="1040"/>
        <w:rPr>
          <w:rFonts w:cs="Arial"/>
        </w:rPr>
      </w:pPr>
      <w:r w:rsidRPr="00B24100">
        <w:rPr>
          <w:rFonts w:cs="Arial"/>
          <w:spacing w:val="-1"/>
        </w:rPr>
        <w:t>Limit</w:t>
      </w:r>
      <w:r w:rsidRPr="00B24100">
        <w:rPr>
          <w:rFonts w:cs="Arial"/>
        </w:rPr>
        <w:t xml:space="preserve"> </w:t>
      </w:r>
      <w:r w:rsidRPr="00B24100">
        <w:rPr>
          <w:rFonts w:cs="Arial"/>
          <w:spacing w:val="-1"/>
        </w:rPr>
        <w:t xml:space="preserve">the </w:t>
      </w:r>
      <w:r w:rsidRPr="00B24100">
        <w:rPr>
          <w:rFonts w:cs="Arial"/>
          <w:i/>
          <w:spacing w:val="-1"/>
        </w:rPr>
        <w:t xml:space="preserve">discharge </w:t>
      </w:r>
      <w:r w:rsidRPr="00B24100">
        <w:rPr>
          <w:rFonts w:cs="Arial"/>
          <w:spacing w:val="-1"/>
        </w:rPr>
        <w:t>of</w:t>
      </w:r>
      <w:r w:rsidRPr="00B24100">
        <w:rPr>
          <w:rFonts w:cs="Arial"/>
          <w:spacing w:val="-2"/>
        </w:rPr>
        <w:t xml:space="preserve"> </w:t>
      </w:r>
      <w:r w:rsidRPr="00B24100">
        <w:rPr>
          <w:rFonts w:cs="Arial"/>
          <w:spacing w:val="-1"/>
        </w:rPr>
        <w:t>fats, oils,</w:t>
      </w:r>
      <w:r w:rsidRPr="00B24100">
        <w:rPr>
          <w:rFonts w:cs="Arial"/>
        </w:rPr>
        <w:t xml:space="preserve"> </w:t>
      </w:r>
      <w:r w:rsidRPr="00B24100">
        <w:rPr>
          <w:rFonts w:cs="Arial"/>
          <w:spacing w:val="-1"/>
        </w:rPr>
        <w:t>and grease</w:t>
      </w:r>
      <w:ins w:id="1273" w:author="Author">
        <w:r w:rsidR="009A70EF" w:rsidRPr="00B24100">
          <w:rPr>
            <w:rFonts w:cs="Arial"/>
            <w:spacing w:val="-1"/>
          </w:rPr>
          <w:t xml:space="preserve">, </w:t>
        </w:r>
        <w:commentRangeStart w:id="1274"/>
        <w:r w:rsidR="009A70EF" w:rsidRPr="00B24100">
          <w:rPr>
            <w:rFonts w:cs="Arial"/>
            <w:spacing w:val="-1"/>
          </w:rPr>
          <w:t>rags,</w:t>
        </w:r>
      </w:ins>
      <w:r w:rsidRPr="00B24100">
        <w:rPr>
          <w:rFonts w:cs="Arial"/>
          <w:spacing w:val="-1"/>
        </w:rPr>
        <w:t xml:space="preserve"> and</w:t>
      </w:r>
      <w:r w:rsidRPr="00B24100">
        <w:rPr>
          <w:rFonts w:cs="Arial"/>
        </w:rPr>
        <w:t xml:space="preserve"> </w:t>
      </w:r>
      <w:r w:rsidRPr="00B24100">
        <w:rPr>
          <w:rFonts w:cs="Arial"/>
          <w:spacing w:val="-1"/>
        </w:rPr>
        <w:t xml:space="preserve">other debris </w:t>
      </w:r>
      <w:commentRangeEnd w:id="1274"/>
      <w:r w:rsidR="009A70EF" w:rsidRPr="00B24100">
        <w:rPr>
          <w:rStyle w:val="CommentReference"/>
          <w:rFonts w:eastAsiaTheme="minorHAnsi" w:cs="Arial"/>
        </w:rPr>
        <w:commentReference w:id="1274"/>
      </w:r>
      <w:r w:rsidRPr="00B24100">
        <w:rPr>
          <w:rFonts w:cs="Arial"/>
          <w:spacing w:val="-1"/>
        </w:rPr>
        <w:t>that</w:t>
      </w:r>
      <w:r w:rsidRPr="00B24100">
        <w:rPr>
          <w:rFonts w:cs="Arial"/>
          <w:spacing w:val="-2"/>
        </w:rPr>
        <w:t xml:space="preserve"> </w:t>
      </w:r>
      <w:r w:rsidRPr="00B24100">
        <w:rPr>
          <w:rFonts w:cs="Arial"/>
          <w:spacing w:val="-1"/>
        </w:rPr>
        <w:t>may</w:t>
      </w:r>
      <w:r w:rsidRPr="00B24100">
        <w:rPr>
          <w:rFonts w:cs="Arial"/>
        </w:rPr>
        <w:t xml:space="preserve"> </w:t>
      </w:r>
      <w:r w:rsidRPr="00B24100">
        <w:rPr>
          <w:rFonts w:cs="Arial"/>
          <w:spacing w:val="-1"/>
        </w:rPr>
        <w:t>cause</w:t>
      </w:r>
      <w:r w:rsidRPr="00B24100">
        <w:rPr>
          <w:rFonts w:cs="Arial"/>
          <w:spacing w:val="63"/>
        </w:rPr>
        <w:t xml:space="preserve"> </w:t>
      </w:r>
      <w:r w:rsidRPr="00B24100">
        <w:rPr>
          <w:rFonts w:cs="Arial"/>
          <w:spacing w:val="-1"/>
        </w:rPr>
        <w:t>blockages;</w:t>
      </w:r>
    </w:p>
    <w:p w14:paraId="50D5093D" w14:textId="0C8BBC1F" w:rsidR="00E10752" w:rsidRPr="00B24100" w:rsidRDefault="006D1086">
      <w:pPr>
        <w:pStyle w:val="BodyText"/>
        <w:numPr>
          <w:ilvl w:val="0"/>
          <w:numId w:val="41"/>
        </w:numPr>
        <w:tabs>
          <w:tab w:val="left" w:pos="1199"/>
          <w:tab w:val="left" w:pos="1200"/>
        </w:tabs>
        <w:spacing w:before="119"/>
        <w:ind w:right="467"/>
        <w:rPr>
          <w:rFonts w:cs="Arial"/>
        </w:rPr>
      </w:pPr>
      <w:r w:rsidRPr="00B24100">
        <w:rPr>
          <w:rFonts w:cs="Arial"/>
          <w:spacing w:val="-1"/>
        </w:rPr>
        <w:t>Enforce</w:t>
      </w:r>
      <w:r w:rsidRPr="00B24100">
        <w:rPr>
          <w:rFonts w:cs="Arial"/>
          <w:spacing w:val="-2"/>
        </w:rPr>
        <w:t xml:space="preserve"> </w:t>
      </w:r>
      <w:r w:rsidRPr="00B24100">
        <w:rPr>
          <w:rFonts w:cs="Arial"/>
          <w:spacing w:val="-1"/>
        </w:rPr>
        <w:t>any violation</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its sewer</w:t>
      </w:r>
      <w:r w:rsidRPr="00B24100">
        <w:rPr>
          <w:rFonts w:cs="Arial"/>
          <w:spacing w:val="-2"/>
        </w:rPr>
        <w:t xml:space="preserve"> </w:t>
      </w:r>
      <w:r w:rsidRPr="00B24100">
        <w:rPr>
          <w:rFonts w:cs="Arial"/>
          <w:spacing w:val="-1"/>
        </w:rPr>
        <w:t>ordinances,</w:t>
      </w:r>
      <w:r w:rsidRPr="00B24100">
        <w:rPr>
          <w:rFonts w:cs="Arial"/>
        </w:rPr>
        <w:t xml:space="preserve"> </w:t>
      </w:r>
      <w:r w:rsidRPr="00B24100">
        <w:rPr>
          <w:rFonts w:cs="Arial"/>
          <w:spacing w:val="-1"/>
        </w:rPr>
        <w:t>service agreements,</w:t>
      </w:r>
      <w:r w:rsidRPr="00B24100">
        <w:rPr>
          <w:rFonts w:cs="Arial"/>
          <w:spacing w:val="-2"/>
        </w:rPr>
        <w:t xml:space="preserve"> </w:t>
      </w:r>
      <w:r w:rsidRPr="00B24100">
        <w:rPr>
          <w:rFonts w:cs="Arial"/>
          <w:spacing w:val="-1"/>
        </w:rPr>
        <w:t>or other</w:t>
      </w:r>
      <w:r w:rsidRPr="00B24100">
        <w:rPr>
          <w:rFonts w:cs="Arial"/>
          <w:spacing w:val="-2"/>
        </w:rPr>
        <w:t xml:space="preserve"> </w:t>
      </w:r>
      <w:r w:rsidRPr="00B24100">
        <w:rPr>
          <w:rFonts w:cs="Arial"/>
          <w:spacing w:val="-1"/>
        </w:rPr>
        <w:t>legally</w:t>
      </w:r>
      <w:r w:rsidRPr="00B24100">
        <w:rPr>
          <w:rFonts w:cs="Arial"/>
          <w:spacing w:val="63"/>
        </w:rPr>
        <w:t xml:space="preserve"> </w:t>
      </w:r>
      <w:r w:rsidRPr="00B24100">
        <w:rPr>
          <w:rFonts w:cs="Arial"/>
          <w:spacing w:val="-1"/>
        </w:rPr>
        <w:t>binding procedures;</w:t>
      </w:r>
      <w:ins w:id="1275" w:author="Author">
        <w:r w:rsidR="009A70EF" w:rsidRPr="00B24100">
          <w:rPr>
            <w:rFonts w:cs="Arial"/>
            <w:spacing w:val="-1"/>
          </w:rPr>
          <w:t xml:space="preserve"> and</w:t>
        </w:r>
      </w:ins>
    </w:p>
    <w:p w14:paraId="17D0531D" w14:textId="789118FD" w:rsidR="00E10752" w:rsidRPr="00B24100" w:rsidDel="009A70EF" w:rsidRDefault="006D1086">
      <w:pPr>
        <w:pStyle w:val="BodyText"/>
        <w:numPr>
          <w:ilvl w:val="0"/>
          <w:numId w:val="41"/>
        </w:numPr>
        <w:tabs>
          <w:tab w:val="left" w:pos="1199"/>
          <w:tab w:val="left" w:pos="1200"/>
        </w:tabs>
        <w:spacing w:before="119"/>
        <w:ind w:right="146"/>
        <w:rPr>
          <w:del w:id="1276" w:author="Author"/>
          <w:rFonts w:cs="Arial"/>
        </w:rPr>
      </w:pPr>
      <w:commentRangeStart w:id="1277"/>
      <w:del w:id="1278" w:author="Author">
        <w:r w:rsidRPr="00B24100" w:rsidDel="009A70EF">
          <w:rPr>
            <w:rFonts w:cs="Arial"/>
            <w:spacing w:val="-1"/>
          </w:rPr>
          <w:delText>Define ownership and</w:delText>
        </w:r>
        <w:r w:rsidRPr="00B24100" w:rsidDel="009A70EF">
          <w:rPr>
            <w:rFonts w:cs="Arial"/>
          </w:rPr>
          <w:delText xml:space="preserve"> </w:delText>
        </w:r>
        <w:r w:rsidRPr="00B24100" w:rsidDel="009A70EF">
          <w:rPr>
            <w:rFonts w:cs="Arial"/>
            <w:spacing w:val="-1"/>
          </w:rPr>
          <w:delText xml:space="preserve">maintenance responsibilities between the </w:delText>
        </w:r>
        <w:r w:rsidRPr="00B24100" w:rsidDel="009A70EF">
          <w:rPr>
            <w:rFonts w:cs="Arial"/>
            <w:i/>
            <w:spacing w:val="-1"/>
          </w:rPr>
          <w:delText xml:space="preserve">Enrollee </w:delText>
        </w:r>
        <w:r w:rsidRPr="00B24100" w:rsidDel="009A70EF">
          <w:rPr>
            <w:rFonts w:cs="Arial"/>
            <w:spacing w:val="-1"/>
          </w:rPr>
          <w:delText>and</w:delText>
        </w:r>
        <w:r w:rsidRPr="00B24100" w:rsidDel="009A70EF">
          <w:rPr>
            <w:rFonts w:cs="Arial"/>
          </w:rPr>
          <w:delText xml:space="preserve"> </w:delText>
        </w:r>
        <w:r w:rsidRPr="00B24100" w:rsidDel="009A70EF">
          <w:rPr>
            <w:rFonts w:cs="Arial"/>
            <w:spacing w:val="-1"/>
          </w:rPr>
          <w:delText>private</w:delText>
        </w:r>
        <w:r w:rsidRPr="00B24100" w:rsidDel="009A70EF">
          <w:rPr>
            <w:rFonts w:cs="Arial"/>
            <w:spacing w:val="67"/>
          </w:rPr>
          <w:delText xml:space="preserve"> </w:delText>
        </w:r>
        <w:r w:rsidRPr="00B24100" w:rsidDel="009A70EF">
          <w:rPr>
            <w:rFonts w:cs="Arial"/>
            <w:spacing w:val="-1"/>
          </w:rPr>
          <w:delText>entities for</w:delText>
        </w:r>
        <w:r w:rsidRPr="00B24100" w:rsidDel="009A70EF">
          <w:rPr>
            <w:rFonts w:cs="Arial"/>
            <w:spacing w:val="-2"/>
          </w:rPr>
          <w:delText xml:space="preserve"> </w:delText>
        </w:r>
        <w:r w:rsidRPr="00B24100" w:rsidDel="009A70EF">
          <w:rPr>
            <w:rFonts w:cs="Arial"/>
            <w:spacing w:val="-1"/>
          </w:rPr>
          <w:delText>sewer</w:delText>
        </w:r>
        <w:r w:rsidRPr="00B24100" w:rsidDel="009A70EF">
          <w:rPr>
            <w:rFonts w:cs="Arial"/>
          </w:rPr>
          <w:delText xml:space="preserve"> </w:delText>
        </w:r>
        <w:r w:rsidRPr="00B24100" w:rsidDel="009A70EF">
          <w:rPr>
            <w:rFonts w:cs="Arial"/>
            <w:i/>
            <w:spacing w:val="-1"/>
          </w:rPr>
          <w:delText>laterals</w:delText>
        </w:r>
        <w:r w:rsidRPr="00B24100" w:rsidDel="009A70EF">
          <w:rPr>
            <w:rFonts w:cs="Arial"/>
            <w:spacing w:val="-1"/>
          </w:rPr>
          <w:delText>,</w:delText>
        </w:r>
        <w:r w:rsidRPr="00B24100" w:rsidDel="009A70EF">
          <w:rPr>
            <w:rFonts w:cs="Arial"/>
          </w:rPr>
          <w:delText xml:space="preserve"> </w:delText>
        </w:r>
        <w:r w:rsidRPr="00B24100" w:rsidDel="009A70EF">
          <w:rPr>
            <w:rFonts w:cs="Arial"/>
            <w:spacing w:val="-1"/>
          </w:rPr>
          <w:delText>including main</w:delText>
        </w:r>
        <w:r w:rsidRPr="00B24100" w:rsidDel="009A70EF">
          <w:rPr>
            <w:rFonts w:cs="Arial"/>
          </w:rPr>
          <w:delText xml:space="preserve"> </w:delText>
        </w:r>
        <w:r w:rsidRPr="00B24100" w:rsidDel="009A70EF">
          <w:rPr>
            <w:rFonts w:cs="Arial"/>
            <w:spacing w:val="-1"/>
          </w:rPr>
          <w:delText>line connections and</w:delText>
        </w:r>
        <w:r w:rsidRPr="00B24100" w:rsidDel="009A70EF">
          <w:rPr>
            <w:rFonts w:cs="Arial"/>
          </w:rPr>
          <w:delText xml:space="preserve"> </w:delText>
        </w:r>
        <w:r w:rsidRPr="00B24100" w:rsidDel="009A70EF">
          <w:rPr>
            <w:rFonts w:cs="Arial"/>
            <w:spacing w:val="-1"/>
          </w:rPr>
          <w:delText>any other upstream</w:delText>
        </w:r>
        <w:r w:rsidRPr="00B24100" w:rsidDel="009A70EF">
          <w:rPr>
            <w:rFonts w:cs="Arial"/>
            <w:spacing w:val="60"/>
          </w:rPr>
          <w:delText xml:space="preserve"> </w:delText>
        </w:r>
        <w:r w:rsidRPr="00B24100" w:rsidDel="009A70EF">
          <w:rPr>
            <w:rFonts w:cs="Arial"/>
            <w:spacing w:val="-1"/>
          </w:rPr>
          <w:delText>assets</w:delText>
        </w:r>
      </w:del>
      <w:commentRangeEnd w:id="1277"/>
      <w:r w:rsidR="009A70EF" w:rsidRPr="00B24100">
        <w:rPr>
          <w:rStyle w:val="CommentReference"/>
          <w:rFonts w:eastAsiaTheme="minorHAnsi" w:cs="Arial"/>
        </w:rPr>
        <w:commentReference w:id="1277"/>
      </w:r>
      <w:del w:id="1279" w:author="Author">
        <w:r w:rsidRPr="00B24100" w:rsidDel="009A70EF">
          <w:rPr>
            <w:rFonts w:cs="Arial"/>
            <w:spacing w:val="-1"/>
          </w:rPr>
          <w:delText>;</w:delText>
        </w:r>
      </w:del>
    </w:p>
    <w:p w14:paraId="2E112CDE" w14:textId="291E972E" w:rsidR="00E10752" w:rsidRPr="00B24100" w:rsidDel="009A70EF" w:rsidRDefault="006D1086">
      <w:pPr>
        <w:pStyle w:val="BodyText"/>
        <w:numPr>
          <w:ilvl w:val="0"/>
          <w:numId w:val="41"/>
        </w:numPr>
        <w:tabs>
          <w:tab w:val="left" w:pos="1199"/>
          <w:tab w:val="left" w:pos="1200"/>
        </w:tabs>
        <w:spacing w:before="119"/>
        <w:ind w:right="402"/>
        <w:rPr>
          <w:del w:id="1280" w:author="Author"/>
          <w:rFonts w:cs="Arial"/>
        </w:rPr>
      </w:pPr>
      <w:del w:id="1281" w:author="Author">
        <w:r w:rsidRPr="00B24100" w:rsidDel="009A70EF">
          <w:rPr>
            <w:rFonts w:cs="Arial"/>
            <w:spacing w:val="-1"/>
          </w:rPr>
          <w:delText>Review</w:delText>
        </w:r>
        <w:r w:rsidRPr="00B24100" w:rsidDel="009A70EF">
          <w:rPr>
            <w:rFonts w:cs="Arial"/>
            <w:spacing w:val="-2"/>
          </w:rPr>
          <w:delText xml:space="preserve"> </w:delText>
        </w:r>
        <w:r w:rsidRPr="00B24100" w:rsidDel="009A70EF">
          <w:rPr>
            <w:rFonts w:cs="Arial"/>
            <w:spacing w:val="-1"/>
          </w:rPr>
          <w:delText>and update</w:delText>
        </w:r>
        <w:r w:rsidRPr="00B24100" w:rsidDel="009A70EF">
          <w:rPr>
            <w:rFonts w:cs="Arial"/>
          </w:rPr>
          <w:delText xml:space="preserve"> </w:delText>
        </w:r>
        <w:r w:rsidRPr="00B24100" w:rsidDel="009A70EF">
          <w:rPr>
            <w:rFonts w:cs="Arial"/>
            <w:spacing w:val="-1"/>
          </w:rPr>
          <w:delText>customer sewer rate</w:delText>
        </w:r>
        <w:r w:rsidRPr="00B24100" w:rsidDel="009A70EF">
          <w:rPr>
            <w:rFonts w:cs="Arial"/>
          </w:rPr>
          <w:delText xml:space="preserve"> </w:delText>
        </w:r>
        <w:r w:rsidRPr="00B24100" w:rsidDel="009A70EF">
          <w:rPr>
            <w:rFonts w:cs="Arial"/>
            <w:spacing w:val="-1"/>
          </w:rPr>
          <w:delText>adequacy,</w:delText>
        </w:r>
        <w:r w:rsidRPr="00B24100" w:rsidDel="009A70EF">
          <w:rPr>
            <w:rFonts w:cs="Arial"/>
          </w:rPr>
          <w:delText xml:space="preserve"> </w:delText>
        </w:r>
        <w:r w:rsidRPr="00B24100" w:rsidDel="009A70EF">
          <w:rPr>
            <w:rFonts w:cs="Arial"/>
            <w:spacing w:val="-1"/>
          </w:rPr>
          <w:delText>as often</w:delText>
        </w:r>
        <w:r w:rsidRPr="00B24100" w:rsidDel="009A70EF">
          <w:rPr>
            <w:rFonts w:cs="Arial"/>
          </w:rPr>
          <w:delText xml:space="preserve"> </w:delText>
        </w:r>
        <w:r w:rsidRPr="00B24100" w:rsidDel="009A70EF">
          <w:rPr>
            <w:rFonts w:cs="Arial"/>
            <w:spacing w:val="-1"/>
          </w:rPr>
          <w:delText>as necessary,</w:delText>
        </w:r>
        <w:r w:rsidRPr="00B24100" w:rsidDel="009A70EF">
          <w:rPr>
            <w:rFonts w:cs="Arial"/>
          </w:rPr>
          <w:delText xml:space="preserve"> to</w:delText>
        </w:r>
        <w:r w:rsidRPr="00B24100" w:rsidDel="009A70EF">
          <w:rPr>
            <w:rFonts w:cs="Arial"/>
            <w:spacing w:val="57"/>
          </w:rPr>
          <w:delText xml:space="preserve"> </w:delText>
        </w:r>
        <w:r w:rsidRPr="00B24100" w:rsidDel="009A70EF">
          <w:rPr>
            <w:rFonts w:cs="Arial"/>
            <w:spacing w:val="-1"/>
          </w:rPr>
          <w:delText>ensure proactive and proper operation,</w:delText>
        </w:r>
        <w:r w:rsidRPr="00B24100" w:rsidDel="009A70EF">
          <w:rPr>
            <w:rFonts w:cs="Arial"/>
          </w:rPr>
          <w:delText xml:space="preserve"> </w:delText>
        </w:r>
        <w:r w:rsidRPr="00B24100" w:rsidDel="009A70EF">
          <w:rPr>
            <w:rFonts w:cs="Arial"/>
            <w:spacing w:val="-1"/>
          </w:rPr>
          <w:delText>maintenance,</w:delText>
        </w:r>
        <w:r w:rsidRPr="00B24100" w:rsidDel="009A70EF">
          <w:rPr>
            <w:rFonts w:cs="Arial"/>
          </w:rPr>
          <w:delText xml:space="preserve"> </w:delText>
        </w:r>
        <w:r w:rsidRPr="00B24100" w:rsidDel="009A70EF">
          <w:rPr>
            <w:rFonts w:cs="Arial"/>
            <w:spacing w:val="-1"/>
          </w:rPr>
          <w:delText>and management</w:delText>
        </w:r>
        <w:r w:rsidRPr="00B24100" w:rsidDel="009A70EF">
          <w:rPr>
            <w:rFonts w:cs="Arial"/>
          </w:rPr>
          <w:delText xml:space="preserve"> </w:delText>
        </w:r>
        <w:r w:rsidRPr="00B24100" w:rsidDel="009A70EF">
          <w:rPr>
            <w:rFonts w:cs="Arial"/>
            <w:spacing w:val="-1"/>
          </w:rPr>
          <w:delText>of</w:delText>
        </w:r>
        <w:r w:rsidRPr="00B24100" w:rsidDel="009A70EF">
          <w:rPr>
            <w:rFonts w:cs="Arial"/>
          </w:rPr>
          <w:delText xml:space="preserve"> </w:delText>
        </w:r>
        <w:r w:rsidRPr="00B24100" w:rsidDel="009A70EF">
          <w:rPr>
            <w:rFonts w:cs="Arial"/>
            <w:spacing w:val="-1"/>
          </w:rPr>
          <w:delText>all</w:delText>
        </w:r>
        <w:r w:rsidRPr="00B24100" w:rsidDel="009A70EF">
          <w:rPr>
            <w:rFonts w:cs="Arial"/>
            <w:spacing w:val="-2"/>
          </w:rPr>
          <w:delText xml:space="preserve"> </w:delText>
        </w:r>
        <w:r w:rsidRPr="00B24100" w:rsidDel="009A70EF">
          <w:rPr>
            <w:rFonts w:cs="Arial"/>
            <w:spacing w:val="-1"/>
          </w:rPr>
          <w:delText>parts</w:delText>
        </w:r>
        <w:r w:rsidRPr="00B24100" w:rsidDel="009A70EF">
          <w:rPr>
            <w:rFonts w:cs="Arial"/>
            <w:spacing w:val="55"/>
          </w:rPr>
          <w:delText xml:space="preserve"> </w:delText>
        </w:r>
        <w:r w:rsidRPr="00B24100" w:rsidDel="009A70EF">
          <w:rPr>
            <w:rFonts w:cs="Arial"/>
            <w:spacing w:val="-1"/>
          </w:rPr>
          <w:delText>of</w:delText>
        </w:r>
        <w:r w:rsidRPr="00B24100" w:rsidDel="009A70EF">
          <w:rPr>
            <w:rFonts w:cs="Arial"/>
          </w:rPr>
          <w:delText xml:space="preserve"> </w:delText>
        </w:r>
        <w:r w:rsidRPr="00B24100" w:rsidDel="009A70EF">
          <w:rPr>
            <w:rFonts w:cs="Arial"/>
            <w:spacing w:val="-1"/>
          </w:rPr>
          <w:delText>the sewer</w:delText>
        </w:r>
        <w:r w:rsidRPr="00B24100" w:rsidDel="009A70EF">
          <w:rPr>
            <w:rFonts w:cs="Arial"/>
          </w:rPr>
          <w:delText xml:space="preserve"> </w:delText>
        </w:r>
        <w:r w:rsidRPr="00B24100" w:rsidDel="009A70EF">
          <w:rPr>
            <w:rFonts w:cs="Arial"/>
            <w:spacing w:val="-1"/>
          </w:rPr>
          <w:delText>system,</w:delText>
        </w:r>
        <w:r w:rsidRPr="00B24100" w:rsidDel="009A70EF">
          <w:rPr>
            <w:rFonts w:cs="Arial"/>
            <w:spacing w:val="-2"/>
          </w:rPr>
          <w:delText xml:space="preserve"> </w:delText>
        </w:r>
        <w:r w:rsidRPr="00B24100" w:rsidDel="009A70EF">
          <w:rPr>
            <w:rFonts w:cs="Arial"/>
            <w:spacing w:val="-1"/>
          </w:rPr>
          <w:delText>to prevent</w:delText>
        </w:r>
        <w:r w:rsidRPr="00B24100" w:rsidDel="009A70EF">
          <w:rPr>
            <w:rFonts w:cs="Arial"/>
          </w:rPr>
          <w:delText xml:space="preserve"> </w:delText>
        </w:r>
        <w:r w:rsidRPr="00B24100" w:rsidDel="009A70EF">
          <w:rPr>
            <w:rFonts w:cs="Arial"/>
            <w:i/>
            <w:spacing w:val="-1"/>
          </w:rPr>
          <w:delText xml:space="preserve">spills </w:delText>
        </w:r>
        <w:r w:rsidRPr="00B24100" w:rsidDel="009A70EF">
          <w:rPr>
            <w:rFonts w:cs="Arial"/>
          </w:rPr>
          <w:delText>to</w:delText>
        </w:r>
        <w:r w:rsidRPr="00B24100" w:rsidDel="009A70EF">
          <w:rPr>
            <w:rFonts w:cs="Arial"/>
            <w:spacing w:val="-1"/>
          </w:rPr>
          <w:delText xml:space="preserve"> the maximum</w:delText>
        </w:r>
        <w:r w:rsidRPr="00B24100" w:rsidDel="009A70EF">
          <w:rPr>
            <w:rFonts w:cs="Arial"/>
            <w:spacing w:val="-2"/>
          </w:rPr>
          <w:delText xml:space="preserve"> </w:delText>
        </w:r>
        <w:r w:rsidRPr="00B24100" w:rsidDel="009A70EF">
          <w:rPr>
            <w:rFonts w:cs="Arial"/>
            <w:spacing w:val="-1"/>
          </w:rPr>
          <w:delText>extent</w:delText>
        </w:r>
        <w:r w:rsidRPr="00B24100" w:rsidDel="009A70EF">
          <w:rPr>
            <w:rFonts w:cs="Arial"/>
          </w:rPr>
          <w:delText xml:space="preserve"> </w:delText>
        </w:r>
        <w:r w:rsidRPr="00B24100" w:rsidDel="009A70EF">
          <w:rPr>
            <w:rFonts w:cs="Arial"/>
            <w:spacing w:val="-1"/>
          </w:rPr>
          <w:delText>feasible;</w:delText>
        </w:r>
        <w:r w:rsidRPr="00B24100" w:rsidDel="009A70EF">
          <w:rPr>
            <w:rFonts w:cs="Arial"/>
            <w:spacing w:val="1"/>
          </w:rPr>
          <w:delText xml:space="preserve"> </w:delText>
        </w:r>
        <w:r w:rsidRPr="00B24100" w:rsidDel="009A70EF">
          <w:rPr>
            <w:rFonts w:cs="Arial"/>
            <w:spacing w:val="-1"/>
          </w:rPr>
          <w:delText>and</w:delText>
        </w:r>
      </w:del>
    </w:p>
    <w:p w14:paraId="63F3165D" w14:textId="07369324" w:rsidR="00E10752" w:rsidRPr="00B24100" w:rsidRDefault="006D1086">
      <w:pPr>
        <w:pStyle w:val="BodyText"/>
        <w:numPr>
          <w:ilvl w:val="0"/>
          <w:numId w:val="41"/>
        </w:numPr>
        <w:tabs>
          <w:tab w:val="left" w:pos="1199"/>
          <w:tab w:val="left" w:pos="1200"/>
        </w:tabs>
        <w:spacing w:before="119"/>
        <w:ind w:right="574"/>
        <w:rPr>
          <w:rFonts w:cs="Arial"/>
        </w:rPr>
      </w:pPr>
      <w:r w:rsidRPr="00B24100">
        <w:rPr>
          <w:rFonts w:cs="Arial"/>
          <w:spacing w:val="-1"/>
        </w:rPr>
        <w:t>Obtain</w:t>
      </w:r>
      <w:r w:rsidRPr="00B24100">
        <w:rPr>
          <w:rFonts w:cs="Arial"/>
          <w:spacing w:val="-2"/>
        </w:rPr>
        <w:t xml:space="preserve"> </w:t>
      </w:r>
      <w:r w:rsidRPr="00B24100">
        <w:rPr>
          <w:rFonts w:cs="Arial"/>
          <w:spacing w:val="-1"/>
        </w:rPr>
        <w:t>easement</w:t>
      </w:r>
      <w:r w:rsidRPr="00B24100">
        <w:rPr>
          <w:rFonts w:cs="Arial"/>
        </w:rPr>
        <w:t xml:space="preserve"> </w:t>
      </w:r>
      <w:r w:rsidRPr="00B24100">
        <w:rPr>
          <w:rFonts w:cs="Arial"/>
          <w:spacing w:val="-1"/>
        </w:rPr>
        <w:t>accessibility agreements</w:t>
      </w:r>
      <w:r w:rsidRPr="00B24100">
        <w:rPr>
          <w:rFonts w:cs="Arial"/>
          <w:spacing w:val="-2"/>
        </w:rPr>
        <w:t xml:space="preserve"> </w:t>
      </w:r>
      <w:r w:rsidRPr="00B24100">
        <w:rPr>
          <w:rFonts w:cs="Arial"/>
          <w:spacing w:val="-1"/>
        </w:rPr>
        <w:t>for locations requiring</w:t>
      </w:r>
      <w:r w:rsidRPr="00B24100">
        <w:rPr>
          <w:rFonts w:cs="Arial"/>
          <w:spacing w:val="-2"/>
        </w:rPr>
        <w:t xml:space="preserve"> </w:t>
      </w:r>
      <w:r w:rsidRPr="00B24100">
        <w:rPr>
          <w:rFonts w:cs="Arial"/>
          <w:spacing w:val="-1"/>
        </w:rPr>
        <w:t>operations</w:t>
      </w:r>
      <w:r w:rsidRPr="00B24100">
        <w:rPr>
          <w:rFonts w:cs="Arial"/>
        </w:rPr>
        <w:t xml:space="preserve"> </w:t>
      </w:r>
      <w:r w:rsidRPr="00B24100">
        <w:rPr>
          <w:rFonts w:cs="Arial"/>
          <w:spacing w:val="-1"/>
        </w:rPr>
        <w:t>and</w:t>
      </w:r>
      <w:r w:rsidRPr="00B24100">
        <w:rPr>
          <w:rFonts w:cs="Arial"/>
          <w:spacing w:val="58"/>
        </w:rPr>
        <w:t xml:space="preserve"> </w:t>
      </w:r>
      <w:r w:rsidRPr="00B24100">
        <w:rPr>
          <w:rFonts w:cs="Arial"/>
          <w:spacing w:val="-1"/>
        </w:rPr>
        <w:t>maintenance</w:t>
      </w:r>
      <w:ins w:id="1282" w:author="Author">
        <w:r w:rsidR="009A70EF" w:rsidRPr="00B24100">
          <w:rPr>
            <w:rFonts w:cs="Arial"/>
            <w:spacing w:val="-1"/>
          </w:rPr>
          <w:t>, if applicable</w:t>
        </w:r>
      </w:ins>
      <w:r w:rsidRPr="00B24100">
        <w:rPr>
          <w:rFonts w:cs="Arial"/>
          <w:spacing w:val="-1"/>
        </w:rPr>
        <w:t>.</w:t>
      </w:r>
    </w:p>
    <w:p w14:paraId="7FADE631" w14:textId="77777777" w:rsidR="00E10752" w:rsidRPr="00B24100" w:rsidRDefault="00E10752">
      <w:pPr>
        <w:spacing w:before="1"/>
        <w:rPr>
          <w:rFonts w:ascii="Arial" w:eastAsia="Arial" w:hAnsi="Arial" w:cs="Arial"/>
          <w:sz w:val="19"/>
          <w:szCs w:val="19"/>
        </w:rPr>
      </w:pPr>
    </w:p>
    <w:p w14:paraId="4D64E208" w14:textId="77777777" w:rsidR="00E10752" w:rsidRPr="00B24100" w:rsidRDefault="006D1086">
      <w:pPr>
        <w:pStyle w:val="Heading1"/>
        <w:numPr>
          <w:ilvl w:val="0"/>
          <w:numId w:val="42"/>
        </w:numPr>
        <w:tabs>
          <w:tab w:val="left" w:pos="840"/>
        </w:tabs>
        <w:jc w:val="left"/>
        <w:rPr>
          <w:rFonts w:cs="Arial"/>
          <w:b w:val="0"/>
          <w:bCs w:val="0"/>
        </w:rPr>
      </w:pPr>
      <w:bookmarkStart w:id="1283" w:name="4._SEWER_SYSTEM_SERVICE_area_INFORMATION"/>
      <w:bookmarkStart w:id="1284" w:name="_bookmark60"/>
      <w:bookmarkStart w:id="1285" w:name="_Toc75441371"/>
      <w:bookmarkStart w:id="1286" w:name="_Toc75441588"/>
      <w:bookmarkEnd w:id="1283"/>
      <w:bookmarkEnd w:id="1284"/>
      <w:r w:rsidRPr="00B24100">
        <w:rPr>
          <w:rFonts w:cs="Arial"/>
          <w:spacing w:val="-1"/>
        </w:rPr>
        <w:lastRenderedPageBreak/>
        <w:t>SEWER</w:t>
      </w:r>
      <w:r w:rsidRPr="00B24100">
        <w:rPr>
          <w:rFonts w:cs="Arial"/>
          <w:spacing w:val="-8"/>
        </w:rPr>
        <w:t xml:space="preserve"> </w:t>
      </w:r>
      <w:r w:rsidRPr="00B24100">
        <w:rPr>
          <w:rFonts w:cs="Arial"/>
          <w:spacing w:val="-1"/>
        </w:rPr>
        <w:t>SYSTEM</w:t>
      </w:r>
      <w:r w:rsidRPr="00B24100">
        <w:rPr>
          <w:rFonts w:cs="Arial"/>
          <w:spacing w:val="-6"/>
        </w:rPr>
        <w:t xml:space="preserve"> </w:t>
      </w:r>
      <w:r w:rsidRPr="00B24100">
        <w:rPr>
          <w:rFonts w:cs="Arial"/>
          <w:spacing w:val="-1"/>
        </w:rPr>
        <w:t>SERVICE</w:t>
      </w:r>
      <w:r w:rsidRPr="00B24100">
        <w:rPr>
          <w:rFonts w:cs="Arial"/>
          <w:spacing w:val="-7"/>
        </w:rPr>
        <w:t xml:space="preserve"> </w:t>
      </w:r>
      <w:r w:rsidRPr="00B24100">
        <w:rPr>
          <w:rFonts w:cs="Arial"/>
          <w:spacing w:val="-1"/>
        </w:rPr>
        <w:t>AREA</w:t>
      </w:r>
      <w:r w:rsidRPr="00B24100">
        <w:rPr>
          <w:rFonts w:cs="Arial"/>
          <w:spacing w:val="-6"/>
        </w:rPr>
        <w:t xml:space="preserve"> </w:t>
      </w:r>
      <w:r w:rsidRPr="00B24100">
        <w:rPr>
          <w:rFonts w:cs="Arial"/>
          <w:spacing w:val="-1"/>
        </w:rPr>
        <w:t>INFORMATION</w:t>
      </w:r>
      <w:bookmarkEnd w:id="1285"/>
      <w:bookmarkEnd w:id="1286"/>
    </w:p>
    <w:p w14:paraId="32402D0A" w14:textId="247DBC7D" w:rsidR="00E10752" w:rsidRPr="00B24100" w:rsidRDefault="006D1086">
      <w:pPr>
        <w:pStyle w:val="BodyText"/>
        <w:ind w:left="839" w:right="111" w:firstLine="0"/>
        <w:rPr>
          <w:rFonts w:cs="Arial"/>
        </w:rPr>
      </w:pPr>
      <w:r w:rsidRPr="00B24100">
        <w:rPr>
          <w:rFonts w:cs="Arial"/>
          <w:spacing w:val="-1"/>
        </w:rPr>
        <w:t>The</w:t>
      </w:r>
      <w:r w:rsidRPr="00B24100">
        <w:rPr>
          <w:rFonts w:cs="Arial"/>
          <w:spacing w:val="-2"/>
        </w:rPr>
        <w:t xml:space="preserve"> </w:t>
      </w:r>
      <w:del w:id="1287" w:author="Author">
        <w:r w:rsidRPr="00B24100" w:rsidDel="009A70EF">
          <w:rPr>
            <w:rFonts w:cs="Arial"/>
            <w:spacing w:val="-1"/>
          </w:rPr>
          <w:delText>Sewer</w:delText>
        </w:r>
        <w:r w:rsidRPr="00B24100" w:rsidDel="009A70EF">
          <w:rPr>
            <w:rFonts w:cs="Arial"/>
            <w:spacing w:val="1"/>
          </w:rPr>
          <w:delText xml:space="preserve"> </w:delText>
        </w:r>
        <w:r w:rsidRPr="00B24100" w:rsidDel="009A70EF">
          <w:rPr>
            <w:rFonts w:cs="Arial"/>
            <w:spacing w:val="-1"/>
          </w:rPr>
          <w:delText>System Management Plan</w:delText>
        </w:r>
      </w:del>
      <w:ins w:id="1288" w:author="Author">
        <w:r w:rsidR="009A70EF" w:rsidRPr="00B24100">
          <w:rPr>
            <w:rFonts w:cs="Arial"/>
            <w:spacing w:val="-1"/>
          </w:rPr>
          <w:t>SSMP</w:t>
        </w:r>
      </w:ins>
      <w:r w:rsidRPr="00B24100">
        <w:rPr>
          <w:rFonts w:cs="Arial"/>
          <w:spacing w:val="-1"/>
        </w:rPr>
        <w:t xml:space="preserve"> must</w:t>
      </w:r>
      <w:r w:rsidRPr="00B24100">
        <w:rPr>
          <w:rFonts w:cs="Arial"/>
        </w:rPr>
        <w:t xml:space="preserve"> </w:t>
      </w:r>
      <w:r w:rsidRPr="00B24100">
        <w:rPr>
          <w:rFonts w:cs="Arial"/>
          <w:spacing w:val="-1"/>
        </w:rPr>
        <w:t xml:space="preserve">delineate </w:t>
      </w:r>
      <w:del w:id="1289" w:author="Author">
        <w:r w:rsidRPr="00B24100" w:rsidDel="009A70EF">
          <w:rPr>
            <w:rFonts w:cs="Arial"/>
            <w:spacing w:val="-1"/>
          </w:rPr>
          <w:delText>updated</w:delText>
        </w:r>
        <w:r w:rsidRPr="00B24100" w:rsidDel="009A70EF">
          <w:rPr>
            <w:rFonts w:cs="Arial"/>
            <w:spacing w:val="-2"/>
          </w:rPr>
          <w:delText xml:space="preserve"> </w:delText>
        </w:r>
      </w:del>
      <w:ins w:id="1290" w:author="Author">
        <w:r w:rsidR="009A70EF" w:rsidRPr="00B24100">
          <w:rPr>
            <w:rFonts w:cs="Arial"/>
            <w:spacing w:val="-1"/>
          </w:rPr>
          <w:t>the Enrollee’s current</w:t>
        </w:r>
        <w:r w:rsidR="009A70EF" w:rsidRPr="00B24100">
          <w:rPr>
            <w:rFonts w:cs="Arial"/>
            <w:spacing w:val="-2"/>
          </w:rPr>
          <w:t xml:space="preserve"> </w:t>
        </w:r>
      </w:ins>
      <w:r w:rsidRPr="00B24100">
        <w:rPr>
          <w:rFonts w:cs="Arial"/>
          <w:spacing w:val="-1"/>
        </w:rPr>
        <w:t>sewer system</w:t>
      </w:r>
      <w:r w:rsidRPr="00B24100">
        <w:rPr>
          <w:rFonts w:cs="Arial"/>
          <w:spacing w:val="-2"/>
        </w:rPr>
        <w:t xml:space="preserve"> </w:t>
      </w:r>
      <w:r w:rsidRPr="00B24100">
        <w:rPr>
          <w:rFonts w:cs="Arial"/>
          <w:spacing w:val="-1"/>
        </w:rPr>
        <w:t>service</w:t>
      </w:r>
      <w:r w:rsidRPr="00B24100">
        <w:rPr>
          <w:rFonts w:cs="Arial"/>
          <w:spacing w:val="59"/>
        </w:rPr>
        <w:t xml:space="preserve"> </w:t>
      </w:r>
      <w:r w:rsidRPr="00B24100">
        <w:rPr>
          <w:rFonts w:cs="Arial"/>
          <w:spacing w:val="-1"/>
        </w:rPr>
        <w:t>area</w:t>
      </w:r>
      <w:r w:rsidRPr="00B24100">
        <w:rPr>
          <w:rFonts w:cs="Arial"/>
          <w:spacing w:val="-2"/>
        </w:rPr>
        <w:t xml:space="preserve"> </w:t>
      </w:r>
      <w:r w:rsidRPr="00B24100">
        <w:rPr>
          <w:rFonts w:cs="Arial"/>
          <w:spacing w:val="-1"/>
        </w:rPr>
        <w:t>boundaries,</w:t>
      </w:r>
      <w:r w:rsidRPr="00B24100">
        <w:rPr>
          <w:rFonts w:cs="Arial"/>
        </w:rPr>
        <w:t xml:space="preserve"> </w:t>
      </w:r>
      <w:r w:rsidRPr="00B24100">
        <w:rPr>
          <w:rFonts w:cs="Arial"/>
          <w:spacing w:val="-1"/>
        </w:rPr>
        <w:t>and</w:t>
      </w:r>
      <w:r w:rsidRPr="00B24100">
        <w:rPr>
          <w:rFonts w:cs="Arial"/>
          <w:spacing w:val="-2"/>
        </w:rPr>
        <w:t xml:space="preserve"> </w:t>
      </w:r>
      <w:ins w:id="1291" w:author="Author">
        <w:r w:rsidR="006F2255">
          <w:rPr>
            <w:rFonts w:cs="Arial"/>
            <w:spacing w:val="-2"/>
          </w:rPr>
          <w:t xml:space="preserve">should </w:t>
        </w:r>
      </w:ins>
      <w:r w:rsidRPr="00B24100">
        <w:rPr>
          <w:rFonts w:cs="Arial"/>
          <w:spacing w:val="-1"/>
        </w:rPr>
        <w:t>contain general</w:t>
      </w:r>
      <w:r w:rsidRPr="00B24100">
        <w:rPr>
          <w:rFonts w:cs="Arial"/>
          <w:spacing w:val="-2"/>
        </w:rPr>
        <w:t xml:space="preserve"> </w:t>
      </w:r>
      <w:r w:rsidRPr="00B24100">
        <w:rPr>
          <w:rFonts w:cs="Arial"/>
          <w:spacing w:val="-1"/>
        </w:rPr>
        <w:t>information and description</w:t>
      </w:r>
      <w:r w:rsidRPr="00B24100">
        <w:rPr>
          <w:rFonts w:cs="Arial"/>
        </w:rPr>
        <w:t xml:space="preserve"> </w:t>
      </w:r>
      <w:r w:rsidRPr="00B24100">
        <w:rPr>
          <w:rFonts w:cs="Arial"/>
          <w:spacing w:val="-1"/>
        </w:rPr>
        <w:t>of,</w:t>
      </w:r>
      <w:r w:rsidRPr="00B24100">
        <w:rPr>
          <w:rFonts w:cs="Arial"/>
          <w:spacing w:val="-3"/>
        </w:rPr>
        <w:t xml:space="preserve"> </w:t>
      </w:r>
      <w:r w:rsidRPr="00B24100">
        <w:rPr>
          <w:rFonts w:cs="Arial"/>
          <w:spacing w:val="-1"/>
        </w:rPr>
        <w:t>at</w:t>
      </w:r>
      <w:r w:rsidRPr="00B24100">
        <w:rPr>
          <w:rFonts w:cs="Arial"/>
          <w:spacing w:val="-2"/>
        </w:rPr>
        <w:t xml:space="preserve"> </w:t>
      </w:r>
      <w:r w:rsidRPr="00B24100">
        <w:rPr>
          <w:rFonts w:cs="Arial"/>
          <w:spacing w:val="-1"/>
        </w:rPr>
        <w:t>minimum,</w:t>
      </w:r>
      <w:r w:rsidRPr="00B24100">
        <w:rPr>
          <w:rFonts w:cs="Arial"/>
          <w:spacing w:val="-2"/>
        </w:rPr>
        <w:t xml:space="preserve"> </w:t>
      </w:r>
      <w:r w:rsidRPr="00B24100">
        <w:rPr>
          <w:rFonts w:cs="Arial"/>
          <w:spacing w:val="-1"/>
        </w:rPr>
        <w:t>the</w:t>
      </w:r>
      <w:r w:rsidRPr="00B24100">
        <w:rPr>
          <w:rFonts w:cs="Arial"/>
          <w:spacing w:val="67"/>
        </w:rPr>
        <w:t xml:space="preserve"> </w:t>
      </w:r>
      <w:r w:rsidRPr="00B24100">
        <w:rPr>
          <w:rFonts w:cs="Arial"/>
          <w:spacing w:val="-1"/>
        </w:rPr>
        <w:t>following</w:t>
      </w:r>
      <w:r w:rsidRPr="00B24100">
        <w:rPr>
          <w:rFonts w:cs="Arial"/>
          <w:spacing w:val="-2"/>
        </w:rPr>
        <w:t xml:space="preserve"> </w:t>
      </w:r>
      <w:r w:rsidRPr="00B24100">
        <w:rPr>
          <w:rFonts w:cs="Arial"/>
          <w:spacing w:val="-1"/>
        </w:rPr>
        <w:t>items:</w:t>
      </w:r>
    </w:p>
    <w:p w14:paraId="630CB432" w14:textId="77777777" w:rsidR="00E10752" w:rsidRPr="00B24100" w:rsidRDefault="00E10752">
      <w:pPr>
        <w:spacing w:before="10"/>
        <w:rPr>
          <w:rFonts w:ascii="Arial" w:eastAsia="Arial" w:hAnsi="Arial" w:cs="Arial"/>
          <w:sz w:val="20"/>
          <w:szCs w:val="20"/>
        </w:rPr>
      </w:pPr>
    </w:p>
    <w:p w14:paraId="7969BAA7" w14:textId="77777777" w:rsidR="00E10752" w:rsidRPr="00B24100" w:rsidRDefault="006D1086">
      <w:pPr>
        <w:pStyle w:val="Heading1"/>
        <w:numPr>
          <w:ilvl w:val="1"/>
          <w:numId w:val="42"/>
        </w:numPr>
        <w:tabs>
          <w:tab w:val="left" w:pos="840"/>
        </w:tabs>
        <w:rPr>
          <w:rFonts w:cs="Arial"/>
          <w:b w:val="0"/>
          <w:bCs w:val="0"/>
        </w:rPr>
      </w:pPr>
      <w:bookmarkStart w:id="1292" w:name="_bookmark61"/>
      <w:bookmarkStart w:id="1293" w:name="_Toc75441372"/>
      <w:bookmarkStart w:id="1294" w:name="_Toc75441589"/>
      <w:bookmarkEnd w:id="1292"/>
      <w:r w:rsidRPr="00B24100">
        <w:rPr>
          <w:rFonts w:cs="Arial"/>
          <w:spacing w:val="-1"/>
        </w:rPr>
        <w:t>Description</w:t>
      </w:r>
      <w:r w:rsidRPr="00B24100">
        <w:rPr>
          <w:rFonts w:cs="Arial"/>
          <w:spacing w:val="-4"/>
        </w:rPr>
        <w:t xml:space="preserve"> </w:t>
      </w:r>
      <w:r w:rsidRPr="00B24100">
        <w:rPr>
          <w:rFonts w:cs="Arial"/>
          <w:spacing w:val="-1"/>
        </w:rPr>
        <w:t>of</w:t>
      </w:r>
      <w:r w:rsidRPr="00B24100">
        <w:rPr>
          <w:rFonts w:cs="Arial"/>
          <w:spacing w:val="-4"/>
        </w:rPr>
        <w:t xml:space="preserve"> </w:t>
      </w:r>
      <w:r w:rsidRPr="00B24100">
        <w:rPr>
          <w:rFonts w:cs="Arial"/>
          <w:spacing w:val="-1"/>
        </w:rPr>
        <w:t>Service</w:t>
      </w:r>
      <w:r w:rsidRPr="00B24100">
        <w:rPr>
          <w:rFonts w:cs="Arial"/>
          <w:spacing w:val="-4"/>
        </w:rPr>
        <w:t xml:space="preserve"> </w:t>
      </w:r>
      <w:r w:rsidRPr="00B24100">
        <w:rPr>
          <w:rFonts w:cs="Arial"/>
          <w:spacing w:val="-1"/>
        </w:rPr>
        <w:t>Area</w:t>
      </w:r>
      <w:r w:rsidRPr="00B24100">
        <w:rPr>
          <w:rFonts w:cs="Arial"/>
          <w:spacing w:val="-4"/>
        </w:rPr>
        <w:t xml:space="preserve"> </w:t>
      </w:r>
      <w:r w:rsidRPr="00B24100">
        <w:rPr>
          <w:rFonts w:cs="Arial"/>
          <w:spacing w:val="-1"/>
        </w:rPr>
        <w:t>Utilities</w:t>
      </w:r>
      <w:bookmarkEnd w:id="1293"/>
      <w:bookmarkEnd w:id="1294"/>
    </w:p>
    <w:p w14:paraId="682A865C" w14:textId="684D8B21" w:rsidR="00E10752" w:rsidRPr="00B24100" w:rsidRDefault="006D1086">
      <w:pPr>
        <w:pStyle w:val="BodyText"/>
        <w:ind w:left="840" w:right="152" w:firstLine="0"/>
        <w:rPr>
          <w:rFonts w:cs="Arial"/>
        </w:rPr>
      </w:pPr>
      <w:r w:rsidRPr="00B24100">
        <w:rPr>
          <w:rFonts w:cs="Arial"/>
          <w:spacing w:val="-1"/>
        </w:rPr>
        <w:t>The</w:t>
      </w:r>
      <w:r w:rsidRPr="00B24100">
        <w:rPr>
          <w:rFonts w:cs="Arial"/>
          <w:spacing w:val="-2"/>
        </w:rPr>
        <w:t xml:space="preserve"> </w:t>
      </w:r>
      <w:del w:id="1295" w:author="Author">
        <w:r w:rsidRPr="00B24100" w:rsidDel="009A70EF">
          <w:rPr>
            <w:rFonts w:cs="Arial"/>
            <w:spacing w:val="-1"/>
          </w:rPr>
          <w:delText>Sewer</w:delText>
        </w:r>
        <w:r w:rsidRPr="00B24100" w:rsidDel="009A70EF">
          <w:rPr>
            <w:rFonts w:cs="Arial"/>
            <w:spacing w:val="1"/>
          </w:rPr>
          <w:delText xml:space="preserve"> </w:delText>
        </w:r>
        <w:r w:rsidRPr="00B24100" w:rsidDel="009A70EF">
          <w:rPr>
            <w:rFonts w:cs="Arial"/>
            <w:spacing w:val="-1"/>
          </w:rPr>
          <w:delText>System Management</w:delText>
        </w:r>
        <w:r w:rsidRPr="00B24100" w:rsidDel="009A70EF">
          <w:rPr>
            <w:rFonts w:cs="Arial"/>
          </w:rPr>
          <w:delText xml:space="preserve"> </w:delText>
        </w:r>
        <w:r w:rsidRPr="00B24100" w:rsidDel="009A70EF">
          <w:rPr>
            <w:rFonts w:cs="Arial"/>
            <w:spacing w:val="-1"/>
          </w:rPr>
          <w:delText>Plan</w:delText>
        </w:r>
      </w:del>
      <w:ins w:id="1296" w:author="Author">
        <w:r w:rsidR="009A70EF" w:rsidRPr="00B24100">
          <w:rPr>
            <w:rFonts w:cs="Arial"/>
            <w:spacing w:val="-1"/>
          </w:rPr>
          <w:t>SSMP</w:t>
        </w:r>
      </w:ins>
      <w:r w:rsidRPr="00B24100">
        <w:rPr>
          <w:rFonts w:cs="Arial"/>
          <w:spacing w:val="-1"/>
        </w:rPr>
        <w:t xml:space="preserve"> must</w:t>
      </w:r>
      <w:r w:rsidRPr="00B24100">
        <w:rPr>
          <w:rFonts w:cs="Arial"/>
        </w:rPr>
        <w:t xml:space="preserve"> </w:t>
      </w:r>
      <w:r w:rsidRPr="00B24100">
        <w:rPr>
          <w:rFonts w:cs="Arial"/>
          <w:spacing w:val="-1"/>
        </w:rPr>
        <w:t>include</w:t>
      </w:r>
      <w:r w:rsidRPr="00B24100">
        <w:rPr>
          <w:rFonts w:cs="Arial"/>
          <w:spacing w:val="-2"/>
        </w:rPr>
        <w:t xml:space="preserve"> </w:t>
      </w:r>
      <w:r w:rsidRPr="00B24100">
        <w:rPr>
          <w:rFonts w:cs="Arial"/>
        </w:rPr>
        <w:t>a</w:t>
      </w:r>
      <w:r w:rsidRPr="00B24100">
        <w:rPr>
          <w:rFonts w:cs="Arial"/>
          <w:spacing w:val="-1"/>
        </w:rPr>
        <w:t xml:space="preserve"> </w:t>
      </w:r>
      <w:commentRangeStart w:id="1297"/>
      <w:del w:id="1298" w:author="Author">
        <w:r w:rsidRPr="00B24100" w:rsidDel="009A70EF">
          <w:rPr>
            <w:rFonts w:cs="Arial"/>
            <w:spacing w:val="-1"/>
          </w:rPr>
          <w:delText xml:space="preserve">narrative </w:delText>
        </w:r>
      </w:del>
      <w:commentRangeEnd w:id="1297"/>
      <w:r w:rsidR="009A70EF" w:rsidRPr="00B24100">
        <w:rPr>
          <w:rStyle w:val="CommentReference"/>
          <w:rFonts w:eastAsiaTheme="minorHAnsi" w:cs="Arial"/>
        </w:rPr>
        <w:commentReference w:id="1297"/>
      </w:r>
      <w:r w:rsidRPr="00B24100">
        <w:rPr>
          <w:rFonts w:cs="Arial"/>
          <w:spacing w:val="-1"/>
        </w:rPr>
        <w:t>description of</w:t>
      </w:r>
      <w:r w:rsidRPr="00B24100">
        <w:rPr>
          <w:rFonts w:cs="Arial"/>
        </w:rPr>
        <w:t xml:space="preserve"> </w:t>
      </w:r>
      <w:r w:rsidRPr="00B24100">
        <w:rPr>
          <w:rFonts w:cs="Arial"/>
          <w:spacing w:val="-1"/>
        </w:rPr>
        <w:t>the</w:t>
      </w:r>
      <w:r w:rsidRPr="00B24100">
        <w:rPr>
          <w:rFonts w:cs="Arial"/>
          <w:spacing w:val="54"/>
        </w:rPr>
        <w:t xml:space="preserve"> </w:t>
      </w:r>
      <w:del w:id="1299" w:author="Author">
        <w:r w:rsidRPr="00B24100" w:rsidDel="009A70EF">
          <w:rPr>
            <w:rFonts w:cs="Arial"/>
            <w:spacing w:val="-1"/>
          </w:rPr>
          <w:delText>owners/operators</w:delText>
        </w:r>
        <w:r w:rsidRPr="00B24100" w:rsidDel="009A70EF">
          <w:rPr>
            <w:rFonts w:cs="Arial"/>
            <w:spacing w:val="-2"/>
          </w:rPr>
          <w:delText xml:space="preserve"> </w:delText>
        </w:r>
        <w:r w:rsidRPr="00B24100" w:rsidDel="009A70EF">
          <w:rPr>
            <w:rFonts w:cs="Arial"/>
            <w:spacing w:val="-1"/>
          </w:rPr>
          <w:delText>of</w:delText>
        </w:r>
        <w:r w:rsidRPr="00B24100" w:rsidDel="009A70EF">
          <w:rPr>
            <w:rFonts w:cs="Arial"/>
            <w:spacing w:val="-2"/>
          </w:rPr>
          <w:delText xml:space="preserve"> </w:delText>
        </w:r>
        <w:r w:rsidRPr="00B24100" w:rsidDel="009A70EF">
          <w:rPr>
            <w:rFonts w:cs="Arial"/>
            <w:spacing w:val="-1"/>
          </w:rPr>
          <w:delText>public utilities within and immediately adjacent</w:delText>
        </w:r>
        <w:r w:rsidRPr="00B24100" w:rsidDel="009A70EF">
          <w:rPr>
            <w:rFonts w:cs="Arial"/>
          </w:rPr>
          <w:delText xml:space="preserve"> to</w:delText>
        </w:r>
        <w:r w:rsidRPr="00B24100" w:rsidDel="009A70EF">
          <w:rPr>
            <w:rFonts w:cs="Arial"/>
            <w:spacing w:val="-4"/>
          </w:rPr>
          <w:delText xml:space="preserve"> </w:delText>
        </w:r>
        <w:r w:rsidRPr="00B24100" w:rsidDel="009A70EF">
          <w:rPr>
            <w:rFonts w:cs="Arial"/>
            <w:spacing w:val="-1"/>
          </w:rPr>
          <w:delText>the sewer</w:delText>
        </w:r>
        <w:r w:rsidRPr="00B24100" w:rsidDel="009A70EF">
          <w:rPr>
            <w:rFonts w:cs="Arial"/>
          </w:rPr>
          <w:delText xml:space="preserve"> </w:delText>
        </w:r>
        <w:r w:rsidRPr="00B24100" w:rsidDel="009A70EF">
          <w:rPr>
            <w:rFonts w:cs="Arial"/>
            <w:spacing w:val="-1"/>
          </w:rPr>
          <w:delText>system</w:delText>
        </w:r>
        <w:r w:rsidRPr="00B24100" w:rsidDel="009A70EF">
          <w:rPr>
            <w:rFonts w:cs="Arial"/>
            <w:spacing w:val="73"/>
          </w:rPr>
          <w:delText xml:space="preserve"> </w:delText>
        </w:r>
        <w:r w:rsidRPr="00B24100" w:rsidDel="009A70EF">
          <w:rPr>
            <w:rFonts w:cs="Arial"/>
            <w:spacing w:val="-1"/>
          </w:rPr>
          <w:delText>service boundary,</w:delText>
        </w:r>
        <w:r w:rsidRPr="00B24100" w:rsidDel="009A70EF">
          <w:rPr>
            <w:rFonts w:cs="Arial"/>
            <w:spacing w:val="1"/>
          </w:rPr>
          <w:delText xml:space="preserve"> </w:delText>
        </w:r>
        <w:r w:rsidRPr="00B24100" w:rsidDel="009A70EF">
          <w:rPr>
            <w:rFonts w:cs="Arial"/>
            <w:spacing w:val="-1"/>
          </w:rPr>
          <w:delText>including</w:delText>
        </w:r>
      </w:del>
      <w:ins w:id="1300" w:author="Author">
        <w:r w:rsidR="009A70EF" w:rsidRPr="00B24100">
          <w:rPr>
            <w:rFonts w:cs="Arial"/>
            <w:spacing w:val="-1"/>
          </w:rPr>
          <w:t>following</w:t>
        </w:r>
      </w:ins>
      <w:r w:rsidRPr="00B24100">
        <w:rPr>
          <w:rFonts w:cs="Arial"/>
          <w:spacing w:val="-1"/>
        </w:rPr>
        <w:t>:</w:t>
      </w:r>
    </w:p>
    <w:p w14:paraId="427174A1" w14:textId="77777777" w:rsidR="00E10752" w:rsidRPr="00B24100" w:rsidRDefault="006D1086">
      <w:pPr>
        <w:numPr>
          <w:ilvl w:val="2"/>
          <w:numId w:val="42"/>
        </w:numPr>
        <w:tabs>
          <w:tab w:val="left" w:pos="1199"/>
          <w:tab w:val="left" w:pos="1200"/>
        </w:tabs>
        <w:spacing w:before="119"/>
        <w:rPr>
          <w:rFonts w:ascii="Arial" w:eastAsia="Arial" w:hAnsi="Arial" w:cs="Arial"/>
          <w:sz w:val="24"/>
          <w:szCs w:val="24"/>
        </w:rPr>
      </w:pPr>
      <w:r w:rsidRPr="00B24100">
        <w:rPr>
          <w:rFonts w:ascii="Arial" w:eastAsia="Arial" w:hAnsi="Arial" w:cs="Arial"/>
          <w:i/>
          <w:spacing w:val="-1"/>
          <w:sz w:val="24"/>
          <w:szCs w:val="24"/>
        </w:rPr>
        <w:t>Enrollee’s sanitary sewer system</w:t>
      </w:r>
      <w:r w:rsidRPr="00B24100">
        <w:rPr>
          <w:rFonts w:ascii="Arial" w:eastAsia="Arial" w:hAnsi="Arial" w:cs="Arial"/>
          <w:spacing w:val="-1"/>
          <w:sz w:val="24"/>
          <w:szCs w:val="24"/>
        </w:rPr>
        <w:t>,</w:t>
      </w:r>
      <w:r w:rsidRPr="00B24100">
        <w:rPr>
          <w:rFonts w:ascii="Arial" w:eastAsia="Arial" w:hAnsi="Arial" w:cs="Arial"/>
          <w:sz w:val="24"/>
          <w:szCs w:val="24"/>
        </w:rPr>
        <w:t xml:space="preserve"> </w:t>
      </w:r>
      <w:r w:rsidRPr="00B24100">
        <w:rPr>
          <w:rFonts w:ascii="Arial" w:eastAsia="Arial" w:hAnsi="Arial" w:cs="Arial"/>
          <w:spacing w:val="-1"/>
          <w:sz w:val="24"/>
          <w:szCs w:val="24"/>
        </w:rPr>
        <w:t>including:</w:t>
      </w:r>
    </w:p>
    <w:p w14:paraId="15940BF9" w14:textId="43A43990" w:rsidR="00E10752" w:rsidRPr="00B24100" w:rsidRDefault="006D1086">
      <w:pPr>
        <w:pStyle w:val="BodyText"/>
        <w:numPr>
          <w:ilvl w:val="3"/>
          <w:numId w:val="42"/>
        </w:numPr>
        <w:tabs>
          <w:tab w:val="left" w:pos="1560"/>
        </w:tabs>
        <w:spacing w:before="118"/>
        <w:rPr>
          <w:rFonts w:cs="Arial"/>
        </w:rPr>
      </w:pPr>
      <w:del w:id="1301" w:author="Author">
        <w:r w:rsidRPr="00B24100" w:rsidDel="009A70EF">
          <w:rPr>
            <w:rFonts w:cs="Arial"/>
            <w:spacing w:val="-1"/>
          </w:rPr>
          <w:delText>Range of</w:delText>
        </w:r>
        <w:r w:rsidRPr="00B24100" w:rsidDel="009A70EF">
          <w:rPr>
            <w:rFonts w:cs="Arial"/>
          </w:rPr>
          <w:delText xml:space="preserve"> size</w:delText>
        </w:r>
        <w:r w:rsidRPr="00B24100" w:rsidDel="009A70EF">
          <w:rPr>
            <w:rFonts w:cs="Arial"/>
            <w:spacing w:val="-1"/>
          </w:rPr>
          <w:delText xml:space="preserve"> and a</w:delText>
        </w:r>
      </w:del>
      <w:ins w:id="1302" w:author="Author">
        <w:r w:rsidR="009A70EF" w:rsidRPr="00B24100">
          <w:rPr>
            <w:rFonts w:cs="Arial"/>
            <w:spacing w:val="-1"/>
          </w:rPr>
          <w:t>A</w:t>
        </w:r>
      </w:ins>
      <w:r w:rsidRPr="00B24100">
        <w:rPr>
          <w:rFonts w:cs="Arial"/>
          <w:spacing w:val="-1"/>
        </w:rPr>
        <w:t>pproximate length</w:t>
      </w:r>
      <w:r w:rsidRPr="00B24100">
        <w:rPr>
          <w:rFonts w:cs="Arial"/>
        </w:rPr>
        <w:t xml:space="preserve"> </w:t>
      </w:r>
      <w:r w:rsidRPr="00B24100">
        <w:rPr>
          <w:rFonts w:cs="Arial"/>
          <w:spacing w:val="-1"/>
        </w:rPr>
        <w:t>of gravity line segments;</w:t>
      </w:r>
    </w:p>
    <w:p w14:paraId="6B9C0DDF" w14:textId="4217CBCE" w:rsidR="00E10752" w:rsidRPr="00B24100" w:rsidRDefault="006D1086">
      <w:pPr>
        <w:pStyle w:val="BodyText"/>
        <w:numPr>
          <w:ilvl w:val="3"/>
          <w:numId w:val="42"/>
        </w:numPr>
        <w:tabs>
          <w:tab w:val="left" w:pos="1560"/>
        </w:tabs>
        <w:spacing w:before="99"/>
        <w:rPr>
          <w:rFonts w:cs="Arial"/>
        </w:rPr>
      </w:pPr>
      <w:del w:id="1303" w:author="Author">
        <w:r w:rsidRPr="00B24100" w:rsidDel="009A70EF">
          <w:rPr>
            <w:rFonts w:cs="Arial"/>
            <w:spacing w:val="-1"/>
          </w:rPr>
          <w:delText>Range of</w:delText>
        </w:r>
        <w:r w:rsidRPr="00B24100" w:rsidDel="009A70EF">
          <w:rPr>
            <w:rFonts w:cs="Arial"/>
          </w:rPr>
          <w:delText xml:space="preserve"> size</w:delText>
        </w:r>
        <w:r w:rsidRPr="00B24100" w:rsidDel="009A70EF">
          <w:rPr>
            <w:rFonts w:cs="Arial"/>
            <w:spacing w:val="-1"/>
          </w:rPr>
          <w:delText xml:space="preserve"> and a</w:delText>
        </w:r>
      </w:del>
      <w:ins w:id="1304" w:author="Author">
        <w:r w:rsidR="009A70EF" w:rsidRPr="00B24100">
          <w:rPr>
            <w:rFonts w:cs="Arial"/>
            <w:spacing w:val="-1"/>
          </w:rPr>
          <w:t>A</w:t>
        </w:r>
      </w:ins>
      <w:r w:rsidRPr="00B24100">
        <w:rPr>
          <w:rFonts w:cs="Arial"/>
          <w:spacing w:val="-1"/>
        </w:rPr>
        <w:t>pproximate length of</w:t>
      </w:r>
      <w:r w:rsidRPr="00B24100">
        <w:rPr>
          <w:rFonts w:cs="Arial"/>
        </w:rPr>
        <w:t xml:space="preserve"> </w:t>
      </w:r>
      <w:r w:rsidRPr="00B24100">
        <w:rPr>
          <w:rFonts w:cs="Arial"/>
          <w:spacing w:val="-1"/>
        </w:rPr>
        <w:t>force mains;</w:t>
      </w:r>
    </w:p>
    <w:p w14:paraId="5CCD099D" w14:textId="77777777" w:rsidR="00E10752" w:rsidRPr="00B24100" w:rsidRDefault="006D1086">
      <w:pPr>
        <w:pStyle w:val="BodyText"/>
        <w:numPr>
          <w:ilvl w:val="3"/>
          <w:numId w:val="42"/>
        </w:numPr>
        <w:tabs>
          <w:tab w:val="left" w:pos="1560"/>
        </w:tabs>
        <w:spacing w:before="99"/>
        <w:rPr>
          <w:rFonts w:cs="Arial"/>
        </w:rPr>
      </w:pPr>
      <w:r w:rsidRPr="00B24100">
        <w:rPr>
          <w:rFonts w:cs="Arial"/>
          <w:spacing w:val="-1"/>
        </w:rPr>
        <w:t>Number</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pumping facilities;</w:t>
      </w:r>
    </w:p>
    <w:p w14:paraId="40F6B190" w14:textId="6D34DF0A" w:rsidR="00E10752" w:rsidRPr="00B24100" w:rsidRDefault="009A70EF">
      <w:pPr>
        <w:pStyle w:val="BodyText"/>
        <w:numPr>
          <w:ilvl w:val="3"/>
          <w:numId w:val="42"/>
        </w:numPr>
        <w:tabs>
          <w:tab w:val="left" w:pos="1560"/>
        </w:tabs>
        <w:spacing w:before="99"/>
        <w:rPr>
          <w:rFonts w:cs="Arial"/>
        </w:rPr>
      </w:pPr>
      <w:ins w:id="1305" w:author="Author">
        <w:r w:rsidRPr="00B24100">
          <w:rPr>
            <w:rFonts w:cs="Arial"/>
            <w:spacing w:val="-1"/>
          </w:rPr>
          <w:t xml:space="preserve">Estimated </w:t>
        </w:r>
      </w:ins>
      <w:del w:id="1306" w:author="Author">
        <w:r w:rsidR="006D1086" w:rsidRPr="00B24100" w:rsidDel="009A70EF">
          <w:rPr>
            <w:rFonts w:cs="Arial"/>
            <w:spacing w:val="-1"/>
          </w:rPr>
          <w:delText>N</w:delText>
        </w:r>
      </w:del>
      <w:ins w:id="1307" w:author="Author">
        <w:r w:rsidRPr="00B24100">
          <w:rPr>
            <w:rFonts w:cs="Arial"/>
            <w:spacing w:val="-1"/>
          </w:rPr>
          <w:t>n</w:t>
        </w:r>
      </w:ins>
      <w:r w:rsidR="006D1086" w:rsidRPr="00B24100">
        <w:rPr>
          <w:rFonts w:cs="Arial"/>
          <w:spacing w:val="-1"/>
        </w:rPr>
        <w:t>umber of</w:t>
      </w:r>
      <w:r w:rsidR="006D1086" w:rsidRPr="00B24100">
        <w:rPr>
          <w:rFonts w:cs="Arial"/>
          <w:spacing w:val="-2"/>
        </w:rPr>
        <w:t xml:space="preserve"> </w:t>
      </w:r>
      <w:r w:rsidR="006D1086" w:rsidRPr="00B24100">
        <w:rPr>
          <w:rFonts w:cs="Arial"/>
          <w:spacing w:val="-1"/>
        </w:rPr>
        <w:t xml:space="preserve">privately owned </w:t>
      </w:r>
      <w:r w:rsidR="006D1086" w:rsidRPr="00B24100">
        <w:rPr>
          <w:rFonts w:cs="Arial"/>
          <w:i/>
          <w:spacing w:val="-1"/>
        </w:rPr>
        <w:t>lateral</w:t>
      </w:r>
      <w:r w:rsidR="006D1086" w:rsidRPr="00B24100">
        <w:rPr>
          <w:rFonts w:cs="Arial"/>
          <w:spacing w:val="-1"/>
        </w:rPr>
        <w:t>s served by the system;</w:t>
      </w:r>
      <w:r w:rsidR="006D1086" w:rsidRPr="00B24100">
        <w:rPr>
          <w:rFonts w:cs="Arial"/>
          <w:spacing w:val="1"/>
        </w:rPr>
        <w:t xml:space="preserve"> </w:t>
      </w:r>
      <w:r w:rsidR="006D1086" w:rsidRPr="00B24100">
        <w:rPr>
          <w:rFonts w:cs="Arial"/>
          <w:spacing w:val="-1"/>
        </w:rPr>
        <w:t>and</w:t>
      </w:r>
    </w:p>
    <w:p w14:paraId="5306BFDF" w14:textId="58452F29" w:rsidR="00E10752" w:rsidRPr="00B24100" w:rsidRDefault="006D1086">
      <w:pPr>
        <w:pStyle w:val="BodyText"/>
        <w:numPr>
          <w:ilvl w:val="3"/>
          <w:numId w:val="42"/>
        </w:numPr>
        <w:tabs>
          <w:tab w:val="left" w:pos="1560"/>
        </w:tabs>
        <w:spacing w:before="103" w:line="276" w:lineRule="exact"/>
        <w:ind w:right="362"/>
        <w:rPr>
          <w:rFonts w:cs="Arial"/>
        </w:rPr>
      </w:pPr>
      <w:r w:rsidRPr="00B24100">
        <w:rPr>
          <w:rFonts w:cs="Arial"/>
          <w:spacing w:val="-1"/>
        </w:rPr>
        <w:t xml:space="preserve">Other </w:t>
      </w:r>
      <w:ins w:id="1308" w:author="Author">
        <w:r w:rsidR="008F4C53" w:rsidRPr="00B24100">
          <w:rPr>
            <w:rFonts w:cs="Arial"/>
            <w:spacing w:val="-1"/>
          </w:rPr>
          <w:t>critical</w:t>
        </w:r>
        <w:r w:rsidR="00A44366" w:rsidRPr="00B24100">
          <w:rPr>
            <w:rFonts w:cs="Arial"/>
            <w:spacing w:val="-1"/>
          </w:rPr>
          <w:t xml:space="preserve"> </w:t>
        </w:r>
      </w:ins>
      <w:r w:rsidRPr="00B24100">
        <w:rPr>
          <w:rFonts w:cs="Arial"/>
          <w:spacing w:val="-1"/>
        </w:rPr>
        <w:t>sanitary sewer system</w:t>
      </w:r>
      <w:ins w:id="1309" w:author="Author">
        <w:r w:rsidR="008F4C53" w:rsidRPr="00B24100">
          <w:rPr>
            <w:rFonts w:cs="Arial"/>
            <w:spacing w:val="-1"/>
          </w:rPr>
          <w:t xml:space="preserve"> components</w:t>
        </w:r>
      </w:ins>
      <w:del w:id="1310" w:author="Author">
        <w:r w:rsidRPr="00B24100" w:rsidDel="00A44366">
          <w:rPr>
            <w:rFonts w:cs="Arial"/>
            <w:spacing w:val="-1"/>
          </w:rPr>
          <w:delText xml:space="preserve"> components that</w:delText>
        </w:r>
        <w:r w:rsidRPr="00B24100" w:rsidDel="00A44366">
          <w:rPr>
            <w:rFonts w:cs="Arial"/>
          </w:rPr>
          <w:delText xml:space="preserve"> </w:delText>
        </w:r>
        <w:r w:rsidRPr="00B24100" w:rsidDel="00A44366">
          <w:rPr>
            <w:rFonts w:cs="Arial"/>
            <w:spacing w:val="-1"/>
          </w:rPr>
          <w:delText>are</w:delText>
        </w:r>
        <w:r w:rsidRPr="00B24100" w:rsidDel="00A44366">
          <w:rPr>
            <w:rFonts w:cs="Arial"/>
          </w:rPr>
          <w:delText xml:space="preserve"> </w:delText>
        </w:r>
        <w:r w:rsidRPr="00B24100" w:rsidDel="00A44366">
          <w:rPr>
            <w:rFonts w:cs="Arial"/>
            <w:spacing w:val="-1"/>
          </w:rPr>
          <w:delText>critical</w:delText>
        </w:r>
        <w:r w:rsidRPr="00B24100" w:rsidDel="00A44366">
          <w:rPr>
            <w:rFonts w:cs="Arial"/>
            <w:spacing w:val="-2"/>
          </w:rPr>
          <w:delText xml:space="preserve"> </w:delText>
        </w:r>
        <w:r w:rsidRPr="00B24100" w:rsidDel="00A44366">
          <w:rPr>
            <w:rFonts w:cs="Arial"/>
          </w:rPr>
          <w:delText>to</w:delText>
        </w:r>
        <w:r w:rsidRPr="00B24100" w:rsidDel="00A44366">
          <w:rPr>
            <w:rFonts w:cs="Arial"/>
            <w:spacing w:val="-1"/>
          </w:rPr>
          <w:delText xml:space="preserve"> system operations</w:delText>
        </w:r>
        <w:r w:rsidRPr="00B24100" w:rsidDel="00A44366">
          <w:rPr>
            <w:rFonts w:cs="Arial"/>
            <w:spacing w:val="57"/>
          </w:rPr>
          <w:delText xml:space="preserve"> </w:delText>
        </w:r>
        <w:r w:rsidRPr="00B24100" w:rsidDel="00A44366">
          <w:rPr>
            <w:rFonts w:cs="Arial"/>
            <w:spacing w:val="-1"/>
          </w:rPr>
          <w:delText>and management</w:delText>
        </w:r>
      </w:del>
      <w:r w:rsidRPr="00B24100">
        <w:rPr>
          <w:rFonts w:cs="Arial"/>
          <w:spacing w:val="-1"/>
        </w:rPr>
        <w:t>.</w:t>
      </w:r>
    </w:p>
    <w:p w14:paraId="44FBB0B1" w14:textId="06AE0312" w:rsidR="00E10752" w:rsidRPr="00B24100" w:rsidRDefault="00A44366">
      <w:pPr>
        <w:pStyle w:val="BodyText"/>
        <w:numPr>
          <w:ilvl w:val="2"/>
          <w:numId w:val="42"/>
        </w:numPr>
        <w:tabs>
          <w:tab w:val="left" w:pos="1199"/>
          <w:tab w:val="left" w:pos="1200"/>
        </w:tabs>
        <w:spacing w:before="115"/>
        <w:ind w:right="980"/>
        <w:rPr>
          <w:rFonts w:cs="Arial"/>
        </w:rPr>
      </w:pPr>
      <w:commentRangeStart w:id="1311"/>
      <w:ins w:id="1312" w:author="Author">
        <w:r w:rsidRPr="00B24100">
          <w:rPr>
            <w:rFonts w:cs="Arial"/>
          </w:rPr>
          <w:t xml:space="preserve">Names of public agencies operating </w:t>
        </w:r>
        <w:commentRangeEnd w:id="1311"/>
        <w:del w:id="1313" w:author="Author">
          <w:r w:rsidRPr="00B24100">
            <w:rPr>
              <w:rFonts w:cs="Arial"/>
            </w:rPr>
            <w:commentReference w:id="1311"/>
          </w:r>
        </w:del>
      </w:ins>
      <w:del w:id="1314" w:author="Author">
        <w:r w:rsidR="006D1086" w:rsidRPr="00B24100" w:rsidDel="00A44366">
          <w:rPr>
            <w:rFonts w:cs="Arial"/>
            <w:spacing w:val="-1"/>
          </w:rPr>
          <w:delText>Number of</w:delText>
        </w:r>
        <w:r w:rsidR="006D1086" w:rsidRPr="00B24100" w:rsidDel="00A44366">
          <w:rPr>
            <w:rFonts w:cs="Arial"/>
            <w:spacing w:val="-2"/>
          </w:rPr>
          <w:delText xml:space="preserve"> </w:delText>
        </w:r>
        <w:r w:rsidR="006D1086" w:rsidRPr="00B24100" w:rsidDel="00A44366">
          <w:rPr>
            <w:rFonts w:cs="Arial"/>
            <w:spacing w:val="-1"/>
          </w:rPr>
          <w:delText>connections</w:delText>
        </w:r>
        <w:r w:rsidR="006D1086" w:rsidRPr="00B24100" w:rsidDel="00A44366">
          <w:rPr>
            <w:rFonts w:cs="Arial"/>
          </w:rPr>
          <w:delText xml:space="preserve"> to</w:delText>
        </w:r>
        <w:r w:rsidR="006D1086" w:rsidRPr="00B24100" w:rsidDel="00A44366">
          <w:rPr>
            <w:rFonts w:cs="Arial"/>
            <w:spacing w:val="-1"/>
          </w:rPr>
          <w:delText xml:space="preserve"> adjacent</w:delText>
        </w:r>
      </w:del>
      <w:r w:rsidR="006D1086" w:rsidRPr="00B24100">
        <w:rPr>
          <w:rFonts w:cs="Arial"/>
        </w:rPr>
        <w:t xml:space="preserve"> </w:t>
      </w:r>
      <w:r w:rsidR="006D1086" w:rsidRPr="00B24100">
        <w:rPr>
          <w:rFonts w:cs="Arial"/>
          <w:spacing w:val="-1"/>
        </w:rPr>
        <w:t>publicly</w:t>
      </w:r>
      <w:r w:rsidR="006D1086" w:rsidRPr="00B24100">
        <w:rPr>
          <w:rFonts w:cs="Arial"/>
        </w:rPr>
        <w:t xml:space="preserve"> </w:t>
      </w:r>
      <w:r w:rsidR="006D1086" w:rsidRPr="00B24100">
        <w:rPr>
          <w:rFonts w:cs="Arial"/>
          <w:spacing w:val="-1"/>
        </w:rPr>
        <w:t xml:space="preserve">owned </w:t>
      </w:r>
      <w:del w:id="1315" w:author="Author">
        <w:r w:rsidR="006D1086" w:rsidRPr="00B24100" w:rsidDel="00A44366">
          <w:rPr>
            <w:rFonts w:cs="Arial"/>
            <w:spacing w:val="-1"/>
          </w:rPr>
          <w:delText>or</w:delText>
        </w:r>
        <w:r w:rsidR="006D1086" w:rsidRPr="00B24100" w:rsidDel="00A44366">
          <w:rPr>
            <w:rFonts w:cs="Arial"/>
          </w:rPr>
          <w:delText xml:space="preserve"> </w:delText>
        </w:r>
        <w:r w:rsidR="006D1086" w:rsidRPr="00B24100" w:rsidDel="00A44366">
          <w:rPr>
            <w:rFonts w:cs="Arial"/>
            <w:spacing w:val="-1"/>
          </w:rPr>
          <w:delText xml:space="preserve">privately-owned </w:delText>
        </w:r>
      </w:del>
      <w:r w:rsidR="006D1086" w:rsidRPr="00B24100">
        <w:rPr>
          <w:rFonts w:cs="Arial"/>
          <w:spacing w:val="-1"/>
        </w:rPr>
        <w:t>sewer</w:t>
      </w:r>
      <w:r w:rsidR="006D1086" w:rsidRPr="00B24100">
        <w:rPr>
          <w:rFonts w:cs="Arial"/>
          <w:spacing w:val="44"/>
        </w:rPr>
        <w:t xml:space="preserve"> </w:t>
      </w:r>
      <w:r w:rsidR="006D1086" w:rsidRPr="00B24100">
        <w:rPr>
          <w:rFonts w:cs="Arial"/>
          <w:spacing w:val="-1"/>
        </w:rPr>
        <w:t>systems</w:t>
      </w:r>
      <w:ins w:id="1316" w:author="Author">
        <w:r w:rsidRPr="00B24100">
          <w:rPr>
            <w:rFonts w:cs="Arial"/>
            <w:spacing w:val="-1"/>
          </w:rPr>
          <w:t xml:space="preserve"> connected to the Enrollee’s sewer system</w:t>
        </w:r>
      </w:ins>
      <w:r w:rsidR="006D1086" w:rsidRPr="00B24100">
        <w:rPr>
          <w:rFonts w:cs="Arial"/>
          <w:spacing w:val="-1"/>
        </w:rPr>
        <w:t>;</w:t>
      </w:r>
    </w:p>
    <w:p w14:paraId="06B6589C" w14:textId="7769241B" w:rsidR="00E10752" w:rsidRPr="00B24100" w:rsidRDefault="00A44366">
      <w:pPr>
        <w:numPr>
          <w:ilvl w:val="2"/>
          <w:numId w:val="42"/>
        </w:numPr>
        <w:tabs>
          <w:tab w:val="left" w:pos="1199"/>
          <w:tab w:val="left" w:pos="1200"/>
        </w:tabs>
        <w:spacing w:before="119"/>
        <w:rPr>
          <w:rFonts w:ascii="Arial" w:eastAsia="Arial" w:hAnsi="Arial" w:cs="Arial"/>
          <w:sz w:val="24"/>
          <w:szCs w:val="24"/>
        </w:rPr>
      </w:pPr>
      <w:ins w:id="1317" w:author="Author">
        <w:r w:rsidRPr="00B24100">
          <w:rPr>
            <w:rFonts w:ascii="Arial" w:hAnsi="Arial" w:cs="Arial"/>
            <w:spacing w:val="-1"/>
            <w:sz w:val="24"/>
          </w:rPr>
          <w:t xml:space="preserve">Name of the </w:t>
        </w:r>
      </w:ins>
      <w:del w:id="1318" w:author="Author">
        <w:r w:rsidR="006D1086" w:rsidRPr="00B24100" w:rsidDel="00A44366">
          <w:rPr>
            <w:rFonts w:ascii="Arial" w:hAnsi="Arial" w:cs="Arial"/>
            <w:spacing w:val="-1"/>
            <w:sz w:val="24"/>
          </w:rPr>
          <w:delText>M</w:delText>
        </w:r>
      </w:del>
      <w:ins w:id="1319" w:author="Author">
        <w:r w:rsidRPr="00B24100">
          <w:rPr>
            <w:rFonts w:ascii="Arial" w:hAnsi="Arial" w:cs="Arial"/>
            <w:spacing w:val="-1"/>
            <w:sz w:val="24"/>
          </w:rPr>
          <w:t>m</w:t>
        </w:r>
      </w:ins>
      <w:r w:rsidR="006D1086" w:rsidRPr="00B24100">
        <w:rPr>
          <w:rFonts w:ascii="Arial" w:hAnsi="Arial" w:cs="Arial"/>
          <w:spacing w:val="-1"/>
          <w:sz w:val="24"/>
        </w:rPr>
        <w:t>unicipal</w:t>
      </w:r>
      <w:r w:rsidR="006D1086" w:rsidRPr="00B24100">
        <w:rPr>
          <w:rFonts w:ascii="Arial" w:hAnsi="Arial" w:cs="Arial"/>
          <w:spacing w:val="-3"/>
          <w:sz w:val="24"/>
        </w:rPr>
        <w:t xml:space="preserve"> </w:t>
      </w:r>
      <w:r w:rsidR="006D1086" w:rsidRPr="00B24100">
        <w:rPr>
          <w:rFonts w:ascii="Arial" w:hAnsi="Arial" w:cs="Arial"/>
          <w:spacing w:val="-1"/>
          <w:sz w:val="24"/>
        </w:rPr>
        <w:t xml:space="preserve">separate </w:t>
      </w:r>
      <w:r w:rsidR="006D1086" w:rsidRPr="00B24100">
        <w:rPr>
          <w:rFonts w:ascii="Arial" w:hAnsi="Arial" w:cs="Arial"/>
          <w:i/>
          <w:spacing w:val="-1"/>
          <w:sz w:val="24"/>
        </w:rPr>
        <w:t>storm</w:t>
      </w:r>
      <w:r w:rsidR="006D1086" w:rsidRPr="00B24100">
        <w:rPr>
          <w:rFonts w:ascii="Arial" w:hAnsi="Arial" w:cs="Arial"/>
          <w:i/>
          <w:spacing w:val="-2"/>
          <w:sz w:val="24"/>
        </w:rPr>
        <w:t xml:space="preserve"> </w:t>
      </w:r>
      <w:r w:rsidR="006D1086" w:rsidRPr="00B24100">
        <w:rPr>
          <w:rFonts w:ascii="Arial" w:hAnsi="Arial" w:cs="Arial"/>
          <w:i/>
          <w:spacing w:val="-1"/>
          <w:sz w:val="24"/>
        </w:rPr>
        <w:t xml:space="preserve">sewer </w:t>
      </w:r>
      <w:r w:rsidR="006D1086" w:rsidRPr="00B24100">
        <w:rPr>
          <w:rFonts w:ascii="Arial" w:hAnsi="Arial" w:cs="Arial"/>
          <w:spacing w:val="-1"/>
          <w:sz w:val="24"/>
        </w:rPr>
        <w:t>system</w:t>
      </w:r>
      <w:del w:id="1320" w:author="Author">
        <w:r w:rsidR="006D1086" w:rsidRPr="00B24100" w:rsidDel="00A44366">
          <w:rPr>
            <w:rFonts w:ascii="Arial" w:hAnsi="Arial" w:cs="Arial"/>
            <w:spacing w:val="-1"/>
            <w:sz w:val="24"/>
          </w:rPr>
          <w:delText>s</w:delText>
        </w:r>
        <w:r w:rsidR="006D1086" w:rsidRPr="00B24100" w:rsidDel="00A44366">
          <w:rPr>
            <w:rFonts w:ascii="Arial" w:hAnsi="Arial" w:cs="Arial"/>
            <w:spacing w:val="-2"/>
            <w:sz w:val="24"/>
          </w:rPr>
          <w:delText xml:space="preserve"> </w:delText>
        </w:r>
        <w:r w:rsidR="006D1086" w:rsidRPr="00B24100" w:rsidDel="00A44366">
          <w:rPr>
            <w:rFonts w:ascii="Arial" w:hAnsi="Arial" w:cs="Arial"/>
            <w:spacing w:val="-1"/>
            <w:sz w:val="24"/>
          </w:rPr>
          <w:delText>and/</w:delText>
        </w:r>
      </w:del>
      <w:ins w:id="1321" w:author="Author">
        <w:r w:rsidRPr="00B24100">
          <w:rPr>
            <w:rFonts w:ascii="Arial" w:hAnsi="Arial" w:cs="Arial"/>
            <w:spacing w:val="-1"/>
            <w:sz w:val="24"/>
          </w:rPr>
          <w:t xml:space="preserve"> </w:t>
        </w:r>
      </w:ins>
      <w:r w:rsidR="006D1086" w:rsidRPr="00B24100">
        <w:rPr>
          <w:rFonts w:ascii="Arial" w:hAnsi="Arial" w:cs="Arial"/>
          <w:spacing w:val="-1"/>
          <w:sz w:val="24"/>
        </w:rPr>
        <w:t xml:space="preserve">or </w:t>
      </w:r>
      <w:r w:rsidR="006D1086" w:rsidRPr="00B24100">
        <w:rPr>
          <w:rFonts w:ascii="Arial" w:hAnsi="Arial" w:cs="Arial"/>
          <w:i/>
          <w:spacing w:val="-1"/>
          <w:sz w:val="24"/>
        </w:rPr>
        <w:t>drainage</w:t>
      </w:r>
      <w:r w:rsidR="006D1086" w:rsidRPr="00B24100">
        <w:rPr>
          <w:rFonts w:ascii="Arial" w:hAnsi="Arial" w:cs="Arial"/>
          <w:i/>
          <w:spacing w:val="-2"/>
          <w:sz w:val="24"/>
        </w:rPr>
        <w:t xml:space="preserve"> </w:t>
      </w:r>
      <w:r w:rsidR="006D1086" w:rsidRPr="00B24100">
        <w:rPr>
          <w:rFonts w:ascii="Arial" w:hAnsi="Arial" w:cs="Arial"/>
          <w:i/>
          <w:spacing w:val="-1"/>
          <w:sz w:val="24"/>
        </w:rPr>
        <w:t>conveyance system</w:t>
      </w:r>
      <w:ins w:id="1322" w:author="Author">
        <w:r w:rsidRPr="00B24100">
          <w:rPr>
            <w:rFonts w:ascii="Arial" w:hAnsi="Arial" w:cs="Arial"/>
            <w:i/>
            <w:spacing w:val="-1"/>
            <w:sz w:val="24"/>
          </w:rPr>
          <w:t xml:space="preserve"> </w:t>
        </w:r>
        <w:r w:rsidRPr="00B24100">
          <w:rPr>
            <w:rFonts w:ascii="Arial" w:hAnsi="Arial" w:cs="Arial"/>
            <w:spacing w:val="-1"/>
            <w:sz w:val="24"/>
          </w:rPr>
          <w:t>agency operating within the Enrollee’s sewer system service boundary</w:t>
        </w:r>
      </w:ins>
      <w:r w:rsidR="006D1086" w:rsidRPr="00B24100">
        <w:rPr>
          <w:rFonts w:ascii="Arial" w:hAnsi="Arial" w:cs="Arial"/>
          <w:spacing w:val="-1"/>
          <w:sz w:val="24"/>
        </w:rPr>
        <w:t>;</w:t>
      </w:r>
      <w:ins w:id="1323" w:author="Author">
        <w:r w:rsidR="00326AF2" w:rsidRPr="00B24100">
          <w:rPr>
            <w:rFonts w:ascii="Arial" w:hAnsi="Arial" w:cs="Arial"/>
            <w:spacing w:val="-1"/>
            <w:sz w:val="24"/>
          </w:rPr>
          <w:t xml:space="preserve"> and</w:t>
        </w:r>
      </w:ins>
    </w:p>
    <w:p w14:paraId="1C721823" w14:textId="0B4D9307" w:rsidR="00E10752" w:rsidRPr="00B24100" w:rsidDel="001D436C" w:rsidRDefault="006D1086">
      <w:pPr>
        <w:numPr>
          <w:ilvl w:val="2"/>
          <w:numId w:val="42"/>
        </w:numPr>
        <w:tabs>
          <w:tab w:val="left" w:pos="1199"/>
          <w:tab w:val="left" w:pos="1200"/>
        </w:tabs>
        <w:spacing w:before="117"/>
        <w:rPr>
          <w:del w:id="1324" w:author="Author"/>
          <w:rFonts w:ascii="Arial" w:eastAsia="Arial" w:hAnsi="Arial" w:cs="Arial"/>
          <w:sz w:val="24"/>
          <w:szCs w:val="24"/>
        </w:rPr>
      </w:pPr>
      <w:del w:id="1325" w:author="Author">
        <w:r w:rsidRPr="00B24100" w:rsidDel="001D436C">
          <w:rPr>
            <w:rFonts w:ascii="Arial" w:hAnsi="Arial" w:cs="Arial"/>
            <w:spacing w:val="-1"/>
            <w:sz w:val="24"/>
          </w:rPr>
          <w:delText>Stormwater</w:delText>
        </w:r>
        <w:r w:rsidRPr="00B24100" w:rsidDel="001D436C">
          <w:rPr>
            <w:rFonts w:ascii="Arial" w:hAnsi="Arial" w:cs="Arial"/>
            <w:spacing w:val="-3"/>
            <w:sz w:val="24"/>
          </w:rPr>
          <w:delText xml:space="preserve"> </w:delText>
        </w:r>
        <w:r w:rsidRPr="00B24100" w:rsidDel="001D436C">
          <w:rPr>
            <w:rFonts w:ascii="Arial" w:hAnsi="Arial" w:cs="Arial"/>
            <w:spacing w:val="-1"/>
            <w:sz w:val="24"/>
          </w:rPr>
          <w:delText>drainage areas</w:delText>
        </w:r>
        <w:r w:rsidRPr="00B24100" w:rsidDel="001D436C">
          <w:rPr>
            <w:rFonts w:ascii="Arial" w:hAnsi="Arial" w:cs="Arial"/>
            <w:spacing w:val="-2"/>
            <w:sz w:val="24"/>
          </w:rPr>
          <w:delText xml:space="preserve"> </w:delText>
        </w:r>
        <w:r w:rsidRPr="00B24100" w:rsidDel="001D436C">
          <w:rPr>
            <w:rFonts w:ascii="Arial" w:hAnsi="Arial" w:cs="Arial"/>
            <w:spacing w:val="-1"/>
            <w:sz w:val="24"/>
          </w:rPr>
          <w:delText xml:space="preserve">and corresponding </w:delText>
        </w:r>
        <w:r w:rsidRPr="00B24100" w:rsidDel="001D436C">
          <w:rPr>
            <w:rFonts w:ascii="Arial" w:hAnsi="Arial" w:cs="Arial"/>
            <w:i/>
            <w:spacing w:val="-1"/>
            <w:sz w:val="24"/>
          </w:rPr>
          <w:delText>receiving</w:delText>
        </w:r>
        <w:r w:rsidRPr="00B24100" w:rsidDel="001D436C">
          <w:rPr>
            <w:rFonts w:ascii="Arial" w:hAnsi="Arial" w:cs="Arial"/>
            <w:i/>
            <w:spacing w:val="-2"/>
            <w:sz w:val="24"/>
          </w:rPr>
          <w:delText xml:space="preserve"> </w:delText>
        </w:r>
        <w:r w:rsidRPr="00B24100" w:rsidDel="001D436C">
          <w:rPr>
            <w:rFonts w:ascii="Arial" w:hAnsi="Arial" w:cs="Arial"/>
            <w:i/>
            <w:spacing w:val="-1"/>
            <w:sz w:val="24"/>
          </w:rPr>
          <w:delText>water</w:delText>
        </w:r>
        <w:r w:rsidRPr="00B24100" w:rsidDel="001D436C">
          <w:rPr>
            <w:rFonts w:ascii="Arial" w:hAnsi="Arial" w:cs="Arial"/>
            <w:spacing w:val="-1"/>
            <w:sz w:val="24"/>
          </w:rPr>
          <w:delText>s;</w:delText>
        </w:r>
      </w:del>
    </w:p>
    <w:p w14:paraId="6014CAC8" w14:textId="79C0279E" w:rsidR="00E10752" w:rsidRPr="00B24100" w:rsidRDefault="00326AF2">
      <w:pPr>
        <w:pStyle w:val="BodyText"/>
        <w:numPr>
          <w:ilvl w:val="2"/>
          <w:numId w:val="42"/>
        </w:numPr>
        <w:tabs>
          <w:tab w:val="left" w:pos="1199"/>
          <w:tab w:val="left" w:pos="1200"/>
        </w:tabs>
        <w:spacing w:before="118"/>
        <w:rPr>
          <w:ins w:id="1326" w:author="Author"/>
          <w:rFonts w:cs="Arial"/>
        </w:rPr>
      </w:pPr>
      <w:ins w:id="1327" w:author="Author">
        <w:r w:rsidRPr="00B24100">
          <w:rPr>
            <w:rFonts w:cs="Arial"/>
            <w:spacing w:val="-1"/>
          </w:rPr>
          <w:t xml:space="preserve">A </w:t>
        </w:r>
        <w:commentRangeStart w:id="1328"/>
        <w:r w:rsidRPr="00B24100">
          <w:rPr>
            <w:rFonts w:cs="Arial"/>
            <w:spacing w:val="-1"/>
          </w:rPr>
          <w:t>narrative description</w:t>
        </w:r>
        <w:commentRangeEnd w:id="1328"/>
        <w:r w:rsidRPr="00B24100">
          <w:rPr>
            <w:rStyle w:val="CommentReference"/>
            <w:rFonts w:eastAsiaTheme="minorHAnsi" w:cs="Arial"/>
          </w:rPr>
          <w:commentReference w:id="1328"/>
        </w:r>
        <w:r w:rsidRPr="00B24100">
          <w:rPr>
            <w:rFonts w:cs="Arial"/>
            <w:spacing w:val="-1"/>
          </w:rPr>
          <w:t xml:space="preserve"> of </w:t>
        </w:r>
      </w:ins>
      <w:del w:id="1329" w:author="Author">
        <w:r w:rsidR="006D1086" w:rsidRPr="00B24100" w:rsidDel="00326AF2">
          <w:rPr>
            <w:rFonts w:cs="Arial"/>
            <w:spacing w:val="-1"/>
          </w:rPr>
          <w:delText>D</w:delText>
        </w:r>
      </w:del>
      <w:ins w:id="1330" w:author="Author">
        <w:r w:rsidRPr="00B24100">
          <w:rPr>
            <w:rFonts w:cs="Arial"/>
            <w:spacing w:val="-1"/>
          </w:rPr>
          <w:t>d</w:t>
        </w:r>
      </w:ins>
      <w:r w:rsidR="006D1086" w:rsidRPr="00B24100">
        <w:rPr>
          <w:rFonts w:cs="Arial"/>
          <w:spacing w:val="-1"/>
        </w:rPr>
        <w:t xml:space="preserve">rinking </w:t>
      </w:r>
      <w:ins w:id="1331" w:author="Author">
        <w:r w:rsidRPr="00B24100">
          <w:rPr>
            <w:rFonts w:cs="Arial"/>
            <w:spacing w:val="-1"/>
          </w:rPr>
          <w:t xml:space="preserve">municipal </w:t>
        </w:r>
      </w:ins>
      <w:r w:rsidR="006D1086" w:rsidRPr="00B24100">
        <w:rPr>
          <w:rFonts w:cs="Arial"/>
          <w:spacing w:val="-1"/>
        </w:rPr>
        <w:t>water intake facilities</w:t>
      </w:r>
      <w:ins w:id="1332" w:author="Author">
        <w:r w:rsidRPr="00B24100">
          <w:rPr>
            <w:rFonts w:cs="Arial"/>
            <w:spacing w:val="-1"/>
          </w:rPr>
          <w:t>, aquifers,</w:t>
        </w:r>
      </w:ins>
      <w:r w:rsidR="006D1086" w:rsidRPr="00B24100">
        <w:rPr>
          <w:rFonts w:cs="Arial"/>
          <w:spacing w:val="-1"/>
        </w:rPr>
        <w:t xml:space="preserve"> and</w:t>
      </w:r>
      <w:r w:rsidR="006D1086" w:rsidRPr="00B24100">
        <w:rPr>
          <w:rFonts w:cs="Arial"/>
        </w:rPr>
        <w:t xml:space="preserve"> </w:t>
      </w:r>
      <w:r w:rsidR="006D1086" w:rsidRPr="00B24100">
        <w:rPr>
          <w:rFonts w:cs="Arial"/>
          <w:spacing w:val="-1"/>
        </w:rPr>
        <w:t>supply wells</w:t>
      </w:r>
      <w:ins w:id="1333" w:author="Author">
        <w:r w:rsidRPr="00B24100">
          <w:rPr>
            <w:rFonts w:cs="Arial"/>
            <w:spacing w:val="-1"/>
          </w:rPr>
          <w:t xml:space="preserve"> located within the Enrollee’s sewer system service boundary.</w:t>
        </w:r>
      </w:ins>
      <w:del w:id="1334" w:author="Author">
        <w:r w:rsidR="006D1086" w:rsidRPr="00B24100" w:rsidDel="00326AF2">
          <w:rPr>
            <w:rFonts w:cs="Arial"/>
            <w:spacing w:val="-1"/>
          </w:rPr>
          <w:delText>;</w:delText>
        </w:r>
        <w:r w:rsidR="006D1086" w:rsidRPr="00B24100" w:rsidDel="00326AF2">
          <w:rPr>
            <w:rFonts w:cs="Arial"/>
            <w:spacing w:val="1"/>
          </w:rPr>
          <w:delText xml:space="preserve"> </w:delText>
        </w:r>
        <w:r w:rsidR="006D1086" w:rsidRPr="00B24100" w:rsidDel="00326AF2">
          <w:rPr>
            <w:rFonts w:cs="Arial"/>
            <w:spacing w:val="-1"/>
          </w:rPr>
          <w:delText>and</w:delText>
        </w:r>
      </w:del>
    </w:p>
    <w:p w14:paraId="0CA0A937" w14:textId="63F68B20" w:rsidR="001D436C" w:rsidRPr="00B24100" w:rsidRDefault="001D436C" w:rsidP="001D436C">
      <w:pPr>
        <w:tabs>
          <w:tab w:val="left" w:pos="1199"/>
          <w:tab w:val="left" w:pos="1200"/>
        </w:tabs>
        <w:spacing w:before="117"/>
        <w:ind w:left="840"/>
        <w:rPr>
          <w:ins w:id="1335" w:author="Author"/>
          <w:rFonts w:ascii="Arial" w:eastAsia="Arial" w:hAnsi="Arial" w:cs="Arial"/>
          <w:sz w:val="24"/>
          <w:szCs w:val="24"/>
        </w:rPr>
      </w:pPr>
      <w:ins w:id="1336" w:author="Author">
        <w:r w:rsidRPr="00B24100">
          <w:rPr>
            <w:rFonts w:ascii="Arial" w:hAnsi="Arial" w:cs="Arial"/>
            <w:spacing w:val="-1"/>
            <w:sz w:val="24"/>
          </w:rPr>
          <w:t xml:space="preserve">The SSMP may include </w:t>
        </w:r>
        <w:r w:rsidRPr="00B24100">
          <w:rPr>
            <w:rFonts w:ascii="Arial" w:hAnsi="Arial" w:cs="Arial"/>
            <w:spacing w:val="-1"/>
            <w:sz w:val="24"/>
          </w:rPr>
          <w:t xml:space="preserve">a narrative description and/or maps of stormwater drainage areas </w:t>
        </w:r>
        <w:r w:rsidRPr="00B24100">
          <w:rPr>
            <w:rFonts w:ascii="Arial" w:hAnsi="Arial" w:cs="Arial"/>
            <w:spacing w:val="-1"/>
            <w:sz w:val="24"/>
          </w:rPr>
          <w:t xml:space="preserve">and corresponding </w:t>
        </w:r>
        <w:r w:rsidRPr="00B24100">
          <w:rPr>
            <w:rFonts w:ascii="Arial" w:hAnsi="Arial" w:cs="Arial"/>
            <w:i/>
            <w:spacing w:val="-1"/>
            <w:sz w:val="24"/>
          </w:rPr>
          <w:t>receiving</w:t>
        </w:r>
        <w:r w:rsidRPr="00B24100">
          <w:rPr>
            <w:rFonts w:ascii="Arial" w:hAnsi="Arial" w:cs="Arial"/>
            <w:i/>
            <w:spacing w:val="-2"/>
            <w:sz w:val="24"/>
          </w:rPr>
          <w:t xml:space="preserve"> </w:t>
        </w:r>
        <w:r w:rsidRPr="00B24100">
          <w:rPr>
            <w:rFonts w:ascii="Arial" w:hAnsi="Arial" w:cs="Arial"/>
            <w:i/>
            <w:spacing w:val="-1"/>
            <w:sz w:val="24"/>
          </w:rPr>
          <w:t>water</w:t>
        </w:r>
        <w:r w:rsidRPr="00B24100">
          <w:rPr>
            <w:rFonts w:ascii="Arial" w:hAnsi="Arial" w:cs="Arial"/>
            <w:spacing w:val="-1"/>
            <w:sz w:val="24"/>
          </w:rPr>
          <w:t>s</w:t>
        </w:r>
        <w:r w:rsidRPr="00B24100">
          <w:rPr>
            <w:rFonts w:ascii="Arial" w:hAnsi="Arial" w:cs="Arial"/>
            <w:spacing w:val="-1"/>
            <w:sz w:val="24"/>
          </w:rPr>
          <w:t>.</w:t>
        </w:r>
      </w:ins>
    </w:p>
    <w:p w14:paraId="5BBCCF9C" w14:textId="77777777" w:rsidR="001D436C" w:rsidRPr="00B24100" w:rsidRDefault="001D436C" w:rsidP="001D436C">
      <w:pPr>
        <w:pStyle w:val="BodyText"/>
        <w:tabs>
          <w:tab w:val="left" w:pos="1199"/>
          <w:tab w:val="left" w:pos="1200"/>
        </w:tabs>
        <w:spacing w:before="118"/>
        <w:ind w:left="840" w:firstLine="0"/>
        <w:rPr>
          <w:rFonts w:cs="Arial"/>
        </w:rPr>
      </w:pPr>
    </w:p>
    <w:p w14:paraId="18B45338" w14:textId="75D19C3D" w:rsidR="00E10752" w:rsidRPr="00B24100" w:rsidDel="00326AF2" w:rsidRDefault="006D1086">
      <w:pPr>
        <w:pStyle w:val="BodyText"/>
        <w:numPr>
          <w:ilvl w:val="2"/>
          <w:numId w:val="42"/>
        </w:numPr>
        <w:tabs>
          <w:tab w:val="left" w:pos="1199"/>
          <w:tab w:val="left" w:pos="1200"/>
        </w:tabs>
        <w:spacing w:before="117"/>
        <w:rPr>
          <w:del w:id="1337" w:author="Author"/>
          <w:rFonts w:cs="Arial"/>
        </w:rPr>
      </w:pPr>
      <w:del w:id="1338" w:author="Author">
        <w:r w:rsidRPr="00B24100" w:rsidDel="00326AF2">
          <w:rPr>
            <w:rFonts w:cs="Arial"/>
            <w:spacing w:val="-1"/>
          </w:rPr>
          <w:delText>Drinking water and irrigation water supply aquifers:</w:delText>
        </w:r>
      </w:del>
    </w:p>
    <w:p w14:paraId="58E948C9" w14:textId="19B8D10A" w:rsidR="00E10752" w:rsidRPr="00B24100" w:rsidDel="00326AF2" w:rsidRDefault="006D1086">
      <w:pPr>
        <w:pStyle w:val="BodyText"/>
        <w:numPr>
          <w:ilvl w:val="3"/>
          <w:numId w:val="42"/>
        </w:numPr>
        <w:tabs>
          <w:tab w:val="left" w:pos="1560"/>
        </w:tabs>
        <w:spacing w:before="118"/>
        <w:rPr>
          <w:del w:id="1339" w:author="Author"/>
          <w:rFonts w:cs="Arial"/>
        </w:rPr>
      </w:pPr>
      <w:del w:id="1340" w:author="Author">
        <w:r w:rsidRPr="00B24100" w:rsidDel="00326AF2">
          <w:rPr>
            <w:rFonts w:cs="Arial"/>
            <w:spacing w:val="-1"/>
          </w:rPr>
          <w:delText>Approximate</w:delText>
        </w:r>
        <w:r w:rsidRPr="00B24100" w:rsidDel="00326AF2">
          <w:rPr>
            <w:rFonts w:cs="Arial"/>
            <w:spacing w:val="-2"/>
          </w:rPr>
          <w:delText xml:space="preserve"> </w:delText>
        </w:r>
        <w:r w:rsidRPr="00B24100" w:rsidDel="00326AF2">
          <w:rPr>
            <w:rFonts w:cs="Arial"/>
            <w:spacing w:val="-1"/>
          </w:rPr>
          <w:delText>average</w:delText>
        </w:r>
        <w:r w:rsidRPr="00B24100" w:rsidDel="00326AF2">
          <w:rPr>
            <w:rFonts w:cs="Arial"/>
            <w:spacing w:val="-2"/>
          </w:rPr>
          <w:delText xml:space="preserve"> </w:delText>
        </w:r>
        <w:r w:rsidRPr="00B24100" w:rsidDel="00326AF2">
          <w:rPr>
            <w:rFonts w:cs="Arial"/>
            <w:spacing w:val="-1"/>
          </w:rPr>
          <w:delText xml:space="preserve">depth </w:delText>
        </w:r>
        <w:r w:rsidRPr="00B24100" w:rsidDel="00326AF2">
          <w:rPr>
            <w:rFonts w:cs="Arial"/>
          </w:rPr>
          <w:delText>to</w:delText>
        </w:r>
        <w:r w:rsidRPr="00B24100" w:rsidDel="00326AF2">
          <w:rPr>
            <w:rFonts w:cs="Arial"/>
            <w:spacing w:val="-2"/>
          </w:rPr>
          <w:delText xml:space="preserve"> </w:delText>
        </w:r>
        <w:r w:rsidRPr="00B24100" w:rsidDel="00326AF2">
          <w:rPr>
            <w:rFonts w:cs="Arial"/>
            <w:spacing w:val="-1"/>
          </w:rPr>
          <w:delText>groundwater aquifer.</w:delText>
        </w:r>
      </w:del>
    </w:p>
    <w:p w14:paraId="089A1EC4" w14:textId="7A879235" w:rsidR="00E10752" w:rsidRPr="00B24100" w:rsidDel="00326AF2" w:rsidRDefault="006D1086">
      <w:pPr>
        <w:pStyle w:val="BodyText"/>
        <w:numPr>
          <w:ilvl w:val="3"/>
          <w:numId w:val="42"/>
        </w:numPr>
        <w:tabs>
          <w:tab w:val="left" w:pos="1560"/>
        </w:tabs>
        <w:spacing w:before="99"/>
        <w:rPr>
          <w:del w:id="1341" w:author="Author"/>
          <w:rFonts w:cs="Arial"/>
        </w:rPr>
      </w:pPr>
      <w:del w:id="1342" w:author="Author">
        <w:r w:rsidRPr="00B24100" w:rsidDel="00326AF2">
          <w:rPr>
            <w:rFonts w:cs="Arial"/>
            <w:spacing w:val="-1"/>
          </w:rPr>
          <w:delText>Highest anticipated</w:delText>
        </w:r>
        <w:r w:rsidRPr="00B24100" w:rsidDel="00326AF2">
          <w:rPr>
            <w:rFonts w:cs="Arial"/>
            <w:spacing w:val="-2"/>
          </w:rPr>
          <w:delText xml:space="preserve"> </w:delText>
        </w:r>
        <w:r w:rsidRPr="00B24100" w:rsidDel="00326AF2">
          <w:rPr>
            <w:rFonts w:cs="Arial"/>
            <w:spacing w:val="-1"/>
          </w:rPr>
          <w:delText>groundwater</w:delText>
        </w:r>
        <w:r w:rsidRPr="00B24100" w:rsidDel="00326AF2">
          <w:rPr>
            <w:rFonts w:cs="Arial"/>
            <w:spacing w:val="-2"/>
          </w:rPr>
          <w:delText xml:space="preserve"> </w:delText>
        </w:r>
        <w:r w:rsidRPr="00B24100" w:rsidDel="00326AF2">
          <w:rPr>
            <w:rFonts w:cs="Arial"/>
            <w:spacing w:val="-1"/>
          </w:rPr>
          <w:delText>elevation, if known.</w:delText>
        </w:r>
      </w:del>
    </w:p>
    <w:p w14:paraId="1B9AED38" w14:textId="77777777" w:rsidR="00E10752" w:rsidRPr="00B24100" w:rsidRDefault="006D1086">
      <w:pPr>
        <w:pStyle w:val="Heading1"/>
        <w:numPr>
          <w:ilvl w:val="1"/>
          <w:numId w:val="42"/>
        </w:numPr>
        <w:tabs>
          <w:tab w:val="left" w:pos="840"/>
        </w:tabs>
        <w:spacing w:before="219"/>
        <w:rPr>
          <w:rFonts w:cs="Arial"/>
          <w:b w:val="0"/>
          <w:bCs w:val="0"/>
        </w:rPr>
      </w:pPr>
      <w:bookmarkStart w:id="1343" w:name="_bookmark62"/>
      <w:bookmarkStart w:id="1344" w:name="_Toc75441373"/>
      <w:bookmarkStart w:id="1345" w:name="_Toc75441590"/>
      <w:bookmarkEnd w:id="1343"/>
      <w:r w:rsidRPr="00B24100">
        <w:rPr>
          <w:rFonts w:cs="Arial"/>
          <w:spacing w:val="-1"/>
        </w:rPr>
        <w:t>Sewer</w:t>
      </w:r>
      <w:r w:rsidRPr="00B24100">
        <w:rPr>
          <w:rFonts w:cs="Arial"/>
          <w:spacing w:val="-7"/>
        </w:rPr>
        <w:t xml:space="preserve"> </w:t>
      </w:r>
      <w:r w:rsidRPr="00B24100">
        <w:rPr>
          <w:rFonts w:cs="Arial"/>
          <w:spacing w:val="-1"/>
        </w:rPr>
        <w:t>Service</w:t>
      </w:r>
      <w:r w:rsidRPr="00B24100">
        <w:rPr>
          <w:rFonts w:cs="Arial"/>
          <w:spacing w:val="-7"/>
        </w:rPr>
        <w:t xml:space="preserve"> </w:t>
      </w:r>
      <w:r w:rsidRPr="00B24100">
        <w:rPr>
          <w:rFonts w:cs="Arial"/>
          <w:spacing w:val="-1"/>
        </w:rPr>
        <w:t>Area</w:t>
      </w:r>
      <w:r w:rsidRPr="00B24100">
        <w:rPr>
          <w:rFonts w:cs="Arial"/>
          <w:spacing w:val="-7"/>
        </w:rPr>
        <w:t xml:space="preserve"> </w:t>
      </w:r>
      <w:r w:rsidRPr="00B24100">
        <w:rPr>
          <w:rFonts w:cs="Arial"/>
          <w:spacing w:val="-1"/>
        </w:rPr>
        <w:t>Inter-Agency</w:t>
      </w:r>
      <w:r w:rsidRPr="00B24100">
        <w:rPr>
          <w:rFonts w:cs="Arial"/>
          <w:spacing w:val="-7"/>
        </w:rPr>
        <w:t xml:space="preserve"> </w:t>
      </w:r>
      <w:r w:rsidRPr="00B24100">
        <w:rPr>
          <w:rFonts w:cs="Arial"/>
          <w:spacing w:val="-1"/>
        </w:rPr>
        <w:t>Coordination</w:t>
      </w:r>
      <w:r w:rsidRPr="00B24100">
        <w:rPr>
          <w:rFonts w:cs="Arial"/>
          <w:spacing w:val="-7"/>
        </w:rPr>
        <w:t xml:space="preserve"> </w:t>
      </w:r>
      <w:r w:rsidRPr="00B24100">
        <w:rPr>
          <w:rFonts w:cs="Arial"/>
          <w:spacing w:val="-1"/>
        </w:rPr>
        <w:t>and</w:t>
      </w:r>
      <w:r w:rsidRPr="00B24100">
        <w:rPr>
          <w:rFonts w:cs="Arial"/>
          <w:spacing w:val="-7"/>
        </w:rPr>
        <w:t xml:space="preserve"> </w:t>
      </w:r>
      <w:r w:rsidRPr="00B24100">
        <w:rPr>
          <w:rFonts w:cs="Arial"/>
          <w:spacing w:val="-1"/>
        </w:rPr>
        <w:t>Collaboration</w:t>
      </w:r>
      <w:bookmarkEnd w:id="1344"/>
      <w:bookmarkEnd w:id="1345"/>
    </w:p>
    <w:p w14:paraId="218B30AC" w14:textId="35B54F5C" w:rsidR="00E10752" w:rsidRPr="00B24100" w:rsidRDefault="006D1086">
      <w:pPr>
        <w:pStyle w:val="BodyText"/>
        <w:ind w:left="840" w:right="152" w:firstLine="0"/>
        <w:rPr>
          <w:rFonts w:cs="Arial"/>
        </w:rPr>
      </w:pPr>
      <w:r w:rsidRPr="00B24100">
        <w:rPr>
          <w:rFonts w:cs="Arial"/>
          <w:spacing w:val="-1"/>
        </w:rPr>
        <w:t xml:space="preserve">The </w:t>
      </w:r>
      <w:del w:id="1346" w:author="Author">
        <w:r w:rsidRPr="00B24100" w:rsidDel="00326AF2">
          <w:rPr>
            <w:rFonts w:cs="Arial"/>
            <w:spacing w:val="-1"/>
          </w:rPr>
          <w:delText>Sewer</w:delText>
        </w:r>
        <w:r w:rsidRPr="00B24100" w:rsidDel="00326AF2">
          <w:rPr>
            <w:rFonts w:cs="Arial"/>
            <w:spacing w:val="1"/>
          </w:rPr>
          <w:delText xml:space="preserve"> </w:delText>
        </w:r>
        <w:r w:rsidRPr="00B24100" w:rsidDel="00326AF2">
          <w:rPr>
            <w:rFonts w:cs="Arial"/>
            <w:spacing w:val="-1"/>
          </w:rPr>
          <w:delText>System Management</w:delText>
        </w:r>
        <w:r w:rsidRPr="00B24100" w:rsidDel="00326AF2">
          <w:rPr>
            <w:rFonts w:cs="Arial"/>
          </w:rPr>
          <w:delText xml:space="preserve"> </w:delText>
        </w:r>
        <w:r w:rsidRPr="00B24100" w:rsidDel="00326AF2">
          <w:rPr>
            <w:rFonts w:cs="Arial"/>
            <w:spacing w:val="-1"/>
          </w:rPr>
          <w:delText>Plan</w:delText>
        </w:r>
      </w:del>
      <w:ins w:id="1347" w:author="Author">
        <w:r w:rsidR="00326AF2" w:rsidRPr="00B24100">
          <w:rPr>
            <w:rFonts w:cs="Arial"/>
            <w:spacing w:val="-1"/>
          </w:rPr>
          <w:t>SSMP</w:t>
        </w:r>
      </w:ins>
      <w:r w:rsidRPr="00B24100">
        <w:rPr>
          <w:rFonts w:cs="Arial"/>
          <w:spacing w:val="-1"/>
        </w:rPr>
        <w:t xml:space="preserve"> </w:t>
      </w:r>
      <w:del w:id="1348" w:author="Author">
        <w:r w:rsidRPr="00B24100" w:rsidDel="002A753B">
          <w:rPr>
            <w:rFonts w:cs="Arial"/>
            <w:spacing w:val="-1"/>
          </w:rPr>
          <w:delText>must</w:delText>
        </w:r>
        <w:r w:rsidRPr="00B24100" w:rsidDel="002A753B">
          <w:rPr>
            <w:rFonts w:cs="Arial"/>
          </w:rPr>
          <w:delText xml:space="preserve"> </w:delText>
        </w:r>
      </w:del>
      <w:ins w:id="1349" w:author="Author">
        <w:r w:rsidR="002A753B" w:rsidRPr="00B24100">
          <w:rPr>
            <w:rFonts w:cs="Arial"/>
            <w:spacing w:val="-1"/>
          </w:rPr>
          <w:t>should</w:t>
        </w:r>
        <w:r w:rsidR="002A753B" w:rsidRPr="00B24100">
          <w:rPr>
            <w:rFonts w:cs="Arial"/>
          </w:rPr>
          <w:t xml:space="preserve"> </w:t>
        </w:r>
      </w:ins>
      <w:r w:rsidRPr="00B24100">
        <w:rPr>
          <w:rFonts w:cs="Arial"/>
          <w:spacing w:val="-1"/>
        </w:rPr>
        <w:t>provide</w:t>
      </w:r>
      <w:ins w:id="1350" w:author="Author">
        <w:r w:rsidR="00326AF2" w:rsidRPr="00B24100">
          <w:rPr>
            <w:rFonts w:cs="Arial"/>
            <w:spacing w:val="-1"/>
          </w:rPr>
          <w:t xml:space="preserve"> a</w:t>
        </w:r>
      </w:ins>
      <w:r w:rsidRPr="00B24100">
        <w:rPr>
          <w:rFonts w:cs="Arial"/>
          <w:spacing w:val="-1"/>
        </w:rPr>
        <w:t xml:space="preserve"> </w:t>
      </w:r>
      <w:commentRangeStart w:id="1351"/>
      <w:del w:id="1352" w:author="Author">
        <w:r w:rsidRPr="00B24100" w:rsidDel="00326AF2">
          <w:rPr>
            <w:rFonts w:cs="Arial"/>
            <w:spacing w:val="-1"/>
          </w:rPr>
          <w:delText xml:space="preserve">clear </w:delText>
        </w:r>
      </w:del>
      <w:commentRangeEnd w:id="1351"/>
      <w:r w:rsidR="00C05880" w:rsidRPr="00B24100">
        <w:rPr>
          <w:rStyle w:val="CommentReference"/>
          <w:rFonts w:eastAsiaTheme="minorHAnsi" w:cs="Arial"/>
        </w:rPr>
        <w:commentReference w:id="1351"/>
      </w:r>
      <w:r w:rsidRPr="00B24100">
        <w:rPr>
          <w:rFonts w:cs="Arial"/>
          <w:spacing w:val="-1"/>
        </w:rPr>
        <w:t>protocol</w:t>
      </w:r>
      <w:r w:rsidRPr="00B24100">
        <w:rPr>
          <w:rFonts w:cs="Arial"/>
          <w:spacing w:val="-3"/>
        </w:rPr>
        <w:t xml:space="preserve"> </w:t>
      </w:r>
      <w:del w:id="1353" w:author="Author">
        <w:r w:rsidRPr="00B24100" w:rsidDel="00326AF2">
          <w:rPr>
            <w:rFonts w:cs="Arial"/>
            <w:spacing w:val="-1"/>
          </w:rPr>
          <w:delText>for established</w:delText>
        </w:r>
      </w:del>
      <w:ins w:id="1354" w:author="Author">
        <w:r w:rsidR="00326AF2" w:rsidRPr="00B24100">
          <w:rPr>
            <w:rFonts w:cs="Arial"/>
            <w:spacing w:val="-1"/>
          </w:rPr>
          <w:t>to establish</w:t>
        </w:r>
      </w:ins>
      <w:r w:rsidRPr="00B24100">
        <w:rPr>
          <w:rFonts w:cs="Arial"/>
          <w:spacing w:val="52"/>
        </w:rPr>
        <w:t xml:space="preserve"> </w:t>
      </w:r>
      <w:r w:rsidRPr="00B24100">
        <w:rPr>
          <w:rFonts w:cs="Arial"/>
          <w:spacing w:val="-1"/>
        </w:rPr>
        <w:t>coordination</w:t>
      </w:r>
      <w:r w:rsidRPr="00B24100">
        <w:rPr>
          <w:rFonts w:cs="Arial"/>
          <w:spacing w:val="-2"/>
        </w:rPr>
        <w:t xml:space="preserve"> </w:t>
      </w:r>
      <w:r w:rsidRPr="00B24100">
        <w:rPr>
          <w:rFonts w:cs="Arial"/>
          <w:spacing w:val="-1"/>
        </w:rPr>
        <w:t>and collaboration with stormwater and drinking water agencies/department</w:t>
      </w:r>
      <w:ins w:id="1355" w:author="Author">
        <w:r w:rsidR="00326AF2" w:rsidRPr="00B24100">
          <w:rPr>
            <w:rFonts w:cs="Arial"/>
            <w:spacing w:val="-1"/>
          </w:rPr>
          <w:t>s</w:t>
        </w:r>
      </w:ins>
      <w:r w:rsidRPr="00B24100">
        <w:rPr>
          <w:rFonts w:cs="Arial"/>
          <w:spacing w:val="64"/>
        </w:rPr>
        <w:t xml:space="preserve"> </w:t>
      </w:r>
      <w:r w:rsidRPr="00B24100">
        <w:rPr>
          <w:rFonts w:cs="Arial"/>
          <w:spacing w:val="-1"/>
        </w:rPr>
        <w:t>in the Enrollee’s sewer service boundary,</w:t>
      </w:r>
      <w:r w:rsidRPr="00B24100">
        <w:rPr>
          <w:rFonts w:cs="Arial"/>
          <w:spacing w:val="1"/>
        </w:rPr>
        <w:t xml:space="preserve"> </w:t>
      </w:r>
      <w:del w:id="1356" w:author="Author">
        <w:r w:rsidRPr="00B24100" w:rsidDel="00326AF2">
          <w:rPr>
            <w:rFonts w:cs="Arial"/>
            <w:spacing w:val="-1"/>
          </w:rPr>
          <w:delText>including but</w:delText>
        </w:r>
        <w:r w:rsidRPr="00B24100" w:rsidDel="00326AF2">
          <w:rPr>
            <w:rFonts w:cs="Arial"/>
          </w:rPr>
          <w:delText xml:space="preserve"> </w:delText>
        </w:r>
        <w:r w:rsidRPr="00B24100" w:rsidDel="00326AF2">
          <w:rPr>
            <w:rFonts w:cs="Arial"/>
            <w:spacing w:val="-1"/>
          </w:rPr>
          <w:delText>not</w:delText>
        </w:r>
        <w:r w:rsidRPr="00B24100" w:rsidDel="00326AF2">
          <w:rPr>
            <w:rFonts w:cs="Arial"/>
          </w:rPr>
          <w:delText xml:space="preserve"> </w:delText>
        </w:r>
        <w:r w:rsidRPr="00B24100" w:rsidDel="00326AF2">
          <w:rPr>
            <w:rFonts w:cs="Arial"/>
            <w:spacing w:val="-1"/>
          </w:rPr>
          <w:delText>limited to</w:delText>
        </w:r>
      </w:del>
      <w:ins w:id="1357" w:author="Author">
        <w:r w:rsidR="00326AF2" w:rsidRPr="00B24100">
          <w:rPr>
            <w:rFonts w:cs="Arial"/>
            <w:spacing w:val="-1"/>
          </w:rPr>
          <w:t>which should include</w:t>
        </w:r>
      </w:ins>
      <w:r w:rsidRPr="00B24100">
        <w:rPr>
          <w:rFonts w:cs="Arial"/>
          <w:spacing w:val="-1"/>
        </w:rPr>
        <w:t>:</w:t>
      </w:r>
    </w:p>
    <w:p w14:paraId="73D6FA37" w14:textId="49D43CE0" w:rsidR="00E10752" w:rsidRPr="00B24100" w:rsidRDefault="006D1086">
      <w:pPr>
        <w:numPr>
          <w:ilvl w:val="2"/>
          <w:numId w:val="42"/>
        </w:numPr>
        <w:tabs>
          <w:tab w:val="left" w:pos="1199"/>
          <w:tab w:val="left" w:pos="1200"/>
        </w:tabs>
        <w:spacing w:before="119"/>
        <w:rPr>
          <w:rFonts w:ascii="Arial" w:eastAsia="Arial" w:hAnsi="Arial" w:cs="Arial"/>
          <w:sz w:val="24"/>
          <w:szCs w:val="24"/>
        </w:rPr>
      </w:pPr>
      <w:r w:rsidRPr="00B24100">
        <w:rPr>
          <w:rFonts w:ascii="Arial" w:hAnsi="Arial" w:cs="Arial"/>
          <w:spacing w:val="-1"/>
          <w:sz w:val="24"/>
        </w:rPr>
        <w:t>Routine</w:t>
      </w:r>
      <w:r w:rsidRPr="00B24100">
        <w:rPr>
          <w:rFonts w:ascii="Arial" w:hAnsi="Arial" w:cs="Arial"/>
          <w:spacing w:val="-2"/>
          <w:sz w:val="24"/>
        </w:rPr>
        <w:t xml:space="preserve"> </w:t>
      </w:r>
      <w:r w:rsidRPr="00B24100">
        <w:rPr>
          <w:rFonts w:ascii="Arial" w:hAnsi="Arial" w:cs="Arial"/>
          <w:spacing w:val="-1"/>
          <w:sz w:val="24"/>
        </w:rPr>
        <w:t xml:space="preserve">coordination </w:t>
      </w:r>
      <w:r w:rsidRPr="00B24100">
        <w:rPr>
          <w:rFonts w:ascii="Arial" w:hAnsi="Arial" w:cs="Arial"/>
          <w:sz w:val="24"/>
        </w:rPr>
        <w:t>for</w:t>
      </w:r>
      <w:r w:rsidRPr="00B24100">
        <w:rPr>
          <w:rFonts w:ascii="Arial" w:hAnsi="Arial" w:cs="Arial"/>
          <w:spacing w:val="-1"/>
          <w:sz w:val="24"/>
        </w:rPr>
        <w:t xml:space="preserve"> </w:t>
      </w:r>
      <w:commentRangeStart w:id="1358"/>
      <w:del w:id="1359" w:author="Author">
        <w:r w:rsidRPr="00B24100" w:rsidDel="00326AF2">
          <w:rPr>
            <w:rFonts w:ascii="Arial" w:hAnsi="Arial" w:cs="Arial"/>
            <w:spacing w:val="-1"/>
            <w:sz w:val="24"/>
          </w:rPr>
          <w:delText>daily</w:delText>
        </w:r>
      </w:del>
      <w:commentRangeEnd w:id="1358"/>
      <w:r w:rsidR="00326AF2" w:rsidRPr="00B24100">
        <w:rPr>
          <w:rStyle w:val="CommentReference"/>
          <w:rFonts w:ascii="Arial" w:hAnsi="Arial" w:cs="Arial"/>
        </w:rPr>
        <w:commentReference w:id="1358"/>
      </w:r>
      <w:del w:id="1360" w:author="Author">
        <w:r w:rsidRPr="00B24100" w:rsidDel="00326AF2">
          <w:rPr>
            <w:rFonts w:ascii="Arial" w:hAnsi="Arial" w:cs="Arial"/>
            <w:spacing w:val="-2"/>
            <w:sz w:val="24"/>
          </w:rPr>
          <w:delText xml:space="preserve"> </w:delText>
        </w:r>
      </w:del>
      <w:r w:rsidRPr="00B24100">
        <w:rPr>
          <w:rFonts w:ascii="Arial" w:hAnsi="Arial" w:cs="Arial"/>
          <w:i/>
          <w:spacing w:val="-1"/>
          <w:sz w:val="24"/>
        </w:rPr>
        <w:t>sanitary sewer</w:t>
      </w:r>
      <w:r w:rsidRPr="00B24100">
        <w:rPr>
          <w:rFonts w:ascii="Arial" w:hAnsi="Arial" w:cs="Arial"/>
          <w:i/>
          <w:spacing w:val="-3"/>
          <w:sz w:val="24"/>
        </w:rPr>
        <w:t xml:space="preserve"> </w:t>
      </w:r>
      <w:r w:rsidRPr="00B24100">
        <w:rPr>
          <w:rFonts w:ascii="Arial" w:hAnsi="Arial" w:cs="Arial"/>
          <w:i/>
          <w:spacing w:val="-1"/>
          <w:sz w:val="24"/>
        </w:rPr>
        <w:t xml:space="preserve">system </w:t>
      </w:r>
      <w:r w:rsidRPr="00B24100">
        <w:rPr>
          <w:rFonts w:ascii="Arial" w:hAnsi="Arial" w:cs="Arial"/>
          <w:spacing w:val="-1"/>
          <w:sz w:val="24"/>
        </w:rPr>
        <w:t>operation</w:t>
      </w:r>
      <w:r w:rsidRPr="00B24100">
        <w:rPr>
          <w:rFonts w:ascii="Arial" w:hAnsi="Arial" w:cs="Arial"/>
          <w:spacing w:val="-2"/>
          <w:sz w:val="24"/>
        </w:rPr>
        <w:t xml:space="preserve"> </w:t>
      </w:r>
      <w:r w:rsidRPr="00B24100">
        <w:rPr>
          <w:rFonts w:ascii="Arial" w:hAnsi="Arial" w:cs="Arial"/>
          <w:spacing w:val="-1"/>
          <w:sz w:val="24"/>
        </w:rPr>
        <w:t>and maintenance;</w:t>
      </w:r>
    </w:p>
    <w:p w14:paraId="194A17FA" w14:textId="77777777" w:rsidR="00E10752" w:rsidRPr="00B24100" w:rsidRDefault="006D1086">
      <w:pPr>
        <w:pStyle w:val="BodyText"/>
        <w:numPr>
          <w:ilvl w:val="2"/>
          <w:numId w:val="42"/>
        </w:numPr>
        <w:tabs>
          <w:tab w:val="left" w:pos="1199"/>
          <w:tab w:val="left" w:pos="1200"/>
        </w:tabs>
        <w:spacing w:before="118"/>
        <w:rPr>
          <w:rFonts w:cs="Arial"/>
        </w:rPr>
      </w:pPr>
      <w:r w:rsidRPr="00B24100">
        <w:rPr>
          <w:rFonts w:cs="Arial"/>
          <w:spacing w:val="-1"/>
        </w:rPr>
        <w:t>Inter-agency coordination and collaboration</w:t>
      </w:r>
      <w:r w:rsidRPr="00B24100">
        <w:rPr>
          <w:rFonts w:cs="Arial"/>
        </w:rPr>
        <w:t xml:space="preserve"> </w:t>
      </w:r>
      <w:r w:rsidRPr="00B24100">
        <w:rPr>
          <w:rFonts w:cs="Arial"/>
          <w:spacing w:val="-1"/>
        </w:rPr>
        <w:t xml:space="preserve">during and after </w:t>
      </w:r>
      <w:r w:rsidRPr="00B24100">
        <w:rPr>
          <w:rFonts w:cs="Arial"/>
        </w:rPr>
        <w:t>a</w:t>
      </w:r>
      <w:r w:rsidRPr="00B24100">
        <w:rPr>
          <w:rFonts w:cs="Arial"/>
          <w:spacing w:val="-2"/>
        </w:rPr>
        <w:t xml:space="preserve"> </w:t>
      </w:r>
      <w:r w:rsidRPr="00B24100">
        <w:rPr>
          <w:rFonts w:cs="Arial"/>
          <w:i/>
          <w:spacing w:val="-1"/>
        </w:rPr>
        <w:t>spill</w:t>
      </w:r>
      <w:r w:rsidRPr="00B24100">
        <w:rPr>
          <w:rFonts w:cs="Arial"/>
          <w:i/>
          <w:spacing w:val="-2"/>
        </w:rPr>
        <w:t xml:space="preserve"> </w:t>
      </w:r>
      <w:r w:rsidRPr="00B24100">
        <w:rPr>
          <w:rFonts w:cs="Arial"/>
          <w:spacing w:val="-1"/>
        </w:rPr>
        <w:t>event;</w:t>
      </w:r>
    </w:p>
    <w:p w14:paraId="4A869F5F" w14:textId="432D9E4A" w:rsidR="00E10752" w:rsidRPr="00B24100" w:rsidRDefault="006D1086">
      <w:pPr>
        <w:pStyle w:val="BodyText"/>
        <w:numPr>
          <w:ilvl w:val="2"/>
          <w:numId w:val="42"/>
        </w:numPr>
        <w:tabs>
          <w:tab w:val="left" w:pos="1199"/>
          <w:tab w:val="left" w:pos="1200"/>
        </w:tabs>
        <w:spacing w:before="117"/>
        <w:ind w:right="713"/>
        <w:rPr>
          <w:ins w:id="1361" w:author="Author"/>
          <w:rFonts w:cs="Arial"/>
        </w:rPr>
      </w:pPr>
      <w:del w:id="1362" w:author="Author">
        <w:r w:rsidRPr="00B24100" w:rsidDel="002A753B">
          <w:rPr>
            <w:rFonts w:cs="Arial"/>
            <w:spacing w:val="-1"/>
          </w:rPr>
          <w:delText>Ongoing established c</w:delText>
        </w:r>
      </w:del>
      <w:ins w:id="1363" w:author="Author">
        <w:r w:rsidR="002A753B" w:rsidRPr="00B24100">
          <w:rPr>
            <w:rFonts w:cs="Arial"/>
            <w:spacing w:val="-1"/>
          </w:rPr>
          <w:t>C</w:t>
        </w:r>
      </w:ins>
      <w:r w:rsidRPr="00B24100">
        <w:rPr>
          <w:rFonts w:cs="Arial"/>
          <w:spacing w:val="-1"/>
        </w:rPr>
        <w:t>oordination</w:t>
      </w:r>
      <w:r w:rsidRPr="00B24100">
        <w:rPr>
          <w:rFonts w:cs="Arial"/>
        </w:rPr>
        <w:t xml:space="preserve"> </w:t>
      </w:r>
      <w:r w:rsidRPr="00B24100">
        <w:rPr>
          <w:rFonts w:cs="Arial"/>
          <w:spacing w:val="-1"/>
        </w:rPr>
        <w:t>for</w:t>
      </w:r>
      <w:r w:rsidRPr="00B24100">
        <w:rPr>
          <w:rFonts w:cs="Arial"/>
        </w:rPr>
        <w:t xml:space="preserve"> </w:t>
      </w:r>
      <w:r w:rsidRPr="00B24100">
        <w:rPr>
          <w:rFonts w:cs="Arial"/>
          <w:spacing w:val="-1"/>
        </w:rPr>
        <w:t xml:space="preserve">proposed modifications </w:t>
      </w:r>
      <w:r w:rsidRPr="00B24100">
        <w:rPr>
          <w:rFonts w:cs="Arial"/>
        </w:rPr>
        <w:t>to</w:t>
      </w:r>
      <w:r w:rsidRPr="00B24100">
        <w:rPr>
          <w:rFonts w:cs="Arial"/>
          <w:spacing w:val="-1"/>
        </w:rPr>
        <w:t xml:space="preserve"> sanitary</w:t>
      </w:r>
      <w:r w:rsidRPr="00B24100">
        <w:rPr>
          <w:rFonts w:cs="Arial"/>
        </w:rPr>
        <w:t xml:space="preserve"> </w:t>
      </w:r>
      <w:r w:rsidRPr="00B24100">
        <w:rPr>
          <w:rFonts w:cs="Arial"/>
          <w:spacing w:val="-1"/>
        </w:rPr>
        <w:t>sewer</w:t>
      </w:r>
      <w:r w:rsidRPr="00B24100">
        <w:rPr>
          <w:rFonts w:cs="Arial"/>
          <w:spacing w:val="56"/>
        </w:rPr>
        <w:t xml:space="preserve"> </w:t>
      </w:r>
      <w:r w:rsidRPr="00B24100">
        <w:rPr>
          <w:rFonts w:cs="Arial"/>
          <w:spacing w:val="-1"/>
        </w:rPr>
        <w:t>system</w:t>
      </w:r>
      <w:r w:rsidRPr="00B24100">
        <w:rPr>
          <w:rFonts w:cs="Arial"/>
          <w:spacing w:val="-2"/>
        </w:rPr>
        <w:t xml:space="preserve"> </w:t>
      </w:r>
      <w:r w:rsidRPr="00B24100">
        <w:rPr>
          <w:rFonts w:cs="Arial"/>
          <w:spacing w:val="-1"/>
        </w:rPr>
        <w:t>operations</w:t>
      </w:r>
      <w:r w:rsidRPr="00B24100">
        <w:rPr>
          <w:rFonts w:cs="Arial"/>
          <w:spacing w:val="-2"/>
        </w:rPr>
        <w:t xml:space="preserve"> </w:t>
      </w:r>
      <w:r w:rsidRPr="00B24100">
        <w:rPr>
          <w:rFonts w:cs="Arial"/>
          <w:spacing w:val="-1"/>
        </w:rPr>
        <w:t>and maintenance, as</w:t>
      </w:r>
      <w:r w:rsidRPr="00B24100">
        <w:rPr>
          <w:rFonts w:cs="Arial"/>
          <w:spacing w:val="-2"/>
        </w:rPr>
        <w:t xml:space="preserve"> </w:t>
      </w:r>
      <w:r w:rsidRPr="00B24100">
        <w:rPr>
          <w:rFonts w:cs="Arial"/>
          <w:spacing w:val="-1"/>
        </w:rPr>
        <w:t>necessary;</w:t>
      </w:r>
      <w:ins w:id="1364" w:author="Author">
        <w:r w:rsidR="00C05880" w:rsidRPr="00B24100">
          <w:rPr>
            <w:rFonts w:cs="Arial"/>
            <w:spacing w:val="-1"/>
          </w:rPr>
          <w:t xml:space="preserve"> and</w:t>
        </w:r>
      </w:ins>
    </w:p>
    <w:p w14:paraId="481E536D" w14:textId="77777777" w:rsidR="002A753B" w:rsidRPr="00B24100" w:rsidDel="002A753B" w:rsidRDefault="002A753B">
      <w:pPr>
        <w:pStyle w:val="BodyText"/>
        <w:numPr>
          <w:ilvl w:val="2"/>
          <w:numId w:val="42"/>
        </w:numPr>
        <w:tabs>
          <w:tab w:val="left" w:pos="1199"/>
          <w:tab w:val="left" w:pos="1200"/>
        </w:tabs>
        <w:spacing w:before="117"/>
        <w:ind w:right="713"/>
        <w:rPr>
          <w:del w:id="1365" w:author="Author"/>
          <w:rFonts w:cs="Arial"/>
        </w:rPr>
      </w:pPr>
    </w:p>
    <w:p w14:paraId="299CD947" w14:textId="5E3D973C" w:rsidR="00E10752" w:rsidRPr="00B24100" w:rsidRDefault="006D1086" w:rsidP="002A753B">
      <w:pPr>
        <w:pStyle w:val="BodyText"/>
        <w:numPr>
          <w:ilvl w:val="2"/>
          <w:numId w:val="87"/>
        </w:numPr>
        <w:tabs>
          <w:tab w:val="left" w:pos="1199"/>
          <w:tab w:val="left" w:pos="1200"/>
        </w:tabs>
        <w:spacing w:before="117"/>
        <w:ind w:right="713"/>
        <w:rPr>
          <w:rFonts w:cs="Arial"/>
        </w:rPr>
      </w:pPr>
      <w:del w:id="1366" w:author="Author">
        <w:r w:rsidRPr="00B24100" w:rsidDel="002A753B">
          <w:rPr>
            <w:rFonts w:cs="Arial"/>
            <w:spacing w:val="-1"/>
          </w:rPr>
          <w:delText>Ongoing established c</w:delText>
        </w:r>
      </w:del>
      <w:r w:rsidR="002A753B" w:rsidRPr="00B24100">
        <w:rPr>
          <w:rFonts w:cs="Arial"/>
          <w:spacing w:val="-1"/>
        </w:rPr>
        <w:t>C</w:t>
      </w:r>
      <w:r w:rsidRPr="00B24100">
        <w:rPr>
          <w:rFonts w:cs="Arial"/>
          <w:spacing w:val="-1"/>
        </w:rPr>
        <w:t>oordination</w:t>
      </w:r>
      <w:r w:rsidRPr="00B24100">
        <w:rPr>
          <w:rFonts w:cs="Arial"/>
          <w:spacing w:val="1"/>
        </w:rPr>
        <w:t xml:space="preserve"> </w:t>
      </w:r>
      <w:r w:rsidRPr="00B24100">
        <w:rPr>
          <w:rFonts w:cs="Arial"/>
          <w:spacing w:val="-1"/>
        </w:rPr>
        <w:t>for proposed capital improvement</w:t>
      </w:r>
      <w:r w:rsidRPr="00B24100">
        <w:rPr>
          <w:rFonts w:cs="Arial"/>
        </w:rPr>
        <w:t xml:space="preserve"> </w:t>
      </w:r>
      <w:r w:rsidRPr="00B24100">
        <w:rPr>
          <w:rFonts w:cs="Arial"/>
          <w:spacing w:val="-1"/>
        </w:rPr>
        <w:t>projects</w:t>
      </w:r>
      <w:ins w:id="1367" w:author="Author">
        <w:r w:rsidR="00C05880" w:rsidRPr="00B24100">
          <w:rPr>
            <w:rFonts w:cs="Arial"/>
            <w:spacing w:val="-1"/>
          </w:rPr>
          <w:t>, as necessary.</w:t>
        </w:r>
      </w:ins>
      <w:del w:id="1368" w:author="Author">
        <w:r w:rsidRPr="00B24100" w:rsidDel="00C05880">
          <w:rPr>
            <w:rFonts w:cs="Arial"/>
            <w:spacing w:val="-1"/>
          </w:rPr>
          <w:delText>;</w:delText>
        </w:r>
        <w:r w:rsidRPr="00B24100" w:rsidDel="00C05880">
          <w:rPr>
            <w:rFonts w:cs="Arial"/>
            <w:spacing w:val="-2"/>
          </w:rPr>
          <w:delText xml:space="preserve"> </w:delText>
        </w:r>
        <w:r w:rsidRPr="00EA2765" w:rsidDel="00C05880">
          <w:rPr>
            <w:rFonts w:cs="Arial"/>
            <w:spacing w:val="-1"/>
          </w:rPr>
          <w:delText>and</w:delText>
        </w:r>
      </w:del>
    </w:p>
    <w:p w14:paraId="01484380" w14:textId="3B0F5AC2" w:rsidR="00E10752" w:rsidRPr="00B24100" w:rsidRDefault="006D1086" w:rsidP="002A753B">
      <w:pPr>
        <w:pStyle w:val="BodyText"/>
        <w:numPr>
          <w:ilvl w:val="0"/>
          <w:numId w:val="88"/>
        </w:numPr>
        <w:rPr>
          <w:rFonts w:cs="Arial"/>
          <w:strike/>
          <w:color w:val="FF0000"/>
        </w:rPr>
      </w:pPr>
      <w:commentRangeStart w:id="1369"/>
      <w:r w:rsidRPr="00B24100">
        <w:rPr>
          <w:rFonts w:cs="Arial"/>
          <w:strike/>
          <w:color w:val="FF0000"/>
        </w:rPr>
        <w:t>Updated</w:t>
      </w:r>
      <w:r w:rsidRPr="00B24100">
        <w:rPr>
          <w:rFonts w:cs="Arial"/>
          <w:strike/>
          <w:color w:val="FF0000"/>
          <w:spacing w:val="-2"/>
        </w:rPr>
        <w:t xml:space="preserve"> </w:t>
      </w:r>
      <w:r w:rsidRPr="00B24100">
        <w:rPr>
          <w:rFonts w:cs="Arial"/>
          <w:strike/>
          <w:color w:val="FF0000"/>
        </w:rPr>
        <w:t>contact information</w:t>
      </w:r>
      <w:r w:rsidRPr="00B24100">
        <w:rPr>
          <w:rFonts w:cs="Arial"/>
          <w:strike/>
          <w:color w:val="FF0000"/>
          <w:spacing w:val="-2"/>
        </w:rPr>
        <w:t xml:space="preserve"> </w:t>
      </w:r>
      <w:r w:rsidRPr="00B24100">
        <w:rPr>
          <w:rFonts w:cs="Arial"/>
          <w:strike/>
          <w:color w:val="FF0000"/>
        </w:rPr>
        <w:t>of local</w:t>
      </w:r>
      <w:r w:rsidRPr="00B24100">
        <w:rPr>
          <w:rFonts w:cs="Arial"/>
          <w:strike/>
          <w:color w:val="FF0000"/>
          <w:spacing w:val="-2"/>
        </w:rPr>
        <w:t xml:space="preserve"> </w:t>
      </w:r>
      <w:r w:rsidRPr="00B24100">
        <w:rPr>
          <w:rFonts w:cs="Arial"/>
          <w:strike/>
          <w:color w:val="FF0000"/>
        </w:rPr>
        <w:t>stormwater and</w:t>
      </w:r>
      <w:r w:rsidRPr="00B24100">
        <w:rPr>
          <w:rFonts w:cs="Arial"/>
          <w:strike/>
          <w:color w:val="FF0000"/>
          <w:spacing w:val="-2"/>
        </w:rPr>
        <w:t xml:space="preserve"> </w:t>
      </w:r>
      <w:r w:rsidRPr="00B24100">
        <w:rPr>
          <w:rFonts w:cs="Arial"/>
          <w:strike/>
          <w:color w:val="FF0000"/>
        </w:rPr>
        <w:t>drinking water</w:t>
      </w:r>
      <w:r w:rsidRPr="00B24100">
        <w:rPr>
          <w:rFonts w:cs="Arial"/>
          <w:strike/>
          <w:color w:val="FF0000"/>
          <w:spacing w:val="52"/>
        </w:rPr>
        <w:t xml:space="preserve"> </w:t>
      </w:r>
      <w:r w:rsidRPr="00B24100">
        <w:rPr>
          <w:rFonts w:cs="Arial"/>
          <w:strike/>
          <w:color w:val="FF0000"/>
        </w:rPr>
        <w:t>agencies/departments</w:t>
      </w:r>
      <w:r w:rsidRPr="00B24100">
        <w:rPr>
          <w:rFonts w:cs="Arial"/>
          <w:strike/>
          <w:color w:val="FF0000"/>
          <w:spacing w:val="-2"/>
        </w:rPr>
        <w:t xml:space="preserve"> </w:t>
      </w:r>
      <w:r w:rsidRPr="00B24100">
        <w:rPr>
          <w:rFonts w:cs="Arial"/>
          <w:strike/>
          <w:color w:val="FF0000"/>
        </w:rPr>
        <w:t xml:space="preserve">staff for emergency </w:t>
      </w:r>
      <w:r w:rsidRPr="00B24100">
        <w:rPr>
          <w:rFonts w:cs="Arial"/>
          <w:i/>
          <w:strike/>
          <w:color w:val="FF0000"/>
        </w:rPr>
        <w:t>spill</w:t>
      </w:r>
      <w:r w:rsidRPr="00B24100">
        <w:rPr>
          <w:rFonts w:cs="Arial"/>
          <w:i/>
          <w:strike/>
          <w:color w:val="FF0000"/>
          <w:spacing w:val="-2"/>
        </w:rPr>
        <w:t xml:space="preserve"> </w:t>
      </w:r>
      <w:r w:rsidRPr="00B24100">
        <w:rPr>
          <w:rFonts w:cs="Arial"/>
          <w:strike/>
          <w:color w:val="FF0000"/>
        </w:rPr>
        <w:t xml:space="preserve">response purposes, routine </w:t>
      </w:r>
      <w:r w:rsidRPr="00B24100">
        <w:rPr>
          <w:rFonts w:cs="Arial"/>
          <w:i/>
          <w:strike/>
          <w:color w:val="FF0000"/>
        </w:rPr>
        <w:t>sanitary</w:t>
      </w:r>
      <w:r w:rsidRPr="00B24100">
        <w:rPr>
          <w:rFonts w:cs="Arial"/>
          <w:i/>
          <w:strike/>
          <w:color w:val="FF0000"/>
          <w:spacing w:val="69"/>
        </w:rPr>
        <w:t xml:space="preserve"> </w:t>
      </w:r>
      <w:r w:rsidRPr="00B24100">
        <w:rPr>
          <w:rFonts w:cs="Arial"/>
          <w:i/>
          <w:strike/>
          <w:color w:val="FF0000"/>
        </w:rPr>
        <w:t>sewer</w:t>
      </w:r>
      <w:r w:rsidRPr="00B24100">
        <w:rPr>
          <w:rFonts w:cs="Arial"/>
          <w:i/>
          <w:strike/>
          <w:color w:val="FF0000"/>
          <w:spacing w:val="-2"/>
        </w:rPr>
        <w:t xml:space="preserve"> </w:t>
      </w:r>
      <w:r w:rsidRPr="00B24100">
        <w:rPr>
          <w:rFonts w:cs="Arial"/>
          <w:i/>
          <w:strike/>
          <w:color w:val="FF0000"/>
        </w:rPr>
        <w:t xml:space="preserve">system </w:t>
      </w:r>
      <w:r w:rsidRPr="00B24100">
        <w:rPr>
          <w:rFonts w:cs="Arial"/>
          <w:strike/>
          <w:color w:val="FF0000"/>
        </w:rPr>
        <w:t>operation</w:t>
      </w:r>
      <w:r w:rsidRPr="00B24100">
        <w:rPr>
          <w:rFonts w:cs="Arial"/>
          <w:strike/>
          <w:color w:val="FF0000"/>
          <w:spacing w:val="-2"/>
        </w:rPr>
        <w:t xml:space="preserve"> </w:t>
      </w:r>
      <w:r w:rsidRPr="00B24100">
        <w:rPr>
          <w:rFonts w:cs="Arial"/>
          <w:strike/>
          <w:color w:val="FF0000"/>
        </w:rPr>
        <w:t>and maintenance, and</w:t>
      </w:r>
      <w:r w:rsidRPr="00B24100">
        <w:rPr>
          <w:rFonts w:cs="Arial"/>
          <w:strike/>
          <w:color w:val="FF0000"/>
          <w:spacing w:val="-2"/>
        </w:rPr>
        <w:t xml:space="preserve"> </w:t>
      </w:r>
      <w:r w:rsidRPr="00B24100">
        <w:rPr>
          <w:rFonts w:cs="Arial"/>
          <w:strike/>
          <w:color w:val="FF0000"/>
        </w:rPr>
        <w:t>applicable planning purposes</w:t>
      </w:r>
      <w:commentRangeEnd w:id="1369"/>
      <w:r w:rsidR="00C05880" w:rsidRPr="00B24100">
        <w:rPr>
          <w:rStyle w:val="CommentReference"/>
          <w:rFonts w:eastAsiaTheme="minorHAnsi" w:cs="Arial"/>
          <w:strike/>
          <w:color w:val="FF0000"/>
          <w:sz w:val="24"/>
          <w:szCs w:val="24"/>
        </w:rPr>
        <w:commentReference w:id="1369"/>
      </w:r>
      <w:r w:rsidRPr="00B24100">
        <w:rPr>
          <w:rFonts w:cs="Arial"/>
          <w:strike/>
          <w:color w:val="FF0000"/>
        </w:rPr>
        <w:t>.</w:t>
      </w:r>
    </w:p>
    <w:p w14:paraId="4C523CA6" w14:textId="77777777" w:rsidR="00E10752" w:rsidRPr="00B24100" w:rsidRDefault="00E10752" w:rsidP="002A753B">
      <w:pPr>
        <w:pStyle w:val="BodyText"/>
        <w:numPr>
          <w:ilvl w:val="0"/>
          <w:numId w:val="88"/>
        </w:numPr>
        <w:tabs>
          <w:tab w:val="left" w:pos="1199"/>
          <w:tab w:val="left" w:pos="1200"/>
        </w:tabs>
        <w:spacing w:before="117"/>
        <w:ind w:right="713"/>
        <w:rPr>
          <w:rFonts w:cs="Arial"/>
          <w:sz w:val="31"/>
          <w:szCs w:val="31"/>
        </w:rPr>
      </w:pPr>
    </w:p>
    <w:p w14:paraId="09ED7A29" w14:textId="77777777" w:rsidR="00E10752" w:rsidRPr="00B24100" w:rsidRDefault="006D1086">
      <w:pPr>
        <w:pStyle w:val="Heading1"/>
        <w:numPr>
          <w:ilvl w:val="0"/>
          <w:numId w:val="42"/>
        </w:numPr>
        <w:tabs>
          <w:tab w:val="left" w:pos="840"/>
        </w:tabs>
        <w:ind w:right="151"/>
        <w:jc w:val="left"/>
        <w:rPr>
          <w:rFonts w:cs="Arial"/>
          <w:b w:val="0"/>
          <w:bCs w:val="0"/>
        </w:rPr>
      </w:pPr>
      <w:bookmarkStart w:id="1370" w:name="5._sewer_system_planning,_operations_and"/>
      <w:bookmarkStart w:id="1371" w:name="_bookmark63"/>
      <w:bookmarkStart w:id="1372" w:name="_Toc75441374"/>
      <w:bookmarkStart w:id="1373" w:name="_Toc75441591"/>
      <w:bookmarkEnd w:id="1370"/>
      <w:bookmarkEnd w:id="1371"/>
      <w:r w:rsidRPr="00B24100">
        <w:rPr>
          <w:rFonts w:cs="Arial"/>
          <w:spacing w:val="-1"/>
        </w:rPr>
        <w:t>SEWER</w:t>
      </w:r>
      <w:r w:rsidRPr="00B24100">
        <w:rPr>
          <w:rFonts w:cs="Arial"/>
          <w:spacing w:val="-6"/>
        </w:rPr>
        <w:t xml:space="preserve"> </w:t>
      </w:r>
      <w:r w:rsidRPr="00B24100">
        <w:rPr>
          <w:rFonts w:cs="Arial"/>
          <w:spacing w:val="-1"/>
        </w:rPr>
        <w:t>SYSTEM</w:t>
      </w:r>
      <w:r w:rsidRPr="00B24100">
        <w:rPr>
          <w:rFonts w:cs="Arial"/>
          <w:spacing w:val="-4"/>
        </w:rPr>
        <w:t xml:space="preserve"> </w:t>
      </w:r>
      <w:r w:rsidRPr="00B24100">
        <w:rPr>
          <w:rFonts w:cs="Arial"/>
          <w:spacing w:val="-1"/>
        </w:rPr>
        <w:t>PLANNING,</w:t>
      </w:r>
      <w:r w:rsidRPr="00B24100">
        <w:rPr>
          <w:rFonts w:cs="Arial"/>
          <w:spacing w:val="-5"/>
        </w:rPr>
        <w:t xml:space="preserve"> </w:t>
      </w:r>
      <w:r w:rsidRPr="00B24100">
        <w:rPr>
          <w:rFonts w:cs="Arial"/>
          <w:spacing w:val="-1"/>
        </w:rPr>
        <w:t>OPERATIONS</w:t>
      </w:r>
      <w:r w:rsidRPr="00B24100">
        <w:rPr>
          <w:rFonts w:cs="Arial"/>
          <w:spacing w:val="-4"/>
        </w:rPr>
        <w:t xml:space="preserve"> </w:t>
      </w:r>
      <w:r w:rsidRPr="00B24100">
        <w:rPr>
          <w:rFonts w:cs="Arial"/>
          <w:spacing w:val="-1"/>
        </w:rPr>
        <w:t>AND</w:t>
      </w:r>
      <w:r w:rsidRPr="00B24100">
        <w:rPr>
          <w:rFonts w:cs="Arial"/>
          <w:spacing w:val="-4"/>
        </w:rPr>
        <w:t xml:space="preserve"> </w:t>
      </w:r>
      <w:r w:rsidRPr="00B24100">
        <w:rPr>
          <w:rFonts w:cs="Arial"/>
          <w:spacing w:val="-1"/>
        </w:rPr>
        <w:t>MAINTENANCE</w:t>
      </w:r>
      <w:r w:rsidRPr="00B24100">
        <w:rPr>
          <w:rFonts w:cs="Arial"/>
          <w:spacing w:val="-5"/>
        </w:rPr>
        <w:t xml:space="preserve"> </w:t>
      </w:r>
      <w:r w:rsidRPr="00B24100">
        <w:rPr>
          <w:rFonts w:cs="Arial"/>
          <w:spacing w:val="-1"/>
        </w:rPr>
        <w:t>INFORMATION</w:t>
      </w:r>
      <w:r w:rsidRPr="00B24100">
        <w:rPr>
          <w:rFonts w:cs="Arial"/>
          <w:spacing w:val="-5"/>
        </w:rPr>
        <w:t xml:space="preserve"> </w:t>
      </w:r>
      <w:r w:rsidRPr="00B24100">
        <w:rPr>
          <w:rFonts w:cs="Arial"/>
        </w:rPr>
        <w:t>/</w:t>
      </w:r>
      <w:r w:rsidRPr="00B24100">
        <w:rPr>
          <w:rFonts w:cs="Arial"/>
          <w:spacing w:val="63"/>
          <w:w w:val="99"/>
        </w:rPr>
        <w:t xml:space="preserve"> </w:t>
      </w:r>
      <w:r w:rsidRPr="00B24100">
        <w:rPr>
          <w:rFonts w:cs="Arial"/>
        </w:rPr>
        <w:t>DATA</w:t>
      </w:r>
      <w:r w:rsidRPr="00B24100">
        <w:rPr>
          <w:rFonts w:cs="Arial"/>
          <w:spacing w:val="-11"/>
        </w:rPr>
        <w:t xml:space="preserve"> </w:t>
      </w:r>
      <w:r w:rsidRPr="00B24100">
        <w:rPr>
          <w:rFonts w:cs="Arial"/>
          <w:spacing w:val="-1"/>
        </w:rPr>
        <w:t>SYSTEMS</w:t>
      </w:r>
      <w:bookmarkEnd w:id="1372"/>
      <w:bookmarkEnd w:id="1373"/>
    </w:p>
    <w:p w14:paraId="76742B44" w14:textId="66CB1F16" w:rsidR="00E10752" w:rsidRPr="00B24100" w:rsidRDefault="006D1086">
      <w:pPr>
        <w:pStyle w:val="BodyText"/>
        <w:ind w:left="840" w:right="102" w:firstLine="0"/>
        <w:rPr>
          <w:rFonts w:cs="Arial"/>
        </w:rPr>
      </w:pPr>
      <w:r w:rsidRPr="00B24100">
        <w:rPr>
          <w:rFonts w:cs="Arial"/>
          <w:spacing w:val="-1"/>
        </w:rPr>
        <w:t>The</w:t>
      </w:r>
      <w:r w:rsidRPr="00B24100">
        <w:rPr>
          <w:rFonts w:cs="Arial"/>
          <w:spacing w:val="-2"/>
        </w:rPr>
        <w:t xml:space="preserve"> </w:t>
      </w:r>
      <w:r w:rsidRPr="00B24100">
        <w:rPr>
          <w:rFonts w:cs="Arial"/>
          <w:spacing w:val="-1"/>
        </w:rPr>
        <w:t>Sewer</w:t>
      </w:r>
      <w:r w:rsidRPr="00B24100">
        <w:rPr>
          <w:rFonts w:cs="Arial"/>
          <w:spacing w:val="1"/>
        </w:rPr>
        <w:t xml:space="preserve"> </w:t>
      </w:r>
      <w:r w:rsidRPr="00B24100">
        <w:rPr>
          <w:rFonts w:cs="Arial"/>
          <w:spacing w:val="-1"/>
        </w:rPr>
        <w:t>System Management</w:t>
      </w:r>
      <w:r w:rsidRPr="00B24100">
        <w:rPr>
          <w:rFonts w:cs="Arial"/>
        </w:rPr>
        <w:t xml:space="preserve"> </w:t>
      </w:r>
      <w:r w:rsidRPr="00B24100">
        <w:rPr>
          <w:rFonts w:cs="Arial"/>
          <w:spacing w:val="-1"/>
        </w:rPr>
        <w:t xml:space="preserve">Plan </w:t>
      </w:r>
      <w:del w:id="1374" w:author="Author">
        <w:r w:rsidRPr="00B24100" w:rsidDel="002A753B">
          <w:rPr>
            <w:rFonts w:cs="Arial"/>
            <w:spacing w:val="-1"/>
          </w:rPr>
          <w:delText>must</w:delText>
        </w:r>
        <w:r w:rsidRPr="00B24100" w:rsidDel="002A753B">
          <w:rPr>
            <w:rFonts w:cs="Arial"/>
          </w:rPr>
          <w:delText xml:space="preserve"> </w:delText>
        </w:r>
      </w:del>
      <w:ins w:id="1375" w:author="Author">
        <w:r w:rsidR="002A753B" w:rsidRPr="00B24100">
          <w:rPr>
            <w:rFonts w:cs="Arial"/>
            <w:spacing w:val="-1"/>
          </w:rPr>
          <w:t>should</w:t>
        </w:r>
        <w:r w:rsidR="002A753B" w:rsidRPr="00B24100">
          <w:rPr>
            <w:rFonts w:cs="Arial"/>
          </w:rPr>
          <w:t xml:space="preserve"> </w:t>
        </w:r>
      </w:ins>
      <w:r w:rsidRPr="00B24100">
        <w:rPr>
          <w:rFonts w:cs="Arial"/>
          <w:spacing w:val="-1"/>
        </w:rPr>
        <w:t>include</w:t>
      </w:r>
      <w:r w:rsidRPr="00B24100">
        <w:rPr>
          <w:rFonts w:cs="Arial"/>
          <w:spacing w:val="-2"/>
        </w:rPr>
        <w:t xml:space="preserve"> </w:t>
      </w:r>
      <w:r w:rsidRPr="00B24100">
        <w:rPr>
          <w:rFonts w:cs="Arial"/>
        </w:rPr>
        <w:t>a</w:t>
      </w:r>
      <w:r w:rsidRPr="00B24100">
        <w:rPr>
          <w:rFonts w:cs="Arial"/>
          <w:spacing w:val="-1"/>
        </w:rPr>
        <w:t xml:space="preserve"> </w:t>
      </w:r>
      <w:del w:id="1376" w:author="Author">
        <w:r w:rsidRPr="00B24100" w:rsidDel="00C05880">
          <w:rPr>
            <w:rFonts w:cs="Arial"/>
            <w:spacing w:val="-1"/>
          </w:rPr>
          <w:delText xml:space="preserve">detailed </w:delText>
        </w:r>
      </w:del>
      <w:r w:rsidRPr="00B24100">
        <w:rPr>
          <w:rFonts w:cs="Arial"/>
          <w:spacing w:val="-1"/>
        </w:rPr>
        <w:t>description of</w:t>
      </w:r>
      <w:r w:rsidRPr="00B24100">
        <w:rPr>
          <w:rFonts w:cs="Arial"/>
        </w:rPr>
        <w:t xml:space="preserve"> </w:t>
      </w:r>
      <w:r w:rsidRPr="00B24100">
        <w:rPr>
          <w:rFonts w:cs="Arial"/>
          <w:spacing w:val="-1"/>
        </w:rPr>
        <w:t>the</w:t>
      </w:r>
      <w:r w:rsidRPr="00B24100">
        <w:rPr>
          <w:rFonts w:cs="Arial"/>
          <w:spacing w:val="48"/>
        </w:rPr>
        <w:t xml:space="preserve"> </w:t>
      </w:r>
      <w:r w:rsidRPr="00B24100">
        <w:rPr>
          <w:rFonts w:cs="Arial"/>
          <w:spacing w:val="-1"/>
        </w:rPr>
        <w:t xml:space="preserve">Enrollee’s </w:t>
      </w:r>
      <w:r w:rsidRPr="00B24100">
        <w:rPr>
          <w:rFonts w:cs="Arial"/>
          <w:spacing w:val="-1"/>
        </w:rPr>
        <w:lastRenderedPageBreak/>
        <w:t>information</w:t>
      </w:r>
      <w:r w:rsidRPr="00B24100">
        <w:rPr>
          <w:rFonts w:cs="Arial"/>
          <w:spacing w:val="-2"/>
        </w:rPr>
        <w:t xml:space="preserve"> </w:t>
      </w:r>
      <w:r w:rsidRPr="00B24100">
        <w:rPr>
          <w:rFonts w:cs="Arial"/>
          <w:spacing w:val="-1"/>
        </w:rPr>
        <w:t xml:space="preserve">and data systems used for </w:t>
      </w:r>
      <w:commentRangeStart w:id="1377"/>
      <w:del w:id="1378" w:author="Author">
        <w:r w:rsidRPr="00B24100" w:rsidDel="00C05880">
          <w:rPr>
            <w:rFonts w:cs="Arial"/>
            <w:spacing w:val="-1"/>
          </w:rPr>
          <w:delText xml:space="preserve">system resiliency </w:delText>
        </w:r>
      </w:del>
      <w:ins w:id="1379" w:author="Author">
        <w:r w:rsidR="00C05880" w:rsidRPr="00B24100">
          <w:rPr>
            <w:rFonts w:cs="Arial"/>
            <w:spacing w:val="-1"/>
          </w:rPr>
          <w:t xml:space="preserve">capital </w:t>
        </w:r>
      </w:ins>
      <w:r w:rsidRPr="00B24100">
        <w:rPr>
          <w:rFonts w:cs="Arial"/>
          <w:spacing w:val="-1"/>
        </w:rPr>
        <w:t xml:space="preserve">planning </w:t>
      </w:r>
      <w:commentRangeEnd w:id="1377"/>
      <w:r w:rsidR="00C05880" w:rsidRPr="00B24100">
        <w:rPr>
          <w:rStyle w:val="CommentReference"/>
          <w:rFonts w:eastAsiaTheme="minorHAnsi" w:cs="Arial"/>
        </w:rPr>
        <w:commentReference w:id="1377"/>
      </w:r>
      <w:r w:rsidRPr="00B24100">
        <w:rPr>
          <w:rFonts w:cs="Arial"/>
          <w:spacing w:val="-1"/>
        </w:rPr>
        <w:t>of</w:t>
      </w:r>
      <w:r w:rsidRPr="00B24100">
        <w:rPr>
          <w:rFonts w:cs="Arial"/>
        </w:rPr>
        <w:t xml:space="preserve"> </w:t>
      </w:r>
      <w:r w:rsidRPr="00B24100">
        <w:rPr>
          <w:rFonts w:cs="Arial"/>
          <w:spacing w:val="-1"/>
        </w:rPr>
        <w:t>existing</w:t>
      </w:r>
      <w:r w:rsidRPr="00B24100">
        <w:rPr>
          <w:rFonts w:cs="Arial"/>
          <w:spacing w:val="70"/>
        </w:rPr>
        <w:t xml:space="preserve"> </w:t>
      </w:r>
      <w:r w:rsidRPr="00B24100">
        <w:rPr>
          <w:rFonts w:cs="Arial"/>
          <w:spacing w:val="-1"/>
        </w:rPr>
        <w:t>and</w:t>
      </w:r>
      <w:r w:rsidRPr="00B24100">
        <w:rPr>
          <w:rFonts w:cs="Arial"/>
          <w:spacing w:val="-2"/>
        </w:rPr>
        <w:t xml:space="preserve"> </w:t>
      </w:r>
      <w:r w:rsidRPr="00B24100">
        <w:rPr>
          <w:rFonts w:cs="Arial"/>
          <w:spacing w:val="-1"/>
        </w:rPr>
        <w:t>future</w:t>
      </w:r>
      <w:r w:rsidRPr="00B24100">
        <w:rPr>
          <w:rFonts w:cs="Arial"/>
          <w:spacing w:val="-2"/>
        </w:rPr>
        <w:t xml:space="preserve"> </w:t>
      </w:r>
      <w:r w:rsidRPr="00B24100">
        <w:rPr>
          <w:rFonts w:cs="Arial"/>
          <w:spacing w:val="-1"/>
        </w:rPr>
        <w:t>assets,</w:t>
      </w:r>
      <w:r w:rsidRPr="00B24100">
        <w:rPr>
          <w:rFonts w:cs="Arial"/>
        </w:rPr>
        <w:t xml:space="preserve"> </w:t>
      </w:r>
      <w:ins w:id="1380" w:author="Author">
        <w:r w:rsidR="00C05880" w:rsidRPr="00B24100">
          <w:rPr>
            <w:rFonts w:cs="Arial"/>
          </w:rPr>
          <w:t xml:space="preserve">and </w:t>
        </w:r>
      </w:ins>
      <w:r w:rsidRPr="00B24100">
        <w:rPr>
          <w:rFonts w:cs="Arial"/>
          <w:spacing w:val="-1"/>
        </w:rPr>
        <w:t>system</w:t>
      </w:r>
      <w:r w:rsidRPr="00B24100">
        <w:rPr>
          <w:rFonts w:cs="Arial"/>
          <w:spacing w:val="-2"/>
        </w:rPr>
        <w:t xml:space="preserve"> </w:t>
      </w:r>
      <w:r w:rsidRPr="00B24100">
        <w:rPr>
          <w:rFonts w:cs="Arial"/>
          <w:spacing w:val="-1"/>
        </w:rPr>
        <w:t>operations and maintenance</w:t>
      </w:r>
      <w:del w:id="1381" w:author="Author">
        <w:r w:rsidRPr="00B24100" w:rsidDel="00C05880">
          <w:rPr>
            <w:rFonts w:cs="Arial"/>
            <w:spacing w:val="-1"/>
          </w:rPr>
          <w:delText>, and remediation and capital</w:delText>
        </w:r>
        <w:r w:rsidRPr="00B24100" w:rsidDel="00C05880">
          <w:rPr>
            <w:rFonts w:cs="Arial"/>
            <w:spacing w:val="60"/>
          </w:rPr>
          <w:delText xml:space="preserve"> </w:delText>
        </w:r>
        <w:r w:rsidRPr="00B24100" w:rsidDel="00C05880">
          <w:rPr>
            <w:rFonts w:cs="Arial"/>
            <w:spacing w:val="-1"/>
          </w:rPr>
          <w:delText>improvement projects</w:delText>
        </w:r>
      </w:del>
      <w:r w:rsidRPr="00B24100">
        <w:rPr>
          <w:rFonts w:cs="Arial"/>
          <w:spacing w:val="-1"/>
        </w:rPr>
        <w:t>.</w:t>
      </w:r>
    </w:p>
    <w:p w14:paraId="61ACCEA1" w14:textId="77777777" w:rsidR="00E10752" w:rsidRPr="00B24100" w:rsidRDefault="00E10752">
      <w:pPr>
        <w:spacing w:before="4"/>
        <w:rPr>
          <w:rFonts w:ascii="Arial" w:eastAsia="Arial" w:hAnsi="Arial" w:cs="Arial"/>
          <w:sz w:val="31"/>
          <w:szCs w:val="31"/>
        </w:rPr>
      </w:pPr>
    </w:p>
    <w:p w14:paraId="3D7FEB4D" w14:textId="63F8092B" w:rsidR="00E10752" w:rsidRPr="00B24100" w:rsidRDefault="006D1086">
      <w:pPr>
        <w:pStyle w:val="Heading1"/>
        <w:numPr>
          <w:ilvl w:val="0"/>
          <w:numId w:val="42"/>
        </w:numPr>
        <w:tabs>
          <w:tab w:val="left" w:pos="840"/>
        </w:tabs>
        <w:ind w:right="151"/>
        <w:jc w:val="left"/>
        <w:rPr>
          <w:rFonts w:cs="Arial"/>
          <w:b w:val="0"/>
          <w:bCs w:val="0"/>
        </w:rPr>
      </w:pPr>
      <w:bookmarkStart w:id="1382" w:name="6._INCORPORATION_OF_LOCAL_PROGRAM_AUDIT_"/>
      <w:bookmarkStart w:id="1383" w:name="_bookmark64"/>
      <w:bookmarkStart w:id="1384" w:name="_Toc75441375"/>
      <w:bookmarkStart w:id="1385" w:name="_Toc75441592"/>
      <w:bookmarkEnd w:id="1382"/>
      <w:bookmarkEnd w:id="1383"/>
      <w:commentRangeStart w:id="1386"/>
      <w:r w:rsidRPr="00B24100">
        <w:rPr>
          <w:rFonts w:cs="Arial"/>
          <w:spacing w:val="-1"/>
        </w:rPr>
        <w:t>INCORPORATION</w:t>
      </w:r>
      <w:commentRangeEnd w:id="1386"/>
      <w:r w:rsidR="00C05880" w:rsidRPr="00B24100">
        <w:rPr>
          <w:rStyle w:val="CommentReference"/>
          <w:rFonts w:eastAsiaTheme="minorHAnsi" w:cs="Arial"/>
          <w:b w:val="0"/>
          <w:bCs w:val="0"/>
        </w:rPr>
        <w:commentReference w:id="1386"/>
      </w:r>
      <w:r w:rsidRPr="00B24100">
        <w:rPr>
          <w:rFonts w:cs="Arial"/>
          <w:spacing w:val="-7"/>
        </w:rPr>
        <w:t xml:space="preserve"> </w:t>
      </w:r>
      <w:r w:rsidRPr="00B24100">
        <w:rPr>
          <w:rFonts w:cs="Arial"/>
          <w:spacing w:val="-1"/>
        </w:rPr>
        <w:t>OF</w:t>
      </w:r>
      <w:r w:rsidRPr="00B24100">
        <w:rPr>
          <w:rFonts w:cs="Arial"/>
          <w:spacing w:val="-6"/>
        </w:rPr>
        <w:t xml:space="preserve"> </w:t>
      </w:r>
      <w:r w:rsidRPr="00B24100">
        <w:rPr>
          <w:rFonts w:cs="Arial"/>
          <w:spacing w:val="-1"/>
        </w:rPr>
        <w:t>LOCAL</w:t>
      </w:r>
      <w:r w:rsidRPr="00B24100">
        <w:rPr>
          <w:rFonts w:cs="Arial"/>
          <w:spacing w:val="-6"/>
        </w:rPr>
        <w:t xml:space="preserve"> </w:t>
      </w:r>
      <w:r w:rsidRPr="00B24100">
        <w:rPr>
          <w:rFonts w:cs="Arial"/>
          <w:spacing w:val="-1"/>
        </w:rPr>
        <w:t>PROGRAM</w:t>
      </w:r>
      <w:r w:rsidRPr="00B24100">
        <w:rPr>
          <w:rFonts w:cs="Arial"/>
          <w:spacing w:val="-6"/>
        </w:rPr>
        <w:t xml:space="preserve"> </w:t>
      </w:r>
      <w:r w:rsidRPr="00B24100">
        <w:rPr>
          <w:rFonts w:cs="Arial"/>
          <w:spacing w:val="-1"/>
        </w:rPr>
        <w:t>AUDIT</w:t>
      </w:r>
      <w:r w:rsidRPr="00B24100">
        <w:rPr>
          <w:rFonts w:cs="Arial"/>
          <w:spacing w:val="-4"/>
        </w:rPr>
        <w:t xml:space="preserve"> </w:t>
      </w:r>
      <w:r w:rsidRPr="00B24100">
        <w:rPr>
          <w:rFonts w:cs="Arial"/>
          <w:spacing w:val="-1"/>
        </w:rPr>
        <w:t>FINDINGS</w:t>
      </w:r>
      <w:r w:rsidRPr="00B24100">
        <w:rPr>
          <w:rFonts w:cs="Arial"/>
          <w:spacing w:val="-6"/>
        </w:rPr>
        <w:t xml:space="preserve"> </w:t>
      </w:r>
      <w:r w:rsidRPr="00B24100">
        <w:rPr>
          <w:rFonts w:cs="Arial"/>
        </w:rPr>
        <w:t>INTO</w:t>
      </w:r>
      <w:r w:rsidRPr="00B24100">
        <w:rPr>
          <w:rFonts w:cs="Arial"/>
          <w:spacing w:val="-5"/>
        </w:rPr>
        <w:t xml:space="preserve"> </w:t>
      </w:r>
      <w:r w:rsidRPr="00B24100">
        <w:rPr>
          <w:rFonts w:cs="Arial"/>
          <w:spacing w:val="-1"/>
        </w:rPr>
        <w:t>SEWER</w:t>
      </w:r>
      <w:r w:rsidRPr="00B24100">
        <w:rPr>
          <w:rFonts w:cs="Arial"/>
          <w:spacing w:val="-6"/>
        </w:rPr>
        <w:t xml:space="preserve"> </w:t>
      </w:r>
      <w:r w:rsidRPr="00B24100">
        <w:rPr>
          <w:rFonts w:cs="Arial"/>
          <w:spacing w:val="-1"/>
        </w:rPr>
        <w:t>SYSTEM</w:t>
      </w:r>
      <w:r w:rsidRPr="00B24100">
        <w:rPr>
          <w:rFonts w:cs="Arial"/>
          <w:spacing w:val="52"/>
        </w:rPr>
        <w:t xml:space="preserve"> </w:t>
      </w:r>
      <w:r w:rsidRPr="00B24100">
        <w:rPr>
          <w:rFonts w:cs="Arial"/>
          <w:spacing w:val="-1"/>
        </w:rPr>
        <w:t>MANAGEMENT</w:t>
      </w:r>
      <w:r w:rsidRPr="00B24100">
        <w:rPr>
          <w:rFonts w:cs="Arial"/>
          <w:spacing w:val="-3"/>
        </w:rPr>
        <w:t xml:space="preserve"> </w:t>
      </w:r>
      <w:r w:rsidRPr="00B24100">
        <w:rPr>
          <w:rFonts w:cs="Arial"/>
          <w:spacing w:val="-1"/>
        </w:rPr>
        <w:t>PLAN</w:t>
      </w:r>
      <w:r w:rsidRPr="00B24100">
        <w:rPr>
          <w:rFonts w:cs="Arial"/>
          <w:spacing w:val="-4"/>
        </w:rPr>
        <w:t xml:space="preserve"> </w:t>
      </w:r>
      <w:del w:id="1387" w:author="Author">
        <w:r w:rsidRPr="00B24100" w:rsidDel="00C05880">
          <w:rPr>
            <w:rFonts w:cs="Arial"/>
            <w:spacing w:val="-1"/>
          </w:rPr>
          <w:delText>UPDATES</w:delText>
        </w:r>
      </w:del>
      <w:bookmarkEnd w:id="1384"/>
      <w:bookmarkEnd w:id="1385"/>
    </w:p>
    <w:p w14:paraId="6F72C9A1" w14:textId="45037C19" w:rsidR="00E10752" w:rsidRPr="00B24100" w:rsidRDefault="006D1086">
      <w:pPr>
        <w:pStyle w:val="BodyText"/>
        <w:ind w:left="840" w:right="223"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must</w:t>
      </w:r>
      <w:r w:rsidRPr="00B24100">
        <w:rPr>
          <w:rFonts w:cs="Arial"/>
          <w:spacing w:val="1"/>
        </w:rPr>
        <w:t xml:space="preserve"> </w:t>
      </w:r>
      <w:r w:rsidRPr="00B24100">
        <w:rPr>
          <w:rFonts w:cs="Arial"/>
          <w:spacing w:val="-1"/>
        </w:rPr>
        <w:t>incorporate the findings of</w:t>
      </w:r>
      <w:r w:rsidRPr="00B24100">
        <w:rPr>
          <w:rFonts w:cs="Arial"/>
          <w:spacing w:val="1"/>
        </w:rPr>
        <w:t xml:space="preserve"> </w:t>
      </w:r>
      <w:r w:rsidRPr="00B24100">
        <w:rPr>
          <w:rFonts w:cs="Arial"/>
        </w:rPr>
        <w:t>its</w:t>
      </w:r>
      <w:r w:rsidRPr="00B24100">
        <w:rPr>
          <w:rFonts w:cs="Arial"/>
          <w:spacing w:val="-1"/>
        </w:rPr>
        <w:t xml:space="preserve"> local program</w:t>
      </w:r>
      <w:r w:rsidRPr="00B24100">
        <w:rPr>
          <w:rFonts w:cs="Arial"/>
        </w:rPr>
        <w:t xml:space="preserve"> </w:t>
      </w:r>
      <w:r w:rsidRPr="00B24100">
        <w:rPr>
          <w:rFonts w:cs="Arial"/>
          <w:spacing w:val="-1"/>
        </w:rPr>
        <w:t>audits as</w:t>
      </w:r>
      <w:r w:rsidRPr="00B24100">
        <w:rPr>
          <w:rFonts w:cs="Arial"/>
        </w:rPr>
        <w:t xml:space="preserve"> </w:t>
      </w:r>
      <w:r w:rsidRPr="00B24100">
        <w:rPr>
          <w:rFonts w:cs="Arial"/>
          <w:spacing w:val="-1"/>
        </w:rPr>
        <w:t>required in</w:t>
      </w:r>
      <w:r w:rsidRPr="00B24100">
        <w:rPr>
          <w:rFonts w:cs="Arial"/>
          <w:spacing w:val="61"/>
        </w:rPr>
        <w:t xml:space="preserve"> </w:t>
      </w:r>
      <w:r w:rsidRPr="00B24100">
        <w:rPr>
          <w:rFonts w:cs="Arial"/>
          <w:spacing w:val="-1"/>
        </w:rPr>
        <w:t>section</w:t>
      </w:r>
      <w:r w:rsidRPr="00B24100">
        <w:rPr>
          <w:rFonts w:cs="Arial"/>
          <w:spacing w:val="-2"/>
        </w:rPr>
        <w:t xml:space="preserve"> </w:t>
      </w:r>
      <w:commentRangeStart w:id="1388"/>
      <w:r w:rsidRPr="00B24100">
        <w:rPr>
          <w:rFonts w:cs="Arial"/>
          <w:spacing w:val="-1"/>
        </w:rPr>
        <w:t>5.</w:t>
      </w:r>
      <w:del w:id="1389" w:author="Author">
        <w:r w:rsidRPr="00B24100" w:rsidDel="002A753B">
          <w:rPr>
            <w:rFonts w:cs="Arial"/>
            <w:spacing w:val="-1"/>
          </w:rPr>
          <w:delText xml:space="preserve">9 </w:delText>
        </w:r>
      </w:del>
      <w:ins w:id="1390" w:author="Author">
        <w:r w:rsidR="002A753B" w:rsidRPr="00B24100">
          <w:rPr>
            <w:rFonts w:cs="Arial"/>
            <w:spacing w:val="-1"/>
          </w:rPr>
          <w:t>11</w:t>
        </w:r>
        <w:r w:rsidR="002A753B" w:rsidRPr="00B24100">
          <w:rPr>
            <w:rFonts w:cs="Arial"/>
            <w:spacing w:val="-1"/>
          </w:rPr>
          <w:t xml:space="preserve"> </w:t>
        </w:r>
        <w:commentRangeEnd w:id="1388"/>
        <w:r w:rsidR="002A753B" w:rsidRPr="00B24100">
          <w:rPr>
            <w:rStyle w:val="CommentReference"/>
            <w:rFonts w:eastAsiaTheme="minorHAnsi" w:cs="Arial"/>
          </w:rPr>
          <w:commentReference w:id="1388"/>
        </w:r>
      </w:ins>
      <w:r w:rsidRPr="00B24100">
        <w:rPr>
          <w:rFonts w:cs="Arial"/>
          <w:spacing w:val="-1"/>
        </w:rPr>
        <w:t>of this General</w:t>
      </w:r>
      <w:r w:rsidRPr="00B24100">
        <w:rPr>
          <w:rFonts w:cs="Arial"/>
          <w:spacing w:val="-3"/>
        </w:rPr>
        <w:t xml:space="preserve"> </w:t>
      </w:r>
      <w:r w:rsidRPr="00B24100">
        <w:rPr>
          <w:rFonts w:cs="Arial"/>
          <w:spacing w:val="-1"/>
        </w:rPr>
        <w:t>Order.</w:t>
      </w:r>
      <w:r w:rsidRPr="00B24100">
        <w:rPr>
          <w:rFonts w:cs="Arial"/>
          <w:spacing w:val="-3"/>
        </w:rPr>
        <w:t xml:space="preserve"> </w:t>
      </w:r>
      <w:r w:rsidRPr="00B24100">
        <w:rPr>
          <w:rFonts w:cs="Arial"/>
          <w:spacing w:val="-1"/>
        </w:rPr>
        <w:t xml:space="preserve">At </w:t>
      </w:r>
      <w:r w:rsidRPr="00B24100">
        <w:rPr>
          <w:rFonts w:cs="Arial"/>
        </w:rPr>
        <w:t>a</w:t>
      </w:r>
      <w:r w:rsidRPr="00B24100">
        <w:rPr>
          <w:rFonts w:cs="Arial"/>
          <w:spacing w:val="-1"/>
        </w:rPr>
        <w:t xml:space="preserve"> minimum, the Sewer</w:t>
      </w:r>
      <w:r w:rsidRPr="00B24100">
        <w:rPr>
          <w:rFonts w:cs="Arial"/>
          <w:spacing w:val="-2"/>
        </w:rPr>
        <w:t xml:space="preserve"> </w:t>
      </w:r>
      <w:r w:rsidRPr="00B24100">
        <w:rPr>
          <w:rFonts w:cs="Arial"/>
          <w:spacing w:val="-1"/>
        </w:rPr>
        <w:t>System Management Plan</w:t>
      </w:r>
      <w:r w:rsidRPr="00B24100">
        <w:rPr>
          <w:rFonts w:cs="Arial"/>
          <w:spacing w:val="58"/>
        </w:rPr>
        <w:t xml:space="preserve"> </w:t>
      </w:r>
      <w:r w:rsidRPr="00B24100">
        <w:rPr>
          <w:rFonts w:cs="Arial"/>
          <w:spacing w:val="-1"/>
        </w:rPr>
        <w:t>updates must</w:t>
      </w:r>
      <w:r w:rsidRPr="00B24100">
        <w:rPr>
          <w:rFonts w:cs="Arial"/>
        </w:rPr>
        <w:t xml:space="preserve"> </w:t>
      </w:r>
      <w:del w:id="1391" w:author="Author">
        <w:r w:rsidRPr="00B24100" w:rsidDel="00C05880">
          <w:rPr>
            <w:rFonts w:cs="Arial"/>
            <w:spacing w:val="-1"/>
          </w:rPr>
          <w:delText xml:space="preserve">provide </w:delText>
        </w:r>
      </w:del>
      <w:ins w:id="1392" w:author="Author">
        <w:r w:rsidR="00C05880" w:rsidRPr="00B24100">
          <w:rPr>
            <w:rFonts w:cs="Arial"/>
            <w:spacing w:val="-1"/>
          </w:rPr>
          <w:t xml:space="preserve">include </w:t>
        </w:r>
      </w:ins>
      <w:r w:rsidRPr="00B24100">
        <w:rPr>
          <w:rFonts w:cs="Arial"/>
          <w:spacing w:val="-1"/>
        </w:rPr>
        <w:t xml:space="preserve">the </w:t>
      </w:r>
      <w:del w:id="1393" w:author="Author">
        <w:r w:rsidRPr="00B24100" w:rsidDel="00C05880">
          <w:rPr>
            <w:rFonts w:cs="Arial"/>
            <w:spacing w:val="-1"/>
          </w:rPr>
          <w:delText>necessary procedures for implementation</w:delText>
        </w:r>
        <w:r w:rsidRPr="00B24100" w:rsidDel="00C05880">
          <w:rPr>
            <w:rFonts w:cs="Arial"/>
          </w:rPr>
          <w:delText xml:space="preserve"> </w:delText>
        </w:r>
        <w:r w:rsidRPr="00B24100" w:rsidDel="00C05880">
          <w:rPr>
            <w:rFonts w:cs="Arial"/>
            <w:spacing w:val="-1"/>
          </w:rPr>
          <w:delText>of corrective</w:delText>
        </w:r>
        <w:r w:rsidRPr="00B24100" w:rsidDel="00C05880">
          <w:rPr>
            <w:rFonts w:cs="Arial"/>
            <w:spacing w:val="67"/>
          </w:rPr>
          <w:delText xml:space="preserve"> </w:delText>
        </w:r>
        <w:r w:rsidRPr="00B24100" w:rsidDel="00C05880">
          <w:rPr>
            <w:rFonts w:cs="Arial"/>
            <w:spacing w:val="-1"/>
          </w:rPr>
          <w:delText>actions</w:delText>
        </w:r>
      </w:del>
      <w:ins w:id="1394" w:author="Author">
        <w:r w:rsidR="00C05880" w:rsidRPr="00B24100">
          <w:rPr>
            <w:rFonts w:cs="Arial"/>
            <w:spacing w:val="-1"/>
          </w:rPr>
          <w:t>steps</w:t>
        </w:r>
      </w:ins>
      <w:r w:rsidRPr="00B24100">
        <w:rPr>
          <w:rFonts w:cs="Arial"/>
          <w:spacing w:val="-1"/>
        </w:rPr>
        <w:t xml:space="preserve"> necessary </w:t>
      </w:r>
      <w:r w:rsidRPr="00B24100">
        <w:rPr>
          <w:rFonts w:cs="Arial"/>
        </w:rPr>
        <w:t>to</w:t>
      </w:r>
      <w:r w:rsidRPr="00B24100">
        <w:rPr>
          <w:rFonts w:cs="Arial"/>
          <w:spacing w:val="-1"/>
        </w:rPr>
        <w:t xml:space="preserve"> address identified system/program deficiencies.</w:t>
      </w:r>
    </w:p>
    <w:p w14:paraId="21AE0B78" w14:textId="77777777" w:rsidR="00E10752" w:rsidRPr="00B24100" w:rsidRDefault="00E10752">
      <w:pPr>
        <w:spacing w:before="4"/>
        <w:rPr>
          <w:rFonts w:ascii="Arial" w:eastAsia="Arial" w:hAnsi="Arial" w:cs="Arial"/>
          <w:sz w:val="31"/>
          <w:szCs w:val="31"/>
        </w:rPr>
      </w:pPr>
    </w:p>
    <w:p w14:paraId="2CFAB650" w14:textId="77777777" w:rsidR="00E10752" w:rsidRPr="00B24100" w:rsidRDefault="006D1086">
      <w:pPr>
        <w:pStyle w:val="Heading1"/>
        <w:numPr>
          <w:ilvl w:val="0"/>
          <w:numId w:val="42"/>
        </w:numPr>
        <w:tabs>
          <w:tab w:val="left" w:pos="840"/>
        </w:tabs>
        <w:jc w:val="left"/>
        <w:rPr>
          <w:rFonts w:cs="Arial"/>
          <w:b w:val="0"/>
          <w:bCs w:val="0"/>
        </w:rPr>
      </w:pPr>
      <w:bookmarkStart w:id="1395" w:name="7._SEWER_SYSTEM_RESILENCY"/>
      <w:bookmarkStart w:id="1396" w:name="_bookmark65"/>
      <w:bookmarkStart w:id="1397" w:name="_Toc75441376"/>
      <w:bookmarkStart w:id="1398" w:name="_Toc75441593"/>
      <w:bookmarkEnd w:id="1395"/>
      <w:bookmarkEnd w:id="1396"/>
      <w:r w:rsidRPr="00B24100">
        <w:rPr>
          <w:rFonts w:cs="Arial"/>
          <w:spacing w:val="-1"/>
        </w:rPr>
        <w:t>SEWER</w:t>
      </w:r>
      <w:r w:rsidRPr="00B24100">
        <w:rPr>
          <w:rFonts w:cs="Arial"/>
          <w:spacing w:val="-10"/>
        </w:rPr>
        <w:t xml:space="preserve"> </w:t>
      </w:r>
      <w:r w:rsidRPr="00B24100">
        <w:rPr>
          <w:rFonts w:cs="Arial"/>
          <w:spacing w:val="-1"/>
        </w:rPr>
        <w:t>SYSTEM</w:t>
      </w:r>
      <w:r w:rsidRPr="00B24100">
        <w:rPr>
          <w:rFonts w:cs="Arial"/>
          <w:spacing w:val="-9"/>
        </w:rPr>
        <w:t xml:space="preserve"> </w:t>
      </w:r>
      <w:r w:rsidRPr="00B24100">
        <w:rPr>
          <w:rFonts w:cs="Arial"/>
          <w:spacing w:val="-1"/>
        </w:rPr>
        <w:t>RESILENCY</w:t>
      </w:r>
      <w:bookmarkEnd w:id="1397"/>
      <w:bookmarkEnd w:id="1398"/>
    </w:p>
    <w:p w14:paraId="2930EBFD" w14:textId="25BA5A47" w:rsidR="00E10752" w:rsidRPr="00B24100" w:rsidRDefault="006D1086">
      <w:pPr>
        <w:pStyle w:val="BodyText"/>
        <w:ind w:left="840" w:right="102" w:firstLine="0"/>
        <w:rPr>
          <w:rFonts w:cs="Arial"/>
          <w:spacing w:val="-1"/>
        </w:rPr>
      </w:pPr>
      <w:r w:rsidRPr="00B24100">
        <w:rPr>
          <w:rFonts w:cs="Arial"/>
          <w:spacing w:val="-1"/>
        </w:rPr>
        <w:t xml:space="preserve">The </w:t>
      </w:r>
      <w:r w:rsidRPr="00B24100">
        <w:rPr>
          <w:rFonts w:cs="Arial"/>
          <w:i/>
          <w:spacing w:val="-1"/>
        </w:rPr>
        <w:t xml:space="preserve">Enrollee </w:t>
      </w:r>
      <w:r w:rsidRPr="00B24100">
        <w:rPr>
          <w:rFonts w:cs="Arial"/>
          <w:spacing w:val="-1"/>
        </w:rPr>
        <w:t xml:space="preserve">shall manage its </w:t>
      </w:r>
      <w:r w:rsidRPr="00B24100">
        <w:rPr>
          <w:rFonts w:cs="Arial"/>
          <w:i/>
          <w:spacing w:val="-1"/>
        </w:rPr>
        <w:t>sanitary sewer</w:t>
      </w:r>
      <w:r w:rsidRPr="00B24100">
        <w:rPr>
          <w:rFonts w:cs="Arial"/>
          <w:i/>
          <w:spacing w:val="-2"/>
        </w:rPr>
        <w:t xml:space="preserve"> </w:t>
      </w:r>
      <w:r w:rsidRPr="00B24100">
        <w:rPr>
          <w:rFonts w:cs="Arial"/>
          <w:i/>
          <w:spacing w:val="-1"/>
        </w:rPr>
        <w:t>system</w:t>
      </w:r>
      <w:r w:rsidRPr="00B24100">
        <w:rPr>
          <w:rFonts w:cs="Arial"/>
          <w:spacing w:val="-1"/>
        </w:rPr>
        <w:t>,</w:t>
      </w:r>
      <w:r w:rsidRPr="00B24100">
        <w:rPr>
          <w:rFonts w:cs="Arial"/>
          <w:spacing w:val="-2"/>
        </w:rPr>
        <w:t xml:space="preserve"> </w:t>
      </w:r>
      <w:r w:rsidRPr="00B24100">
        <w:rPr>
          <w:rFonts w:cs="Arial"/>
          <w:spacing w:val="-1"/>
        </w:rPr>
        <w:t>through implementation of</w:t>
      </w:r>
      <w:r w:rsidRPr="00B24100">
        <w:rPr>
          <w:rFonts w:cs="Arial"/>
        </w:rPr>
        <w:t xml:space="preserve"> </w:t>
      </w:r>
      <w:r w:rsidRPr="00B24100">
        <w:rPr>
          <w:rFonts w:cs="Arial"/>
          <w:spacing w:val="-1"/>
        </w:rPr>
        <w:t>its</w:t>
      </w:r>
      <w:r w:rsidRPr="00B24100">
        <w:rPr>
          <w:rFonts w:cs="Arial"/>
          <w:spacing w:val="73"/>
        </w:rPr>
        <w:t xml:space="preserve"> </w:t>
      </w:r>
      <w:r w:rsidRPr="00B24100">
        <w:rPr>
          <w:rFonts w:cs="Arial"/>
          <w:spacing w:val="-1"/>
        </w:rPr>
        <w:t>Sewer System Management</w:t>
      </w:r>
      <w:r w:rsidRPr="00B24100">
        <w:rPr>
          <w:rFonts w:cs="Arial"/>
        </w:rPr>
        <w:t xml:space="preserve"> </w:t>
      </w:r>
      <w:r w:rsidRPr="00B24100">
        <w:rPr>
          <w:rFonts w:cs="Arial"/>
          <w:spacing w:val="-1"/>
        </w:rPr>
        <w:t>Plan,</w:t>
      </w:r>
      <w:r w:rsidRPr="00B24100">
        <w:rPr>
          <w:rFonts w:cs="Arial"/>
          <w:spacing w:val="1"/>
        </w:rPr>
        <w:t xml:space="preserve"> </w:t>
      </w:r>
      <w:r w:rsidRPr="00B24100">
        <w:rPr>
          <w:rFonts w:cs="Arial"/>
        </w:rPr>
        <w:t>to</w:t>
      </w:r>
      <w:r w:rsidRPr="00B24100">
        <w:rPr>
          <w:rFonts w:cs="Arial"/>
          <w:spacing w:val="-2"/>
        </w:rPr>
        <w:t xml:space="preserve"> </w:t>
      </w:r>
      <w:r w:rsidRPr="00B24100">
        <w:rPr>
          <w:rFonts w:cs="Arial"/>
          <w:spacing w:val="-1"/>
        </w:rPr>
        <w:t>assess</w:t>
      </w:r>
      <w:r w:rsidRPr="00B24100">
        <w:rPr>
          <w:rFonts w:cs="Arial"/>
          <w:spacing w:val="-2"/>
        </w:rPr>
        <w:t xml:space="preserve"> </w:t>
      </w:r>
      <w:r w:rsidRPr="00B24100">
        <w:rPr>
          <w:rFonts w:cs="Arial"/>
          <w:spacing w:val="-1"/>
        </w:rPr>
        <w:t>risk and</w:t>
      </w:r>
      <w:r w:rsidRPr="00B24100">
        <w:rPr>
          <w:rFonts w:cs="Arial"/>
        </w:rPr>
        <w:t xml:space="preserve"> </w:t>
      </w:r>
      <w:r w:rsidRPr="00B24100">
        <w:rPr>
          <w:rFonts w:cs="Arial"/>
          <w:spacing w:val="-1"/>
        </w:rPr>
        <w:t>prioritize actions that</w:t>
      </w:r>
      <w:r w:rsidRPr="00B24100">
        <w:rPr>
          <w:rFonts w:cs="Arial"/>
        </w:rPr>
        <w:t xml:space="preserve"> </w:t>
      </w:r>
      <w:del w:id="1399" w:author="Author">
        <w:r w:rsidRPr="00B24100" w:rsidDel="008423CD">
          <w:rPr>
            <w:rFonts w:cs="Arial"/>
            <w:spacing w:val="-1"/>
          </w:rPr>
          <w:delText>assure</w:delText>
        </w:r>
        <w:r w:rsidRPr="00B24100" w:rsidDel="008423CD">
          <w:rPr>
            <w:rFonts w:cs="Arial"/>
          </w:rPr>
          <w:delText xml:space="preserve"> </w:delText>
        </w:r>
        <w:r w:rsidRPr="00B24100" w:rsidDel="008423CD">
          <w:rPr>
            <w:rFonts w:cs="Arial"/>
            <w:spacing w:val="-1"/>
          </w:rPr>
          <w:delText>its</w:delText>
        </w:r>
        <w:r w:rsidRPr="00B24100" w:rsidDel="008423CD">
          <w:rPr>
            <w:rFonts w:cs="Arial"/>
            <w:spacing w:val="65"/>
          </w:rPr>
          <w:delText xml:space="preserve"> </w:delText>
        </w:r>
        <w:r w:rsidRPr="00B24100" w:rsidDel="008423CD">
          <w:rPr>
            <w:rFonts w:cs="Arial"/>
            <w:spacing w:val="-1"/>
          </w:rPr>
          <w:delText>system</w:delText>
        </w:r>
        <w:r w:rsidRPr="00B24100" w:rsidDel="008423CD">
          <w:rPr>
            <w:rFonts w:cs="Arial"/>
            <w:spacing w:val="-2"/>
          </w:rPr>
          <w:delText xml:space="preserve"> </w:delText>
        </w:r>
        <w:r w:rsidRPr="00B24100" w:rsidDel="008423CD">
          <w:rPr>
            <w:rFonts w:cs="Arial"/>
            <w:spacing w:val="-1"/>
          </w:rPr>
          <w:delText>is resilient</w:delText>
        </w:r>
        <w:r w:rsidRPr="00B24100" w:rsidDel="008423CD">
          <w:rPr>
            <w:rFonts w:cs="Arial"/>
          </w:rPr>
          <w:delText xml:space="preserve"> to</w:delText>
        </w:r>
        <w:r w:rsidRPr="00B24100" w:rsidDel="008423CD">
          <w:rPr>
            <w:rFonts w:cs="Arial"/>
            <w:spacing w:val="-2"/>
          </w:rPr>
          <w:delText xml:space="preserve"> </w:delText>
        </w:r>
        <w:r w:rsidRPr="00B24100" w:rsidDel="008423CD">
          <w:rPr>
            <w:rFonts w:cs="Arial"/>
            <w:spacing w:val="-1"/>
          </w:rPr>
          <w:delText>system-specific impacts due</w:delText>
        </w:r>
        <w:r w:rsidRPr="00B24100" w:rsidDel="008423CD">
          <w:rPr>
            <w:rFonts w:cs="Arial"/>
            <w:spacing w:val="-2"/>
          </w:rPr>
          <w:delText xml:space="preserve"> </w:delText>
        </w:r>
        <w:r w:rsidRPr="00B24100" w:rsidDel="008423CD">
          <w:rPr>
            <w:rFonts w:cs="Arial"/>
            <w:spacing w:val="-1"/>
          </w:rPr>
          <w:delText>to,</w:delText>
        </w:r>
        <w:r w:rsidRPr="00B24100" w:rsidDel="008423CD">
          <w:rPr>
            <w:rFonts w:cs="Arial"/>
          </w:rPr>
          <w:delText xml:space="preserve"> </w:delText>
        </w:r>
        <w:r w:rsidRPr="00B24100" w:rsidDel="008423CD">
          <w:rPr>
            <w:rFonts w:cs="Arial"/>
            <w:spacing w:val="-1"/>
          </w:rPr>
          <w:delText>but</w:delText>
        </w:r>
        <w:r w:rsidRPr="00B24100" w:rsidDel="008423CD">
          <w:rPr>
            <w:rFonts w:cs="Arial"/>
            <w:spacing w:val="-2"/>
          </w:rPr>
          <w:delText xml:space="preserve"> </w:delText>
        </w:r>
        <w:r w:rsidRPr="00B24100" w:rsidDel="008423CD">
          <w:rPr>
            <w:rFonts w:cs="Arial"/>
            <w:spacing w:val="-1"/>
          </w:rPr>
          <w:delText>not limited to,</w:delText>
        </w:r>
        <w:r w:rsidRPr="00B24100" w:rsidDel="008423CD">
          <w:rPr>
            <w:rFonts w:cs="Arial"/>
            <w:spacing w:val="-2"/>
          </w:rPr>
          <w:delText xml:space="preserve"> </w:delText>
        </w:r>
        <w:r w:rsidRPr="00B24100" w:rsidDel="008423CD">
          <w:rPr>
            <w:rFonts w:cs="Arial"/>
            <w:spacing w:val="-1"/>
          </w:rPr>
          <w:delText>the</w:delText>
        </w:r>
        <w:r w:rsidRPr="00B24100" w:rsidDel="008423CD">
          <w:rPr>
            <w:rFonts w:cs="Arial"/>
            <w:spacing w:val="-2"/>
          </w:rPr>
          <w:delText xml:space="preserve"> </w:delText>
        </w:r>
        <w:r w:rsidRPr="00B24100" w:rsidDel="008423CD">
          <w:rPr>
            <w:rFonts w:cs="Arial"/>
            <w:spacing w:val="-1"/>
          </w:rPr>
          <w:delText>following:</w:delText>
        </w:r>
      </w:del>
      <w:ins w:id="1400" w:author="Author">
        <w:r w:rsidR="008423CD" w:rsidRPr="00B24100">
          <w:rPr>
            <w:rFonts w:cs="Arial"/>
            <w:spacing w:val="-1"/>
          </w:rPr>
          <w:t>promote system resiliency.</w:t>
        </w:r>
      </w:ins>
    </w:p>
    <w:p w14:paraId="54DA02FB" w14:textId="30DFFC8C" w:rsidR="00E10752" w:rsidRPr="00B24100" w:rsidDel="008423CD" w:rsidRDefault="006D1086" w:rsidP="00CE2B1B">
      <w:pPr>
        <w:pStyle w:val="BodyText"/>
        <w:numPr>
          <w:ilvl w:val="0"/>
          <w:numId w:val="40"/>
        </w:numPr>
        <w:tabs>
          <w:tab w:val="left" w:pos="1199"/>
          <w:tab w:val="left" w:pos="1200"/>
        </w:tabs>
        <w:spacing w:before="119"/>
        <w:rPr>
          <w:del w:id="1401" w:author="Author"/>
          <w:rFonts w:cs="Arial"/>
        </w:rPr>
      </w:pPr>
      <w:del w:id="1402" w:author="Author">
        <w:r w:rsidRPr="00B24100" w:rsidDel="008423CD">
          <w:rPr>
            <w:rFonts w:cs="Arial"/>
            <w:spacing w:val="-1"/>
          </w:rPr>
          <w:delText>Local</w:delText>
        </w:r>
        <w:r w:rsidRPr="00B24100" w:rsidDel="008423CD">
          <w:rPr>
            <w:rFonts w:cs="Arial"/>
            <w:spacing w:val="-2"/>
          </w:rPr>
          <w:delText xml:space="preserve"> </w:delText>
        </w:r>
        <w:r w:rsidRPr="00B24100" w:rsidDel="008423CD">
          <w:rPr>
            <w:rFonts w:cs="Arial"/>
          </w:rPr>
          <w:delText xml:space="preserve">/ </w:delText>
        </w:r>
        <w:r w:rsidRPr="00B24100" w:rsidDel="008423CD">
          <w:rPr>
            <w:rFonts w:cs="Arial"/>
            <w:spacing w:val="-1"/>
          </w:rPr>
          <w:delText>regional climate change;</w:delText>
        </w:r>
      </w:del>
    </w:p>
    <w:p w14:paraId="4AB12841" w14:textId="26675109" w:rsidR="00E10752" w:rsidRPr="00B24100" w:rsidDel="008423CD" w:rsidRDefault="006D1086" w:rsidP="00CE2B1B">
      <w:pPr>
        <w:pStyle w:val="BodyText"/>
        <w:numPr>
          <w:ilvl w:val="0"/>
          <w:numId w:val="40"/>
        </w:numPr>
        <w:tabs>
          <w:tab w:val="left" w:pos="1199"/>
          <w:tab w:val="left" w:pos="1200"/>
        </w:tabs>
        <w:spacing w:before="118"/>
        <w:rPr>
          <w:del w:id="1403" w:author="Author"/>
          <w:rFonts w:cs="Arial"/>
        </w:rPr>
      </w:pPr>
      <w:del w:id="1404" w:author="Author">
        <w:r w:rsidRPr="00B24100" w:rsidDel="008423CD">
          <w:rPr>
            <w:rFonts w:cs="Arial"/>
            <w:spacing w:val="-1"/>
          </w:rPr>
          <w:delText>Environmental</w:delText>
        </w:r>
        <w:r w:rsidRPr="00B24100" w:rsidDel="008423CD">
          <w:rPr>
            <w:rFonts w:cs="Arial"/>
            <w:spacing w:val="-6"/>
          </w:rPr>
          <w:delText xml:space="preserve"> </w:delText>
        </w:r>
        <w:r w:rsidRPr="00B24100" w:rsidDel="008423CD">
          <w:rPr>
            <w:rFonts w:cs="Arial"/>
            <w:spacing w:val="-1"/>
          </w:rPr>
          <w:delText>impacts;</w:delText>
        </w:r>
      </w:del>
    </w:p>
    <w:p w14:paraId="096233FC" w14:textId="680878FF" w:rsidR="00E10752" w:rsidRPr="00B24100" w:rsidDel="008423CD" w:rsidRDefault="006D1086" w:rsidP="00CE2B1B">
      <w:pPr>
        <w:pStyle w:val="BodyText"/>
        <w:numPr>
          <w:ilvl w:val="0"/>
          <w:numId w:val="40"/>
        </w:numPr>
        <w:tabs>
          <w:tab w:val="left" w:pos="1199"/>
          <w:tab w:val="left" w:pos="1200"/>
        </w:tabs>
        <w:spacing w:before="117"/>
        <w:ind w:right="287"/>
        <w:rPr>
          <w:del w:id="1405" w:author="Author"/>
          <w:rFonts w:cs="Arial"/>
        </w:rPr>
      </w:pPr>
      <w:del w:id="1406" w:author="Author">
        <w:r w:rsidRPr="00B24100" w:rsidDel="008423CD">
          <w:rPr>
            <w:rFonts w:cs="Arial"/>
            <w:spacing w:val="-1"/>
          </w:rPr>
          <w:delText xml:space="preserve">Capacity </w:delText>
        </w:r>
        <w:r w:rsidRPr="00B24100" w:rsidDel="008423CD">
          <w:rPr>
            <w:rFonts w:cs="Arial"/>
          </w:rPr>
          <w:delText>to</w:delText>
        </w:r>
        <w:r w:rsidRPr="00B24100" w:rsidDel="008423CD">
          <w:rPr>
            <w:rFonts w:cs="Arial"/>
            <w:spacing w:val="-2"/>
          </w:rPr>
          <w:delText xml:space="preserve"> </w:delText>
        </w:r>
        <w:r w:rsidRPr="00B24100" w:rsidDel="008423CD">
          <w:rPr>
            <w:rFonts w:cs="Arial"/>
            <w:spacing w:val="-1"/>
          </w:rPr>
          <w:delText>accommodate</w:delText>
        </w:r>
        <w:r w:rsidRPr="00B24100" w:rsidDel="008423CD">
          <w:rPr>
            <w:rFonts w:cs="Arial"/>
          </w:rPr>
          <w:delText xml:space="preserve"> </w:delText>
        </w:r>
        <w:r w:rsidRPr="00B24100" w:rsidDel="008423CD">
          <w:rPr>
            <w:rFonts w:cs="Arial"/>
            <w:spacing w:val="-1"/>
          </w:rPr>
          <w:delText>waste flows</w:delText>
        </w:r>
        <w:r w:rsidRPr="00B24100" w:rsidDel="008423CD">
          <w:rPr>
            <w:rFonts w:cs="Arial"/>
          </w:rPr>
          <w:delText xml:space="preserve"> </w:delText>
        </w:r>
        <w:r w:rsidRPr="00B24100" w:rsidDel="008423CD">
          <w:rPr>
            <w:rFonts w:cs="Arial"/>
            <w:spacing w:val="-1"/>
          </w:rPr>
          <w:delText>from</w:delText>
        </w:r>
        <w:r w:rsidRPr="00B24100" w:rsidDel="008423CD">
          <w:rPr>
            <w:rFonts w:cs="Arial"/>
          </w:rPr>
          <w:delText xml:space="preserve"> </w:delText>
        </w:r>
        <w:r w:rsidRPr="00B24100" w:rsidDel="008423CD">
          <w:rPr>
            <w:rFonts w:cs="Arial"/>
            <w:spacing w:val="-1"/>
          </w:rPr>
          <w:delText>increasing</w:delText>
        </w:r>
        <w:r w:rsidRPr="00B24100" w:rsidDel="008423CD">
          <w:rPr>
            <w:rFonts w:cs="Arial"/>
            <w:spacing w:val="1"/>
          </w:rPr>
          <w:delText xml:space="preserve"> </w:delText>
        </w:r>
        <w:r w:rsidRPr="00B24100" w:rsidDel="008423CD">
          <w:rPr>
            <w:rFonts w:cs="Arial"/>
            <w:spacing w:val="-1"/>
          </w:rPr>
          <w:delText>populations</w:delText>
        </w:r>
        <w:r w:rsidRPr="00B24100" w:rsidDel="008423CD">
          <w:rPr>
            <w:rFonts w:cs="Arial"/>
          </w:rPr>
          <w:delText xml:space="preserve"> </w:delText>
        </w:r>
        <w:r w:rsidRPr="00B24100" w:rsidDel="008423CD">
          <w:rPr>
            <w:rFonts w:cs="Arial"/>
            <w:spacing w:val="-1"/>
          </w:rPr>
          <w:delText>and</w:delText>
        </w:r>
        <w:r w:rsidRPr="00B24100" w:rsidDel="008423CD">
          <w:rPr>
            <w:rFonts w:cs="Arial"/>
          </w:rPr>
          <w:delText xml:space="preserve"> </w:delText>
        </w:r>
        <w:r w:rsidRPr="00B24100" w:rsidDel="008423CD">
          <w:rPr>
            <w:rFonts w:cs="Arial"/>
            <w:spacing w:val="-1"/>
          </w:rPr>
          <w:delText>changes in</w:delText>
        </w:r>
        <w:r w:rsidRPr="00B24100" w:rsidDel="008423CD">
          <w:rPr>
            <w:rFonts w:cs="Arial"/>
            <w:spacing w:val="57"/>
          </w:rPr>
          <w:delText xml:space="preserve"> </w:delText>
        </w:r>
        <w:r w:rsidRPr="00B24100" w:rsidDel="008423CD">
          <w:rPr>
            <w:rFonts w:cs="Arial"/>
            <w:spacing w:val="-1"/>
          </w:rPr>
          <w:delText>system</w:delText>
        </w:r>
        <w:r w:rsidRPr="00B24100" w:rsidDel="008423CD">
          <w:rPr>
            <w:rFonts w:cs="Arial"/>
            <w:spacing w:val="-5"/>
          </w:rPr>
          <w:delText xml:space="preserve"> </w:delText>
        </w:r>
        <w:r w:rsidRPr="00B24100" w:rsidDel="008423CD">
          <w:rPr>
            <w:rFonts w:cs="Arial"/>
            <w:spacing w:val="-1"/>
          </w:rPr>
          <w:delText>users;</w:delText>
        </w:r>
      </w:del>
    </w:p>
    <w:p w14:paraId="17711361" w14:textId="3548228D" w:rsidR="00E10752" w:rsidRPr="00B24100" w:rsidDel="008423CD" w:rsidRDefault="006D1086" w:rsidP="00CE2B1B">
      <w:pPr>
        <w:pStyle w:val="BodyText"/>
        <w:numPr>
          <w:ilvl w:val="0"/>
          <w:numId w:val="40"/>
        </w:numPr>
        <w:tabs>
          <w:tab w:val="left" w:pos="1199"/>
          <w:tab w:val="left" w:pos="1200"/>
        </w:tabs>
        <w:spacing w:before="119"/>
        <w:rPr>
          <w:del w:id="1407" w:author="Author"/>
          <w:rFonts w:cs="Arial"/>
        </w:rPr>
      </w:pPr>
      <w:del w:id="1408" w:author="Author">
        <w:r w:rsidRPr="00B24100" w:rsidDel="008423CD">
          <w:rPr>
            <w:rFonts w:cs="Arial"/>
            <w:spacing w:val="-1"/>
          </w:rPr>
          <w:delText>Pandemics</w:delText>
        </w:r>
        <w:r w:rsidRPr="00B24100" w:rsidDel="008423CD">
          <w:rPr>
            <w:rFonts w:cs="Arial"/>
          </w:rPr>
          <w:delText xml:space="preserve"> </w:delText>
        </w:r>
        <w:r w:rsidRPr="00B24100" w:rsidDel="008423CD">
          <w:rPr>
            <w:rFonts w:cs="Arial"/>
            <w:spacing w:val="-1"/>
          </w:rPr>
          <w:delText>and local area health</w:delText>
        </w:r>
        <w:r w:rsidRPr="00B24100" w:rsidDel="008423CD">
          <w:rPr>
            <w:rFonts w:cs="Arial"/>
          </w:rPr>
          <w:delText xml:space="preserve"> </w:delText>
        </w:r>
        <w:r w:rsidRPr="00B24100" w:rsidDel="008423CD">
          <w:rPr>
            <w:rFonts w:cs="Arial"/>
            <w:spacing w:val="-1"/>
          </w:rPr>
          <w:delText>concerns;</w:delText>
        </w:r>
      </w:del>
    </w:p>
    <w:p w14:paraId="680138FE" w14:textId="1396AAC3" w:rsidR="00E10752" w:rsidRPr="00B24100" w:rsidDel="008423CD" w:rsidRDefault="006D1086" w:rsidP="00CE2B1B">
      <w:pPr>
        <w:pStyle w:val="BodyText"/>
        <w:numPr>
          <w:ilvl w:val="0"/>
          <w:numId w:val="40"/>
        </w:numPr>
        <w:tabs>
          <w:tab w:val="left" w:pos="1199"/>
          <w:tab w:val="left" w:pos="1200"/>
        </w:tabs>
        <w:spacing w:before="117"/>
        <w:rPr>
          <w:del w:id="1409" w:author="Author"/>
          <w:rFonts w:cs="Arial"/>
        </w:rPr>
      </w:pPr>
      <w:del w:id="1410" w:author="Author">
        <w:r w:rsidRPr="00B24100" w:rsidDel="008423CD">
          <w:rPr>
            <w:rFonts w:cs="Arial"/>
            <w:spacing w:val="-1"/>
          </w:rPr>
          <w:delText>Customer</w:delText>
        </w:r>
        <w:r w:rsidRPr="00B24100" w:rsidDel="008423CD">
          <w:rPr>
            <w:rFonts w:cs="Arial"/>
            <w:spacing w:val="-2"/>
          </w:rPr>
          <w:delText xml:space="preserve"> </w:delText>
        </w:r>
        <w:r w:rsidRPr="00B24100" w:rsidDel="008423CD">
          <w:rPr>
            <w:rFonts w:cs="Arial"/>
            <w:spacing w:val="-1"/>
          </w:rPr>
          <w:delText>use of</w:delText>
        </w:r>
        <w:r w:rsidRPr="00B24100" w:rsidDel="008423CD">
          <w:rPr>
            <w:rFonts w:cs="Arial"/>
            <w:spacing w:val="1"/>
          </w:rPr>
          <w:delText xml:space="preserve"> </w:delText>
        </w:r>
        <w:r w:rsidRPr="00B24100" w:rsidDel="008423CD">
          <w:rPr>
            <w:rFonts w:cs="Arial"/>
            <w:spacing w:val="-1"/>
          </w:rPr>
          <w:delText>household and</w:delText>
        </w:r>
        <w:r w:rsidRPr="00B24100" w:rsidDel="008423CD">
          <w:rPr>
            <w:rFonts w:cs="Arial"/>
            <w:spacing w:val="1"/>
          </w:rPr>
          <w:delText xml:space="preserve"> </w:delText>
        </w:r>
        <w:r w:rsidRPr="00B24100" w:rsidDel="008423CD">
          <w:rPr>
            <w:rFonts w:cs="Arial"/>
            <w:spacing w:val="-1"/>
          </w:rPr>
          <w:delText>commercial products;</w:delText>
        </w:r>
        <w:r w:rsidRPr="00B24100" w:rsidDel="008423CD">
          <w:rPr>
            <w:rFonts w:cs="Arial"/>
            <w:spacing w:val="1"/>
          </w:rPr>
          <w:delText xml:space="preserve"> </w:delText>
        </w:r>
        <w:r w:rsidRPr="00B24100" w:rsidDel="008423CD">
          <w:rPr>
            <w:rFonts w:cs="Arial"/>
            <w:spacing w:val="-1"/>
          </w:rPr>
          <w:delText>and</w:delText>
        </w:r>
      </w:del>
    </w:p>
    <w:p w14:paraId="11F4506D" w14:textId="4F2B5E5D" w:rsidR="00E10752" w:rsidRPr="00B24100" w:rsidDel="008423CD" w:rsidRDefault="006D1086" w:rsidP="00CE2B1B">
      <w:pPr>
        <w:pStyle w:val="BodyText"/>
        <w:numPr>
          <w:ilvl w:val="0"/>
          <w:numId w:val="40"/>
        </w:numPr>
        <w:tabs>
          <w:tab w:val="left" w:pos="1199"/>
          <w:tab w:val="left" w:pos="1200"/>
        </w:tabs>
        <w:spacing w:before="117"/>
        <w:ind w:right="287"/>
        <w:rPr>
          <w:del w:id="1411" w:author="Author"/>
          <w:rFonts w:cs="Arial"/>
        </w:rPr>
      </w:pPr>
      <w:del w:id="1412" w:author="Author">
        <w:r w:rsidRPr="00B24100" w:rsidDel="008423CD">
          <w:rPr>
            <w:rFonts w:cs="Arial"/>
            <w:spacing w:val="-1"/>
          </w:rPr>
          <w:delText>Other</w:delText>
        </w:r>
        <w:r w:rsidRPr="00B24100" w:rsidDel="008423CD">
          <w:rPr>
            <w:rFonts w:cs="Arial"/>
            <w:spacing w:val="-2"/>
          </w:rPr>
          <w:delText xml:space="preserve"> </w:delText>
        </w:r>
        <w:r w:rsidRPr="00B24100" w:rsidDel="008423CD">
          <w:rPr>
            <w:rFonts w:cs="Arial"/>
            <w:spacing w:val="-1"/>
          </w:rPr>
          <w:delText>current and</w:delText>
        </w:r>
        <w:r w:rsidRPr="00B24100" w:rsidDel="008423CD">
          <w:rPr>
            <w:rFonts w:cs="Arial"/>
            <w:spacing w:val="-2"/>
          </w:rPr>
          <w:delText xml:space="preserve"> </w:delText>
        </w:r>
        <w:r w:rsidRPr="00B24100" w:rsidDel="008423CD">
          <w:rPr>
            <w:rFonts w:cs="Arial"/>
            <w:spacing w:val="-1"/>
          </w:rPr>
          <w:delText>forecasted</w:delText>
        </w:r>
        <w:r w:rsidRPr="00B24100" w:rsidDel="008423CD">
          <w:rPr>
            <w:rFonts w:cs="Arial"/>
            <w:spacing w:val="-2"/>
          </w:rPr>
          <w:delText xml:space="preserve"> </w:delText>
        </w:r>
        <w:r w:rsidRPr="00B24100" w:rsidDel="008423CD">
          <w:rPr>
            <w:rFonts w:cs="Arial"/>
            <w:spacing w:val="-1"/>
          </w:rPr>
          <w:delText>system-specific impacts</w:delText>
        </w:r>
        <w:r w:rsidRPr="00B24100" w:rsidDel="008423CD">
          <w:rPr>
            <w:rFonts w:cs="Arial"/>
            <w:spacing w:val="-2"/>
          </w:rPr>
          <w:delText xml:space="preserve"> </w:delText>
        </w:r>
        <w:r w:rsidRPr="00B24100" w:rsidDel="008423CD">
          <w:rPr>
            <w:rFonts w:cs="Arial"/>
            <w:spacing w:val="-1"/>
          </w:rPr>
          <w:delText>that</w:delText>
        </w:r>
        <w:r w:rsidRPr="00B24100" w:rsidDel="008423CD">
          <w:rPr>
            <w:rFonts w:cs="Arial"/>
            <w:spacing w:val="-2"/>
          </w:rPr>
          <w:delText xml:space="preserve"> </w:delText>
        </w:r>
        <w:r w:rsidRPr="00B24100" w:rsidDel="008423CD">
          <w:rPr>
            <w:rFonts w:cs="Arial"/>
            <w:spacing w:val="-1"/>
          </w:rPr>
          <w:delText>threaten</w:delText>
        </w:r>
        <w:r w:rsidRPr="00B24100" w:rsidDel="008423CD">
          <w:rPr>
            <w:rFonts w:cs="Arial"/>
            <w:spacing w:val="-2"/>
          </w:rPr>
          <w:delText xml:space="preserve"> </w:delText>
        </w:r>
        <w:r w:rsidRPr="00B24100" w:rsidDel="008423CD">
          <w:rPr>
            <w:rFonts w:cs="Arial"/>
            <w:spacing w:val="-1"/>
          </w:rPr>
          <w:delText>the</w:delText>
        </w:r>
        <w:r w:rsidRPr="00B24100" w:rsidDel="008423CD">
          <w:rPr>
            <w:rFonts w:cs="Arial"/>
            <w:spacing w:val="-2"/>
          </w:rPr>
          <w:delText xml:space="preserve"> </w:delText>
        </w:r>
        <w:r w:rsidRPr="00B24100" w:rsidDel="008423CD">
          <w:rPr>
            <w:rFonts w:cs="Arial"/>
            <w:spacing w:val="-1"/>
          </w:rPr>
          <w:delText>system,</w:delText>
        </w:r>
        <w:r w:rsidRPr="00B24100" w:rsidDel="008423CD">
          <w:rPr>
            <w:rFonts w:cs="Arial"/>
            <w:spacing w:val="-3"/>
          </w:rPr>
          <w:delText xml:space="preserve"> </w:delText>
        </w:r>
        <w:r w:rsidRPr="00B24100" w:rsidDel="008423CD">
          <w:rPr>
            <w:rFonts w:cs="Arial"/>
            <w:spacing w:val="-1"/>
          </w:rPr>
          <w:delText>the</w:delText>
        </w:r>
        <w:r w:rsidRPr="00B24100" w:rsidDel="008423CD">
          <w:rPr>
            <w:rFonts w:cs="Arial"/>
            <w:spacing w:val="76"/>
          </w:rPr>
          <w:delText xml:space="preserve"> </w:delText>
        </w:r>
        <w:r w:rsidRPr="00B24100" w:rsidDel="008423CD">
          <w:rPr>
            <w:rFonts w:cs="Arial"/>
            <w:spacing w:val="-1"/>
          </w:rPr>
          <w:delText>local</w:delText>
        </w:r>
        <w:r w:rsidRPr="00B24100" w:rsidDel="008423CD">
          <w:rPr>
            <w:rFonts w:cs="Arial"/>
            <w:spacing w:val="-2"/>
          </w:rPr>
          <w:delText xml:space="preserve"> </w:delText>
        </w:r>
        <w:r w:rsidRPr="00B24100" w:rsidDel="008423CD">
          <w:rPr>
            <w:rFonts w:cs="Arial"/>
            <w:spacing w:val="-1"/>
          </w:rPr>
          <w:delText>sewer system</w:delText>
        </w:r>
        <w:r w:rsidRPr="00B24100" w:rsidDel="008423CD">
          <w:rPr>
            <w:rFonts w:cs="Arial"/>
          </w:rPr>
          <w:delText xml:space="preserve"> </w:delText>
        </w:r>
        <w:r w:rsidRPr="00B24100" w:rsidDel="008423CD">
          <w:rPr>
            <w:rFonts w:cs="Arial"/>
            <w:spacing w:val="-1"/>
          </w:rPr>
          <w:delText>program,</w:delText>
        </w:r>
        <w:r w:rsidRPr="00B24100" w:rsidDel="008423CD">
          <w:rPr>
            <w:rFonts w:cs="Arial"/>
          </w:rPr>
          <w:delText xml:space="preserve"> </w:delText>
        </w:r>
        <w:r w:rsidRPr="00B24100" w:rsidDel="008423CD">
          <w:rPr>
            <w:rFonts w:cs="Arial"/>
            <w:spacing w:val="-1"/>
          </w:rPr>
          <w:delText>and/or staff resources;</w:delText>
        </w:r>
      </w:del>
    </w:p>
    <w:p w14:paraId="64BE2B81" w14:textId="20B968B1" w:rsidR="00E10752" w:rsidRPr="00B24100" w:rsidDel="008423CD" w:rsidRDefault="006D1086" w:rsidP="00CE2B1B">
      <w:pPr>
        <w:pStyle w:val="BodyText"/>
        <w:ind w:right="626"/>
        <w:rPr>
          <w:del w:id="1413" w:author="Author"/>
          <w:rFonts w:cs="Arial"/>
        </w:rPr>
      </w:pPr>
      <w:del w:id="1414" w:author="Author">
        <w:r w:rsidRPr="00B24100" w:rsidDel="008423CD">
          <w:rPr>
            <w:rFonts w:cs="Arial"/>
            <w:spacing w:val="-1"/>
          </w:rPr>
          <w:delText>proactive system planning, operations, maintenance,</w:delText>
        </w:r>
        <w:r w:rsidRPr="00B24100" w:rsidDel="008423CD">
          <w:rPr>
            <w:rFonts w:cs="Arial"/>
            <w:spacing w:val="63"/>
            <w:w w:val="99"/>
          </w:rPr>
          <w:delText xml:space="preserve"> </w:delText>
        </w:r>
        <w:r w:rsidRPr="00B24100" w:rsidDel="008423CD">
          <w:rPr>
            <w:rFonts w:cs="Arial"/>
            <w:spacing w:val="-1"/>
          </w:rPr>
          <w:delText>repair,</w:delText>
        </w:r>
        <w:r w:rsidRPr="00B24100" w:rsidDel="008423CD">
          <w:rPr>
            <w:rFonts w:cs="Arial"/>
          </w:rPr>
          <w:delText xml:space="preserve"> </w:delText>
        </w:r>
        <w:r w:rsidRPr="00B24100" w:rsidDel="008423CD">
          <w:rPr>
            <w:rFonts w:cs="Arial"/>
            <w:spacing w:val="-1"/>
          </w:rPr>
          <w:delText>rehabilitation,</w:delText>
        </w:r>
        <w:r w:rsidRPr="00B24100" w:rsidDel="008423CD">
          <w:rPr>
            <w:rFonts w:cs="Arial"/>
          </w:rPr>
          <w:delText xml:space="preserve"> </w:delText>
        </w:r>
        <w:r w:rsidRPr="00B24100" w:rsidDel="008423CD">
          <w:rPr>
            <w:rFonts w:cs="Arial"/>
            <w:spacing w:val="-1"/>
          </w:rPr>
          <w:delText xml:space="preserve">and capital improvements </w:delText>
        </w:r>
        <w:r w:rsidRPr="00B24100" w:rsidDel="008423CD">
          <w:rPr>
            <w:rFonts w:cs="Arial"/>
          </w:rPr>
          <w:delText xml:space="preserve">to </w:delText>
        </w:r>
        <w:r w:rsidRPr="00B24100" w:rsidDel="008423CD">
          <w:rPr>
            <w:rFonts w:cs="Arial"/>
            <w:spacing w:val="-1"/>
          </w:rPr>
          <w:delText>significantly prevent</w:delText>
        </w:r>
        <w:r w:rsidRPr="00B24100" w:rsidDel="008423CD">
          <w:rPr>
            <w:rFonts w:cs="Arial"/>
            <w:spacing w:val="1"/>
          </w:rPr>
          <w:delText xml:space="preserve"> </w:delText>
        </w:r>
        <w:r w:rsidRPr="00B24100" w:rsidDel="008423CD">
          <w:rPr>
            <w:rFonts w:cs="Arial"/>
            <w:spacing w:val="-1"/>
          </w:rPr>
          <w:delText>all</w:delText>
        </w:r>
        <w:r w:rsidRPr="00B24100" w:rsidDel="008423CD">
          <w:rPr>
            <w:rFonts w:cs="Arial"/>
            <w:spacing w:val="-2"/>
          </w:rPr>
          <w:delText xml:space="preserve"> </w:delText>
        </w:r>
        <w:r w:rsidRPr="00B24100" w:rsidDel="008423CD">
          <w:rPr>
            <w:rFonts w:cs="Arial"/>
            <w:i/>
            <w:spacing w:val="-1"/>
          </w:rPr>
          <w:delText>spill</w:delText>
        </w:r>
        <w:r w:rsidRPr="00B24100" w:rsidDel="008423CD">
          <w:rPr>
            <w:rFonts w:cs="Arial"/>
            <w:spacing w:val="-1"/>
          </w:rPr>
          <w:delText>s</w:delText>
        </w:r>
        <w:r w:rsidRPr="00B24100" w:rsidDel="008423CD">
          <w:rPr>
            <w:rFonts w:cs="Arial"/>
          </w:rPr>
          <w:delText xml:space="preserve"> </w:delText>
        </w:r>
        <w:r w:rsidRPr="00B24100" w:rsidDel="008423CD">
          <w:rPr>
            <w:rFonts w:cs="Arial"/>
            <w:spacing w:val="-1"/>
          </w:rPr>
          <w:delText>and</w:delText>
        </w:r>
        <w:r w:rsidRPr="00B24100" w:rsidDel="008423CD">
          <w:rPr>
            <w:rFonts w:cs="Arial"/>
            <w:spacing w:val="64"/>
          </w:rPr>
          <w:delText xml:space="preserve"> </w:delText>
        </w:r>
        <w:r w:rsidRPr="00B24100" w:rsidDel="008423CD">
          <w:rPr>
            <w:rFonts w:cs="Arial"/>
            <w:spacing w:val="-1"/>
          </w:rPr>
          <w:delText>eliminate</w:delText>
        </w:r>
        <w:r w:rsidRPr="00B24100" w:rsidDel="008423CD">
          <w:rPr>
            <w:rFonts w:cs="Arial"/>
            <w:spacing w:val="-2"/>
          </w:rPr>
          <w:delText xml:space="preserve"> </w:delText>
        </w:r>
        <w:r w:rsidRPr="00B24100" w:rsidDel="008423CD">
          <w:rPr>
            <w:rFonts w:cs="Arial"/>
            <w:i/>
            <w:spacing w:val="-1"/>
          </w:rPr>
          <w:delText>discharges</w:delText>
        </w:r>
        <w:r w:rsidRPr="00B24100" w:rsidDel="008423CD">
          <w:rPr>
            <w:rFonts w:cs="Arial"/>
            <w:i/>
            <w:spacing w:val="-2"/>
          </w:rPr>
          <w:delText xml:space="preserve"> </w:delText>
        </w:r>
        <w:r w:rsidRPr="00B24100" w:rsidDel="008423CD">
          <w:rPr>
            <w:rFonts w:cs="Arial"/>
          </w:rPr>
          <w:delText>to</w:delText>
        </w:r>
        <w:r w:rsidRPr="00B24100" w:rsidDel="008423CD">
          <w:rPr>
            <w:rFonts w:cs="Arial"/>
            <w:spacing w:val="-2"/>
          </w:rPr>
          <w:delText xml:space="preserve"> </w:delText>
        </w:r>
        <w:r w:rsidRPr="00B24100" w:rsidDel="008423CD">
          <w:rPr>
            <w:rFonts w:cs="Arial"/>
            <w:spacing w:val="-1"/>
          </w:rPr>
          <w:delText>waters</w:delText>
        </w:r>
        <w:r w:rsidRPr="00B24100" w:rsidDel="008423CD">
          <w:rPr>
            <w:rFonts w:cs="Arial"/>
            <w:spacing w:val="-2"/>
          </w:rPr>
          <w:delText xml:space="preserve"> </w:delText>
        </w:r>
        <w:r w:rsidRPr="00B24100" w:rsidDel="008423CD">
          <w:rPr>
            <w:rFonts w:cs="Arial"/>
            <w:spacing w:val="-1"/>
          </w:rPr>
          <w:delText>of</w:delText>
        </w:r>
        <w:r w:rsidRPr="00B24100" w:rsidDel="008423CD">
          <w:rPr>
            <w:rFonts w:cs="Arial"/>
            <w:spacing w:val="-3"/>
          </w:rPr>
          <w:delText xml:space="preserve"> </w:delText>
        </w:r>
        <w:r w:rsidRPr="00B24100" w:rsidDel="008423CD">
          <w:rPr>
            <w:rFonts w:cs="Arial"/>
            <w:spacing w:val="-1"/>
          </w:rPr>
          <w:delText>the State.</w:delText>
        </w:r>
      </w:del>
    </w:p>
    <w:p w14:paraId="6E97DFC2" w14:textId="4392BB8D" w:rsidR="00E10752" w:rsidRPr="00B24100" w:rsidDel="008423CD" w:rsidRDefault="006D1086" w:rsidP="00CE2B1B">
      <w:pPr>
        <w:pStyle w:val="BodyText"/>
        <w:ind w:right="102"/>
        <w:rPr>
          <w:del w:id="1415" w:author="Author"/>
          <w:rFonts w:cs="Arial"/>
        </w:rPr>
      </w:pPr>
      <w:del w:id="1416" w:author="Author">
        <w:r w:rsidRPr="00B24100" w:rsidDel="008423CD">
          <w:rPr>
            <w:rFonts w:cs="Arial"/>
            <w:spacing w:val="-1"/>
          </w:rPr>
          <w:delText>The Sewer</w:delText>
        </w:r>
        <w:r w:rsidRPr="00B24100" w:rsidDel="008423CD">
          <w:rPr>
            <w:rFonts w:cs="Arial"/>
            <w:spacing w:val="1"/>
          </w:rPr>
          <w:delText xml:space="preserve"> </w:delText>
        </w:r>
        <w:r w:rsidRPr="00B24100" w:rsidDel="008423CD">
          <w:rPr>
            <w:rFonts w:cs="Arial"/>
            <w:spacing w:val="-1"/>
          </w:rPr>
          <w:delText>System</w:delText>
        </w:r>
        <w:r w:rsidRPr="00B24100" w:rsidDel="008423CD">
          <w:rPr>
            <w:rFonts w:cs="Arial"/>
          </w:rPr>
          <w:delText xml:space="preserve"> </w:delText>
        </w:r>
        <w:r w:rsidRPr="00B24100" w:rsidDel="008423CD">
          <w:rPr>
            <w:rFonts w:cs="Arial"/>
            <w:spacing w:val="-1"/>
          </w:rPr>
          <w:delText>Management</w:delText>
        </w:r>
        <w:r w:rsidRPr="00B24100" w:rsidDel="008423CD">
          <w:rPr>
            <w:rFonts w:cs="Arial"/>
          </w:rPr>
          <w:delText xml:space="preserve"> </w:delText>
        </w:r>
        <w:r w:rsidRPr="00B24100" w:rsidDel="008423CD">
          <w:rPr>
            <w:rFonts w:cs="Arial"/>
            <w:spacing w:val="-1"/>
          </w:rPr>
          <w:delText>Plan must</w:delText>
        </w:r>
        <w:r w:rsidRPr="00B24100" w:rsidDel="008423CD">
          <w:rPr>
            <w:rFonts w:cs="Arial"/>
            <w:spacing w:val="1"/>
          </w:rPr>
          <w:delText xml:space="preserve"> </w:delText>
        </w:r>
        <w:r w:rsidRPr="00B24100" w:rsidDel="008423CD">
          <w:rPr>
            <w:rFonts w:cs="Arial"/>
            <w:spacing w:val="-1"/>
          </w:rPr>
          <w:delText>provide for</w:delText>
        </w:r>
        <w:r w:rsidRPr="00B24100" w:rsidDel="008423CD">
          <w:rPr>
            <w:rFonts w:cs="Arial"/>
            <w:spacing w:val="-2"/>
          </w:rPr>
          <w:delText xml:space="preserve"> </w:delText>
        </w:r>
        <w:r w:rsidRPr="00B24100" w:rsidDel="008423CD">
          <w:rPr>
            <w:rFonts w:cs="Arial"/>
            <w:spacing w:val="-1"/>
          </w:rPr>
          <w:delText>system</w:delText>
        </w:r>
        <w:r w:rsidRPr="00B24100" w:rsidDel="008423CD">
          <w:rPr>
            <w:rFonts w:cs="Arial"/>
          </w:rPr>
          <w:delText xml:space="preserve"> </w:delText>
        </w:r>
        <w:r w:rsidRPr="00B24100" w:rsidDel="008423CD">
          <w:rPr>
            <w:rFonts w:cs="Arial"/>
            <w:spacing w:val="-1"/>
          </w:rPr>
          <w:delText>resiliency through the</w:delText>
        </w:r>
        <w:r w:rsidRPr="00B24100" w:rsidDel="008423CD">
          <w:rPr>
            <w:rFonts w:cs="Arial"/>
            <w:spacing w:val="60"/>
          </w:rPr>
          <w:delText xml:space="preserve"> </w:delText>
        </w:r>
        <w:r w:rsidRPr="00B24100" w:rsidDel="008423CD">
          <w:rPr>
            <w:rFonts w:cs="Arial"/>
            <w:spacing w:val="-1"/>
          </w:rPr>
          <w:delText>identification,</w:delText>
        </w:r>
        <w:r w:rsidRPr="00B24100" w:rsidDel="008423CD">
          <w:rPr>
            <w:rFonts w:cs="Arial"/>
            <w:spacing w:val="-3"/>
          </w:rPr>
          <w:delText xml:space="preserve"> </w:delText>
        </w:r>
        <w:r w:rsidRPr="00B24100" w:rsidDel="008423CD">
          <w:rPr>
            <w:rFonts w:cs="Arial"/>
            <w:spacing w:val="-1"/>
          </w:rPr>
          <w:delText>prioritization,</w:delText>
        </w:r>
        <w:r w:rsidRPr="00B24100" w:rsidDel="008423CD">
          <w:rPr>
            <w:rFonts w:cs="Arial"/>
            <w:spacing w:val="-3"/>
          </w:rPr>
          <w:delText xml:space="preserve"> </w:delText>
        </w:r>
        <w:r w:rsidRPr="00B24100" w:rsidDel="008423CD">
          <w:rPr>
            <w:rFonts w:cs="Arial"/>
            <w:spacing w:val="-1"/>
          </w:rPr>
          <w:delText>and</w:delText>
        </w:r>
        <w:r w:rsidRPr="00B24100" w:rsidDel="008423CD">
          <w:rPr>
            <w:rFonts w:cs="Arial"/>
            <w:spacing w:val="-2"/>
          </w:rPr>
          <w:delText xml:space="preserve"> </w:delText>
        </w:r>
        <w:r w:rsidRPr="00B24100" w:rsidDel="008423CD">
          <w:rPr>
            <w:rFonts w:cs="Arial"/>
            <w:spacing w:val="-1"/>
          </w:rPr>
          <w:delText>remediation</w:delText>
        </w:r>
        <w:r w:rsidRPr="00B24100" w:rsidDel="008423CD">
          <w:rPr>
            <w:rFonts w:cs="Arial"/>
            <w:spacing w:val="-2"/>
          </w:rPr>
          <w:delText xml:space="preserve"> </w:delText>
        </w:r>
        <w:r w:rsidRPr="00B24100" w:rsidDel="008423CD">
          <w:rPr>
            <w:rFonts w:cs="Arial"/>
            <w:spacing w:val="-1"/>
          </w:rPr>
          <w:delText>of:</w:delText>
        </w:r>
      </w:del>
    </w:p>
    <w:p w14:paraId="537004E5" w14:textId="41002E07" w:rsidR="00E10752" w:rsidRPr="00B24100" w:rsidDel="008423CD" w:rsidRDefault="006D1086" w:rsidP="00CE2B1B">
      <w:pPr>
        <w:pStyle w:val="BodyText"/>
        <w:numPr>
          <w:ilvl w:val="0"/>
          <w:numId w:val="40"/>
        </w:numPr>
        <w:tabs>
          <w:tab w:val="left" w:pos="1199"/>
          <w:tab w:val="left" w:pos="1200"/>
        </w:tabs>
        <w:spacing w:before="119"/>
        <w:ind w:right="679"/>
        <w:rPr>
          <w:del w:id="1417" w:author="Author"/>
          <w:rFonts w:cs="Arial"/>
        </w:rPr>
      </w:pPr>
      <w:del w:id="1418" w:author="Author">
        <w:r w:rsidRPr="00B24100" w:rsidDel="008423CD">
          <w:rPr>
            <w:rFonts w:cs="Arial"/>
            <w:spacing w:val="-1"/>
          </w:rPr>
          <w:delText>Short-term</w:delText>
        </w:r>
        <w:r w:rsidRPr="00B24100" w:rsidDel="008423CD">
          <w:rPr>
            <w:rFonts w:cs="Arial"/>
            <w:spacing w:val="-3"/>
          </w:rPr>
          <w:delText xml:space="preserve"> </w:delText>
        </w:r>
        <w:r w:rsidRPr="00B24100" w:rsidDel="008423CD">
          <w:rPr>
            <w:rFonts w:cs="Arial"/>
            <w:spacing w:val="-1"/>
          </w:rPr>
          <w:delText xml:space="preserve">system problems </w:delText>
        </w:r>
        <w:r w:rsidRPr="00B24100" w:rsidDel="008423CD">
          <w:rPr>
            <w:rFonts w:cs="Arial"/>
          </w:rPr>
          <w:delText>to</w:delText>
        </w:r>
        <w:r w:rsidRPr="00B24100" w:rsidDel="008423CD">
          <w:rPr>
            <w:rFonts w:cs="Arial"/>
            <w:spacing w:val="-1"/>
          </w:rPr>
          <w:delText xml:space="preserve"> be addressed through </w:delText>
        </w:r>
        <w:r w:rsidRPr="00B24100" w:rsidDel="008423CD">
          <w:rPr>
            <w:rFonts w:cs="Arial"/>
          </w:rPr>
          <w:delText>a</w:delText>
        </w:r>
        <w:r w:rsidRPr="00B24100" w:rsidDel="008423CD">
          <w:rPr>
            <w:rFonts w:cs="Arial"/>
            <w:spacing w:val="-1"/>
          </w:rPr>
          <w:delText xml:space="preserve"> modified operation</w:delText>
        </w:r>
        <w:r w:rsidRPr="00B24100" w:rsidDel="008423CD">
          <w:rPr>
            <w:rFonts w:cs="Arial"/>
          </w:rPr>
          <w:delText xml:space="preserve"> </w:delText>
        </w:r>
        <w:r w:rsidRPr="00B24100" w:rsidDel="008423CD">
          <w:rPr>
            <w:rFonts w:cs="Arial"/>
            <w:spacing w:val="-1"/>
          </w:rPr>
          <w:delText>and</w:delText>
        </w:r>
        <w:r w:rsidRPr="00B24100" w:rsidDel="008423CD">
          <w:rPr>
            <w:rFonts w:cs="Arial"/>
            <w:spacing w:val="61"/>
          </w:rPr>
          <w:delText xml:space="preserve"> </w:delText>
        </w:r>
        <w:r w:rsidRPr="00B24100" w:rsidDel="008423CD">
          <w:rPr>
            <w:rFonts w:cs="Arial"/>
            <w:spacing w:val="-1"/>
          </w:rPr>
          <w:delText>maintenance</w:delText>
        </w:r>
        <w:r w:rsidRPr="00B24100" w:rsidDel="008423CD">
          <w:rPr>
            <w:rFonts w:cs="Arial"/>
            <w:spacing w:val="-2"/>
          </w:rPr>
          <w:delText xml:space="preserve"> </w:delText>
        </w:r>
        <w:r w:rsidRPr="00B24100" w:rsidDel="008423CD">
          <w:rPr>
            <w:rFonts w:cs="Arial"/>
            <w:spacing w:val="-1"/>
          </w:rPr>
          <w:delText>program;</w:delText>
        </w:r>
        <w:r w:rsidRPr="00B24100" w:rsidDel="008423CD">
          <w:rPr>
            <w:rFonts w:cs="Arial"/>
          </w:rPr>
          <w:delText xml:space="preserve"> </w:delText>
        </w:r>
        <w:r w:rsidRPr="00B24100" w:rsidDel="008423CD">
          <w:rPr>
            <w:rFonts w:cs="Arial"/>
            <w:spacing w:val="-1"/>
          </w:rPr>
          <w:delText>and</w:delText>
        </w:r>
      </w:del>
    </w:p>
    <w:p w14:paraId="0B78A2EE" w14:textId="1C86C9DC" w:rsidR="00E10752" w:rsidRPr="00B24100" w:rsidDel="008423CD" w:rsidRDefault="006D1086" w:rsidP="00CE2B1B">
      <w:pPr>
        <w:pStyle w:val="BodyText"/>
        <w:numPr>
          <w:ilvl w:val="0"/>
          <w:numId w:val="40"/>
        </w:numPr>
        <w:tabs>
          <w:tab w:val="left" w:pos="1199"/>
          <w:tab w:val="left" w:pos="1200"/>
        </w:tabs>
        <w:ind w:right="662"/>
        <w:rPr>
          <w:del w:id="1419" w:author="Author"/>
          <w:rFonts w:cs="Arial"/>
        </w:rPr>
      </w:pPr>
      <w:del w:id="1420" w:author="Author">
        <w:r w:rsidRPr="00B24100" w:rsidDel="008423CD">
          <w:rPr>
            <w:rFonts w:cs="Arial"/>
            <w:spacing w:val="-1"/>
          </w:rPr>
          <w:delText>High-priority</w:delText>
        </w:r>
        <w:r w:rsidRPr="00B24100" w:rsidDel="008423CD">
          <w:rPr>
            <w:rFonts w:cs="Arial"/>
            <w:spacing w:val="-2"/>
          </w:rPr>
          <w:delText xml:space="preserve"> </w:delText>
        </w:r>
        <w:r w:rsidRPr="00B24100" w:rsidDel="008423CD">
          <w:rPr>
            <w:rFonts w:cs="Arial"/>
            <w:spacing w:val="-1"/>
          </w:rPr>
          <w:delText>long-term</w:delText>
        </w:r>
        <w:r w:rsidRPr="00B24100" w:rsidDel="008423CD">
          <w:rPr>
            <w:rFonts w:cs="Arial"/>
            <w:spacing w:val="-2"/>
          </w:rPr>
          <w:delText xml:space="preserve"> </w:delText>
        </w:r>
        <w:r w:rsidRPr="00B24100" w:rsidDel="008423CD">
          <w:rPr>
            <w:rFonts w:cs="Arial"/>
            <w:spacing w:val="-1"/>
          </w:rPr>
          <w:delText xml:space="preserve">infrastructure problem areas </w:delText>
        </w:r>
        <w:r w:rsidRPr="00B24100" w:rsidDel="008423CD">
          <w:rPr>
            <w:rFonts w:cs="Arial"/>
          </w:rPr>
          <w:delText>to</w:delText>
        </w:r>
        <w:r w:rsidRPr="00B24100" w:rsidDel="008423CD">
          <w:rPr>
            <w:rFonts w:cs="Arial"/>
            <w:spacing w:val="-4"/>
          </w:rPr>
          <w:delText xml:space="preserve"> </w:delText>
        </w:r>
        <w:r w:rsidRPr="00B24100" w:rsidDel="008423CD">
          <w:rPr>
            <w:rFonts w:cs="Arial"/>
            <w:spacing w:val="-1"/>
          </w:rPr>
          <w:delText>be addressed</w:delText>
        </w:r>
        <w:r w:rsidRPr="00B24100" w:rsidDel="008423CD">
          <w:rPr>
            <w:rFonts w:cs="Arial"/>
            <w:spacing w:val="-2"/>
          </w:rPr>
          <w:delText xml:space="preserve"> </w:delText>
        </w:r>
        <w:r w:rsidRPr="00B24100" w:rsidDel="008423CD">
          <w:rPr>
            <w:rFonts w:cs="Arial"/>
            <w:spacing w:val="-1"/>
          </w:rPr>
          <w:delText>through its</w:delText>
        </w:r>
        <w:r w:rsidRPr="00B24100" w:rsidDel="008423CD">
          <w:rPr>
            <w:rFonts w:cs="Arial"/>
            <w:spacing w:val="69"/>
          </w:rPr>
          <w:delText xml:space="preserve"> </w:delText>
        </w:r>
        <w:r w:rsidRPr="00B24100" w:rsidDel="008423CD">
          <w:rPr>
            <w:rFonts w:cs="Arial"/>
            <w:spacing w:val="-1"/>
          </w:rPr>
          <w:delText>updated capital improvement</w:delText>
        </w:r>
        <w:r w:rsidRPr="00B24100" w:rsidDel="008423CD">
          <w:rPr>
            <w:rFonts w:cs="Arial"/>
          </w:rPr>
          <w:delText xml:space="preserve"> </w:delText>
        </w:r>
        <w:r w:rsidRPr="00B24100" w:rsidDel="008423CD">
          <w:rPr>
            <w:rFonts w:cs="Arial"/>
            <w:spacing w:val="-1"/>
          </w:rPr>
          <w:delText>program.</w:delText>
        </w:r>
      </w:del>
    </w:p>
    <w:p w14:paraId="2E0F40DB" w14:textId="79FAB138" w:rsidR="00E10752" w:rsidRPr="00B24100" w:rsidDel="008423CD" w:rsidRDefault="00E10752" w:rsidP="00CE2B1B">
      <w:pPr>
        <w:spacing w:before="10"/>
        <w:ind w:left="1200" w:hanging="360"/>
        <w:rPr>
          <w:del w:id="1421" w:author="Author"/>
          <w:rFonts w:ascii="Arial" w:eastAsia="Arial" w:hAnsi="Arial" w:cs="Arial"/>
          <w:sz w:val="20"/>
          <w:szCs w:val="20"/>
        </w:rPr>
      </w:pPr>
    </w:p>
    <w:p w14:paraId="6ADEE14C" w14:textId="77777777" w:rsidR="00E10752" w:rsidRPr="00B24100" w:rsidRDefault="00E10752">
      <w:pPr>
        <w:spacing w:before="10"/>
        <w:rPr>
          <w:rFonts w:ascii="Arial" w:eastAsia="Arial" w:hAnsi="Arial" w:cs="Arial"/>
          <w:sz w:val="20"/>
          <w:szCs w:val="20"/>
        </w:rPr>
      </w:pPr>
    </w:p>
    <w:p w14:paraId="03761B6C" w14:textId="77777777" w:rsidR="00E10752" w:rsidRPr="00B24100" w:rsidRDefault="006D1086">
      <w:pPr>
        <w:pStyle w:val="Heading1"/>
        <w:numPr>
          <w:ilvl w:val="1"/>
          <w:numId w:val="42"/>
        </w:numPr>
        <w:tabs>
          <w:tab w:val="left" w:pos="840"/>
        </w:tabs>
        <w:rPr>
          <w:rFonts w:cs="Arial"/>
          <w:b w:val="0"/>
          <w:bCs w:val="0"/>
          <w:strike/>
          <w:color w:val="FF0000"/>
        </w:rPr>
      </w:pPr>
      <w:bookmarkStart w:id="1422" w:name="_bookmark66"/>
      <w:bookmarkStart w:id="1423" w:name="_Toc75441377"/>
      <w:bookmarkStart w:id="1424" w:name="_Toc75441594"/>
      <w:bookmarkEnd w:id="1422"/>
      <w:commentRangeStart w:id="1425"/>
      <w:r w:rsidRPr="00B24100">
        <w:rPr>
          <w:rFonts w:cs="Arial"/>
          <w:strike/>
          <w:color w:val="FF0000"/>
          <w:spacing w:val="-1"/>
        </w:rPr>
        <w:t>Condition</w:t>
      </w:r>
      <w:r w:rsidRPr="00B24100">
        <w:rPr>
          <w:rFonts w:cs="Arial"/>
          <w:strike/>
          <w:color w:val="FF0000"/>
          <w:spacing w:val="-9"/>
        </w:rPr>
        <w:t xml:space="preserve"> </w:t>
      </w:r>
      <w:r w:rsidRPr="00B24100">
        <w:rPr>
          <w:rFonts w:cs="Arial"/>
          <w:strike/>
          <w:color w:val="FF0000"/>
          <w:spacing w:val="-1"/>
        </w:rPr>
        <w:t>Assessment</w:t>
      </w:r>
      <w:bookmarkEnd w:id="1423"/>
      <w:bookmarkEnd w:id="1424"/>
      <w:commentRangeEnd w:id="1425"/>
      <w:r w:rsidR="00CE2B1B" w:rsidRPr="00B24100">
        <w:rPr>
          <w:rStyle w:val="CommentReference"/>
          <w:rFonts w:eastAsiaTheme="minorHAnsi" w:cs="Arial"/>
          <w:b w:val="0"/>
          <w:bCs w:val="0"/>
        </w:rPr>
        <w:commentReference w:id="1425"/>
      </w:r>
    </w:p>
    <w:p w14:paraId="6506A69E" w14:textId="77777777" w:rsidR="00E10752" w:rsidRPr="00B24100" w:rsidRDefault="00E10752">
      <w:pPr>
        <w:spacing w:before="10"/>
        <w:rPr>
          <w:rFonts w:ascii="Arial" w:eastAsia="Arial" w:hAnsi="Arial" w:cs="Arial"/>
          <w:b/>
          <w:bCs/>
          <w:sz w:val="20"/>
          <w:szCs w:val="20"/>
        </w:rPr>
      </w:pPr>
    </w:p>
    <w:p w14:paraId="4B32F7EE" w14:textId="26B6AB85" w:rsidR="00E10752" w:rsidRPr="00B24100" w:rsidDel="008423CD" w:rsidRDefault="006D1086">
      <w:pPr>
        <w:pStyle w:val="BodyText"/>
        <w:spacing w:before="0"/>
        <w:ind w:left="839" w:right="231" w:firstLine="0"/>
        <w:rPr>
          <w:del w:id="1426" w:author="Author"/>
          <w:rFonts w:cs="Arial"/>
        </w:rPr>
      </w:pPr>
      <w:del w:id="1427" w:author="Author">
        <w:r w:rsidRPr="00B24100" w:rsidDel="008423CD">
          <w:rPr>
            <w:rFonts w:cs="Arial"/>
            <w:spacing w:val="-1"/>
          </w:rPr>
          <w:delText>The Sewer</w:delText>
        </w:r>
        <w:r w:rsidRPr="00B24100" w:rsidDel="008423CD">
          <w:rPr>
            <w:rFonts w:cs="Arial"/>
            <w:spacing w:val="1"/>
          </w:rPr>
          <w:delText xml:space="preserve"> </w:delText>
        </w:r>
        <w:r w:rsidRPr="00B24100" w:rsidDel="008423CD">
          <w:rPr>
            <w:rFonts w:cs="Arial"/>
            <w:spacing w:val="-1"/>
          </w:rPr>
          <w:delText>System Management</w:delText>
        </w:r>
        <w:r w:rsidRPr="00B24100" w:rsidDel="008423CD">
          <w:rPr>
            <w:rFonts w:cs="Arial"/>
            <w:spacing w:val="1"/>
          </w:rPr>
          <w:delText xml:space="preserve"> </w:delText>
        </w:r>
        <w:r w:rsidRPr="00B24100" w:rsidDel="008423CD">
          <w:rPr>
            <w:rFonts w:cs="Arial"/>
            <w:spacing w:val="-1"/>
          </w:rPr>
          <w:delText>Plan must</w:delText>
        </w:r>
        <w:r w:rsidRPr="00B24100" w:rsidDel="008423CD">
          <w:rPr>
            <w:rFonts w:cs="Arial"/>
          </w:rPr>
          <w:delText xml:space="preserve"> </w:delText>
        </w:r>
        <w:r w:rsidRPr="00B24100" w:rsidDel="008423CD">
          <w:rPr>
            <w:rFonts w:cs="Arial"/>
            <w:spacing w:val="-1"/>
          </w:rPr>
          <w:delText>provide procedures</w:delText>
        </w:r>
        <w:r w:rsidRPr="00B24100" w:rsidDel="008423CD">
          <w:rPr>
            <w:rFonts w:cs="Arial"/>
          </w:rPr>
          <w:delText xml:space="preserve"> </w:delText>
        </w:r>
        <w:r w:rsidRPr="00B24100" w:rsidDel="008423CD">
          <w:rPr>
            <w:rFonts w:cs="Arial"/>
            <w:spacing w:val="-1"/>
          </w:rPr>
          <w:delText>for</w:delText>
        </w:r>
        <w:r w:rsidRPr="00B24100" w:rsidDel="008423CD">
          <w:rPr>
            <w:rFonts w:cs="Arial"/>
            <w:spacing w:val="-2"/>
          </w:rPr>
          <w:delText xml:space="preserve"> </w:delText>
        </w:r>
        <w:r w:rsidRPr="00B24100" w:rsidDel="008423CD">
          <w:rPr>
            <w:rFonts w:cs="Arial"/>
            <w:spacing w:val="-1"/>
          </w:rPr>
          <w:delText>routine inspection,</w:delText>
        </w:r>
        <w:r w:rsidRPr="00B24100" w:rsidDel="008423CD">
          <w:rPr>
            <w:rFonts w:cs="Arial"/>
            <w:spacing w:val="56"/>
          </w:rPr>
          <w:delText xml:space="preserve"> </w:delText>
        </w:r>
        <w:r w:rsidRPr="00B24100" w:rsidDel="008423CD">
          <w:rPr>
            <w:rFonts w:cs="Arial"/>
            <w:spacing w:val="-1"/>
          </w:rPr>
          <w:delText>data</w:delText>
        </w:r>
        <w:r w:rsidRPr="00B24100" w:rsidDel="008423CD">
          <w:rPr>
            <w:rFonts w:cs="Arial"/>
            <w:spacing w:val="-2"/>
          </w:rPr>
          <w:delText xml:space="preserve"> </w:delText>
        </w:r>
        <w:r w:rsidRPr="00B24100" w:rsidDel="008423CD">
          <w:rPr>
            <w:rFonts w:cs="Arial"/>
            <w:spacing w:val="-1"/>
          </w:rPr>
          <w:delText>collection, and</w:delText>
        </w:r>
        <w:r w:rsidRPr="00B24100" w:rsidDel="008423CD">
          <w:rPr>
            <w:rFonts w:cs="Arial"/>
            <w:spacing w:val="-2"/>
          </w:rPr>
          <w:delText xml:space="preserve"> </w:delText>
        </w:r>
        <w:r w:rsidRPr="00B24100" w:rsidDel="008423CD">
          <w:rPr>
            <w:rFonts w:cs="Arial"/>
            <w:spacing w:val="-1"/>
          </w:rPr>
          <w:delText>assessment</w:delText>
        </w:r>
        <w:r w:rsidRPr="00B24100" w:rsidDel="008423CD">
          <w:rPr>
            <w:rFonts w:cs="Arial"/>
          </w:rPr>
          <w:delText xml:space="preserve"> </w:delText>
        </w:r>
        <w:r w:rsidRPr="00B24100" w:rsidDel="008423CD">
          <w:rPr>
            <w:rFonts w:cs="Arial"/>
            <w:spacing w:val="-1"/>
          </w:rPr>
          <w:delText>of the existing system</w:delText>
        </w:r>
        <w:r w:rsidRPr="00B24100" w:rsidDel="008423CD">
          <w:rPr>
            <w:rFonts w:cs="Arial"/>
            <w:spacing w:val="-2"/>
          </w:rPr>
          <w:delText xml:space="preserve"> </w:delText>
        </w:r>
        <w:r w:rsidRPr="00B24100" w:rsidDel="008423CD">
          <w:rPr>
            <w:rFonts w:cs="Arial"/>
            <w:spacing w:val="-1"/>
          </w:rPr>
          <w:delText>condition through</w:delText>
        </w:r>
        <w:r w:rsidRPr="00B24100" w:rsidDel="008423CD">
          <w:rPr>
            <w:rFonts w:cs="Arial"/>
            <w:spacing w:val="-2"/>
          </w:rPr>
          <w:delText xml:space="preserve"> </w:delText>
        </w:r>
        <w:r w:rsidRPr="00B24100" w:rsidDel="008423CD">
          <w:rPr>
            <w:rFonts w:cs="Arial"/>
            <w:spacing w:val="-1"/>
          </w:rPr>
          <w:delText>infrastructure</w:delText>
        </w:r>
        <w:r w:rsidRPr="00B24100" w:rsidDel="008423CD">
          <w:rPr>
            <w:rFonts w:cs="Arial"/>
            <w:spacing w:val="83"/>
          </w:rPr>
          <w:delText xml:space="preserve"> </w:delText>
        </w:r>
        <w:r w:rsidRPr="00B24100" w:rsidDel="008423CD">
          <w:rPr>
            <w:rFonts w:cs="Arial"/>
            <w:spacing w:val="-1"/>
          </w:rPr>
          <w:delText>inspection and documentation,</w:delText>
        </w:r>
        <w:r w:rsidRPr="00B24100" w:rsidDel="008423CD">
          <w:rPr>
            <w:rFonts w:cs="Arial"/>
          </w:rPr>
          <w:delText xml:space="preserve"> to</w:delText>
        </w:r>
        <w:r w:rsidRPr="00B24100" w:rsidDel="008423CD">
          <w:rPr>
            <w:rFonts w:cs="Arial"/>
            <w:spacing w:val="-1"/>
          </w:rPr>
          <w:delText xml:space="preserve"> assure compliance with this General</w:delText>
        </w:r>
        <w:r w:rsidRPr="00B24100" w:rsidDel="008423CD">
          <w:rPr>
            <w:rFonts w:cs="Arial"/>
            <w:spacing w:val="-2"/>
          </w:rPr>
          <w:delText xml:space="preserve"> </w:delText>
        </w:r>
        <w:r w:rsidRPr="00B24100" w:rsidDel="008423CD">
          <w:rPr>
            <w:rFonts w:cs="Arial"/>
            <w:spacing w:val="-1"/>
          </w:rPr>
          <w:delText>Order.</w:delText>
        </w:r>
        <w:r w:rsidRPr="00B24100" w:rsidDel="008423CD">
          <w:rPr>
            <w:rFonts w:cs="Arial"/>
            <w:spacing w:val="-3"/>
          </w:rPr>
          <w:delText xml:space="preserve"> </w:delText>
        </w:r>
        <w:r w:rsidRPr="00B24100" w:rsidDel="008423CD">
          <w:rPr>
            <w:rFonts w:cs="Arial"/>
            <w:spacing w:val="-1"/>
          </w:rPr>
          <w:delText>The</w:delText>
        </w:r>
        <w:r w:rsidRPr="00B24100" w:rsidDel="008423CD">
          <w:rPr>
            <w:rFonts w:cs="Arial"/>
            <w:spacing w:val="64"/>
          </w:rPr>
          <w:delText xml:space="preserve"> </w:delText>
        </w:r>
        <w:r w:rsidRPr="00B24100" w:rsidDel="008423CD">
          <w:rPr>
            <w:rFonts w:cs="Arial"/>
            <w:spacing w:val="-1"/>
          </w:rPr>
          <w:delText>Enrollee shall</w:delText>
        </w:r>
        <w:r w:rsidRPr="00B24100" w:rsidDel="008423CD">
          <w:rPr>
            <w:rFonts w:cs="Arial"/>
            <w:spacing w:val="-2"/>
          </w:rPr>
          <w:delText xml:space="preserve"> </w:delText>
        </w:r>
        <w:r w:rsidRPr="00B24100" w:rsidDel="008423CD">
          <w:rPr>
            <w:rFonts w:cs="Arial"/>
            <w:spacing w:val="-1"/>
          </w:rPr>
          <w:delText>identify</w:delText>
        </w:r>
        <w:r w:rsidRPr="00B24100" w:rsidDel="008423CD">
          <w:rPr>
            <w:rFonts w:cs="Arial"/>
          </w:rPr>
          <w:delText xml:space="preserve"> </w:delText>
        </w:r>
        <w:r w:rsidRPr="00B24100" w:rsidDel="008423CD">
          <w:rPr>
            <w:rFonts w:cs="Arial"/>
            <w:spacing w:val="-1"/>
          </w:rPr>
          <w:delText>the amount</w:delText>
        </w:r>
        <w:r w:rsidRPr="00B24100" w:rsidDel="008423CD">
          <w:rPr>
            <w:rFonts w:cs="Arial"/>
          </w:rPr>
          <w:delText xml:space="preserve"> </w:delText>
        </w:r>
        <w:r w:rsidRPr="00B24100" w:rsidDel="008423CD">
          <w:rPr>
            <w:rFonts w:cs="Arial"/>
            <w:spacing w:val="-1"/>
          </w:rPr>
          <w:delText>(percentage) of</w:delText>
        </w:r>
        <w:r w:rsidRPr="00B24100" w:rsidDel="008423CD">
          <w:rPr>
            <w:rFonts w:cs="Arial"/>
            <w:spacing w:val="1"/>
          </w:rPr>
          <w:delText xml:space="preserve"> </w:delText>
        </w:r>
        <w:r w:rsidRPr="00B24100" w:rsidDel="008423CD">
          <w:rPr>
            <w:rFonts w:cs="Arial"/>
            <w:spacing w:val="-1"/>
          </w:rPr>
          <w:delText>its</w:delText>
        </w:r>
        <w:r w:rsidRPr="00B24100" w:rsidDel="008423CD">
          <w:rPr>
            <w:rFonts w:cs="Arial"/>
            <w:spacing w:val="-2"/>
          </w:rPr>
          <w:delText xml:space="preserve"> </w:delText>
        </w:r>
        <w:r w:rsidRPr="00B24100" w:rsidDel="008423CD">
          <w:rPr>
            <w:rFonts w:cs="Arial"/>
            <w:spacing w:val="-1"/>
          </w:rPr>
          <w:delText>system</w:delText>
        </w:r>
        <w:r w:rsidRPr="00B24100" w:rsidDel="008423CD">
          <w:rPr>
            <w:rFonts w:cs="Arial"/>
          </w:rPr>
          <w:delText xml:space="preserve"> to</w:delText>
        </w:r>
        <w:r w:rsidRPr="00B24100" w:rsidDel="008423CD">
          <w:rPr>
            <w:rFonts w:cs="Arial"/>
            <w:spacing w:val="-2"/>
          </w:rPr>
          <w:delText xml:space="preserve"> </w:delText>
        </w:r>
        <w:r w:rsidRPr="00B24100" w:rsidDel="008423CD">
          <w:rPr>
            <w:rFonts w:cs="Arial"/>
            <w:spacing w:val="-1"/>
          </w:rPr>
          <w:delText>be</w:delText>
        </w:r>
        <w:r w:rsidRPr="00B24100" w:rsidDel="008423CD">
          <w:rPr>
            <w:rFonts w:cs="Arial"/>
          </w:rPr>
          <w:delText xml:space="preserve"> </w:delText>
        </w:r>
        <w:r w:rsidRPr="00B24100" w:rsidDel="008423CD">
          <w:rPr>
            <w:rFonts w:cs="Arial"/>
            <w:spacing w:val="-1"/>
          </w:rPr>
          <w:delText>assessed each</w:delText>
        </w:r>
        <w:r w:rsidRPr="00B24100" w:rsidDel="008423CD">
          <w:rPr>
            <w:rFonts w:cs="Arial"/>
          </w:rPr>
          <w:delText xml:space="preserve"> </w:delText>
        </w:r>
        <w:r w:rsidRPr="00B24100" w:rsidDel="008423CD">
          <w:rPr>
            <w:rFonts w:cs="Arial"/>
            <w:spacing w:val="-1"/>
          </w:rPr>
          <w:delText>year</w:delText>
        </w:r>
        <w:r w:rsidRPr="00B24100" w:rsidDel="008423CD">
          <w:rPr>
            <w:rFonts w:cs="Arial"/>
            <w:spacing w:val="66"/>
          </w:rPr>
          <w:delText xml:space="preserve"> </w:delText>
        </w:r>
        <w:r w:rsidRPr="00B24100" w:rsidDel="008423CD">
          <w:rPr>
            <w:rFonts w:cs="Arial"/>
            <w:spacing w:val="-1"/>
          </w:rPr>
          <w:delText>through its</w:delText>
        </w:r>
        <w:r w:rsidRPr="00B24100" w:rsidDel="008423CD">
          <w:rPr>
            <w:rFonts w:cs="Arial"/>
            <w:spacing w:val="-2"/>
          </w:rPr>
          <w:delText xml:space="preserve"> </w:delText>
        </w:r>
        <w:r w:rsidRPr="00B24100" w:rsidDel="008423CD">
          <w:rPr>
            <w:rFonts w:cs="Arial"/>
            <w:spacing w:val="-1"/>
          </w:rPr>
          <w:delText>own internal</w:delText>
        </w:r>
        <w:r w:rsidRPr="00B24100" w:rsidDel="008423CD">
          <w:rPr>
            <w:rFonts w:cs="Arial"/>
            <w:spacing w:val="-2"/>
          </w:rPr>
          <w:delText xml:space="preserve"> </w:delText>
        </w:r>
        <w:r w:rsidRPr="00B24100" w:rsidDel="008423CD">
          <w:rPr>
            <w:rFonts w:cs="Arial"/>
            <w:spacing w:val="-1"/>
          </w:rPr>
          <w:delText>review</w:delText>
        </w:r>
        <w:r w:rsidRPr="00B24100" w:rsidDel="008423CD">
          <w:rPr>
            <w:rFonts w:cs="Arial"/>
            <w:spacing w:val="-2"/>
          </w:rPr>
          <w:delText xml:space="preserve"> </w:delText>
        </w:r>
        <w:r w:rsidRPr="00B24100" w:rsidDel="008423CD">
          <w:rPr>
            <w:rFonts w:cs="Arial"/>
            <w:spacing w:val="-1"/>
          </w:rPr>
          <w:delText>of</w:delText>
        </w:r>
        <w:r w:rsidRPr="00B24100" w:rsidDel="008423CD">
          <w:rPr>
            <w:rFonts w:cs="Arial"/>
          </w:rPr>
          <w:delText xml:space="preserve"> </w:delText>
        </w:r>
        <w:r w:rsidRPr="00B24100" w:rsidDel="008423CD">
          <w:rPr>
            <w:rFonts w:cs="Arial"/>
            <w:spacing w:val="-1"/>
          </w:rPr>
          <w:delText>its system.</w:delText>
        </w:r>
        <w:r w:rsidRPr="00B24100" w:rsidDel="008423CD">
          <w:rPr>
            <w:rFonts w:cs="Arial"/>
            <w:spacing w:val="-2"/>
          </w:rPr>
          <w:delText xml:space="preserve"> </w:delText>
        </w:r>
        <w:r w:rsidRPr="00B24100" w:rsidDel="008423CD">
          <w:rPr>
            <w:rFonts w:cs="Arial"/>
            <w:spacing w:val="-1"/>
          </w:rPr>
          <w:delText>The Sewer</w:delText>
        </w:r>
        <w:r w:rsidRPr="00B24100" w:rsidDel="008423CD">
          <w:rPr>
            <w:rFonts w:cs="Arial"/>
            <w:spacing w:val="1"/>
          </w:rPr>
          <w:delText xml:space="preserve"> </w:delText>
        </w:r>
        <w:r w:rsidRPr="00B24100" w:rsidDel="008423CD">
          <w:rPr>
            <w:rFonts w:cs="Arial"/>
            <w:spacing w:val="-1"/>
          </w:rPr>
          <w:delText>System</w:delText>
        </w:r>
        <w:r w:rsidRPr="00B24100" w:rsidDel="008423CD">
          <w:rPr>
            <w:rFonts w:cs="Arial"/>
            <w:spacing w:val="-2"/>
          </w:rPr>
          <w:delText xml:space="preserve"> </w:delText>
        </w:r>
        <w:r w:rsidRPr="00B24100" w:rsidDel="008423CD">
          <w:rPr>
            <w:rFonts w:cs="Arial"/>
            <w:spacing w:val="-1"/>
          </w:rPr>
          <w:delText>Management</w:delText>
        </w:r>
        <w:r w:rsidRPr="00B24100" w:rsidDel="008423CD">
          <w:rPr>
            <w:rFonts w:cs="Arial"/>
            <w:spacing w:val="1"/>
          </w:rPr>
          <w:delText xml:space="preserve"> </w:delText>
        </w:r>
        <w:r w:rsidRPr="00B24100" w:rsidDel="008423CD">
          <w:rPr>
            <w:rFonts w:cs="Arial"/>
            <w:spacing w:val="-1"/>
          </w:rPr>
          <w:delText>Plan</w:delText>
        </w:r>
        <w:r w:rsidRPr="00B24100" w:rsidDel="008423CD">
          <w:rPr>
            <w:rFonts w:cs="Arial"/>
            <w:spacing w:val="58"/>
          </w:rPr>
          <w:delText xml:space="preserve"> </w:delText>
        </w:r>
        <w:r w:rsidRPr="00B24100" w:rsidDel="008423CD">
          <w:rPr>
            <w:rFonts w:cs="Arial"/>
            <w:spacing w:val="-1"/>
          </w:rPr>
          <w:delText>shall document</w:delText>
        </w:r>
        <w:r w:rsidRPr="00B24100" w:rsidDel="008423CD">
          <w:rPr>
            <w:rFonts w:cs="Arial"/>
            <w:spacing w:val="1"/>
          </w:rPr>
          <w:delText xml:space="preserve"> </w:delText>
        </w:r>
        <w:r w:rsidRPr="00B24100" w:rsidDel="008423CD">
          <w:rPr>
            <w:rFonts w:cs="Arial"/>
            <w:spacing w:val="-1"/>
          </w:rPr>
          <w:delText>the internal review</w:delText>
        </w:r>
        <w:r w:rsidRPr="00B24100" w:rsidDel="008423CD">
          <w:rPr>
            <w:rFonts w:cs="Arial"/>
            <w:spacing w:val="-2"/>
          </w:rPr>
          <w:delText xml:space="preserve"> </w:delText>
        </w:r>
        <w:r w:rsidRPr="00B24100" w:rsidDel="008423CD">
          <w:rPr>
            <w:rFonts w:cs="Arial"/>
            <w:spacing w:val="-1"/>
          </w:rPr>
          <w:delText>procedures</w:delText>
        </w:r>
        <w:r w:rsidRPr="00B24100" w:rsidDel="008423CD">
          <w:rPr>
            <w:rFonts w:cs="Arial"/>
          </w:rPr>
          <w:delText xml:space="preserve"> </w:delText>
        </w:r>
        <w:r w:rsidRPr="00B24100" w:rsidDel="008423CD">
          <w:rPr>
            <w:rFonts w:cs="Arial"/>
            <w:spacing w:val="-1"/>
          </w:rPr>
          <w:delText>and</w:delText>
        </w:r>
        <w:r w:rsidRPr="00B24100" w:rsidDel="008423CD">
          <w:rPr>
            <w:rFonts w:cs="Arial"/>
          </w:rPr>
          <w:delText xml:space="preserve"> </w:delText>
        </w:r>
        <w:r w:rsidRPr="00B24100" w:rsidDel="008423CD">
          <w:rPr>
            <w:rFonts w:cs="Arial"/>
            <w:spacing w:val="-1"/>
          </w:rPr>
          <w:delText>provide the</w:delText>
        </w:r>
        <w:r w:rsidRPr="00B24100" w:rsidDel="008423CD">
          <w:rPr>
            <w:rFonts w:cs="Arial"/>
          </w:rPr>
          <w:delText xml:space="preserve"> </w:delText>
        </w:r>
        <w:r w:rsidRPr="00B24100" w:rsidDel="008423CD">
          <w:rPr>
            <w:rFonts w:cs="Arial"/>
            <w:spacing w:val="-1"/>
          </w:rPr>
          <w:delText>justification for</w:delText>
        </w:r>
        <w:r w:rsidRPr="00B24100" w:rsidDel="008423CD">
          <w:rPr>
            <w:rFonts w:cs="Arial"/>
          </w:rPr>
          <w:delText xml:space="preserve"> </w:delText>
        </w:r>
        <w:r w:rsidRPr="00B24100" w:rsidDel="008423CD">
          <w:rPr>
            <w:rFonts w:cs="Arial"/>
            <w:spacing w:val="-1"/>
          </w:rPr>
          <w:delText>the</w:delText>
        </w:r>
        <w:r w:rsidRPr="00B24100" w:rsidDel="008423CD">
          <w:rPr>
            <w:rFonts w:cs="Arial"/>
            <w:spacing w:val="68"/>
          </w:rPr>
          <w:delText xml:space="preserve"> </w:delText>
        </w:r>
        <w:r w:rsidRPr="00B24100" w:rsidDel="008423CD">
          <w:rPr>
            <w:rFonts w:cs="Arial"/>
            <w:spacing w:val="-1"/>
          </w:rPr>
          <w:delText>resulting amount</w:delText>
        </w:r>
        <w:r w:rsidRPr="00B24100" w:rsidDel="008423CD">
          <w:rPr>
            <w:rFonts w:cs="Arial"/>
          </w:rPr>
          <w:delText xml:space="preserve"> </w:delText>
        </w:r>
        <w:r w:rsidRPr="00B24100" w:rsidDel="008423CD">
          <w:rPr>
            <w:rFonts w:cs="Arial"/>
            <w:spacing w:val="-1"/>
          </w:rPr>
          <w:delText>(percentage)</w:delText>
        </w:r>
        <w:r w:rsidRPr="00B24100" w:rsidDel="008423CD">
          <w:rPr>
            <w:rFonts w:cs="Arial"/>
          </w:rPr>
          <w:delText xml:space="preserve"> </w:delText>
        </w:r>
        <w:r w:rsidRPr="00B24100" w:rsidDel="008423CD">
          <w:rPr>
            <w:rFonts w:cs="Arial"/>
            <w:spacing w:val="-1"/>
          </w:rPr>
          <w:delText>of</w:delText>
        </w:r>
        <w:r w:rsidRPr="00B24100" w:rsidDel="008423CD">
          <w:rPr>
            <w:rFonts w:cs="Arial"/>
          </w:rPr>
          <w:delText xml:space="preserve"> </w:delText>
        </w:r>
        <w:r w:rsidRPr="00B24100" w:rsidDel="008423CD">
          <w:rPr>
            <w:rFonts w:cs="Arial"/>
            <w:spacing w:val="-1"/>
          </w:rPr>
          <w:delText>the</w:delText>
        </w:r>
        <w:r w:rsidRPr="00B24100" w:rsidDel="008423CD">
          <w:rPr>
            <w:rFonts w:cs="Arial"/>
          </w:rPr>
          <w:delText xml:space="preserve"> </w:delText>
        </w:r>
        <w:r w:rsidRPr="00B24100" w:rsidDel="008423CD">
          <w:rPr>
            <w:rFonts w:cs="Arial"/>
            <w:spacing w:val="-1"/>
          </w:rPr>
          <w:delText>system</w:delText>
        </w:r>
        <w:r w:rsidRPr="00B24100" w:rsidDel="008423CD">
          <w:rPr>
            <w:rFonts w:cs="Arial"/>
            <w:spacing w:val="-2"/>
          </w:rPr>
          <w:delText xml:space="preserve"> </w:delText>
        </w:r>
        <w:r w:rsidRPr="00B24100" w:rsidDel="008423CD">
          <w:rPr>
            <w:rFonts w:cs="Arial"/>
          </w:rPr>
          <w:delText>to</w:delText>
        </w:r>
        <w:r w:rsidRPr="00B24100" w:rsidDel="008423CD">
          <w:rPr>
            <w:rFonts w:cs="Arial"/>
            <w:spacing w:val="-1"/>
          </w:rPr>
          <w:delText xml:space="preserve"> be</w:delText>
        </w:r>
        <w:r w:rsidRPr="00B24100" w:rsidDel="008423CD">
          <w:rPr>
            <w:rFonts w:cs="Arial"/>
          </w:rPr>
          <w:delText xml:space="preserve"> </w:delText>
        </w:r>
        <w:r w:rsidRPr="00B24100" w:rsidDel="008423CD">
          <w:rPr>
            <w:rFonts w:cs="Arial"/>
            <w:spacing w:val="-1"/>
          </w:rPr>
          <w:delText>assessed annually.</w:delText>
        </w:r>
      </w:del>
    </w:p>
    <w:p w14:paraId="7D5E3AF3" w14:textId="770799D7" w:rsidR="00E10752" w:rsidRPr="00B24100" w:rsidDel="008423CD" w:rsidRDefault="006D1086">
      <w:pPr>
        <w:pStyle w:val="BodyText"/>
        <w:ind w:left="840" w:right="107" w:firstLine="0"/>
        <w:rPr>
          <w:del w:id="1428" w:author="Author"/>
          <w:rFonts w:cs="Arial"/>
        </w:rPr>
      </w:pPr>
      <w:del w:id="1429" w:author="Author">
        <w:r w:rsidRPr="00B24100" w:rsidDel="008423CD">
          <w:rPr>
            <w:rFonts w:cs="Arial"/>
            <w:spacing w:val="-1"/>
          </w:rPr>
          <w:delText>The Sewer</w:delText>
        </w:r>
        <w:r w:rsidRPr="00B24100" w:rsidDel="008423CD">
          <w:rPr>
            <w:rFonts w:cs="Arial"/>
            <w:spacing w:val="1"/>
          </w:rPr>
          <w:delText xml:space="preserve"> </w:delText>
        </w:r>
        <w:r w:rsidRPr="00B24100" w:rsidDel="008423CD">
          <w:rPr>
            <w:rFonts w:cs="Arial"/>
            <w:spacing w:val="-1"/>
          </w:rPr>
          <w:delText>System Management</w:delText>
        </w:r>
        <w:r w:rsidRPr="00B24100" w:rsidDel="008423CD">
          <w:rPr>
            <w:rFonts w:cs="Arial"/>
          </w:rPr>
          <w:delText xml:space="preserve"> </w:delText>
        </w:r>
        <w:r w:rsidRPr="00B24100" w:rsidDel="008423CD">
          <w:rPr>
            <w:rFonts w:cs="Arial"/>
            <w:spacing w:val="-1"/>
          </w:rPr>
          <w:delText>Plan</w:delText>
        </w:r>
        <w:r w:rsidRPr="00B24100" w:rsidDel="008423CD">
          <w:rPr>
            <w:rFonts w:cs="Arial"/>
          </w:rPr>
          <w:delText xml:space="preserve"> </w:delText>
        </w:r>
        <w:r w:rsidRPr="00B24100" w:rsidDel="008423CD">
          <w:rPr>
            <w:rFonts w:cs="Arial"/>
            <w:spacing w:val="-1"/>
          </w:rPr>
          <w:delText>must include condition assessment</w:delText>
        </w:r>
        <w:r w:rsidRPr="00B24100" w:rsidDel="008423CD">
          <w:rPr>
            <w:rFonts w:cs="Arial"/>
            <w:spacing w:val="1"/>
          </w:rPr>
          <w:delText xml:space="preserve"> </w:delText>
        </w:r>
        <w:r w:rsidRPr="00B24100" w:rsidDel="008423CD">
          <w:rPr>
            <w:rFonts w:cs="Arial"/>
            <w:spacing w:val="-1"/>
          </w:rPr>
          <w:delText>procedures</w:delText>
        </w:r>
        <w:r w:rsidRPr="00B24100" w:rsidDel="008423CD">
          <w:rPr>
            <w:rFonts w:cs="Arial"/>
            <w:spacing w:val="54"/>
          </w:rPr>
          <w:delText xml:space="preserve"> </w:delText>
        </w:r>
        <w:r w:rsidRPr="00B24100" w:rsidDel="008423CD">
          <w:rPr>
            <w:rFonts w:cs="Arial"/>
            <w:spacing w:val="-1"/>
          </w:rPr>
          <w:delText>that:</w:delText>
        </w:r>
      </w:del>
    </w:p>
    <w:p w14:paraId="23088626" w14:textId="558CCB27" w:rsidR="00E10752" w:rsidRPr="00B24100" w:rsidDel="008423CD" w:rsidRDefault="006D1086">
      <w:pPr>
        <w:numPr>
          <w:ilvl w:val="2"/>
          <w:numId w:val="42"/>
        </w:numPr>
        <w:tabs>
          <w:tab w:val="left" w:pos="1199"/>
          <w:tab w:val="left" w:pos="1200"/>
        </w:tabs>
        <w:spacing w:before="119"/>
        <w:ind w:right="725"/>
        <w:rPr>
          <w:del w:id="1430" w:author="Author"/>
          <w:rFonts w:ascii="Arial" w:eastAsia="Arial" w:hAnsi="Arial" w:cs="Arial"/>
          <w:sz w:val="24"/>
          <w:szCs w:val="24"/>
        </w:rPr>
      </w:pPr>
      <w:del w:id="1431" w:author="Author">
        <w:r w:rsidRPr="00B24100" w:rsidDel="008423CD">
          <w:rPr>
            <w:rFonts w:ascii="Arial" w:hAnsi="Arial" w:cs="Arial"/>
            <w:spacing w:val="-1"/>
            <w:sz w:val="24"/>
          </w:rPr>
          <w:delText xml:space="preserve">Assess the condition </w:delText>
        </w:r>
        <w:r w:rsidRPr="00B24100" w:rsidDel="008423CD">
          <w:rPr>
            <w:rFonts w:ascii="Arial" w:hAnsi="Arial" w:cs="Arial"/>
            <w:sz w:val="24"/>
          </w:rPr>
          <w:delText xml:space="preserve">of </w:delText>
        </w:r>
        <w:r w:rsidRPr="00B24100" w:rsidDel="008423CD">
          <w:rPr>
            <w:rFonts w:ascii="Arial" w:hAnsi="Arial" w:cs="Arial"/>
            <w:spacing w:val="-1"/>
            <w:sz w:val="24"/>
          </w:rPr>
          <w:delText>all</w:delText>
        </w:r>
        <w:r w:rsidRPr="00B24100" w:rsidDel="008423CD">
          <w:rPr>
            <w:rFonts w:ascii="Arial" w:hAnsi="Arial" w:cs="Arial"/>
            <w:spacing w:val="-2"/>
            <w:sz w:val="24"/>
          </w:rPr>
          <w:delText xml:space="preserve"> </w:delText>
        </w:r>
        <w:r w:rsidRPr="00B24100" w:rsidDel="008423CD">
          <w:rPr>
            <w:rFonts w:ascii="Arial" w:hAnsi="Arial" w:cs="Arial"/>
            <w:i/>
            <w:spacing w:val="-1"/>
            <w:sz w:val="24"/>
          </w:rPr>
          <w:delText>sanitary</w:delText>
        </w:r>
        <w:r w:rsidRPr="00B24100" w:rsidDel="008423CD">
          <w:rPr>
            <w:rFonts w:ascii="Arial" w:hAnsi="Arial" w:cs="Arial"/>
            <w:i/>
            <w:sz w:val="24"/>
          </w:rPr>
          <w:delText xml:space="preserve"> </w:delText>
        </w:r>
        <w:r w:rsidRPr="00B24100" w:rsidDel="008423CD">
          <w:rPr>
            <w:rFonts w:ascii="Arial" w:hAnsi="Arial" w:cs="Arial"/>
            <w:i/>
            <w:spacing w:val="-1"/>
            <w:sz w:val="24"/>
          </w:rPr>
          <w:delText xml:space="preserve">sewer system </w:delText>
        </w:r>
        <w:r w:rsidRPr="00B24100" w:rsidDel="008423CD">
          <w:rPr>
            <w:rFonts w:ascii="Arial" w:hAnsi="Arial" w:cs="Arial"/>
            <w:spacing w:val="-1"/>
            <w:sz w:val="24"/>
          </w:rPr>
          <w:delText xml:space="preserve">assets utilizing </w:delText>
        </w:r>
        <w:r w:rsidRPr="00B24100" w:rsidDel="008423CD">
          <w:rPr>
            <w:rFonts w:ascii="Arial" w:hAnsi="Arial" w:cs="Arial"/>
            <w:i/>
            <w:spacing w:val="-1"/>
            <w:sz w:val="24"/>
          </w:rPr>
          <w:delText>best</w:delText>
        </w:r>
        <w:r w:rsidRPr="00B24100" w:rsidDel="008423CD">
          <w:rPr>
            <w:rFonts w:ascii="Arial" w:hAnsi="Arial" w:cs="Arial"/>
            <w:i/>
            <w:spacing w:val="1"/>
            <w:sz w:val="24"/>
          </w:rPr>
          <w:delText xml:space="preserve"> </w:delText>
        </w:r>
        <w:r w:rsidRPr="00B24100" w:rsidDel="008423CD">
          <w:rPr>
            <w:rFonts w:ascii="Arial" w:hAnsi="Arial" w:cs="Arial"/>
            <w:i/>
            <w:spacing w:val="-1"/>
            <w:sz w:val="24"/>
          </w:rPr>
          <w:delText>industrial</w:delText>
        </w:r>
        <w:r w:rsidRPr="00B24100" w:rsidDel="008423CD">
          <w:rPr>
            <w:rFonts w:ascii="Arial" w:hAnsi="Arial" w:cs="Arial"/>
            <w:i/>
            <w:spacing w:val="64"/>
            <w:sz w:val="24"/>
          </w:rPr>
          <w:delText xml:space="preserve"> </w:delText>
        </w:r>
        <w:r w:rsidRPr="00B24100" w:rsidDel="008423CD">
          <w:rPr>
            <w:rFonts w:ascii="Arial" w:hAnsi="Arial" w:cs="Arial"/>
            <w:i/>
            <w:spacing w:val="-1"/>
            <w:sz w:val="24"/>
          </w:rPr>
          <w:delText>practices and available</w:delText>
        </w:r>
        <w:r w:rsidRPr="00B24100" w:rsidDel="008423CD">
          <w:rPr>
            <w:rFonts w:ascii="Arial" w:hAnsi="Arial" w:cs="Arial"/>
            <w:i/>
            <w:sz w:val="24"/>
          </w:rPr>
          <w:delText xml:space="preserve"> </w:delText>
        </w:r>
        <w:r w:rsidRPr="00B24100" w:rsidDel="008423CD">
          <w:rPr>
            <w:rFonts w:ascii="Arial" w:hAnsi="Arial" w:cs="Arial"/>
            <w:i/>
            <w:spacing w:val="-1"/>
            <w:sz w:val="24"/>
          </w:rPr>
          <w:delText>technologies</w:delText>
        </w:r>
        <w:r w:rsidRPr="00B24100" w:rsidDel="008423CD">
          <w:rPr>
            <w:rFonts w:ascii="Arial" w:hAnsi="Arial" w:cs="Arial"/>
            <w:spacing w:val="-1"/>
            <w:sz w:val="24"/>
          </w:rPr>
          <w:delText>;</w:delText>
        </w:r>
      </w:del>
    </w:p>
    <w:p w14:paraId="190F1BAD" w14:textId="1FCFE24F" w:rsidR="00E10752" w:rsidRPr="00B24100" w:rsidDel="008423CD" w:rsidRDefault="006D1086">
      <w:pPr>
        <w:pStyle w:val="BodyText"/>
        <w:numPr>
          <w:ilvl w:val="2"/>
          <w:numId w:val="42"/>
        </w:numPr>
        <w:tabs>
          <w:tab w:val="left" w:pos="1199"/>
          <w:tab w:val="left" w:pos="1200"/>
        </w:tabs>
        <w:spacing w:before="119"/>
        <w:ind w:right="170"/>
        <w:rPr>
          <w:del w:id="1432" w:author="Author"/>
          <w:rFonts w:cs="Arial"/>
        </w:rPr>
      </w:pPr>
      <w:del w:id="1433" w:author="Author">
        <w:r w:rsidRPr="00B24100" w:rsidDel="008423CD">
          <w:rPr>
            <w:rFonts w:cs="Arial"/>
            <w:spacing w:val="-1"/>
          </w:rPr>
          <w:delText>Assess the system</w:delText>
        </w:r>
        <w:r w:rsidRPr="00B24100" w:rsidDel="008423CD">
          <w:rPr>
            <w:rFonts w:cs="Arial"/>
          </w:rPr>
          <w:delText xml:space="preserve"> </w:delText>
        </w:r>
        <w:r w:rsidRPr="00B24100" w:rsidDel="008423CD">
          <w:rPr>
            <w:rFonts w:cs="Arial"/>
            <w:spacing w:val="-1"/>
          </w:rPr>
          <w:delText>each year,</w:delText>
        </w:r>
        <w:r w:rsidRPr="00B24100" w:rsidDel="008423CD">
          <w:rPr>
            <w:rFonts w:cs="Arial"/>
            <w:spacing w:val="1"/>
          </w:rPr>
          <w:delText xml:space="preserve"> </w:delText>
        </w:r>
        <w:r w:rsidRPr="00B24100" w:rsidDel="008423CD">
          <w:rPr>
            <w:rFonts w:cs="Arial"/>
            <w:spacing w:val="-1"/>
          </w:rPr>
          <w:delText>with high-risk system</w:delText>
        </w:r>
        <w:r w:rsidRPr="00B24100" w:rsidDel="008423CD">
          <w:rPr>
            <w:rFonts w:cs="Arial"/>
          </w:rPr>
          <w:delText xml:space="preserve"> </w:delText>
        </w:r>
        <w:r w:rsidRPr="00B24100" w:rsidDel="008423CD">
          <w:rPr>
            <w:rFonts w:cs="Arial"/>
            <w:spacing w:val="-1"/>
          </w:rPr>
          <w:delText>areas as</w:delText>
        </w:r>
        <w:r w:rsidRPr="00B24100" w:rsidDel="008423CD">
          <w:rPr>
            <w:rFonts w:cs="Arial"/>
          </w:rPr>
          <w:delText xml:space="preserve"> a</w:delText>
        </w:r>
        <w:r w:rsidRPr="00B24100" w:rsidDel="008423CD">
          <w:rPr>
            <w:rFonts w:cs="Arial"/>
            <w:spacing w:val="-1"/>
          </w:rPr>
          <w:delText xml:space="preserve"> priority,</w:delText>
        </w:r>
        <w:r w:rsidRPr="00B24100" w:rsidDel="008423CD">
          <w:rPr>
            <w:rFonts w:cs="Arial"/>
            <w:spacing w:val="1"/>
          </w:rPr>
          <w:delText xml:space="preserve"> </w:delText>
        </w:r>
        <w:r w:rsidRPr="00B24100" w:rsidDel="008423CD">
          <w:rPr>
            <w:rFonts w:cs="Arial"/>
            <w:spacing w:val="-1"/>
          </w:rPr>
          <w:delText>through</w:delText>
        </w:r>
        <w:r w:rsidRPr="00B24100" w:rsidDel="008423CD">
          <w:rPr>
            <w:rFonts w:cs="Arial"/>
            <w:spacing w:val="66"/>
          </w:rPr>
          <w:delText xml:space="preserve"> </w:delText>
        </w:r>
        <w:r w:rsidRPr="00B24100" w:rsidDel="008423CD">
          <w:rPr>
            <w:rFonts w:cs="Arial"/>
            <w:spacing w:val="-1"/>
          </w:rPr>
          <w:delText>regular visual and video</w:delText>
        </w:r>
        <w:r w:rsidRPr="00B24100" w:rsidDel="008423CD">
          <w:rPr>
            <w:rFonts w:cs="Arial"/>
          </w:rPr>
          <w:delText xml:space="preserve"> </w:delText>
        </w:r>
        <w:r w:rsidRPr="00B24100" w:rsidDel="008423CD">
          <w:rPr>
            <w:rFonts w:cs="Arial"/>
            <w:spacing w:val="-1"/>
          </w:rPr>
          <w:delText>surveillance or</w:delText>
        </w:r>
        <w:r w:rsidRPr="00B24100" w:rsidDel="008423CD">
          <w:rPr>
            <w:rFonts w:cs="Arial"/>
          </w:rPr>
          <w:delText xml:space="preserve"> </w:delText>
        </w:r>
        <w:r w:rsidRPr="00B24100" w:rsidDel="008423CD">
          <w:rPr>
            <w:rFonts w:cs="Arial"/>
            <w:spacing w:val="-1"/>
          </w:rPr>
          <w:delText>through the</w:delText>
        </w:r>
        <w:r w:rsidRPr="00B24100" w:rsidDel="008423CD">
          <w:rPr>
            <w:rFonts w:cs="Arial"/>
          </w:rPr>
          <w:delText xml:space="preserve"> </w:delText>
        </w:r>
        <w:r w:rsidRPr="00B24100" w:rsidDel="008423CD">
          <w:rPr>
            <w:rFonts w:cs="Arial"/>
            <w:spacing w:val="-1"/>
          </w:rPr>
          <w:delText>use of</w:delText>
        </w:r>
        <w:r w:rsidRPr="00B24100" w:rsidDel="008423CD">
          <w:rPr>
            <w:rFonts w:cs="Arial"/>
            <w:spacing w:val="1"/>
          </w:rPr>
          <w:delText xml:space="preserve"> </w:delText>
        </w:r>
        <w:r w:rsidRPr="00B24100" w:rsidDel="008423CD">
          <w:rPr>
            <w:rFonts w:cs="Arial"/>
            <w:spacing w:val="-1"/>
          </w:rPr>
          <w:delText>other comparable</w:delText>
        </w:r>
        <w:r w:rsidRPr="00B24100" w:rsidDel="008423CD">
          <w:rPr>
            <w:rFonts w:cs="Arial"/>
            <w:spacing w:val="1"/>
          </w:rPr>
          <w:delText xml:space="preserve"> </w:delText>
        </w:r>
        <w:r w:rsidRPr="00B24100" w:rsidDel="008423CD">
          <w:rPr>
            <w:rFonts w:cs="Arial"/>
            <w:spacing w:val="-1"/>
          </w:rPr>
          <w:delText>system</w:delText>
        </w:r>
        <w:r w:rsidRPr="00B24100" w:rsidDel="008423CD">
          <w:rPr>
            <w:rFonts w:cs="Arial"/>
            <w:spacing w:val="66"/>
          </w:rPr>
          <w:delText xml:space="preserve"> </w:delText>
        </w:r>
        <w:r w:rsidRPr="00B24100" w:rsidDel="008423CD">
          <w:rPr>
            <w:rFonts w:cs="Arial"/>
            <w:spacing w:val="-1"/>
          </w:rPr>
          <w:delText>inspection</w:delText>
        </w:r>
        <w:r w:rsidRPr="00B24100" w:rsidDel="008423CD">
          <w:rPr>
            <w:rFonts w:cs="Arial"/>
            <w:spacing w:val="-4"/>
          </w:rPr>
          <w:delText xml:space="preserve"> </w:delText>
        </w:r>
        <w:r w:rsidRPr="00B24100" w:rsidDel="008423CD">
          <w:rPr>
            <w:rFonts w:cs="Arial"/>
            <w:spacing w:val="-1"/>
          </w:rPr>
          <w:delText>methods;</w:delText>
        </w:r>
      </w:del>
    </w:p>
    <w:p w14:paraId="73A57457" w14:textId="2A94B0CC" w:rsidR="00E10752" w:rsidRPr="00B24100" w:rsidDel="008423CD" w:rsidRDefault="006D1086">
      <w:pPr>
        <w:pStyle w:val="BodyText"/>
        <w:numPr>
          <w:ilvl w:val="2"/>
          <w:numId w:val="42"/>
        </w:numPr>
        <w:tabs>
          <w:tab w:val="left" w:pos="1199"/>
          <w:tab w:val="left" w:pos="1200"/>
        </w:tabs>
        <w:spacing w:before="119"/>
        <w:ind w:right="427"/>
        <w:rPr>
          <w:del w:id="1434" w:author="Author"/>
          <w:rFonts w:cs="Arial"/>
        </w:rPr>
      </w:pPr>
      <w:del w:id="1435" w:author="Author">
        <w:r w:rsidRPr="00B24100" w:rsidDel="008423CD">
          <w:rPr>
            <w:rFonts w:cs="Arial"/>
            <w:spacing w:val="-1"/>
          </w:rPr>
          <w:delText>Prioritize</w:delText>
        </w:r>
        <w:r w:rsidRPr="00B24100" w:rsidDel="008423CD">
          <w:rPr>
            <w:rFonts w:cs="Arial"/>
            <w:spacing w:val="-2"/>
          </w:rPr>
          <w:delText xml:space="preserve"> </w:delText>
        </w:r>
        <w:r w:rsidRPr="00B24100" w:rsidDel="008423CD">
          <w:rPr>
            <w:rFonts w:cs="Arial"/>
            <w:spacing w:val="-1"/>
          </w:rPr>
          <w:delText>assessment</w:delText>
        </w:r>
        <w:r w:rsidRPr="00B24100" w:rsidDel="008423CD">
          <w:rPr>
            <w:rFonts w:cs="Arial"/>
            <w:spacing w:val="-2"/>
          </w:rPr>
          <w:delText xml:space="preserve"> </w:delText>
        </w:r>
        <w:r w:rsidRPr="00B24100" w:rsidDel="008423CD">
          <w:rPr>
            <w:rFonts w:cs="Arial"/>
            <w:spacing w:val="-1"/>
          </w:rPr>
          <w:delText>of</w:delText>
        </w:r>
        <w:r w:rsidRPr="00B24100" w:rsidDel="008423CD">
          <w:rPr>
            <w:rFonts w:cs="Arial"/>
          </w:rPr>
          <w:delText xml:space="preserve"> </w:delText>
        </w:r>
        <w:r w:rsidRPr="00B24100" w:rsidDel="008423CD">
          <w:rPr>
            <w:rFonts w:cs="Arial"/>
            <w:spacing w:val="-1"/>
          </w:rPr>
          <w:delText>infrastructure</w:delText>
        </w:r>
        <w:r w:rsidRPr="00B24100" w:rsidDel="008423CD">
          <w:rPr>
            <w:rFonts w:cs="Arial"/>
            <w:spacing w:val="-2"/>
          </w:rPr>
          <w:delText xml:space="preserve"> </w:delText>
        </w:r>
        <w:r w:rsidRPr="00B24100" w:rsidDel="008423CD">
          <w:rPr>
            <w:rFonts w:cs="Arial"/>
            <w:spacing w:val="-1"/>
          </w:rPr>
          <w:delText>located in or</w:delText>
        </w:r>
        <w:r w:rsidRPr="00B24100" w:rsidDel="008423CD">
          <w:rPr>
            <w:rFonts w:cs="Arial"/>
            <w:spacing w:val="-2"/>
          </w:rPr>
          <w:delText xml:space="preserve"> </w:delText>
        </w:r>
        <w:r w:rsidRPr="00B24100" w:rsidDel="008423CD">
          <w:rPr>
            <w:rFonts w:cs="Arial"/>
            <w:spacing w:val="-1"/>
          </w:rPr>
          <w:delText>within the vicinity of surface</w:delText>
        </w:r>
        <w:r w:rsidRPr="00B24100" w:rsidDel="008423CD">
          <w:rPr>
            <w:rFonts w:cs="Arial"/>
            <w:spacing w:val="81"/>
          </w:rPr>
          <w:delText xml:space="preserve"> </w:delText>
        </w:r>
        <w:r w:rsidRPr="00B24100" w:rsidDel="008423CD">
          <w:rPr>
            <w:rFonts w:cs="Arial"/>
            <w:spacing w:val="-1"/>
          </w:rPr>
          <w:delText>waters, steep terrain,</w:delText>
        </w:r>
        <w:r w:rsidRPr="00B24100" w:rsidDel="008423CD">
          <w:rPr>
            <w:rFonts w:cs="Arial"/>
            <w:spacing w:val="-3"/>
          </w:rPr>
          <w:delText xml:space="preserve"> </w:delText>
        </w:r>
        <w:r w:rsidRPr="00B24100" w:rsidDel="008423CD">
          <w:rPr>
            <w:rFonts w:cs="Arial"/>
            <w:spacing w:val="-1"/>
          </w:rPr>
          <w:delText>high ground</w:delText>
        </w:r>
        <w:r w:rsidRPr="00B24100" w:rsidDel="008423CD">
          <w:rPr>
            <w:rFonts w:cs="Arial"/>
            <w:spacing w:val="-2"/>
          </w:rPr>
          <w:delText xml:space="preserve"> </w:delText>
        </w:r>
        <w:r w:rsidRPr="00B24100" w:rsidDel="008423CD">
          <w:rPr>
            <w:rFonts w:cs="Arial"/>
            <w:spacing w:val="-1"/>
          </w:rPr>
          <w:delText xml:space="preserve">water elevations, and </w:delText>
        </w:r>
        <w:r w:rsidRPr="00B24100" w:rsidDel="008423CD">
          <w:rPr>
            <w:rFonts w:cs="Arial"/>
            <w:i/>
            <w:spacing w:val="-1"/>
          </w:rPr>
          <w:delText>environmentally</w:delText>
        </w:r>
        <w:r w:rsidRPr="00B24100" w:rsidDel="008423CD">
          <w:rPr>
            <w:rFonts w:cs="Arial"/>
            <w:i/>
            <w:spacing w:val="-2"/>
          </w:rPr>
          <w:delText xml:space="preserve"> </w:delText>
        </w:r>
        <w:r w:rsidRPr="00B24100" w:rsidDel="008423CD">
          <w:rPr>
            <w:rFonts w:cs="Arial"/>
            <w:i/>
            <w:spacing w:val="-1"/>
          </w:rPr>
          <w:delText>sensitive</w:delText>
        </w:r>
        <w:r w:rsidRPr="00B24100" w:rsidDel="008423CD">
          <w:rPr>
            <w:rFonts w:cs="Arial"/>
            <w:i/>
            <w:spacing w:val="63"/>
          </w:rPr>
          <w:delText xml:space="preserve"> </w:delText>
        </w:r>
        <w:r w:rsidRPr="00B24100" w:rsidDel="008423CD">
          <w:rPr>
            <w:rFonts w:cs="Arial"/>
            <w:i/>
            <w:spacing w:val="-1"/>
          </w:rPr>
          <w:delText>areas</w:delText>
        </w:r>
        <w:r w:rsidRPr="00B24100" w:rsidDel="008423CD">
          <w:rPr>
            <w:rFonts w:cs="Arial"/>
            <w:spacing w:val="-1"/>
          </w:rPr>
          <w:delText>;</w:delText>
        </w:r>
      </w:del>
    </w:p>
    <w:p w14:paraId="2D6D2C29" w14:textId="3B39CCBD" w:rsidR="00E10752" w:rsidRPr="00B24100" w:rsidDel="008423CD" w:rsidRDefault="006D1086">
      <w:pPr>
        <w:pStyle w:val="BodyText"/>
        <w:numPr>
          <w:ilvl w:val="2"/>
          <w:numId w:val="42"/>
        </w:numPr>
        <w:tabs>
          <w:tab w:val="left" w:pos="1199"/>
          <w:tab w:val="left" w:pos="1200"/>
        </w:tabs>
        <w:spacing w:before="118"/>
        <w:ind w:right="117"/>
        <w:rPr>
          <w:del w:id="1436" w:author="Author"/>
          <w:rFonts w:cs="Arial"/>
        </w:rPr>
      </w:pPr>
      <w:del w:id="1437" w:author="Author">
        <w:r w:rsidRPr="00B24100" w:rsidDel="008423CD">
          <w:rPr>
            <w:rFonts w:cs="Arial"/>
            <w:spacing w:val="-1"/>
          </w:rPr>
          <w:delText>Conduct</w:delText>
        </w:r>
        <w:r w:rsidRPr="00B24100" w:rsidDel="008423CD">
          <w:rPr>
            <w:rFonts w:cs="Arial"/>
          </w:rPr>
          <w:delText xml:space="preserve"> </w:delText>
        </w:r>
        <w:r w:rsidRPr="00B24100" w:rsidDel="008423CD">
          <w:rPr>
            <w:rFonts w:cs="Arial"/>
            <w:spacing w:val="-1"/>
          </w:rPr>
          <w:delText>additional</w:delText>
        </w:r>
        <w:r w:rsidRPr="00B24100" w:rsidDel="008423CD">
          <w:rPr>
            <w:rFonts w:cs="Arial"/>
            <w:spacing w:val="-2"/>
          </w:rPr>
          <w:delText xml:space="preserve"> </w:delText>
        </w:r>
        <w:r w:rsidRPr="00B24100" w:rsidDel="008423CD">
          <w:rPr>
            <w:rFonts w:cs="Arial"/>
            <w:spacing w:val="-1"/>
          </w:rPr>
          <w:delText>assessments of</w:delText>
        </w:r>
        <w:r w:rsidRPr="00B24100" w:rsidDel="008423CD">
          <w:rPr>
            <w:rFonts w:cs="Arial"/>
            <w:spacing w:val="1"/>
          </w:rPr>
          <w:delText xml:space="preserve"> </w:delText>
        </w:r>
        <w:r w:rsidRPr="00B24100" w:rsidDel="008423CD">
          <w:rPr>
            <w:rFonts w:cs="Arial"/>
            <w:spacing w:val="-1"/>
          </w:rPr>
          <w:delText>any portion of</w:delText>
        </w:r>
        <w:r w:rsidRPr="00B24100" w:rsidDel="008423CD">
          <w:rPr>
            <w:rFonts w:cs="Arial"/>
          </w:rPr>
          <w:delText xml:space="preserve"> a </w:delText>
        </w:r>
        <w:r w:rsidRPr="00B24100" w:rsidDel="008423CD">
          <w:rPr>
            <w:rFonts w:cs="Arial"/>
            <w:i/>
            <w:spacing w:val="-1"/>
          </w:rPr>
          <w:delText>sanitary sewer</w:delText>
        </w:r>
        <w:r w:rsidRPr="00B24100" w:rsidDel="008423CD">
          <w:rPr>
            <w:rFonts w:cs="Arial"/>
            <w:i/>
            <w:spacing w:val="-2"/>
          </w:rPr>
          <w:delText xml:space="preserve"> </w:delText>
        </w:r>
        <w:r w:rsidRPr="00B24100" w:rsidDel="008423CD">
          <w:rPr>
            <w:rFonts w:cs="Arial"/>
            <w:i/>
            <w:spacing w:val="-1"/>
          </w:rPr>
          <w:delText>system</w:delText>
        </w:r>
        <w:r w:rsidRPr="00B24100" w:rsidDel="008423CD">
          <w:rPr>
            <w:rFonts w:cs="Arial"/>
            <w:i/>
          </w:rPr>
          <w:delText xml:space="preserve"> </w:delText>
        </w:r>
        <w:r w:rsidRPr="00B24100" w:rsidDel="008423CD">
          <w:rPr>
            <w:rFonts w:cs="Arial"/>
            <w:spacing w:val="-1"/>
          </w:rPr>
          <w:delText>within the</w:delText>
        </w:r>
        <w:r w:rsidRPr="00B24100" w:rsidDel="008423CD">
          <w:rPr>
            <w:rFonts w:cs="Arial"/>
            <w:spacing w:val="62"/>
          </w:rPr>
          <w:delText xml:space="preserve"> </w:delText>
        </w:r>
        <w:r w:rsidRPr="00B24100" w:rsidDel="008423CD">
          <w:rPr>
            <w:rFonts w:cs="Arial"/>
            <w:spacing w:val="-1"/>
          </w:rPr>
          <w:delText>vicinity of</w:delText>
        </w:r>
        <w:r w:rsidRPr="00B24100" w:rsidDel="008423CD">
          <w:rPr>
            <w:rFonts w:cs="Arial"/>
          </w:rPr>
          <w:delText xml:space="preserve"> a</w:delText>
        </w:r>
        <w:r w:rsidRPr="00B24100" w:rsidDel="008423CD">
          <w:rPr>
            <w:rFonts w:cs="Arial"/>
            <w:spacing w:val="-1"/>
          </w:rPr>
          <w:delText xml:space="preserve"> </w:delText>
        </w:r>
        <w:r w:rsidRPr="00B24100" w:rsidDel="008423CD">
          <w:rPr>
            <w:rFonts w:cs="Arial"/>
            <w:i/>
            <w:spacing w:val="-1"/>
          </w:rPr>
          <w:delText xml:space="preserve">receiving water </w:delText>
        </w:r>
        <w:r w:rsidRPr="00B24100" w:rsidDel="008423CD">
          <w:rPr>
            <w:rFonts w:cs="Arial"/>
            <w:spacing w:val="-1"/>
          </w:rPr>
          <w:delText xml:space="preserve">with </w:delText>
        </w:r>
        <w:r w:rsidRPr="00B24100" w:rsidDel="008423CD">
          <w:rPr>
            <w:rFonts w:cs="Arial"/>
          </w:rPr>
          <w:delText>a</w:delText>
        </w:r>
        <w:r w:rsidRPr="00B24100" w:rsidDel="008423CD">
          <w:rPr>
            <w:rFonts w:cs="Arial"/>
            <w:spacing w:val="-1"/>
          </w:rPr>
          <w:delText xml:space="preserve"> bacterial-related</w:delText>
        </w:r>
        <w:r w:rsidRPr="00B24100" w:rsidDel="008423CD">
          <w:rPr>
            <w:rFonts w:cs="Arial"/>
          </w:rPr>
          <w:delText xml:space="preserve"> </w:delText>
        </w:r>
        <w:r w:rsidRPr="00B24100" w:rsidDel="008423CD">
          <w:rPr>
            <w:rFonts w:cs="Arial"/>
            <w:spacing w:val="-1"/>
          </w:rPr>
          <w:delText>impairment</w:delText>
        </w:r>
        <w:r w:rsidRPr="00B24100" w:rsidDel="008423CD">
          <w:rPr>
            <w:rFonts w:cs="Arial"/>
          </w:rPr>
          <w:delText xml:space="preserve"> </w:delText>
        </w:r>
        <w:r w:rsidRPr="00B24100" w:rsidDel="008423CD">
          <w:rPr>
            <w:rFonts w:cs="Arial"/>
            <w:spacing w:val="-1"/>
          </w:rPr>
          <w:delText>on</w:delText>
        </w:r>
        <w:r w:rsidRPr="00B24100" w:rsidDel="008423CD">
          <w:rPr>
            <w:rFonts w:cs="Arial"/>
            <w:spacing w:val="-2"/>
          </w:rPr>
          <w:delText xml:space="preserve"> </w:delText>
        </w:r>
        <w:r w:rsidRPr="00B24100" w:rsidDel="008423CD">
          <w:rPr>
            <w:rFonts w:cs="Arial"/>
            <w:spacing w:val="-1"/>
          </w:rPr>
          <w:delText>the</w:delText>
        </w:r>
        <w:r w:rsidRPr="00B24100" w:rsidDel="008423CD">
          <w:rPr>
            <w:rFonts w:cs="Arial"/>
          </w:rPr>
          <w:delText xml:space="preserve"> </w:delText>
        </w:r>
        <w:r w:rsidRPr="00B24100" w:rsidDel="008423CD">
          <w:rPr>
            <w:rFonts w:cs="Arial"/>
            <w:spacing w:val="-1"/>
          </w:rPr>
          <w:delText>most</w:delText>
        </w:r>
        <w:r w:rsidRPr="00B24100" w:rsidDel="008423CD">
          <w:rPr>
            <w:rFonts w:cs="Arial"/>
          </w:rPr>
          <w:delText xml:space="preserve"> </w:delText>
        </w:r>
        <w:r w:rsidRPr="00B24100" w:rsidDel="008423CD">
          <w:rPr>
            <w:rFonts w:cs="Arial"/>
            <w:spacing w:val="-1"/>
          </w:rPr>
          <w:delText>current</w:delText>
        </w:r>
        <w:r w:rsidRPr="00B24100" w:rsidDel="008423CD">
          <w:rPr>
            <w:rFonts w:cs="Arial"/>
            <w:spacing w:val="66"/>
          </w:rPr>
          <w:delText xml:space="preserve"> </w:delText>
        </w:r>
        <w:r w:rsidRPr="00B24100" w:rsidDel="008423CD">
          <w:rPr>
            <w:rFonts w:cs="Arial"/>
            <w:spacing w:val="-1"/>
          </w:rPr>
          <w:delText>Clean</w:delText>
        </w:r>
        <w:r w:rsidRPr="00B24100" w:rsidDel="008423CD">
          <w:rPr>
            <w:rFonts w:cs="Arial"/>
            <w:spacing w:val="-2"/>
          </w:rPr>
          <w:delText xml:space="preserve"> </w:delText>
        </w:r>
        <w:r w:rsidRPr="00B24100" w:rsidDel="008423CD">
          <w:rPr>
            <w:rFonts w:cs="Arial"/>
            <w:spacing w:val="-1"/>
          </w:rPr>
          <w:delText>Water Act</w:delText>
        </w:r>
        <w:r w:rsidRPr="00B24100" w:rsidDel="008423CD">
          <w:rPr>
            <w:rFonts w:cs="Arial"/>
          </w:rPr>
          <w:delText xml:space="preserve"> </w:delText>
        </w:r>
        <w:r w:rsidRPr="00B24100" w:rsidDel="008423CD">
          <w:rPr>
            <w:rFonts w:cs="Arial"/>
            <w:spacing w:val="-1"/>
          </w:rPr>
          <w:delText>section 303(d)</w:delText>
        </w:r>
        <w:r w:rsidRPr="00B24100" w:rsidDel="008423CD">
          <w:rPr>
            <w:rFonts w:cs="Arial"/>
            <w:spacing w:val="-2"/>
          </w:rPr>
          <w:delText xml:space="preserve"> </w:delText>
        </w:r>
        <w:r w:rsidRPr="00B24100" w:rsidDel="008423CD">
          <w:rPr>
            <w:rFonts w:cs="Arial"/>
            <w:spacing w:val="-1"/>
          </w:rPr>
          <w:delText>List</w:delText>
        </w:r>
        <w:r w:rsidRPr="00B24100" w:rsidDel="008423CD">
          <w:rPr>
            <w:rFonts w:cs="Arial"/>
          </w:rPr>
          <w:delText xml:space="preserve"> to</w:delText>
        </w:r>
        <w:r w:rsidRPr="00B24100" w:rsidDel="008423CD">
          <w:rPr>
            <w:rFonts w:cs="Arial"/>
            <w:spacing w:val="-1"/>
          </w:rPr>
          <w:delText xml:space="preserve"> determine if</w:delText>
        </w:r>
        <w:r w:rsidRPr="00B24100" w:rsidDel="008423CD">
          <w:rPr>
            <w:rFonts w:cs="Arial"/>
          </w:rPr>
          <w:delText xml:space="preserve"> </w:delText>
        </w:r>
        <w:r w:rsidRPr="00B24100" w:rsidDel="008423CD">
          <w:rPr>
            <w:rFonts w:cs="Arial"/>
            <w:spacing w:val="-1"/>
          </w:rPr>
          <w:delText>sanitary</w:delText>
        </w:r>
        <w:r w:rsidRPr="00B24100" w:rsidDel="008423CD">
          <w:rPr>
            <w:rFonts w:cs="Arial"/>
            <w:spacing w:val="-2"/>
          </w:rPr>
          <w:delText xml:space="preserve"> </w:delText>
        </w:r>
        <w:r w:rsidRPr="00B24100" w:rsidDel="008423CD">
          <w:rPr>
            <w:rFonts w:cs="Arial"/>
            <w:spacing w:val="-1"/>
          </w:rPr>
          <w:delText>sewer</w:delText>
        </w:r>
        <w:r w:rsidRPr="00B24100" w:rsidDel="008423CD">
          <w:rPr>
            <w:rFonts w:cs="Arial"/>
            <w:spacing w:val="-2"/>
          </w:rPr>
          <w:delText xml:space="preserve"> </w:delText>
        </w:r>
        <w:r w:rsidRPr="00B24100" w:rsidDel="008423CD">
          <w:rPr>
            <w:rFonts w:cs="Arial"/>
            <w:spacing w:val="-1"/>
          </w:rPr>
          <w:delText>system exfiltration</w:delText>
        </w:r>
        <w:r w:rsidRPr="00B24100" w:rsidDel="008423CD">
          <w:rPr>
            <w:rFonts w:cs="Arial"/>
            <w:spacing w:val="66"/>
          </w:rPr>
          <w:delText xml:space="preserve"> </w:delText>
        </w:r>
        <w:r w:rsidRPr="00B24100" w:rsidDel="008423CD">
          <w:rPr>
            <w:rFonts w:cs="Arial"/>
            <w:spacing w:val="-1"/>
          </w:rPr>
          <w:delText>is potentially</w:delText>
        </w:r>
        <w:r w:rsidRPr="00B24100" w:rsidDel="008423CD">
          <w:rPr>
            <w:rFonts w:cs="Arial"/>
          </w:rPr>
          <w:delText xml:space="preserve"> </w:delText>
        </w:r>
        <w:r w:rsidRPr="00B24100" w:rsidDel="008423CD">
          <w:rPr>
            <w:rFonts w:cs="Arial"/>
            <w:spacing w:val="-1"/>
          </w:rPr>
          <w:delText xml:space="preserve">contributing </w:delText>
        </w:r>
        <w:r w:rsidRPr="00B24100" w:rsidDel="008423CD">
          <w:rPr>
            <w:rFonts w:cs="Arial"/>
          </w:rPr>
          <w:delText xml:space="preserve">to </w:delText>
        </w:r>
        <w:r w:rsidRPr="00B24100" w:rsidDel="008423CD">
          <w:rPr>
            <w:rFonts w:cs="Arial"/>
            <w:spacing w:val="-1"/>
          </w:rPr>
          <w:delText>the</w:delText>
        </w:r>
        <w:r w:rsidRPr="00B24100" w:rsidDel="008423CD">
          <w:rPr>
            <w:rFonts w:cs="Arial"/>
          </w:rPr>
          <w:delText xml:space="preserve"> </w:delText>
        </w:r>
        <w:r w:rsidRPr="00B24100" w:rsidDel="008423CD">
          <w:rPr>
            <w:rFonts w:cs="Arial"/>
            <w:spacing w:val="-1"/>
          </w:rPr>
          <w:delText>impairment.</w:delText>
        </w:r>
      </w:del>
    </w:p>
    <w:p w14:paraId="5043F2CA" w14:textId="1626E84C" w:rsidR="00E10752" w:rsidRPr="00B24100" w:rsidDel="008423CD" w:rsidRDefault="006D1086">
      <w:pPr>
        <w:pStyle w:val="BodyText"/>
        <w:numPr>
          <w:ilvl w:val="2"/>
          <w:numId w:val="42"/>
        </w:numPr>
        <w:tabs>
          <w:tab w:val="left" w:pos="1199"/>
          <w:tab w:val="left" w:pos="1200"/>
        </w:tabs>
        <w:spacing w:before="119"/>
        <w:ind w:right="407"/>
        <w:rPr>
          <w:del w:id="1438" w:author="Author"/>
          <w:rFonts w:cs="Arial"/>
        </w:rPr>
      </w:pPr>
      <w:del w:id="1439" w:author="Author">
        <w:r w:rsidRPr="00B24100" w:rsidDel="008423CD">
          <w:rPr>
            <w:rFonts w:cs="Arial"/>
            <w:spacing w:val="-1"/>
          </w:rPr>
          <w:delText>Identify system assets</w:delText>
        </w:r>
        <w:r w:rsidRPr="00B24100" w:rsidDel="008423CD">
          <w:rPr>
            <w:rFonts w:cs="Arial"/>
            <w:spacing w:val="-2"/>
          </w:rPr>
          <w:delText xml:space="preserve"> </w:delText>
        </w:r>
        <w:r w:rsidRPr="00B24100" w:rsidDel="008423CD">
          <w:rPr>
            <w:rFonts w:cs="Arial"/>
            <w:spacing w:val="-1"/>
          </w:rPr>
          <w:delText>and locations</w:delText>
        </w:r>
        <w:r w:rsidRPr="00B24100" w:rsidDel="008423CD">
          <w:rPr>
            <w:rFonts w:cs="Arial"/>
          </w:rPr>
          <w:delText xml:space="preserve"> </w:delText>
        </w:r>
        <w:r w:rsidRPr="00B24100" w:rsidDel="008423CD">
          <w:rPr>
            <w:rFonts w:cs="Arial"/>
            <w:spacing w:val="-1"/>
          </w:rPr>
          <w:delText>that</w:delText>
        </w:r>
        <w:r w:rsidRPr="00B24100" w:rsidDel="008423CD">
          <w:rPr>
            <w:rFonts w:cs="Arial"/>
          </w:rPr>
          <w:delText xml:space="preserve"> </w:delText>
        </w:r>
        <w:r w:rsidRPr="00B24100" w:rsidDel="008423CD">
          <w:rPr>
            <w:rFonts w:cs="Arial"/>
            <w:spacing w:val="-1"/>
          </w:rPr>
          <w:delText xml:space="preserve">hold </w:delText>
        </w:r>
        <w:r w:rsidRPr="00B24100" w:rsidDel="008423CD">
          <w:rPr>
            <w:rFonts w:cs="Arial"/>
          </w:rPr>
          <w:delText>a</w:delText>
        </w:r>
        <w:r w:rsidRPr="00B24100" w:rsidDel="008423CD">
          <w:rPr>
            <w:rFonts w:cs="Arial"/>
            <w:spacing w:val="-1"/>
          </w:rPr>
          <w:delText xml:space="preserve"> high level of</w:delText>
        </w:r>
        <w:r w:rsidRPr="00B24100" w:rsidDel="008423CD">
          <w:rPr>
            <w:rFonts w:cs="Arial"/>
          </w:rPr>
          <w:delText xml:space="preserve"> </w:delText>
        </w:r>
        <w:r w:rsidRPr="00B24100" w:rsidDel="008423CD">
          <w:rPr>
            <w:rFonts w:cs="Arial"/>
            <w:spacing w:val="-1"/>
          </w:rPr>
          <w:delText>environmental</w:delText>
        </w:r>
        <w:r w:rsidRPr="00B24100" w:rsidDel="008423CD">
          <w:rPr>
            <w:rFonts w:cs="Arial"/>
            <w:spacing w:val="56"/>
          </w:rPr>
          <w:delText xml:space="preserve"> </w:delText>
        </w:r>
        <w:r w:rsidRPr="00B24100" w:rsidDel="008423CD">
          <w:rPr>
            <w:rFonts w:cs="Arial"/>
            <w:spacing w:val="-1"/>
          </w:rPr>
          <w:delText>consequences if</w:delText>
        </w:r>
        <w:r w:rsidRPr="00B24100" w:rsidDel="008423CD">
          <w:rPr>
            <w:rFonts w:cs="Arial"/>
          </w:rPr>
          <w:delText xml:space="preserve"> </w:delText>
        </w:r>
        <w:r w:rsidRPr="00B24100" w:rsidDel="008423CD">
          <w:rPr>
            <w:rFonts w:cs="Arial"/>
            <w:spacing w:val="-1"/>
          </w:rPr>
          <w:delText xml:space="preserve">vulnerable </w:delText>
        </w:r>
        <w:r w:rsidRPr="00B24100" w:rsidDel="008423CD">
          <w:rPr>
            <w:rFonts w:cs="Arial"/>
          </w:rPr>
          <w:delText>to</w:delText>
        </w:r>
        <w:r w:rsidRPr="00B24100" w:rsidDel="008423CD">
          <w:rPr>
            <w:rFonts w:cs="Arial"/>
            <w:spacing w:val="-1"/>
          </w:rPr>
          <w:delText xml:space="preserve"> collapse,</w:delText>
        </w:r>
        <w:r w:rsidRPr="00B24100" w:rsidDel="008423CD">
          <w:rPr>
            <w:rFonts w:cs="Arial"/>
          </w:rPr>
          <w:delText xml:space="preserve"> </w:delText>
        </w:r>
        <w:r w:rsidRPr="00B24100" w:rsidDel="008423CD">
          <w:rPr>
            <w:rFonts w:cs="Arial"/>
            <w:spacing w:val="-1"/>
          </w:rPr>
          <w:delText>failure,</w:delText>
        </w:r>
        <w:r w:rsidRPr="00B24100" w:rsidDel="008423CD">
          <w:rPr>
            <w:rFonts w:cs="Arial"/>
          </w:rPr>
          <w:delText xml:space="preserve"> </w:delText>
        </w:r>
        <w:r w:rsidRPr="00B24100" w:rsidDel="008423CD">
          <w:rPr>
            <w:rFonts w:cs="Arial"/>
            <w:spacing w:val="-1"/>
          </w:rPr>
          <w:delText>blockage,</w:delText>
        </w:r>
        <w:r w:rsidRPr="00B24100" w:rsidDel="008423CD">
          <w:rPr>
            <w:rFonts w:cs="Arial"/>
          </w:rPr>
          <w:delText xml:space="preserve"> </w:delText>
        </w:r>
        <w:r w:rsidRPr="00B24100" w:rsidDel="008423CD">
          <w:rPr>
            <w:rFonts w:cs="Arial"/>
            <w:spacing w:val="-1"/>
          </w:rPr>
          <w:delText>capacity issues,</w:delText>
        </w:r>
        <w:r w:rsidRPr="00B24100" w:rsidDel="008423CD">
          <w:rPr>
            <w:rFonts w:cs="Arial"/>
          </w:rPr>
          <w:delText xml:space="preserve"> </w:delText>
        </w:r>
        <w:r w:rsidRPr="00B24100" w:rsidDel="008423CD">
          <w:rPr>
            <w:rFonts w:cs="Arial"/>
            <w:spacing w:val="-1"/>
          </w:rPr>
          <w:delText>or other</w:delText>
        </w:r>
        <w:r w:rsidRPr="00B24100" w:rsidDel="008423CD">
          <w:rPr>
            <w:rFonts w:cs="Arial"/>
            <w:spacing w:val="60"/>
          </w:rPr>
          <w:delText xml:space="preserve"> </w:delText>
        </w:r>
        <w:r w:rsidRPr="00B24100" w:rsidDel="008423CD">
          <w:rPr>
            <w:rFonts w:cs="Arial"/>
            <w:spacing w:val="-1"/>
          </w:rPr>
          <w:delText>system</w:delText>
        </w:r>
        <w:r w:rsidRPr="00B24100" w:rsidDel="008423CD">
          <w:rPr>
            <w:rFonts w:cs="Arial"/>
            <w:spacing w:val="-2"/>
          </w:rPr>
          <w:delText xml:space="preserve"> </w:delText>
        </w:r>
        <w:r w:rsidRPr="00B24100" w:rsidDel="008423CD">
          <w:rPr>
            <w:rFonts w:cs="Arial"/>
            <w:spacing w:val="-1"/>
          </w:rPr>
          <w:delText>deficiencies;</w:delText>
        </w:r>
      </w:del>
    </w:p>
    <w:p w14:paraId="59C61DAD" w14:textId="079EBC20" w:rsidR="00E10752" w:rsidRPr="00B24100" w:rsidDel="008423CD" w:rsidRDefault="006D1086">
      <w:pPr>
        <w:pStyle w:val="BodyText"/>
        <w:numPr>
          <w:ilvl w:val="2"/>
          <w:numId w:val="42"/>
        </w:numPr>
        <w:tabs>
          <w:tab w:val="left" w:pos="1199"/>
          <w:tab w:val="left" w:pos="1200"/>
        </w:tabs>
        <w:spacing w:before="119"/>
        <w:ind w:right="487"/>
        <w:rPr>
          <w:del w:id="1440" w:author="Author"/>
          <w:rFonts w:cs="Arial"/>
        </w:rPr>
      </w:pPr>
      <w:del w:id="1441" w:author="Author">
        <w:r w:rsidRPr="00B24100" w:rsidDel="008423CD">
          <w:rPr>
            <w:rFonts w:cs="Arial"/>
            <w:spacing w:val="-1"/>
          </w:rPr>
          <w:delText>Documents inspections through</w:delText>
        </w:r>
        <w:r w:rsidRPr="00B24100" w:rsidDel="008423CD">
          <w:rPr>
            <w:rFonts w:cs="Arial"/>
            <w:spacing w:val="-2"/>
          </w:rPr>
          <w:delText xml:space="preserve"> </w:delText>
        </w:r>
        <w:r w:rsidRPr="00B24100" w:rsidDel="008423CD">
          <w:rPr>
            <w:rFonts w:cs="Arial"/>
            <w:spacing w:val="-1"/>
          </w:rPr>
          <w:delText>Condition</w:delText>
        </w:r>
        <w:r w:rsidRPr="00B24100" w:rsidDel="008423CD">
          <w:rPr>
            <w:rFonts w:cs="Arial"/>
          </w:rPr>
          <w:delText xml:space="preserve"> </w:delText>
        </w:r>
        <w:r w:rsidRPr="00B24100" w:rsidDel="008423CD">
          <w:rPr>
            <w:rFonts w:cs="Arial"/>
            <w:spacing w:val="-1"/>
          </w:rPr>
          <w:delText>Assessment</w:delText>
        </w:r>
        <w:r w:rsidRPr="00B24100" w:rsidDel="008423CD">
          <w:rPr>
            <w:rFonts w:cs="Arial"/>
          </w:rPr>
          <w:delText xml:space="preserve"> </w:delText>
        </w:r>
        <w:r w:rsidRPr="00B24100" w:rsidDel="008423CD">
          <w:rPr>
            <w:rFonts w:cs="Arial"/>
            <w:spacing w:val="-1"/>
          </w:rPr>
          <w:delText>Inspection reports</w:delText>
        </w:r>
        <w:r w:rsidRPr="00B24100" w:rsidDel="008423CD">
          <w:rPr>
            <w:rFonts w:cs="Arial"/>
            <w:spacing w:val="-2"/>
          </w:rPr>
          <w:delText xml:space="preserve"> </w:delText>
        </w:r>
        <w:r w:rsidRPr="00B24100" w:rsidDel="008423CD">
          <w:rPr>
            <w:rFonts w:cs="Arial"/>
            <w:spacing w:val="-1"/>
          </w:rPr>
          <w:delText>that,</w:delText>
        </w:r>
        <w:r w:rsidRPr="00B24100" w:rsidDel="008423CD">
          <w:rPr>
            <w:rFonts w:cs="Arial"/>
          </w:rPr>
          <w:delText xml:space="preserve"> </w:delText>
        </w:r>
        <w:r w:rsidRPr="00B24100" w:rsidDel="008423CD">
          <w:rPr>
            <w:rFonts w:cs="Arial"/>
            <w:spacing w:val="-1"/>
          </w:rPr>
          <w:delText>at</w:delText>
        </w:r>
        <w:r w:rsidRPr="00B24100" w:rsidDel="008423CD">
          <w:rPr>
            <w:rFonts w:cs="Arial"/>
            <w:spacing w:val="69"/>
            <w:w w:val="99"/>
          </w:rPr>
          <w:delText xml:space="preserve"> </w:delText>
        </w:r>
        <w:r w:rsidRPr="00B24100" w:rsidDel="008423CD">
          <w:rPr>
            <w:rFonts w:cs="Arial"/>
            <w:spacing w:val="-1"/>
          </w:rPr>
          <w:delText>minimum,</w:delText>
        </w:r>
        <w:r w:rsidRPr="00B24100" w:rsidDel="008423CD">
          <w:rPr>
            <w:rFonts w:cs="Arial"/>
          </w:rPr>
          <w:delText xml:space="preserve"> </w:delText>
        </w:r>
        <w:r w:rsidRPr="00B24100" w:rsidDel="008423CD">
          <w:rPr>
            <w:rFonts w:cs="Arial"/>
            <w:spacing w:val="-1"/>
          </w:rPr>
          <w:delText>include:</w:delText>
        </w:r>
      </w:del>
    </w:p>
    <w:p w14:paraId="206D5E13" w14:textId="336AE56F" w:rsidR="00E10752" w:rsidRPr="00B24100" w:rsidDel="008423CD" w:rsidRDefault="006D1086" w:rsidP="00131D39">
      <w:pPr>
        <w:pStyle w:val="BodyText"/>
        <w:numPr>
          <w:ilvl w:val="3"/>
          <w:numId w:val="42"/>
        </w:numPr>
        <w:tabs>
          <w:tab w:val="left" w:pos="1560"/>
        </w:tabs>
        <w:ind w:left="1195" w:firstLine="0"/>
        <w:jc w:val="both"/>
        <w:rPr>
          <w:del w:id="1442" w:author="Author"/>
          <w:rFonts w:cs="Arial"/>
        </w:rPr>
      </w:pPr>
      <w:del w:id="1443" w:author="Author">
        <w:r w:rsidRPr="00B24100" w:rsidDel="008423CD">
          <w:rPr>
            <w:rFonts w:cs="Arial"/>
            <w:spacing w:val="-1"/>
          </w:rPr>
          <w:delText>The name of</w:delText>
        </w:r>
        <w:r w:rsidRPr="00B24100" w:rsidDel="008423CD">
          <w:rPr>
            <w:rFonts w:cs="Arial"/>
          </w:rPr>
          <w:delText xml:space="preserve"> </w:delText>
        </w:r>
        <w:r w:rsidRPr="00B24100" w:rsidDel="008423CD">
          <w:rPr>
            <w:rFonts w:cs="Arial"/>
            <w:spacing w:val="-1"/>
          </w:rPr>
          <w:delText>the agency/company;</w:delText>
        </w:r>
      </w:del>
    </w:p>
    <w:p w14:paraId="1EBECBC8" w14:textId="1B4CFB45" w:rsidR="00E10752" w:rsidRPr="00B24100" w:rsidDel="008423CD" w:rsidRDefault="006D1086" w:rsidP="00131D39">
      <w:pPr>
        <w:pStyle w:val="BodyText"/>
        <w:numPr>
          <w:ilvl w:val="3"/>
          <w:numId w:val="42"/>
        </w:numPr>
        <w:tabs>
          <w:tab w:val="left" w:pos="1560"/>
        </w:tabs>
        <w:ind w:left="1555"/>
        <w:jc w:val="both"/>
        <w:rPr>
          <w:del w:id="1444" w:author="Author"/>
          <w:rFonts w:cs="Arial"/>
        </w:rPr>
      </w:pPr>
      <w:del w:id="1445" w:author="Author">
        <w:r w:rsidRPr="00B24100" w:rsidDel="008423CD">
          <w:rPr>
            <w:rFonts w:cs="Arial"/>
            <w:spacing w:val="-1"/>
          </w:rPr>
          <w:delText>The name of</w:delText>
        </w:r>
        <w:r w:rsidRPr="00B24100" w:rsidDel="008423CD">
          <w:rPr>
            <w:rFonts w:cs="Arial"/>
          </w:rPr>
          <w:delText xml:space="preserve"> </w:delText>
        </w:r>
        <w:r w:rsidRPr="00B24100" w:rsidDel="008423CD">
          <w:rPr>
            <w:rFonts w:cs="Arial"/>
            <w:spacing w:val="-1"/>
          </w:rPr>
          <w:delText>the inspector(s);</w:delText>
        </w:r>
      </w:del>
    </w:p>
    <w:p w14:paraId="189C7912" w14:textId="20012574" w:rsidR="00131D39" w:rsidRPr="00B24100" w:rsidDel="008423CD" w:rsidRDefault="006D1086" w:rsidP="00131D39">
      <w:pPr>
        <w:pStyle w:val="BodyText"/>
        <w:numPr>
          <w:ilvl w:val="3"/>
          <w:numId w:val="42"/>
        </w:numPr>
        <w:tabs>
          <w:tab w:val="left" w:pos="1560"/>
        </w:tabs>
        <w:ind w:left="1555"/>
        <w:jc w:val="both"/>
        <w:rPr>
          <w:del w:id="1446" w:author="Author"/>
          <w:rFonts w:cs="Arial"/>
        </w:rPr>
      </w:pPr>
      <w:del w:id="1447" w:author="Author">
        <w:r w:rsidRPr="00B24100" w:rsidDel="008423CD">
          <w:rPr>
            <w:rFonts w:cs="Arial"/>
            <w:spacing w:val="-1"/>
          </w:rPr>
          <w:delText>The inspection</w:delText>
        </w:r>
        <w:r w:rsidRPr="00B24100" w:rsidDel="008423CD">
          <w:rPr>
            <w:rFonts w:cs="Arial"/>
          </w:rPr>
          <w:delText xml:space="preserve"> </w:delText>
        </w:r>
        <w:r w:rsidRPr="00B24100" w:rsidDel="008423CD">
          <w:rPr>
            <w:rFonts w:cs="Arial"/>
            <w:spacing w:val="-1"/>
          </w:rPr>
          <w:delText>start</w:delText>
        </w:r>
        <w:r w:rsidRPr="00B24100" w:rsidDel="008423CD">
          <w:rPr>
            <w:rFonts w:cs="Arial"/>
          </w:rPr>
          <w:delText xml:space="preserve"> </w:delText>
        </w:r>
        <w:r w:rsidRPr="00B24100" w:rsidDel="008423CD">
          <w:rPr>
            <w:rFonts w:cs="Arial"/>
            <w:spacing w:val="-1"/>
          </w:rPr>
          <w:delText>and</w:delText>
        </w:r>
        <w:r w:rsidRPr="00B24100" w:rsidDel="008423CD">
          <w:rPr>
            <w:rFonts w:cs="Arial"/>
          </w:rPr>
          <w:delText xml:space="preserve"> </w:delText>
        </w:r>
        <w:r w:rsidRPr="00B24100" w:rsidDel="008423CD">
          <w:rPr>
            <w:rFonts w:cs="Arial"/>
            <w:spacing w:val="-1"/>
          </w:rPr>
          <w:delText>end dates;</w:delText>
        </w:r>
        <w:r w:rsidRPr="00B24100" w:rsidDel="008423CD">
          <w:rPr>
            <w:rFonts w:cs="Arial"/>
            <w:spacing w:val="29"/>
            <w:w w:val="99"/>
          </w:rPr>
          <w:delText xml:space="preserve"> </w:delText>
        </w:r>
      </w:del>
    </w:p>
    <w:p w14:paraId="45DD70F8" w14:textId="19BB6207" w:rsidR="00131D39" w:rsidRPr="00B24100" w:rsidDel="008423CD" w:rsidRDefault="006D1086" w:rsidP="00131D39">
      <w:pPr>
        <w:pStyle w:val="BodyText"/>
        <w:numPr>
          <w:ilvl w:val="3"/>
          <w:numId w:val="42"/>
        </w:numPr>
        <w:tabs>
          <w:tab w:val="left" w:pos="1560"/>
        </w:tabs>
        <w:ind w:left="1555"/>
        <w:jc w:val="both"/>
        <w:rPr>
          <w:del w:id="1448" w:author="Author"/>
          <w:rFonts w:cs="Arial"/>
        </w:rPr>
      </w:pPr>
      <w:del w:id="1449" w:author="Author">
        <w:r w:rsidRPr="00B24100" w:rsidDel="008423CD">
          <w:rPr>
            <w:rFonts w:cs="Arial"/>
            <w:spacing w:val="-1"/>
          </w:rPr>
          <w:delText>The</w:delText>
        </w:r>
        <w:r w:rsidRPr="00B24100" w:rsidDel="008423CD">
          <w:rPr>
            <w:rFonts w:cs="Arial"/>
          </w:rPr>
          <w:delText xml:space="preserve"> </w:delText>
        </w:r>
        <w:r w:rsidRPr="00B24100" w:rsidDel="008423CD">
          <w:rPr>
            <w:rFonts w:cs="Arial"/>
            <w:spacing w:val="-1"/>
          </w:rPr>
          <w:delText>inspection</w:delText>
        </w:r>
        <w:r w:rsidRPr="00B24100" w:rsidDel="008423CD">
          <w:rPr>
            <w:rFonts w:cs="Arial"/>
          </w:rPr>
          <w:delText xml:space="preserve"> </w:delText>
        </w:r>
        <w:r w:rsidRPr="00B24100" w:rsidDel="008423CD">
          <w:rPr>
            <w:rFonts w:cs="Arial"/>
            <w:spacing w:val="-1"/>
          </w:rPr>
          <w:delText>start</w:delText>
        </w:r>
        <w:r w:rsidRPr="00B24100" w:rsidDel="008423CD">
          <w:rPr>
            <w:rFonts w:cs="Arial"/>
          </w:rPr>
          <w:delText xml:space="preserve"> </w:delText>
        </w:r>
        <w:r w:rsidRPr="00B24100" w:rsidDel="008423CD">
          <w:rPr>
            <w:rFonts w:cs="Arial"/>
            <w:spacing w:val="-1"/>
          </w:rPr>
          <w:delText>and</w:delText>
        </w:r>
        <w:r w:rsidRPr="00B24100" w:rsidDel="008423CD">
          <w:rPr>
            <w:rFonts w:cs="Arial"/>
          </w:rPr>
          <w:delText xml:space="preserve"> </w:delText>
        </w:r>
        <w:r w:rsidRPr="00B24100" w:rsidDel="008423CD">
          <w:rPr>
            <w:rFonts w:cs="Arial"/>
            <w:spacing w:val="-1"/>
          </w:rPr>
          <w:delText>end times;</w:delText>
        </w:r>
      </w:del>
    </w:p>
    <w:p w14:paraId="5B43B43B" w14:textId="157CE98F" w:rsidR="00131D39" w:rsidRPr="00B24100" w:rsidDel="008423CD" w:rsidRDefault="006D1086" w:rsidP="00131D39">
      <w:pPr>
        <w:pStyle w:val="BodyText"/>
        <w:numPr>
          <w:ilvl w:val="3"/>
          <w:numId w:val="42"/>
        </w:numPr>
        <w:tabs>
          <w:tab w:val="left" w:pos="1560"/>
        </w:tabs>
        <w:ind w:left="1555"/>
        <w:jc w:val="both"/>
        <w:rPr>
          <w:del w:id="1450" w:author="Author"/>
          <w:rFonts w:cs="Arial"/>
        </w:rPr>
      </w:pPr>
      <w:del w:id="1451" w:author="Author">
        <w:r w:rsidRPr="00B24100" w:rsidDel="008423CD">
          <w:rPr>
            <w:rFonts w:cs="Arial"/>
            <w:spacing w:val="-1"/>
          </w:rPr>
          <w:delText>The</w:delText>
        </w:r>
        <w:r w:rsidRPr="00B24100" w:rsidDel="008423CD">
          <w:rPr>
            <w:rFonts w:cs="Arial"/>
          </w:rPr>
          <w:delText xml:space="preserve"> </w:delText>
        </w:r>
        <w:r w:rsidRPr="00B24100" w:rsidDel="008423CD">
          <w:rPr>
            <w:rFonts w:cs="Arial"/>
            <w:spacing w:val="-1"/>
          </w:rPr>
          <w:delText>reason</w:delText>
        </w:r>
        <w:r w:rsidRPr="00B24100" w:rsidDel="008423CD">
          <w:rPr>
            <w:rFonts w:cs="Arial"/>
            <w:spacing w:val="1"/>
          </w:rPr>
          <w:delText xml:space="preserve"> </w:delText>
        </w:r>
        <w:r w:rsidRPr="00B24100" w:rsidDel="008423CD">
          <w:rPr>
            <w:rFonts w:cs="Arial"/>
            <w:spacing w:val="-1"/>
          </w:rPr>
          <w:delText>for</w:delText>
        </w:r>
        <w:r w:rsidRPr="00B24100" w:rsidDel="008423CD">
          <w:rPr>
            <w:rFonts w:cs="Arial"/>
            <w:spacing w:val="-2"/>
          </w:rPr>
          <w:delText xml:space="preserve"> </w:delText>
        </w:r>
        <w:r w:rsidRPr="00B24100" w:rsidDel="008423CD">
          <w:rPr>
            <w:rFonts w:cs="Arial"/>
            <w:spacing w:val="-1"/>
          </w:rPr>
          <w:delText>the</w:delText>
        </w:r>
        <w:r w:rsidRPr="00B24100" w:rsidDel="008423CD">
          <w:rPr>
            <w:rFonts w:cs="Arial"/>
          </w:rPr>
          <w:delText xml:space="preserve"> </w:delText>
        </w:r>
        <w:r w:rsidRPr="00B24100" w:rsidDel="008423CD">
          <w:rPr>
            <w:rFonts w:cs="Arial"/>
            <w:spacing w:val="-1"/>
          </w:rPr>
          <w:delText>inspection;</w:delText>
        </w:r>
      </w:del>
    </w:p>
    <w:p w14:paraId="4F6628FA" w14:textId="3B760F20" w:rsidR="00E10752" w:rsidRPr="00B24100" w:rsidDel="008423CD" w:rsidRDefault="006D1086" w:rsidP="00131D39">
      <w:pPr>
        <w:pStyle w:val="BodyText"/>
        <w:numPr>
          <w:ilvl w:val="3"/>
          <w:numId w:val="42"/>
        </w:numPr>
        <w:tabs>
          <w:tab w:val="left" w:pos="1560"/>
        </w:tabs>
        <w:ind w:left="1555"/>
        <w:jc w:val="both"/>
        <w:rPr>
          <w:del w:id="1452" w:author="Author"/>
          <w:rFonts w:cs="Arial"/>
        </w:rPr>
      </w:pPr>
      <w:del w:id="1453" w:author="Author">
        <w:r w:rsidRPr="00B24100" w:rsidDel="008423CD">
          <w:rPr>
            <w:rFonts w:cs="Arial"/>
            <w:spacing w:val="-1"/>
          </w:rPr>
          <w:delText>The</w:delText>
        </w:r>
        <w:r w:rsidRPr="00B24100" w:rsidDel="008423CD">
          <w:rPr>
            <w:rFonts w:cs="Arial"/>
            <w:spacing w:val="-2"/>
          </w:rPr>
          <w:delText xml:space="preserve"> </w:delText>
        </w:r>
        <w:r w:rsidRPr="00B24100" w:rsidDel="008423CD">
          <w:rPr>
            <w:rFonts w:cs="Arial"/>
            <w:spacing w:val="-1"/>
          </w:rPr>
          <w:delText>system asset(s)</w:delText>
        </w:r>
        <w:r w:rsidRPr="00B24100" w:rsidDel="008423CD">
          <w:rPr>
            <w:rFonts w:cs="Arial"/>
            <w:spacing w:val="-2"/>
          </w:rPr>
          <w:delText xml:space="preserve"> </w:delText>
        </w:r>
        <w:r w:rsidRPr="00B24100" w:rsidDel="008423CD">
          <w:rPr>
            <w:rFonts w:cs="Arial"/>
            <w:spacing w:val="-1"/>
          </w:rPr>
          <w:delText>inspected;</w:delText>
        </w:r>
      </w:del>
    </w:p>
    <w:p w14:paraId="1D3EEE17" w14:textId="596C43DA" w:rsidR="00E10752" w:rsidRPr="00B24100" w:rsidDel="008423CD" w:rsidRDefault="006D1086" w:rsidP="00131D39">
      <w:pPr>
        <w:pStyle w:val="BodyText"/>
        <w:numPr>
          <w:ilvl w:val="3"/>
          <w:numId w:val="42"/>
        </w:numPr>
        <w:tabs>
          <w:tab w:val="left" w:pos="1560"/>
        </w:tabs>
        <w:ind w:left="1555"/>
        <w:rPr>
          <w:del w:id="1454" w:author="Author"/>
          <w:rFonts w:cs="Arial"/>
        </w:rPr>
      </w:pPr>
      <w:del w:id="1455" w:author="Author">
        <w:r w:rsidRPr="00B24100" w:rsidDel="008423CD">
          <w:rPr>
            <w:rFonts w:cs="Arial"/>
            <w:spacing w:val="-1"/>
          </w:rPr>
          <w:delText>Location</w:delText>
        </w:r>
        <w:r w:rsidRPr="00B24100" w:rsidDel="008423CD">
          <w:rPr>
            <w:rFonts w:cs="Arial"/>
            <w:spacing w:val="-2"/>
          </w:rPr>
          <w:delText xml:space="preserve"> </w:delText>
        </w:r>
        <w:r w:rsidRPr="00B24100" w:rsidDel="008423CD">
          <w:rPr>
            <w:rFonts w:cs="Arial"/>
            <w:spacing w:val="-1"/>
          </w:rPr>
          <w:delText>of</w:delText>
        </w:r>
        <w:r w:rsidRPr="00B24100" w:rsidDel="008423CD">
          <w:rPr>
            <w:rFonts w:cs="Arial"/>
          </w:rPr>
          <w:delText xml:space="preserve"> </w:delText>
        </w:r>
        <w:r w:rsidRPr="00B24100" w:rsidDel="008423CD">
          <w:rPr>
            <w:rFonts w:cs="Arial"/>
            <w:spacing w:val="-1"/>
          </w:rPr>
          <w:delText>potential</w:delText>
        </w:r>
        <w:r w:rsidRPr="00B24100" w:rsidDel="008423CD">
          <w:rPr>
            <w:rFonts w:cs="Arial"/>
            <w:spacing w:val="-2"/>
          </w:rPr>
          <w:delText xml:space="preserve"> </w:delText>
        </w:r>
        <w:r w:rsidRPr="00B24100" w:rsidDel="008423CD">
          <w:rPr>
            <w:rFonts w:cs="Arial"/>
            <w:spacing w:val="-1"/>
          </w:rPr>
          <w:delText>system</w:delText>
        </w:r>
        <w:r w:rsidRPr="00B24100" w:rsidDel="008423CD">
          <w:rPr>
            <w:rFonts w:cs="Arial"/>
            <w:spacing w:val="-2"/>
          </w:rPr>
          <w:delText xml:space="preserve"> </w:delText>
        </w:r>
        <w:r w:rsidRPr="00B24100" w:rsidDel="008423CD">
          <w:rPr>
            <w:rFonts w:cs="Arial"/>
            <w:spacing w:val="-1"/>
          </w:rPr>
          <w:delText>problems;</w:delText>
        </w:r>
      </w:del>
    </w:p>
    <w:p w14:paraId="1240B815" w14:textId="4F08393E" w:rsidR="00E10752" w:rsidRPr="00B24100" w:rsidDel="008423CD" w:rsidRDefault="006D1086" w:rsidP="00131D39">
      <w:pPr>
        <w:pStyle w:val="BodyText"/>
        <w:numPr>
          <w:ilvl w:val="3"/>
          <w:numId w:val="42"/>
        </w:numPr>
        <w:tabs>
          <w:tab w:val="left" w:pos="1560"/>
        </w:tabs>
        <w:ind w:left="1555"/>
        <w:rPr>
          <w:del w:id="1456" w:author="Author"/>
          <w:rFonts w:cs="Arial"/>
        </w:rPr>
      </w:pPr>
      <w:del w:id="1457" w:author="Author">
        <w:r w:rsidRPr="00B24100" w:rsidDel="008423CD">
          <w:rPr>
            <w:rFonts w:cs="Arial"/>
            <w:spacing w:val="-1"/>
          </w:rPr>
          <w:delText>The inspection</w:delText>
        </w:r>
        <w:r w:rsidRPr="00B24100" w:rsidDel="008423CD">
          <w:rPr>
            <w:rFonts w:cs="Arial"/>
          </w:rPr>
          <w:delText xml:space="preserve"> </w:delText>
        </w:r>
        <w:r w:rsidRPr="00B24100" w:rsidDel="008423CD">
          <w:rPr>
            <w:rFonts w:cs="Arial"/>
            <w:spacing w:val="-1"/>
          </w:rPr>
          <w:delText>findings and</w:delText>
        </w:r>
        <w:r w:rsidRPr="00B24100" w:rsidDel="008423CD">
          <w:rPr>
            <w:rFonts w:cs="Arial"/>
          </w:rPr>
          <w:delText xml:space="preserve"> </w:delText>
        </w:r>
        <w:r w:rsidRPr="00B24100" w:rsidDel="008423CD">
          <w:rPr>
            <w:rFonts w:cs="Arial"/>
            <w:spacing w:val="-1"/>
          </w:rPr>
          <w:delText>summary;</w:delText>
        </w:r>
      </w:del>
    </w:p>
    <w:p w14:paraId="57E2BB4B" w14:textId="50FD001E" w:rsidR="00E10752" w:rsidRPr="00B24100" w:rsidDel="008423CD" w:rsidRDefault="006D1086" w:rsidP="00131D39">
      <w:pPr>
        <w:pStyle w:val="BodyText"/>
        <w:numPr>
          <w:ilvl w:val="3"/>
          <w:numId w:val="42"/>
        </w:numPr>
        <w:tabs>
          <w:tab w:val="left" w:pos="1560"/>
        </w:tabs>
        <w:ind w:left="1555"/>
        <w:rPr>
          <w:del w:id="1458" w:author="Author"/>
          <w:rFonts w:cs="Arial"/>
        </w:rPr>
      </w:pPr>
      <w:del w:id="1459" w:author="Author">
        <w:r w:rsidRPr="00B24100" w:rsidDel="008423CD">
          <w:rPr>
            <w:rFonts w:cs="Arial"/>
            <w:spacing w:val="-1"/>
          </w:rPr>
          <w:delText xml:space="preserve">Reference </w:delText>
        </w:r>
        <w:r w:rsidRPr="00B24100" w:rsidDel="008423CD">
          <w:rPr>
            <w:rFonts w:cs="Arial"/>
          </w:rPr>
          <w:delText>to</w:delText>
        </w:r>
        <w:r w:rsidRPr="00B24100" w:rsidDel="008423CD">
          <w:rPr>
            <w:rFonts w:cs="Arial"/>
            <w:spacing w:val="-1"/>
          </w:rPr>
          <w:delText xml:space="preserve"> corresponding</w:delText>
        </w:r>
        <w:r w:rsidRPr="00B24100" w:rsidDel="008423CD">
          <w:rPr>
            <w:rFonts w:cs="Arial"/>
          </w:rPr>
          <w:delText xml:space="preserve"> </w:delText>
        </w:r>
        <w:r w:rsidRPr="00B24100" w:rsidDel="008423CD">
          <w:rPr>
            <w:rFonts w:cs="Arial"/>
            <w:spacing w:val="-1"/>
          </w:rPr>
          <w:delText>videos and</w:delText>
        </w:r>
        <w:r w:rsidRPr="00B24100" w:rsidDel="008423CD">
          <w:rPr>
            <w:rFonts w:cs="Arial"/>
          </w:rPr>
          <w:delText xml:space="preserve"> </w:delText>
        </w:r>
        <w:r w:rsidRPr="00B24100" w:rsidDel="008423CD">
          <w:rPr>
            <w:rFonts w:cs="Arial"/>
            <w:spacing w:val="-1"/>
          </w:rPr>
          <w:delText>data; and</w:delText>
        </w:r>
      </w:del>
    </w:p>
    <w:p w14:paraId="303818E5" w14:textId="669AB4C2" w:rsidR="00E10752" w:rsidRPr="00B24100" w:rsidDel="008423CD" w:rsidRDefault="006D1086" w:rsidP="00131D39">
      <w:pPr>
        <w:pStyle w:val="BodyText"/>
        <w:numPr>
          <w:ilvl w:val="3"/>
          <w:numId w:val="42"/>
        </w:numPr>
        <w:tabs>
          <w:tab w:val="left" w:pos="1560"/>
        </w:tabs>
        <w:ind w:left="1555"/>
        <w:rPr>
          <w:del w:id="1460" w:author="Author"/>
          <w:rFonts w:cs="Arial"/>
        </w:rPr>
      </w:pPr>
      <w:del w:id="1461" w:author="Author">
        <w:r w:rsidRPr="00B24100" w:rsidDel="008423CD">
          <w:rPr>
            <w:rFonts w:cs="Arial"/>
            <w:spacing w:val="-1"/>
          </w:rPr>
          <w:delText>Recommended response actions.</w:delText>
        </w:r>
      </w:del>
    </w:p>
    <w:p w14:paraId="731FCB33" w14:textId="1F756A52" w:rsidR="00E10752" w:rsidRPr="00B24100" w:rsidRDefault="006D1086">
      <w:pPr>
        <w:pStyle w:val="Heading1"/>
        <w:numPr>
          <w:ilvl w:val="1"/>
          <w:numId w:val="42"/>
        </w:numPr>
        <w:tabs>
          <w:tab w:val="left" w:pos="840"/>
        </w:tabs>
        <w:spacing w:before="219"/>
        <w:rPr>
          <w:rFonts w:cs="Arial"/>
          <w:b w:val="0"/>
          <w:bCs w:val="0"/>
          <w:strike/>
        </w:rPr>
      </w:pPr>
      <w:bookmarkStart w:id="1462" w:name="_bookmark67"/>
      <w:bookmarkStart w:id="1463" w:name="_Toc75441378"/>
      <w:bookmarkStart w:id="1464" w:name="_Toc75441595"/>
      <w:bookmarkEnd w:id="1462"/>
      <w:r w:rsidRPr="00B24100">
        <w:rPr>
          <w:rFonts w:cs="Arial"/>
          <w:strike/>
          <w:color w:val="FF0000"/>
          <w:spacing w:val="-1"/>
        </w:rPr>
        <w:t>Capacity</w:t>
      </w:r>
      <w:r w:rsidRPr="00B24100">
        <w:rPr>
          <w:rFonts w:cs="Arial"/>
          <w:strike/>
          <w:color w:val="FF0000"/>
        </w:rPr>
        <w:t xml:space="preserve"> </w:t>
      </w:r>
      <w:r w:rsidRPr="00B24100">
        <w:rPr>
          <w:rFonts w:cs="Arial"/>
          <w:strike/>
          <w:color w:val="FF0000"/>
          <w:spacing w:val="-1"/>
        </w:rPr>
        <w:t>Assessment</w:t>
      </w:r>
      <w:bookmarkEnd w:id="1463"/>
      <w:bookmarkEnd w:id="1464"/>
    </w:p>
    <w:p w14:paraId="5E5D2FC2" w14:textId="77777777" w:rsidR="00CE2B1B" w:rsidRPr="00B24100" w:rsidRDefault="00CE2B1B" w:rsidP="00CE2B1B">
      <w:pPr>
        <w:pStyle w:val="Heading1"/>
        <w:rPr>
          <w:ins w:id="1465" w:author="Author"/>
          <w:rFonts w:cs="Arial"/>
        </w:rPr>
      </w:pPr>
      <w:commentRangeStart w:id="1466"/>
      <w:ins w:id="1467" w:author="Author">
        <w:r w:rsidRPr="00B24100">
          <w:rPr>
            <w:rFonts w:cs="Arial"/>
          </w:rPr>
          <w:t>7.1</w:t>
        </w:r>
        <w:r w:rsidRPr="00B24100">
          <w:rPr>
            <w:rFonts w:cs="Arial"/>
          </w:rPr>
          <w:tab/>
          <w:t>System Evaluation and Capacity Assurance Plan</w:t>
        </w:r>
      </w:ins>
      <w:commentRangeEnd w:id="1466"/>
      <w:r w:rsidRPr="00B24100">
        <w:rPr>
          <w:rStyle w:val="CommentReference"/>
          <w:rFonts w:eastAsiaTheme="minorHAnsi" w:cs="Arial"/>
          <w:b w:val="0"/>
          <w:bCs w:val="0"/>
        </w:rPr>
        <w:commentReference w:id="1466"/>
      </w:r>
    </w:p>
    <w:p w14:paraId="25C364B5" w14:textId="7535FDE2" w:rsidR="00E10752" w:rsidRPr="00B24100" w:rsidDel="00946975" w:rsidRDefault="00CE2B1B" w:rsidP="00CE2B1B">
      <w:pPr>
        <w:pStyle w:val="Heading1"/>
        <w:tabs>
          <w:tab w:val="left" w:pos="840"/>
        </w:tabs>
        <w:spacing w:before="219"/>
        <w:ind w:hanging="100"/>
        <w:rPr>
          <w:del w:id="1468" w:author="Author"/>
          <w:rFonts w:cs="Arial"/>
          <w:b w:val="0"/>
          <w:bCs w:val="0"/>
        </w:rPr>
      </w:pPr>
      <w:r w:rsidRPr="00B24100">
        <w:rPr>
          <w:rFonts w:cs="Arial"/>
          <w:b w:val="0"/>
          <w:bCs w:val="0"/>
          <w:spacing w:val="-1"/>
        </w:rPr>
        <w:t xml:space="preserve"> </w:t>
      </w:r>
      <w:r w:rsidRPr="00B24100">
        <w:rPr>
          <w:rFonts w:cs="Arial"/>
          <w:b w:val="0"/>
          <w:bCs w:val="0"/>
          <w:spacing w:val="-1"/>
        </w:rPr>
        <w:t>The</w:t>
      </w:r>
      <w:r w:rsidRPr="00B24100">
        <w:rPr>
          <w:rFonts w:cs="Arial"/>
          <w:b w:val="0"/>
          <w:bCs w:val="0"/>
          <w:spacing w:val="-2"/>
        </w:rPr>
        <w:t xml:space="preserve"> </w:t>
      </w:r>
      <w:r w:rsidRPr="00B24100">
        <w:rPr>
          <w:rFonts w:cs="Arial"/>
          <w:b w:val="0"/>
          <w:bCs w:val="0"/>
          <w:i/>
          <w:spacing w:val="-1"/>
        </w:rPr>
        <w:t xml:space="preserve">Enrollee </w:t>
      </w:r>
      <w:r w:rsidRPr="00B24100">
        <w:rPr>
          <w:rFonts w:cs="Arial"/>
          <w:b w:val="0"/>
          <w:bCs w:val="0"/>
          <w:spacing w:val="-1"/>
        </w:rPr>
        <w:t>shall</w:t>
      </w:r>
      <w:ins w:id="1469" w:author="Author">
        <w:r w:rsidRPr="00B24100">
          <w:rPr>
            <w:rFonts w:cs="Arial"/>
            <w:b w:val="0"/>
            <w:bCs w:val="0"/>
            <w:spacing w:val="-1"/>
          </w:rPr>
          <w:t xml:space="preserve"> prepare and</w:t>
        </w:r>
      </w:ins>
      <w:r w:rsidRPr="00B24100">
        <w:rPr>
          <w:rFonts w:cs="Arial"/>
          <w:b w:val="0"/>
          <w:bCs w:val="0"/>
          <w:spacing w:val="-1"/>
        </w:rPr>
        <w:t xml:space="preserve"> implement</w:t>
      </w:r>
      <w:ins w:id="1470" w:author="Author">
        <w:r w:rsidRPr="00B24100">
          <w:rPr>
            <w:rFonts w:cs="Arial"/>
            <w:b w:val="0"/>
            <w:bCs w:val="0"/>
            <w:spacing w:val="-1"/>
          </w:rPr>
          <w:t xml:space="preserve"> a System Evaluation and </w:t>
        </w:r>
        <w:r w:rsidRPr="00B24100">
          <w:rPr>
            <w:rFonts w:cs="Arial"/>
            <w:b w:val="0"/>
            <w:bCs w:val="0"/>
          </w:rPr>
          <w:t>Capacity Assurance Plan</w:t>
        </w:r>
      </w:ins>
      <w:del w:id="1471" w:author="Author">
        <w:r w:rsidR="006D1086" w:rsidRPr="00B24100" w:rsidDel="00946975">
          <w:rPr>
            <w:rFonts w:cs="Arial"/>
            <w:b w:val="0"/>
            <w:bCs w:val="0"/>
            <w:spacing w:val="-1"/>
          </w:rPr>
          <w:delText>The Sewer</w:delText>
        </w:r>
        <w:r w:rsidR="006D1086" w:rsidRPr="00B24100" w:rsidDel="00946975">
          <w:rPr>
            <w:rFonts w:cs="Arial"/>
            <w:b w:val="0"/>
            <w:bCs w:val="0"/>
            <w:spacing w:val="1"/>
          </w:rPr>
          <w:delText xml:space="preserve"> </w:delText>
        </w:r>
        <w:r w:rsidR="006D1086" w:rsidRPr="00B24100" w:rsidDel="00946975">
          <w:rPr>
            <w:rFonts w:cs="Arial"/>
            <w:b w:val="0"/>
            <w:bCs w:val="0"/>
            <w:spacing w:val="-1"/>
          </w:rPr>
          <w:delText>System Management</w:delText>
        </w:r>
        <w:r w:rsidR="006D1086" w:rsidRPr="00B24100" w:rsidDel="00946975">
          <w:rPr>
            <w:rFonts w:cs="Arial"/>
            <w:b w:val="0"/>
            <w:bCs w:val="0"/>
            <w:spacing w:val="1"/>
          </w:rPr>
          <w:delText xml:space="preserve"> </w:delText>
        </w:r>
        <w:r w:rsidR="006D1086" w:rsidRPr="00B24100" w:rsidDel="00946975">
          <w:rPr>
            <w:rFonts w:cs="Arial"/>
            <w:b w:val="0"/>
            <w:bCs w:val="0"/>
            <w:spacing w:val="-1"/>
          </w:rPr>
          <w:delText>Plan must</w:delText>
        </w:r>
        <w:r w:rsidR="006D1086" w:rsidRPr="00B24100" w:rsidDel="00946975">
          <w:rPr>
            <w:rFonts w:cs="Arial"/>
            <w:b w:val="0"/>
            <w:bCs w:val="0"/>
          </w:rPr>
          <w:delText xml:space="preserve"> </w:delText>
        </w:r>
        <w:r w:rsidR="006D1086" w:rsidRPr="00B24100" w:rsidDel="00946975">
          <w:rPr>
            <w:rFonts w:cs="Arial"/>
            <w:b w:val="0"/>
            <w:bCs w:val="0"/>
            <w:spacing w:val="-1"/>
          </w:rPr>
          <w:delText>include steps</w:delText>
        </w:r>
        <w:r w:rsidR="006D1086" w:rsidRPr="00B24100" w:rsidDel="00946975">
          <w:rPr>
            <w:rFonts w:cs="Arial"/>
            <w:b w:val="0"/>
            <w:bCs w:val="0"/>
          </w:rPr>
          <w:delText xml:space="preserve"> to</w:delText>
        </w:r>
        <w:r w:rsidR="006D1086" w:rsidRPr="00B24100" w:rsidDel="00946975">
          <w:rPr>
            <w:rFonts w:cs="Arial"/>
            <w:b w:val="0"/>
            <w:bCs w:val="0"/>
            <w:spacing w:val="-1"/>
          </w:rPr>
          <w:delText xml:space="preserve"> determine the need</w:delText>
        </w:r>
        <w:r w:rsidR="006D1086" w:rsidRPr="00B24100" w:rsidDel="00946975">
          <w:rPr>
            <w:rFonts w:cs="Arial"/>
            <w:b w:val="0"/>
            <w:bCs w:val="0"/>
          </w:rPr>
          <w:delText xml:space="preserve"> </w:delText>
        </w:r>
        <w:r w:rsidR="006D1086" w:rsidRPr="00B24100" w:rsidDel="00946975">
          <w:rPr>
            <w:rFonts w:cs="Arial"/>
            <w:b w:val="0"/>
            <w:bCs w:val="0"/>
            <w:spacing w:val="-1"/>
          </w:rPr>
          <w:delText>for</w:delText>
        </w:r>
        <w:r w:rsidR="006D1086" w:rsidRPr="00B24100" w:rsidDel="00946975">
          <w:rPr>
            <w:rFonts w:cs="Arial"/>
            <w:b w:val="0"/>
            <w:bCs w:val="0"/>
            <w:spacing w:val="50"/>
          </w:rPr>
          <w:delText xml:space="preserve"> </w:delText>
        </w:r>
        <w:r w:rsidR="006D1086" w:rsidRPr="00B24100" w:rsidDel="00946975">
          <w:rPr>
            <w:rFonts w:cs="Arial"/>
            <w:b w:val="0"/>
            <w:bCs w:val="0"/>
            <w:spacing w:val="-1"/>
          </w:rPr>
          <w:delText>short-term</w:delText>
        </w:r>
        <w:r w:rsidR="006D1086" w:rsidRPr="00B24100" w:rsidDel="00946975">
          <w:rPr>
            <w:rFonts w:cs="Arial"/>
            <w:b w:val="0"/>
            <w:bCs w:val="0"/>
            <w:spacing w:val="-2"/>
          </w:rPr>
          <w:delText xml:space="preserve"> </w:delText>
        </w:r>
        <w:r w:rsidR="006D1086" w:rsidRPr="00B24100" w:rsidDel="00946975">
          <w:rPr>
            <w:rFonts w:cs="Arial"/>
            <w:b w:val="0"/>
            <w:bCs w:val="0"/>
            <w:spacing w:val="-1"/>
          </w:rPr>
          <w:delText>(less than two years)</w:delText>
        </w:r>
        <w:r w:rsidR="006D1086" w:rsidRPr="00B24100" w:rsidDel="00946975">
          <w:rPr>
            <w:rFonts w:cs="Arial"/>
            <w:b w:val="0"/>
            <w:bCs w:val="0"/>
            <w:spacing w:val="-2"/>
          </w:rPr>
          <w:delText xml:space="preserve"> </w:delText>
        </w:r>
        <w:r w:rsidR="006D1086" w:rsidRPr="00B24100" w:rsidDel="00946975">
          <w:rPr>
            <w:rFonts w:cs="Arial"/>
            <w:b w:val="0"/>
            <w:bCs w:val="0"/>
            <w:spacing w:val="-1"/>
          </w:rPr>
          <w:delText>operational</w:delText>
        </w:r>
        <w:r w:rsidR="006D1086" w:rsidRPr="00B24100" w:rsidDel="00946975">
          <w:rPr>
            <w:rFonts w:cs="Arial"/>
            <w:b w:val="0"/>
            <w:bCs w:val="0"/>
          </w:rPr>
          <w:delText xml:space="preserve"> </w:delText>
        </w:r>
        <w:r w:rsidR="006D1086" w:rsidRPr="00B24100" w:rsidDel="00946975">
          <w:rPr>
            <w:rFonts w:cs="Arial"/>
            <w:b w:val="0"/>
            <w:bCs w:val="0"/>
            <w:spacing w:val="-1"/>
          </w:rPr>
          <w:delText>or program modifications,</w:delText>
        </w:r>
        <w:r w:rsidR="006D1086" w:rsidRPr="00B24100" w:rsidDel="00946975">
          <w:rPr>
            <w:rFonts w:cs="Arial"/>
            <w:b w:val="0"/>
            <w:bCs w:val="0"/>
          </w:rPr>
          <w:delText xml:space="preserve"> </w:delText>
        </w:r>
        <w:r w:rsidR="006D1086" w:rsidRPr="00B24100" w:rsidDel="00946975">
          <w:rPr>
            <w:rFonts w:cs="Arial"/>
            <w:b w:val="0"/>
            <w:bCs w:val="0"/>
            <w:spacing w:val="-1"/>
          </w:rPr>
          <w:delText>and long-term</w:delText>
        </w:r>
        <w:r w:rsidR="006D1086" w:rsidRPr="00B24100" w:rsidDel="00946975">
          <w:rPr>
            <w:rFonts w:cs="Arial"/>
            <w:b w:val="0"/>
            <w:bCs w:val="0"/>
            <w:spacing w:val="69"/>
          </w:rPr>
          <w:delText xml:space="preserve"> </w:delText>
        </w:r>
        <w:r w:rsidR="006D1086" w:rsidRPr="00B24100" w:rsidDel="00946975">
          <w:rPr>
            <w:rFonts w:cs="Arial"/>
            <w:b w:val="0"/>
            <w:bCs w:val="0"/>
            <w:spacing w:val="-1"/>
          </w:rPr>
          <w:delText>capital</w:delText>
        </w:r>
        <w:r w:rsidR="006D1086" w:rsidRPr="00B24100" w:rsidDel="00946975">
          <w:rPr>
            <w:rFonts w:cs="Arial"/>
            <w:b w:val="0"/>
            <w:bCs w:val="0"/>
            <w:spacing w:val="-2"/>
          </w:rPr>
          <w:delText xml:space="preserve"> </w:delText>
        </w:r>
        <w:r w:rsidR="006D1086" w:rsidRPr="00B24100" w:rsidDel="00946975">
          <w:rPr>
            <w:rFonts w:cs="Arial"/>
            <w:b w:val="0"/>
            <w:bCs w:val="0"/>
            <w:spacing w:val="-1"/>
          </w:rPr>
          <w:delText>improvement</w:delText>
        </w:r>
        <w:r w:rsidR="006D1086" w:rsidRPr="00B24100" w:rsidDel="00946975">
          <w:rPr>
            <w:rFonts w:cs="Arial"/>
            <w:b w:val="0"/>
            <w:bCs w:val="0"/>
            <w:spacing w:val="1"/>
          </w:rPr>
          <w:delText xml:space="preserve"> </w:delText>
        </w:r>
        <w:r w:rsidR="006D1086" w:rsidRPr="00B24100" w:rsidDel="00946975">
          <w:rPr>
            <w:rFonts w:cs="Arial"/>
            <w:b w:val="0"/>
            <w:bCs w:val="0"/>
            <w:spacing w:val="-1"/>
          </w:rPr>
          <w:delText>project(s),</w:delText>
        </w:r>
        <w:r w:rsidR="006D1086" w:rsidRPr="00B24100" w:rsidDel="00946975">
          <w:rPr>
            <w:rFonts w:cs="Arial"/>
            <w:b w:val="0"/>
            <w:bCs w:val="0"/>
            <w:spacing w:val="-2"/>
          </w:rPr>
          <w:delText xml:space="preserve"> </w:delText>
        </w:r>
        <w:r w:rsidR="006D1086" w:rsidRPr="00B24100" w:rsidDel="00946975">
          <w:rPr>
            <w:rFonts w:cs="Arial"/>
            <w:b w:val="0"/>
            <w:bCs w:val="0"/>
          </w:rPr>
          <w:delText>to</w:delText>
        </w:r>
        <w:r w:rsidR="006D1086" w:rsidRPr="00B24100" w:rsidDel="00946975">
          <w:rPr>
            <w:rFonts w:cs="Arial"/>
            <w:b w:val="0"/>
            <w:bCs w:val="0"/>
            <w:spacing w:val="-1"/>
          </w:rPr>
          <w:delText xml:space="preserve"> enhance</w:delText>
        </w:r>
      </w:del>
      <w:ins w:id="1472" w:author="Author">
        <w:r w:rsidR="00946975" w:rsidRPr="00B24100">
          <w:rPr>
            <w:rFonts w:cs="Arial"/>
            <w:b w:val="0"/>
            <w:bCs w:val="0"/>
            <w:spacing w:val="-1"/>
          </w:rPr>
          <w:t xml:space="preserve"> that will provide</w:t>
        </w:r>
      </w:ins>
      <w:r w:rsidR="006D1086" w:rsidRPr="00B24100">
        <w:rPr>
          <w:rFonts w:cs="Arial"/>
          <w:b w:val="0"/>
          <w:bCs w:val="0"/>
        </w:rPr>
        <w:t xml:space="preserve"> </w:t>
      </w:r>
      <w:r w:rsidR="006D1086" w:rsidRPr="00B24100">
        <w:rPr>
          <w:rFonts w:cs="Arial"/>
          <w:b w:val="0"/>
          <w:bCs w:val="0"/>
          <w:spacing w:val="-1"/>
        </w:rPr>
        <w:t>hydraulic capacity</w:t>
      </w:r>
      <w:r w:rsidR="006D1086" w:rsidRPr="00B24100">
        <w:rPr>
          <w:rFonts w:cs="Arial"/>
          <w:b w:val="0"/>
          <w:bCs w:val="0"/>
        </w:rPr>
        <w:t xml:space="preserve"> </w:t>
      </w:r>
      <w:del w:id="1473" w:author="Author">
        <w:r w:rsidR="006D1086" w:rsidRPr="00B24100" w:rsidDel="00946975">
          <w:rPr>
            <w:rFonts w:cs="Arial"/>
            <w:b w:val="0"/>
            <w:bCs w:val="0"/>
            <w:spacing w:val="-1"/>
          </w:rPr>
          <w:delText>in</w:delText>
        </w:r>
        <w:r w:rsidR="006D1086" w:rsidRPr="00B24100" w:rsidDel="00946975">
          <w:rPr>
            <w:rFonts w:cs="Arial"/>
            <w:b w:val="0"/>
            <w:bCs w:val="0"/>
          </w:rPr>
          <w:delText xml:space="preserve"> </w:delText>
        </w:r>
        <w:r w:rsidR="006D1086" w:rsidRPr="00B24100" w:rsidDel="00946975">
          <w:rPr>
            <w:rFonts w:cs="Arial"/>
            <w:b w:val="0"/>
            <w:bCs w:val="0"/>
            <w:spacing w:val="-1"/>
          </w:rPr>
          <w:delText>hydraulic deficient</w:delText>
        </w:r>
        <w:r w:rsidR="006D1086" w:rsidRPr="00B24100" w:rsidDel="00946975">
          <w:rPr>
            <w:rFonts w:cs="Arial"/>
            <w:b w:val="0"/>
            <w:bCs w:val="0"/>
            <w:spacing w:val="66"/>
          </w:rPr>
          <w:delText xml:space="preserve"> </w:delText>
        </w:r>
        <w:r w:rsidR="006D1086" w:rsidRPr="00B24100" w:rsidDel="00946975">
          <w:rPr>
            <w:rFonts w:cs="Arial"/>
            <w:b w:val="0"/>
            <w:bCs w:val="0"/>
            <w:spacing w:val="-1"/>
          </w:rPr>
          <w:delText>system</w:delText>
        </w:r>
        <w:r w:rsidR="006D1086" w:rsidRPr="00B24100" w:rsidDel="00946975">
          <w:rPr>
            <w:rFonts w:cs="Arial"/>
            <w:b w:val="0"/>
            <w:bCs w:val="0"/>
            <w:spacing w:val="-7"/>
          </w:rPr>
          <w:delText xml:space="preserve"> </w:delText>
        </w:r>
        <w:r w:rsidR="006D1086" w:rsidRPr="00B24100" w:rsidDel="00946975">
          <w:rPr>
            <w:rFonts w:cs="Arial"/>
            <w:b w:val="0"/>
            <w:bCs w:val="0"/>
            <w:spacing w:val="-1"/>
          </w:rPr>
          <w:delText>areas.</w:delText>
        </w:r>
      </w:del>
    </w:p>
    <w:p w14:paraId="53FB2CEC" w14:textId="4FD215C5" w:rsidR="00E10752" w:rsidRPr="00B24100" w:rsidDel="00946975" w:rsidRDefault="00E10752" w:rsidP="00CE2B1B">
      <w:pPr>
        <w:pStyle w:val="Heading1"/>
        <w:ind w:hanging="100"/>
        <w:rPr>
          <w:del w:id="1474" w:author="Author"/>
          <w:rFonts w:cs="Arial"/>
          <w:b w:val="0"/>
          <w:bCs w:val="0"/>
        </w:rPr>
      </w:pPr>
    </w:p>
    <w:p w14:paraId="65F74A46" w14:textId="37E943A1" w:rsidR="00E10752" w:rsidRPr="00B24100" w:rsidRDefault="006D1086" w:rsidP="00CE2B1B">
      <w:pPr>
        <w:pStyle w:val="Heading1"/>
        <w:ind w:hanging="100"/>
        <w:rPr>
          <w:rFonts w:cs="Arial"/>
        </w:rPr>
      </w:pPr>
      <w:del w:id="1475" w:author="Author">
        <w:r w:rsidRPr="00B24100" w:rsidDel="00946975">
          <w:rPr>
            <w:rFonts w:cs="Arial"/>
            <w:b w:val="0"/>
            <w:bCs w:val="0"/>
            <w:spacing w:val="-1"/>
          </w:rPr>
          <w:delText>The Sewer</w:delText>
        </w:r>
        <w:r w:rsidRPr="00B24100" w:rsidDel="00946975">
          <w:rPr>
            <w:rFonts w:cs="Arial"/>
            <w:b w:val="0"/>
            <w:bCs w:val="0"/>
            <w:spacing w:val="1"/>
          </w:rPr>
          <w:delText xml:space="preserve"> </w:delText>
        </w:r>
        <w:r w:rsidRPr="00B24100" w:rsidDel="00946975">
          <w:rPr>
            <w:rFonts w:cs="Arial"/>
            <w:b w:val="0"/>
            <w:bCs w:val="0"/>
            <w:spacing w:val="-1"/>
          </w:rPr>
          <w:delText>System Management</w:delText>
        </w:r>
        <w:r w:rsidRPr="00B24100" w:rsidDel="00946975">
          <w:rPr>
            <w:rFonts w:cs="Arial"/>
            <w:b w:val="0"/>
            <w:bCs w:val="0"/>
          </w:rPr>
          <w:delText xml:space="preserve"> </w:delText>
        </w:r>
        <w:r w:rsidRPr="00B24100" w:rsidDel="00946975">
          <w:rPr>
            <w:rFonts w:cs="Arial"/>
            <w:b w:val="0"/>
            <w:bCs w:val="0"/>
            <w:spacing w:val="-1"/>
          </w:rPr>
          <w:delText>Plan must</w:delText>
        </w:r>
        <w:r w:rsidRPr="00B24100" w:rsidDel="00946975">
          <w:rPr>
            <w:rFonts w:cs="Arial"/>
            <w:b w:val="0"/>
            <w:bCs w:val="0"/>
          </w:rPr>
          <w:delText xml:space="preserve"> </w:delText>
        </w:r>
        <w:r w:rsidRPr="00B24100" w:rsidDel="00946975">
          <w:rPr>
            <w:rFonts w:cs="Arial"/>
            <w:b w:val="0"/>
            <w:bCs w:val="0"/>
            <w:spacing w:val="-1"/>
          </w:rPr>
          <w:delText>provide procedures,</w:delText>
        </w:r>
        <w:r w:rsidRPr="00B24100" w:rsidDel="00946975">
          <w:rPr>
            <w:rFonts w:cs="Arial"/>
            <w:b w:val="0"/>
            <w:bCs w:val="0"/>
          </w:rPr>
          <w:delText xml:space="preserve"> </w:delText>
        </w:r>
        <w:r w:rsidRPr="00B24100" w:rsidDel="00946975">
          <w:rPr>
            <w:rFonts w:cs="Arial"/>
            <w:b w:val="0"/>
            <w:bCs w:val="0"/>
            <w:spacing w:val="-1"/>
          </w:rPr>
          <w:delText>and</w:delText>
        </w:r>
        <w:r w:rsidRPr="00B24100" w:rsidDel="00946975">
          <w:rPr>
            <w:rFonts w:cs="Arial"/>
            <w:b w:val="0"/>
            <w:bCs w:val="0"/>
          </w:rPr>
          <w:delText xml:space="preserve"> </w:delText>
        </w:r>
        <w:r w:rsidRPr="00B24100" w:rsidDel="00946975">
          <w:rPr>
            <w:rFonts w:cs="Arial"/>
            <w:b w:val="0"/>
            <w:bCs w:val="0"/>
            <w:spacing w:val="-1"/>
          </w:rPr>
          <w:delText>methods and/or</w:delText>
        </w:r>
        <w:r w:rsidRPr="00B24100" w:rsidDel="00946975">
          <w:rPr>
            <w:rFonts w:cs="Arial"/>
            <w:b w:val="0"/>
            <w:bCs w:val="0"/>
            <w:spacing w:val="50"/>
          </w:rPr>
          <w:delText xml:space="preserve"> </w:delText>
        </w:r>
        <w:r w:rsidRPr="00B24100" w:rsidDel="00946975">
          <w:rPr>
            <w:rFonts w:cs="Arial"/>
            <w:b w:val="0"/>
            <w:bCs w:val="0"/>
            <w:spacing w:val="-1"/>
          </w:rPr>
          <w:delText>models</w:delText>
        </w:r>
        <w:r w:rsidRPr="00B24100" w:rsidDel="00946975">
          <w:rPr>
            <w:rFonts w:cs="Arial"/>
            <w:b w:val="0"/>
            <w:bCs w:val="0"/>
            <w:spacing w:val="-2"/>
          </w:rPr>
          <w:delText xml:space="preserve"> </w:delText>
        </w:r>
        <w:r w:rsidRPr="00B24100" w:rsidDel="00946975">
          <w:rPr>
            <w:rFonts w:cs="Arial"/>
            <w:b w:val="0"/>
            <w:bCs w:val="0"/>
            <w:spacing w:val="-1"/>
          </w:rPr>
          <w:delText>for</w:delText>
        </w:r>
        <w:r w:rsidRPr="00B24100" w:rsidDel="00946975">
          <w:rPr>
            <w:rFonts w:cs="Arial"/>
            <w:b w:val="0"/>
            <w:bCs w:val="0"/>
            <w:spacing w:val="-2"/>
          </w:rPr>
          <w:delText xml:space="preserve"> </w:delText>
        </w:r>
        <w:r w:rsidRPr="00B24100" w:rsidDel="00946975">
          <w:rPr>
            <w:rFonts w:cs="Arial"/>
            <w:b w:val="0"/>
            <w:bCs w:val="0"/>
            <w:spacing w:val="-1"/>
          </w:rPr>
          <w:delText>an ongoing</w:delText>
        </w:r>
        <w:r w:rsidRPr="00B24100" w:rsidDel="00946975">
          <w:rPr>
            <w:rFonts w:cs="Arial"/>
            <w:b w:val="0"/>
            <w:bCs w:val="0"/>
          </w:rPr>
          <w:delText xml:space="preserve"> </w:delText>
        </w:r>
        <w:r w:rsidRPr="00B24100" w:rsidDel="00946975">
          <w:rPr>
            <w:rFonts w:cs="Arial"/>
            <w:b w:val="0"/>
            <w:bCs w:val="0"/>
            <w:spacing w:val="-1"/>
          </w:rPr>
          <w:delText>system</w:delText>
        </w:r>
        <w:r w:rsidRPr="00B24100" w:rsidDel="00946975">
          <w:rPr>
            <w:rFonts w:cs="Arial"/>
            <w:b w:val="0"/>
            <w:bCs w:val="0"/>
            <w:spacing w:val="-2"/>
          </w:rPr>
          <w:delText xml:space="preserve"> </w:delText>
        </w:r>
        <w:r w:rsidRPr="00B24100" w:rsidDel="00946975">
          <w:rPr>
            <w:rFonts w:cs="Arial"/>
            <w:b w:val="0"/>
            <w:bCs w:val="0"/>
            <w:spacing w:val="-1"/>
          </w:rPr>
          <w:delText>capacity assessment</w:delText>
        </w:r>
        <w:r w:rsidRPr="00B24100" w:rsidDel="00946975">
          <w:rPr>
            <w:rFonts w:cs="Arial"/>
            <w:b w:val="0"/>
            <w:bCs w:val="0"/>
          </w:rPr>
          <w:delText xml:space="preserve"> </w:delText>
        </w:r>
        <w:r w:rsidRPr="00B24100" w:rsidDel="00946975">
          <w:rPr>
            <w:rFonts w:cs="Arial"/>
            <w:b w:val="0"/>
            <w:bCs w:val="0"/>
            <w:spacing w:val="-1"/>
          </w:rPr>
          <w:delText>of</w:delText>
        </w:r>
        <w:r w:rsidRPr="00B24100" w:rsidDel="00946975">
          <w:rPr>
            <w:rFonts w:cs="Arial"/>
            <w:b w:val="0"/>
            <w:bCs w:val="0"/>
            <w:spacing w:val="-2"/>
          </w:rPr>
          <w:delText xml:space="preserve"> </w:delText>
        </w:r>
        <w:r w:rsidRPr="00B24100" w:rsidDel="00946975">
          <w:rPr>
            <w:rFonts w:cs="Arial"/>
            <w:b w:val="0"/>
            <w:bCs w:val="0"/>
            <w:spacing w:val="-1"/>
          </w:rPr>
          <w:delText>the</w:delText>
        </w:r>
        <w:r w:rsidRPr="00B24100" w:rsidDel="00946975">
          <w:rPr>
            <w:rFonts w:cs="Arial"/>
            <w:b w:val="0"/>
            <w:bCs w:val="0"/>
            <w:spacing w:val="-2"/>
          </w:rPr>
          <w:delText xml:space="preserve"> </w:delText>
        </w:r>
        <w:r w:rsidRPr="00B24100" w:rsidDel="00946975">
          <w:rPr>
            <w:rFonts w:cs="Arial"/>
            <w:b w:val="0"/>
            <w:bCs w:val="0"/>
            <w:spacing w:val="-1"/>
          </w:rPr>
          <w:delText>existing</w:delText>
        </w:r>
        <w:r w:rsidRPr="00B24100" w:rsidDel="00946975">
          <w:rPr>
            <w:rFonts w:cs="Arial"/>
            <w:b w:val="0"/>
            <w:bCs w:val="0"/>
          </w:rPr>
          <w:delText xml:space="preserve"> </w:delText>
        </w:r>
        <w:r w:rsidRPr="00B24100" w:rsidDel="00946975">
          <w:rPr>
            <w:rFonts w:cs="Arial"/>
            <w:b w:val="0"/>
            <w:bCs w:val="0"/>
            <w:spacing w:val="-1"/>
          </w:rPr>
          <w:delText>system in its entirety</w:delText>
        </w:r>
        <w:r w:rsidRPr="00B24100" w:rsidDel="00946975">
          <w:rPr>
            <w:rFonts w:cs="Arial"/>
            <w:b w:val="0"/>
            <w:bCs w:val="0"/>
            <w:spacing w:val="79"/>
          </w:rPr>
          <w:delText xml:space="preserve"> </w:delText>
        </w:r>
        <w:r w:rsidRPr="00B24100" w:rsidDel="00946975">
          <w:rPr>
            <w:rFonts w:cs="Arial"/>
            <w:b w:val="0"/>
            <w:bCs w:val="0"/>
            <w:spacing w:val="-1"/>
          </w:rPr>
          <w:delText>and per</w:delText>
        </w:r>
        <w:r w:rsidRPr="00B24100" w:rsidDel="00946975">
          <w:rPr>
            <w:rFonts w:cs="Arial"/>
            <w:b w:val="0"/>
            <w:bCs w:val="0"/>
          </w:rPr>
          <w:delText xml:space="preserve"> </w:delText>
        </w:r>
        <w:r w:rsidRPr="00B24100" w:rsidDel="00946975">
          <w:rPr>
            <w:rFonts w:cs="Arial"/>
            <w:b w:val="0"/>
            <w:bCs w:val="0"/>
            <w:spacing w:val="-1"/>
          </w:rPr>
          <w:delText>system segments/components</w:delText>
        </w:r>
        <w:r w:rsidRPr="00B24100" w:rsidDel="00946975">
          <w:rPr>
            <w:rFonts w:cs="Arial"/>
            <w:b w:val="0"/>
            <w:bCs w:val="0"/>
          </w:rPr>
          <w:delText xml:space="preserve"> </w:delText>
        </w:r>
        <w:r w:rsidRPr="00B24100" w:rsidDel="00946975">
          <w:rPr>
            <w:rFonts w:cs="Arial"/>
            <w:b w:val="0"/>
            <w:bCs w:val="0"/>
            <w:spacing w:val="-1"/>
          </w:rPr>
          <w:delText>priorities</w:delText>
        </w:r>
      </w:del>
      <w:ins w:id="1476" w:author="Author">
        <w:r w:rsidR="00946975" w:rsidRPr="00B24100">
          <w:rPr>
            <w:rFonts w:cs="Arial"/>
            <w:b w:val="0"/>
            <w:bCs w:val="0"/>
            <w:spacing w:val="-1"/>
          </w:rPr>
          <w:t xml:space="preserve">of key sanitary sewer system elements for dry weather peak flow conditions, as well as, </w:t>
        </w:r>
        <w:commentRangeStart w:id="1477"/>
        <w:r w:rsidR="00946975" w:rsidRPr="00B24100">
          <w:rPr>
            <w:rFonts w:cs="Arial"/>
            <w:b w:val="0"/>
            <w:bCs w:val="0"/>
            <w:spacing w:val="-1"/>
          </w:rPr>
          <w:t>flows related to wet weather events</w:t>
        </w:r>
        <w:commentRangeEnd w:id="1477"/>
        <w:r w:rsidR="00946975" w:rsidRPr="00B24100">
          <w:rPr>
            <w:rStyle w:val="CommentReference"/>
            <w:rFonts w:eastAsiaTheme="minorHAnsi" w:cs="Arial"/>
            <w:b w:val="0"/>
            <w:bCs w:val="0"/>
          </w:rPr>
          <w:commentReference w:id="1477"/>
        </w:r>
      </w:ins>
      <w:r w:rsidRPr="00B24100">
        <w:rPr>
          <w:rFonts w:cs="Arial"/>
          <w:b w:val="0"/>
          <w:bCs w:val="0"/>
          <w:spacing w:val="-1"/>
        </w:rPr>
        <w:t>.</w:t>
      </w:r>
      <w:r w:rsidRPr="00B24100">
        <w:rPr>
          <w:rFonts w:cs="Arial"/>
          <w:b w:val="0"/>
          <w:bCs w:val="0"/>
        </w:rPr>
        <w:t xml:space="preserve"> </w:t>
      </w:r>
      <w:r w:rsidRPr="00B24100">
        <w:rPr>
          <w:rFonts w:cs="Arial"/>
          <w:b w:val="0"/>
          <w:bCs w:val="0"/>
          <w:spacing w:val="-1"/>
        </w:rPr>
        <w:t>The</w:t>
      </w:r>
      <w:r w:rsidRPr="00B24100">
        <w:rPr>
          <w:rFonts w:cs="Arial"/>
          <w:b w:val="0"/>
          <w:bCs w:val="0"/>
        </w:rPr>
        <w:t xml:space="preserve"> </w:t>
      </w:r>
      <w:r w:rsidRPr="00B24100">
        <w:rPr>
          <w:rFonts w:cs="Arial"/>
          <w:b w:val="0"/>
          <w:bCs w:val="0"/>
          <w:spacing w:val="-1"/>
        </w:rPr>
        <w:t>capacity</w:t>
      </w:r>
      <w:r w:rsidRPr="00B24100">
        <w:rPr>
          <w:rFonts w:cs="Arial"/>
          <w:b w:val="0"/>
          <w:bCs w:val="0"/>
        </w:rPr>
        <w:t xml:space="preserve"> </w:t>
      </w:r>
      <w:r w:rsidRPr="00B24100">
        <w:rPr>
          <w:rFonts w:cs="Arial"/>
          <w:b w:val="0"/>
          <w:bCs w:val="0"/>
          <w:spacing w:val="-1"/>
        </w:rPr>
        <w:t>assessment</w:t>
      </w:r>
      <w:r w:rsidRPr="00B24100">
        <w:rPr>
          <w:rFonts w:cs="Arial"/>
          <w:b w:val="0"/>
          <w:bCs w:val="0"/>
          <w:spacing w:val="-2"/>
        </w:rPr>
        <w:t xml:space="preserve"> </w:t>
      </w:r>
      <w:r w:rsidRPr="00B24100">
        <w:rPr>
          <w:rFonts w:cs="Arial"/>
          <w:b w:val="0"/>
          <w:bCs w:val="0"/>
          <w:spacing w:val="-1"/>
        </w:rPr>
        <w:t>must</w:t>
      </w:r>
      <w:r w:rsidRPr="00B24100">
        <w:rPr>
          <w:rFonts w:cs="Arial"/>
          <w:b w:val="0"/>
          <w:bCs w:val="0"/>
          <w:spacing w:val="71"/>
          <w:w w:val="99"/>
        </w:rPr>
        <w:t xml:space="preserve"> </w:t>
      </w:r>
      <w:r w:rsidRPr="00B24100">
        <w:rPr>
          <w:rFonts w:cs="Arial"/>
          <w:b w:val="0"/>
          <w:bCs w:val="0"/>
          <w:spacing w:val="-1"/>
        </w:rPr>
        <w:t>evaluate and</w:t>
      </w:r>
      <w:r w:rsidRPr="00B24100">
        <w:rPr>
          <w:rFonts w:cs="Arial"/>
          <w:b w:val="0"/>
          <w:bCs w:val="0"/>
        </w:rPr>
        <w:t xml:space="preserve"> </w:t>
      </w:r>
      <w:r w:rsidRPr="00B24100">
        <w:rPr>
          <w:rFonts w:cs="Arial"/>
          <w:b w:val="0"/>
          <w:bCs w:val="0"/>
          <w:spacing w:val="-1"/>
        </w:rPr>
        <w:t>identify</w:t>
      </w:r>
      <w:r w:rsidRPr="00B24100">
        <w:rPr>
          <w:rFonts w:cs="Arial"/>
          <w:b w:val="0"/>
          <w:bCs w:val="0"/>
        </w:rPr>
        <w:t xml:space="preserve"> </w:t>
      </w:r>
      <w:r w:rsidRPr="00B24100">
        <w:rPr>
          <w:rFonts w:cs="Arial"/>
          <w:b w:val="0"/>
          <w:bCs w:val="0"/>
          <w:spacing w:val="-1"/>
        </w:rPr>
        <w:t>hydraulically-deficient</w:t>
      </w:r>
      <w:r w:rsidRPr="00B24100">
        <w:rPr>
          <w:rFonts w:cs="Arial"/>
          <w:b w:val="0"/>
          <w:bCs w:val="0"/>
          <w:spacing w:val="1"/>
        </w:rPr>
        <w:t xml:space="preserve"> </w:t>
      </w:r>
      <w:r w:rsidRPr="00B24100">
        <w:rPr>
          <w:rFonts w:cs="Arial"/>
          <w:b w:val="0"/>
          <w:bCs w:val="0"/>
          <w:spacing w:val="-1"/>
        </w:rPr>
        <w:t>system areas</w:t>
      </w:r>
      <w:r w:rsidRPr="00B24100">
        <w:rPr>
          <w:rFonts w:cs="Arial"/>
          <w:b w:val="0"/>
          <w:bCs w:val="0"/>
        </w:rPr>
        <w:t xml:space="preserve"> </w:t>
      </w:r>
      <w:r w:rsidRPr="00B24100">
        <w:rPr>
          <w:rFonts w:cs="Arial"/>
          <w:b w:val="0"/>
          <w:bCs w:val="0"/>
          <w:spacing w:val="-1"/>
        </w:rPr>
        <w:t>or</w:t>
      </w:r>
      <w:r w:rsidRPr="00B24100">
        <w:rPr>
          <w:rFonts w:cs="Arial"/>
          <w:b w:val="0"/>
          <w:bCs w:val="0"/>
        </w:rPr>
        <w:t xml:space="preserve"> </w:t>
      </w:r>
      <w:r w:rsidRPr="00B24100">
        <w:rPr>
          <w:rFonts w:cs="Arial"/>
          <w:b w:val="0"/>
          <w:bCs w:val="0"/>
          <w:spacing w:val="-1"/>
        </w:rPr>
        <w:t>components</w:t>
      </w:r>
      <w:r w:rsidRPr="00B24100">
        <w:rPr>
          <w:rFonts w:cs="Arial"/>
          <w:b w:val="0"/>
          <w:bCs w:val="0"/>
        </w:rPr>
        <w:t xml:space="preserve"> </w:t>
      </w:r>
      <w:r w:rsidRPr="00B24100">
        <w:rPr>
          <w:rFonts w:cs="Arial"/>
          <w:b w:val="0"/>
          <w:bCs w:val="0"/>
          <w:spacing w:val="-1"/>
        </w:rPr>
        <w:t>that</w:t>
      </w:r>
      <w:r w:rsidRPr="00B24100">
        <w:rPr>
          <w:rFonts w:cs="Arial"/>
          <w:b w:val="0"/>
          <w:bCs w:val="0"/>
          <w:spacing w:val="1"/>
        </w:rPr>
        <w:t xml:space="preserve"> </w:t>
      </w:r>
      <w:r w:rsidRPr="00B24100">
        <w:rPr>
          <w:rFonts w:cs="Arial"/>
          <w:b w:val="0"/>
          <w:bCs w:val="0"/>
          <w:spacing w:val="-1"/>
        </w:rPr>
        <w:t>are</w:t>
      </w:r>
      <w:r w:rsidRPr="00B24100">
        <w:rPr>
          <w:rFonts w:cs="Arial"/>
          <w:b w:val="0"/>
          <w:bCs w:val="0"/>
          <w:spacing w:val="63"/>
        </w:rPr>
        <w:t xml:space="preserve"> </w:t>
      </w:r>
      <w:r w:rsidRPr="00B24100">
        <w:rPr>
          <w:rFonts w:cs="Arial"/>
          <w:b w:val="0"/>
          <w:bCs w:val="0"/>
          <w:spacing w:val="-1"/>
        </w:rPr>
        <w:t>contributing or have</w:t>
      </w:r>
      <w:r w:rsidRPr="00B24100">
        <w:rPr>
          <w:rFonts w:cs="Arial"/>
          <w:b w:val="0"/>
          <w:bCs w:val="0"/>
        </w:rPr>
        <w:t xml:space="preserve"> </w:t>
      </w:r>
      <w:r w:rsidRPr="00B24100">
        <w:rPr>
          <w:rFonts w:cs="Arial"/>
          <w:b w:val="0"/>
          <w:bCs w:val="0"/>
          <w:spacing w:val="-1"/>
        </w:rPr>
        <w:t>the potential</w:t>
      </w:r>
      <w:r w:rsidRPr="00B24100">
        <w:rPr>
          <w:rFonts w:cs="Arial"/>
          <w:b w:val="0"/>
          <w:bCs w:val="0"/>
          <w:spacing w:val="-2"/>
        </w:rPr>
        <w:t xml:space="preserve"> </w:t>
      </w:r>
      <w:r w:rsidRPr="00B24100">
        <w:rPr>
          <w:rFonts w:cs="Arial"/>
          <w:b w:val="0"/>
          <w:bCs w:val="0"/>
        </w:rPr>
        <w:t xml:space="preserve">to </w:t>
      </w:r>
      <w:r w:rsidRPr="00B24100">
        <w:rPr>
          <w:rFonts w:cs="Arial"/>
          <w:b w:val="0"/>
          <w:bCs w:val="0"/>
          <w:spacing w:val="-1"/>
        </w:rPr>
        <w:t xml:space="preserve">contribute </w:t>
      </w:r>
      <w:r w:rsidRPr="00B24100">
        <w:rPr>
          <w:rFonts w:cs="Arial"/>
          <w:b w:val="0"/>
          <w:bCs w:val="0"/>
        </w:rPr>
        <w:t xml:space="preserve">to </w:t>
      </w:r>
      <w:r w:rsidRPr="00B24100">
        <w:rPr>
          <w:rFonts w:cs="Arial"/>
          <w:b w:val="0"/>
          <w:bCs w:val="0"/>
          <w:i/>
          <w:spacing w:val="-1"/>
        </w:rPr>
        <w:t>spill</w:t>
      </w:r>
      <w:r w:rsidRPr="00B24100">
        <w:rPr>
          <w:rFonts w:cs="Arial"/>
          <w:b w:val="0"/>
          <w:bCs w:val="0"/>
          <w:spacing w:val="-1"/>
        </w:rPr>
        <w:t>s,</w:t>
      </w:r>
      <w:r w:rsidRPr="00B24100">
        <w:rPr>
          <w:rFonts w:cs="Arial"/>
          <w:b w:val="0"/>
          <w:bCs w:val="0"/>
        </w:rPr>
        <w:t xml:space="preserve"> </w:t>
      </w:r>
      <w:r w:rsidRPr="00B24100">
        <w:rPr>
          <w:rFonts w:cs="Arial"/>
          <w:b w:val="0"/>
          <w:bCs w:val="0"/>
          <w:spacing w:val="-1"/>
        </w:rPr>
        <w:t>based on</w:t>
      </w:r>
      <w:r w:rsidRPr="00B24100">
        <w:rPr>
          <w:rFonts w:cs="Arial"/>
          <w:b w:val="0"/>
          <w:bCs w:val="0"/>
        </w:rPr>
        <w:t xml:space="preserve"> </w:t>
      </w:r>
      <w:r w:rsidRPr="00B24100">
        <w:rPr>
          <w:rFonts w:cs="Arial"/>
          <w:b w:val="0"/>
          <w:bCs w:val="0"/>
          <w:spacing w:val="-1"/>
        </w:rPr>
        <w:t>information that</w:t>
      </w:r>
      <w:r w:rsidRPr="00B24100">
        <w:rPr>
          <w:rFonts w:cs="Arial"/>
          <w:b w:val="0"/>
          <w:bCs w:val="0"/>
          <w:spacing w:val="62"/>
        </w:rPr>
        <w:t xml:space="preserve"> </w:t>
      </w:r>
      <w:r w:rsidRPr="00B24100">
        <w:rPr>
          <w:rFonts w:cs="Arial"/>
          <w:b w:val="0"/>
          <w:bCs w:val="0"/>
          <w:spacing w:val="-1"/>
        </w:rPr>
        <w:t>includes,</w:t>
      </w:r>
      <w:r w:rsidRPr="00B24100">
        <w:rPr>
          <w:rFonts w:cs="Arial"/>
          <w:b w:val="0"/>
          <w:bCs w:val="0"/>
        </w:rPr>
        <w:t xml:space="preserve"> </w:t>
      </w:r>
      <w:r w:rsidRPr="00B24100">
        <w:rPr>
          <w:rFonts w:cs="Arial"/>
          <w:b w:val="0"/>
          <w:bCs w:val="0"/>
          <w:spacing w:val="-1"/>
        </w:rPr>
        <w:t>but</w:t>
      </w:r>
      <w:r w:rsidRPr="00B24100">
        <w:rPr>
          <w:rFonts w:cs="Arial"/>
          <w:b w:val="0"/>
          <w:bCs w:val="0"/>
        </w:rPr>
        <w:t xml:space="preserve"> </w:t>
      </w:r>
      <w:r w:rsidRPr="00B24100">
        <w:rPr>
          <w:rFonts w:cs="Arial"/>
          <w:b w:val="0"/>
          <w:bCs w:val="0"/>
          <w:spacing w:val="-1"/>
        </w:rPr>
        <w:t>is not limited to,</w:t>
      </w:r>
      <w:r w:rsidRPr="00B24100">
        <w:rPr>
          <w:rFonts w:cs="Arial"/>
          <w:b w:val="0"/>
          <w:bCs w:val="0"/>
        </w:rPr>
        <w:t xml:space="preserve"> </w:t>
      </w:r>
      <w:r w:rsidRPr="00B24100">
        <w:rPr>
          <w:rFonts w:cs="Arial"/>
          <w:b w:val="0"/>
          <w:bCs w:val="0"/>
          <w:i/>
          <w:spacing w:val="-1"/>
        </w:rPr>
        <w:t xml:space="preserve">spill </w:t>
      </w:r>
      <w:r w:rsidRPr="00B24100">
        <w:rPr>
          <w:rFonts w:cs="Arial"/>
          <w:b w:val="0"/>
          <w:bCs w:val="0"/>
          <w:spacing w:val="-1"/>
        </w:rPr>
        <w:t>history,</w:t>
      </w:r>
      <w:r w:rsidRPr="00B24100">
        <w:rPr>
          <w:rFonts w:cs="Arial"/>
          <w:b w:val="0"/>
          <w:bCs w:val="0"/>
        </w:rPr>
        <w:t xml:space="preserve"> </w:t>
      </w:r>
      <w:r w:rsidRPr="00B24100">
        <w:rPr>
          <w:rFonts w:cs="Arial"/>
          <w:b w:val="0"/>
          <w:bCs w:val="0"/>
          <w:spacing w:val="-1"/>
        </w:rPr>
        <w:t>infrastructure</w:t>
      </w:r>
      <w:r w:rsidRPr="00B24100">
        <w:rPr>
          <w:rFonts w:cs="Arial"/>
          <w:b w:val="0"/>
          <w:bCs w:val="0"/>
          <w:spacing w:val="-4"/>
        </w:rPr>
        <w:t xml:space="preserve"> </w:t>
      </w:r>
      <w:r w:rsidRPr="00B24100">
        <w:rPr>
          <w:rFonts w:cs="Arial"/>
          <w:b w:val="0"/>
          <w:bCs w:val="0"/>
          <w:spacing w:val="-1"/>
        </w:rPr>
        <w:t>inspections,</w:t>
      </w:r>
      <w:r w:rsidRPr="00B24100">
        <w:rPr>
          <w:rFonts w:cs="Arial"/>
          <w:b w:val="0"/>
          <w:bCs w:val="0"/>
        </w:rPr>
        <w:t xml:space="preserve"> </w:t>
      </w:r>
      <w:r w:rsidRPr="00B24100">
        <w:rPr>
          <w:rFonts w:cs="Arial"/>
          <w:b w:val="0"/>
          <w:bCs w:val="0"/>
          <w:spacing w:val="-1"/>
        </w:rPr>
        <w:t>and operation</w:t>
      </w:r>
      <w:r w:rsidRPr="00B24100">
        <w:rPr>
          <w:rFonts w:cs="Arial"/>
          <w:b w:val="0"/>
          <w:bCs w:val="0"/>
        </w:rPr>
        <w:t xml:space="preserve"> </w:t>
      </w:r>
      <w:r w:rsidRPr="00B24100">
        <w:rPr>
          <w:rFonts w:cs="Arial"/>
          <w:b w:val="0"/>
          <w:bCs w:val="0"/>
          <w:spacing w:val="-1"/>
        </w:rPr>
        <w:t>and</w:t>
      </w:r>
      <w:r w:rsidRPr="00B24100">
        <w:rPr>
          <w:rFonts w:cs="Arial"/>
          <w:b w:val="0"/>
          <w:bCs w:val="0"/>
          <w:spacing w:val="74"/>
        </w:rPr>
        <w:t xml:space="preserve"> </w:t>
      </w:r>
      <w:r w:rsidRPr="00B24100">
        <w:rPr>
          <w:rFonts w:cs="Arial"/>
          <w:b w:val="0"/>
          <w:bCs w:val="0"/>
          <w:spacing w:val="-1"/>
        </w:rPr>
        <w:t>maintenance</w:t>
      </w:r>
      <w:r w:rsidRPr="00B24100">
        <w:rPr>
          <w:rFonts w:cs="Arial"/>
          <w:b w:val="0"/>
          <w:bCs w:val="0"/>
          <w:spacing w:val="-3"/>
        </w:rPr>
        <w:t xml:space="preserve"> </w:t>
      </w:r>
      <w:r w:rsidRPr="00B24100">
        <w:rPr>
          <w:rFonts w:cs="Arial"/>
          <w:b w:val="0"/>
          <w:bCs w:val="0"/>
          <w:spacing w:val="-1"/>
        </w:rPr>
        <w:t>logs.</w:t>
      </w:r>
    </w:p>
    <w:p w14:paraId="5AE958E3" w14:textId="77777777" w:rsidR="00E10752" w:rsidRPr="00B24100" w:rsidRDefault="00E10752">
      <w:pPr>
        <w:spacing w:before="10"/>
        <w:rPr>
          <w:rFonts w:ascii="Arial" w:eastAsia="Arial" w:hAnsi="Arial" w:cs="Arial"/>
          <w:sz w:val="20"/>
          <w:szCs w:val="20"/>
        </w:rPr>
      </w:pPr>
    </w:p>
    <w:p w14:paraId="4503E72A" w14:textId="46736A1A" w:rsidR="00E10752" w:rsidRPr="00B24100" w:rsidRDefault="006D1086">
      <w:pPr>
        <w:pStyle w:val="BodyText"/>
        <w:spacing w:before="0"/>
        <w:ind w:left="840" w:firstLine="0"/>
        <w:rPr>
          <w:rFonts w:cs="Arial"/>
        </w:rPr>
      </w:pPr>
      <w:r w:rsidRPr="00B24100">
        <w:rPr>
          <w:rFonts w:cs="Arial"/>
          <w:spacing w:val="-1"/>
        </w:rPr>
        <w:t xml:space="preserve">The </w:t>
      </w:r>
      <w:del w:id="1478" w:author="Author">
        <w:r w:rsidRPr="00B24100" w:rsidDel="00946975">
          <w:rPr>
            <w:rFonts w:cs="Arial"/>
            <w:spacing w:val="-1"/>
          </w:rPr>
          <w:delText>Capacity A</w:delText>
        </w:r>
      </w:del>
      <w:ins w:id="1479" w:author="Author">
        <w:r w:rsidR="00946975" w:rsidRPr="00B24100">
          <w:rPr>
            <w:rFonts w:cs="Arial"/>
            <w:spacing w:val="-1"/>
          </w:rPr>
          <w:t>a</w:t>
        </w:r>
      </w:ins>
      <w:r w:rsidRPr="00B24100">
        <w:rPr>
          <w:rFonts w:cs="Arial"/>
          <w:spacing w:val="-1"/>
        </w:rPr>
        <w:t>ssessment</w:t>
      </w:r>
      <w:r w:rsidRPr="00B24100">
        <w:rPr>
          <w:rFonts w:cs="Arial"/>
        </w:rPr>
        <w:t xml:space="preserve"> </w:t>
      </w:r>
      <w:del w:id="1480" w:author="Author">
        <w:r w:rsidRPr="00B24100" w:rsidDel="00946975">
          <w:rPr>
            <w:rFonts w:cs="Arial"/>
            <w:spacing w:val="-1"/>
          </w:rPr>
          <w:delText>procedures</w:delText>
        </w:r>
        <w:r w:rsidRPr="00B24100" w:rsidDel="00946975">
          <w:rPr>
            <w:rFonts w:cs="Arial"/>
          </w:rPr>
          <w:delText xml:space="preserve"> </w:delText>
        </w:r>
      </w:del>
      <w:r w:rsidRPr="00B24100">
        <w:rPr>
          <w:rFonts w:cs="Arial"/>
          <w:spacing w:val="-1"/>
        </w:rPr>
        <w:t>must</w:t>
      </w:r>
      <w:r w:rsidRPr="00B24100">
        <w:rPr>
          <w:rFonts w:cs="Arial"/>
          <w:spacing w:val="-2"/>
        </w:rPr>
        <w:t xml:space="preserve"> </w:t>
      </w:r>
      <w:r w:rsidRPr="00B24100">
        <w:rPr>
          <w:rFonts w:cs="Arial"/>
          <w:spacing w:val="-1"/>
        </w:rPr>
        <w:t>address</w:t>
      </w:r>
      <w:ins w:id="1481" w:author="Author">
        <w:r w:rsidR="00946975" w:rsidRPr="00B24100">
          <w:rPr>
            <w:rFonts w:cs="Arial"/>
            <w:spacing w:val="-1"/>
          </w:rPr>
          <w:t xml:space="preserve">, </w:t>
        </w:r>
        <w:commentRangeStart w:id="1482"/>
        <w:r w:rsidR="00946975" w:rsidRPr="00B24100">
          <w:rPr>
            <w:rFonts w:cs="Arial"/>
            <w:spacing w:val="-1"/>
          </w:rPr>
          <w:t>if applicable</w:t>
        </w:r>
        <w:commentRangeEnd w:id="1482"/>
        <w:r w:rsidR="00946975" w:rsidRPr="00B24100">
          <w:rPr>
            <w:rStyle w:val="CommentReference"/>
            <w:rFonts w:eastAsiaTheme="minorHAnsi" w:cs="Arial"/>
          </w:rPr>
          <w:commentReference w:id="1482"/>
        </w:r>
      </w:ins>
      <w:r w:rsidRPr="00B24100">
        <w:rPr>
          <w:rFonts w:cs="Arial"/>
          <w:spacing w:val="-1"/>
        </w:rPr>
        <w:t>:</w:t>
      </w:r>
    </w:p>
    <w:p w14:paraId="41C802E9" w14:textId="36C39FA1" w:rsidR="00E10752" w:rsidRPr="00B24100" w:rsidRDefault="006D1086">
      <w:pPr>
        <w:pStyle w:val="BodyText"/>
        <w:numPr>
          <w:ilvl w:val="2"/>
          <w:numId w:val="42"/>
        </w:numPr>
        <w:tabs>
          <w:tab w:val="left" w:pos="1199"/>
          <w:tab w:val="left" w:pos="1200"/>
        </w:tabs>
        <w:spacing w:before="119"/>
        <w:ind w:right="634"/>
        <w:rPr>
          <w:rFonts w:cs="Arial"/>
        </w:rPr>
      </w:pPr>
      <w:del w:id="1483" w:author="Author">
        <w:r w:rsidRPr="00B24100" w:rsidDel="00946975">
          <w:rPr>
            <w:rFonts w:cs="Arial"/>
            <w:spacing w:val="-1"/>
          </w:rPr>
          <w:delText>Technical</w:delText>
        </w:r>
        <w:r w:rsidRPr="00B24100" w:rsidDel="00946975">
          <w:rPr>
            <w:rFonts w:cs="Arial"/>
            <w:spacing w:val="-2"/>
          </w:rPr>
          <w:delText xml:space="preserve"> </w:delText>
        </w:r>
        <w:r w:rsidRPr="00B24100" w:rsidDel="00946975">
          <w:rPr>
            <w:rFonts w:cs="Arial"/>
            <w:spacing w:val="-1"/>
          </w:rPr>
          <w:delText>analysis of</w:delText>
        </w:r>
        <w:r w:rsidRPr="00B24100" w:rsidDel="00946975">
          <w:rPr>
            <w:rFonts w:cs="Arial"/>
          </w:rPr>
          <w:delText xml:space="preserve"> </w:delText>
        </w:r>
        <w:r w:rsidRPr="00B24100" w:rsidDel="00946975">
          <w:rPr>
            <w:rFonts w:cs="Arial"/>
            <w:spacing w:val="-1"/>
          </w:rPr>
          <w:delText>data from</w:delText>
        </w:r>
        <w:r w:rsidRPr="00B24100" w:rsidDel="00946975">
          <w:rPr>
            <w:rFonts w:cs="Arial"/>
            <w:spacing w:val="-3"/>
          </w:rPr>
          <w:delText xml:space="preserve"> </w:delText>
        </w:r>
        <w:r w:rsidRPr="00B24100" w:rsidDel="00946975">
          <w:rPr>
            <w:rFonts w:cs="Arial"/>
            <w:spacing w:val="-1"/>
          </w:rPr>
          <w:delText>e</w:delText>
        </w:r>
      </w:del>
      <w:ins w:id="1484" w:author="Author">
        <w:r w:rsidR="00946975" w:rsidRPr="00B24100">
          <w:rPr>
            <w:rFonts w:cs="Arial"/>
            <w:spacing w:val="-1"/>
          </w:rPr>
          <w:t>E</w:t>
        </w:r>
      </w:ins>
      <w:r w:rsidRPr="00B24100">
        <w:rPr>
          <w:rFonts w:cs="Arial"/>
          <w:spacing w:val="-1"/>
        </w:rPr>
        <w:t>xisting system condition</w:t>
      </w:r>
      <w:r w:rsidRPr="00B24100">
        <w:rPr>
          <w:rFonts w:cs="Arial"/>
        </w:rPr>
        <w:t xml:space="preserve"> </w:t>
      </w:r>
      <w:r w:rsidRPr="00B24100">
        <w:rPr>
          <w:rFonts w:cs="Arial"/>
          <w:spacing w:val="-1"/>
        </w:rPr>
        <w:t xml:space="preserve">assessments, </w:t>
      </w:r>
      <w:ins w:id="1485" w:author="Author">
        <w:r w:rsidR="0021174C" w:rsidRPr="00B24100">
          <w:rPr>
            <w:rFonts w:cs="Arial"/>
            <w:spacing w:val="-1"/>
          </w:rPr>
          <w:t>as applicable</w:t>
        </w:r>
      </w:ins>
      <w:del w:id="1486" w:author="Author">
        <w:r w:rsidRPr="00B24100" w:rsidDel="00946975">
          <w:rPr>
            <w:rFonts w:cs="Arial"/>
            <w:spacing w:val="-1"/>
          </w:rPr>
          <w:delText>system</w:delText>
        </w:r>
        <w:r w:rsidRPr="00B24100" w:rsidDel="00946975">
          <w:rPr>
            <w:rFonts w:cs="Arial"/>
            <w:spacing w:val="71"/>
          </w:rPr>
          <w:delText xml:space="preserve"> </w:delText>
        </w:r>
        <w:r w:rsidRPr="00B24100" w:rsidDel="00946975">
          <w:rPr>
            <w:rFonts w:cs="Arial"/>
            <w:spacing w:val="-1"/>
          </w:rPr>
          <w:delText>inspections, system</w:delText>
        </w:r>
        <w:r w:rsidRPr="00B24100" w:rsidDel="00946975">
          <w:rPr>
            <w:rFonts w:cs="Arial"/>
            <w:spacing w:val="-3"/>
          </w:rPr>
          <w:delText xml:space="preserve"> </w:delText>
        </w:r>
        <w:r w:rsidRPr="00B24100" w:rsidDel="00946975">
          <w:rPr>
            <w:rFonts w:cs="Arial"/>
            <w:spacing w:val="-1"/>
          </w:rPr>
          <w:delText xml:space="preserve">audits, </w:delText>
        </w:r>
        <w:r w:rsidRPr="00B24100" w:rsidDel="00946975">
          <w:rPr>
            <w:rFonts w:cs="Arial"/>
            <w:i/>
            <w:spacing w:val="-1"/>
          </w:rPr>
          <w:delText>spill</w:delText>
        </w:r>
        <w:r w:rsidRPr="00B24100" w:rsidDel="00946975">
          <w:rPr>
            <w:rFonts w:cs="Arial"/>
            <w:i/>
            <w:spacing w:val="-3"/>
          </w:rPr>
          <w:delText xml:space="preserve"> </w:delText>
        </w:r>
        <w:r w:rsidRPr="00B24100" w:rsidDel="00946975">
          <w:rPr>
            <w:rFonts w:cs="Arial"/>
            <w:spacing w:val="-1"/>
          </w:rPr>
          <w:delText>history, and</w:delText>
        </w:r>
        <w:r w:rsidRPr="00B24100" w:rsidDel="00946975">
          <w:rPr>
            <w:rFonts w:cs="Arial"/>
            <w:spacing w:val="-3"/>
          </w:rPr>
          <w:delText xml:space="preserve"> </w:delText>
        </w:r>
        <w:r w:rsidRPr="00B24100" w:rsidDel="00946975">
          <w:rPr>
            <w:rFonts w:cs="Arial"/>
            <w:spacing w:val="-1"/>
          </w:rPr>
          <w:delText>other</w:delText>
        </w:r>
        <w:r w:rsidRPr="00B24100" w:rsidDel="00946975">
          <w:rPr>
            <w:rFonts w:cs="Arial"/>
            <w:spacing w:val="-2"/>
          </w:rPr>
          <w:delText xml:space="preserve"> </w:delText>
        </w:r>
        <w:r w:rsidRPr="00B24100" w:rsidDel="00946975">
          <w:rPr>
            <w:rFonts w:cs="Arial"/>
            <w:spacing w:val="-1"/>
          </w:rPr>
          <w:delText>available information</w:delText>
        </w:r>
      </w:del>
      <w:r w:rsidRPr="00B24100">
        <w:rPr>
          <w:rFonts w:cs="Arial"/>
          <w:spacing w:val="-1"/>
        </w:rPr>
        <w:t>;</w:t>
      </w:r>
    </w:p>
    <w:p w14:paraId="31247784" w14:textId="4BEFE27E" w:rsidR="00E10752" w:rsidRPr="00B24100" w:rsidRDefault="006D1086">
      <w:pPr>
        <w:pStyle w:val="BodyText"/>
        <w:numPr>
          <w:ilvl w:val="2"/>
          <w:numId w:val="42"/>
        </w:numPr>
        <w:tabs>
          <w:tab w:val="left" w:pos="1199"/>
          <w:tab w:val="left" w:pos="1200"/>
        </w:tabs>
        <w:spacing w:before="119"/>
        <w:ind w:right="362"/>
        <w:rPr>
          <w:rFonts w:cs="Arial"/>
        </w:rPr>
      </w:pPr>
      <w:del w:id="1487" w:author="Author">
        <w:r w:rsidRPr="00B24100" w:rsidDel="0021174C">
          <w:rPr>
            <w:rFonts w:cs="Arial"/>
            <w:spacing w:val="-1"/>
          </w:rPr>
          <w:delText>Capacity evaluation of</w:delText>
        </w:r>
        <w:r w:rsidRPr="00B24100" w:rsidDel="0021174C">
          <w:rPr>
            <w:rFonts w:cs="Arial"/>
          </w:rPr>
          <w:delText xml:space="preserve"> </w:delText>
        </w:r>
        <w:r w:rsidRPr="00B24100" w:rsidDel="0021174C">
          <w:rPr>
            <w:rFonts w:cs="Arial"/>
            <w:spacing w:val="-1"/>
          </w:rPr>
          <w:delText>f</w:delText>
        </w:r>
      </w:del>
      <w:ins w:id="1488" w:author="Author">
        <w:r w:rsidR="0021174C" w:rsidRPr="00B24100">
          <w:rPr>
            <w:rFonts w:cs="Arial"/>
            <w:spacing w:val="-1"/>
          </w:rPr>
          <w:t>F</w:t>
        </w:r>
      </w:ins>
      <w:r w:rsidRPr="00B24100">
        <w:rPr>
          <w:rFonts w:cs="Arial"/>
          <w:spacing w:val="-1"/>
        </w:rPr>
        <w:t xml:space="preserve">lood-prone system areas subjected </w:t>
      </w:r>
      <w:r w:rsidRPr="00B24100">
        <w:rPr>
          <w:rFonts w:cs="Arial"/>
        </w:rPr>
        <w:t>to</w:t>
      </w:r>
      <w:r w:rsidRPr="00B24100">
        <w:rPr>
          <w:rFonts w:cs="Arial"/>
          <w:spacing w:val="-1"/>
        </w:rPr>
        <w:t xml:space="preserve"> increased infiltration</w:t>
      </w:r>
      <w:r w:rsidRPr="00B24100">
        <w:rPr>
          <w:rFonts w:cs="Arial"/>
          <w:spacing w:val="64"/>
        </w:rPr>
        <w:t xml:space="preserve"> </w:t>
      </w:r>
      <w:r w:rsidRPr="00B24100">
        <w:rPr>
          <w:rFonts w:cs="Arial"/>
          <w:spacing w:val="-1"/>
        </w:rPr>
        <w:t>and inflow,</w:t>
      </w:r>
      <w:r w:rsidRPr="00B24100">
        <w:rPr>
          <w:rFonts w:cs="Arial"/>
        </w:rPr>
        <w:t xml:space="preserve"> </w:t>
      </w:r>
      <w:r w:rsidRPr="00B24100">
        <w:rPr>
          <w:rFonts w:cs="Arial"/>
          <w:spacing w:val="-1"/>
        </w:rPr>
        <w:t>under</w:t>
      </w:r>
      <w:r w:rsidRPr="00B24100">
        <w:rPr>
          <w:rFonts w:cs="Arial"/>
        </w:rPr>
        <w:t xml:space="preserve"> </w:t>
      </w:r>
      <w:r w:rsidRPr="00B24100">
        <w:rPr>
          <w:rFonts w:cs="Arial"/>
          <w:spacing w:val="-1"/>
        </w:rPr>
        <w:t>normal</w:t>
      </w:r>
      <w:r w:rsidRPr="00B24100">
        <w:rPr>
          <w:rFonts w:cs="Arial"/>
          <w:spacing w:val="-2"/>
        </w:rPr>
        <w:t xml:space="preserve"> </w:t>
      </w:r>
      <w:r w:rsidRPr="00B24100">
        <w:rPr>
          <w:rFonts w:cs="Arial"/>
          <w:spacing w:val="-1"/>
        </w:rPr>
        <w:t>local and</w:t>
      </w:r>
      <w:r w:rsidRPr="00B24100">
        <w:rPr>
          <w:rFonts w:cs="Arial"/>
        </w:rPr>
        <w:t xml:space="preserve"> </w:t>
      </w:r>
      <w:r w:rsidRPr="00B24100">
        <w:rPr>
          <w:rFonts w:cs="Arial"/>
          <w:spacing w:val="-1"/>
        </w:rPr>
        <w:t>regional</w:t>
      </w:r>
      <w:r w:rsidRPr="00B24100">
        <w:rPr>
          <w:rFonts w:cs="Arial"/>
          <w:spacing w:val="-2"/>
        </w:rPr>
        <w:t xml:space="preserve"> </w:t>
      </w:r>
      <w:r w:rsidRPr="00B24100">
        <w:rPr>
          <w:rFonts w:cs="Arial"/>
          <w:spacing w:val="-1"/>
        </w:rPr>
        <w:t>storm</w:t>
      </w:r>
      <w:r w:rsidRPr="00B24100">
        <w:rPr>
          <w:rFonts w:cs="Arial"/>
        </w:rPr>
        <w:t xml:space="preserve"> </w:t>
      </w:r>
      <w:r w:rsidRPr="00B24100">
        <w:rPr>
          <w:rFonts w:cs="Arial"/>
          <w:spacing w:val="-1"/>
        </w:rPr>
        <w:t>conditions</w:t>
      </w:r>
      <w:ins w:id="1489" w:author="Author">
        <w:r w:rsidR="0021174C" w:rsidRPr="00B24100">
          <w:rPr>
            <w:rFonts w:cs="Arial"/>
            <w:spacing w:val="-1"/>
          </w:rPr>
          <w:t>, if applicable</w:t>
        </w:r>
      </w:ins>
      <w:r w:rsidRPr="00B24100">
        <w:rPr>
          <w:rFonts w:cs="Arial"/>
          <w:spacing w:val="-1"/>
        </w:rPr>
        <w:t>;</w:t>
      </w:r>
    </w:p>
    <w:p w14:paraId="5F09D8BF" w14:textId="4A652F64" w:rsidR="00E10752" w:rsidRPr="00B24100" w:rsidDel="0021174C" w:rsidRDefault="006D1086" w:rsidP="0021174C">
      <w:pPr>
        <w:pStyle w:val="BodyText"/>
        <w:numPr>
          <w:ilvl w:val="2"/>
          <w:numId w:val="42"/>
        </w:numPr>
        <w:tabs>
          <w:tab w:val="left" w:pos="1199"/>
          <w:tab w:val="left" w:pos="1200"/>
        </w:tabs>
        <w:spacing w:before="119"/>
        <w:ind w:right="275"/>
        <w:rPr>
          <w:del w:id="1490" w:author="Author"/>
          <w:rFonts w:cs="Arial"/>
        </w:rPr>
      </w:pPr>
      <w:del w:id="1491" w:author="Author">
        <w:r w:rsidRPr="00B24100" w:rsidDel="0021174C">
          <w:rPr>
            <w:rFonts w:cs="Arial"/>
            <w:spacing w:val="-1"/>
          </w:rPr>
          <w:delText>Capacity evaluations</w:delText>
        </w:r>
        <w:r w:rsidRPr="00B24100" w:rsidDel="0021174C">
          <w:rPr>
            <w:rFonts w:cs="Arial"/>
          </w:rPr>
          <w:delText xml:space="preserve"> </w:delText>
        </w:r>
        <w:r w:rsidRPr="00B24100" w:rsidDel="0021174C">
          <w:rPr>
            <w:rFonts w:cs="Arial"/>
            <w:spacing w:val="-1"/>
          </w:rPr>
          <w:delText>of</w:delText>
        </w:r>
        <w:r w:rsidRPr="00B24100" w:rsidDel="0021174C">
          <w:rPr>
            <w:rFonts w:cs="Arial"/>
          </w:rPr>
          <w:delText xml:space="preserve"> </w:delText>
        </w:r>
        <w:r w:rsidRPr="00B24100" w:rsidDel="0021174C">
          <w:rPr>
            <w:rFonts w:cs="Arial"/>
            <w:spacing w:val="-1"/>
          </w:rPr>
          <w:delText>m</w:delText>
        </w:r>
      </w:del>
      <w:ins w:id="1492" w:author="Author">
        <w:r w:rsidR="0021174C" w:rsidRPr="00B24100">
          <w:rPr>
            <w:rFonts w:cs="Arial"/>
            <w:spacing w:val="-1"/>
          </w:rPr>
          <w:t>M</w:t>
        </w:r>
      </w:ins>
      <w:r w:rsidRPr="00B24100">
        <w:rPr>
          <w:rFonts w:cs="Arial"/>
          <w:spacing w:val="-1"/>
        </w:rPr>
        <w:t>ajor</w:t>
      </w:r>
      <w:r w:rsidRPr="00B24100">
        <w:rPr>
          <w:rFonts w:cs="Arial"/>
        </w:rPr>
        <w:t xml:space="preserve"> </w:t>
      </w:r>
      <w:r w:rsidRPr="00B24100">
        <w:rPr>
          <w:rFonts w:cs="Arial"/>
          <w:spacing w:val="-1"/>
        </w:rPr>
        <w:t>system</w:t>
      </w:r>
      <w:r w:rsidRPr="00B24100">
        <w:rPr>
          <w:rFonts w:cs="Arial"/>
        </w:rPr>
        <w:t xml:space="preserve"> </w:t>
      </w:r>
      <w:r w:rsidRPr="00B24100">
        <w:rPr>
          <w:rFonts w:cs="Arial"/>
          <w:spacing w:val="-1"/>
        </w:rPr>
        <w:t xml:space="preserve">elements </w:t>
      </w:r>
      <w:r w:rsidRPr="00B24100">
        <w:rPr>
          <w:rFonts w:cs="Arial"/>
        </w:rPr>
        <w:t xml:space="preserve">to </w:t>
      </w:r>
      <w:r w:rsidRPr="00B24100">
        <w:rPr>
          <w:rFonts w:cs="Arial"/>
          <w:spacing w:val="-1"/>
        </w:rPr>
        <w:t>accommodate</w:t>
      </w:r>
      <w:r w:rsidRPr="00B24100">
        <w:rPr>
          <w:rFonts w:cs="Arial"/>
          <w:spacing w:val="-3"/>
        </w:rPr>
        <w:t xml:space="preserve"> </w:t>
      </w:r>
      <w:r w:rsidRPr="00B24100">
        <w:rPr>
          <w:rFonts w:cs="Arial"/>
          <w:spacing w:val="-1"/>
        </w:rPr>
        <w:t>dry</w:t>
      </w:r>
      <w:r w:rsidRPr="00B24100">
        <w:rPr>
          <w:rFonts w:cs="Arial"/>
        </w:rPr>
        <w:t xml:space="preserve"> </w:t>
      </w:r>
      <w:r w:rsidRPr="00B24100">
        <w:rPr>
          <w:rFonts w:cs="Arial"/>
          <w:spacing w:val="-1"/>
        </w:rPr>
        <w:t>weather</w:t>
      </w:r>
      <w:r w:rsidRPr="00B24100">
        <w:rPr>
          <w:rFonts w:cs="Arial"/>
        </w:rPr>
        <w:t xml:space="preserve"> </w:t>
      </w:r>
      <w:r w:rsidRPr="00B24100">
        <w:rPr>
          <w:rFonts w:cs="Arial"/>
          <w:spacing w:val="-1"/>
        </w:rPr>
        <w:t>peak</w:t>
      </w:r>
      <w:r w:rsidRPr="00B24100">
        <w:rPr>
          <w:rFonts w:cs="Arial"/>
          <w:spacing w:val="48"/>
        </w:rPr>
        <w:t xml:space="preserve"> </w:t>
      </w:r>
      <w:r w:rsidRPr="00B24100">
        <w:rPr>
          <w:rFonts w:cs="Arial"/>
          <w:spacing w:val="-1"/>
        </w:rPr>
        <w:t>flow</w:t>
      </w:r>
      <w:r w:rsidRPr="00B24100">
        <w:rPr>
          <w:rFonts w:cs="Arial"/>
          <w:spacing w:val="-2"/>
        </w:rPr>
        <w:t xml:space="preserve"> </w:t>
      </w:r>
      <w:r w:rsidRPr="00B24100">
        <w:rPr>
          <w:rFonts w:cs="Arial"/>
          <w:spacing w:val="-1"/>
        </w:rPr>
        <w:t>conditions</w:t>
      </w:r>
      <w:del w:id="1493" w:author="Author">
        <w:r w:rsidRPr="00B24100" w:rsidDel="0021174C">
          <w:rPr>
            <w:rFonts w:cs="Arial"/>
            <w:spacing w:val="-1"/>
          </w:rPr>
          <w:delText>,</w:delText>
        </w:r>
        <w:r w:rsidRPr="00B24100" w:rsidDel="0021174C">
          <w:rPr>
            <w:rFonts w:cs="Arial"/>
          </w:rPr>
          <w:delText xml:space="preserve"> </w:delText>
        </w:r>
        <w:r w:rsidRPr="00B24100" w:rsidDel="0021174C">
          <w:rPr>
            <w:rFonts w:cs="Arial"/>
            <w:spacing w:val="-1"/>
          </w:rPr>
          <w:delText>and</w:delText>
        </w:r>
        <w:r w:rsidRPr="00B24100" w:rsidDel="0021174C">
          <w:rPr>
            <w:rFonts w:cs="Arial"/>
          </w:rPr>
          <w:delText xml:space="preserve"> </w:delText>
        </w:r>
        <w:r w:rsidRPr="00B24100" w:rsidDel="0021174C">
          <w:rPr>
            <w:rFonts w:cs="Arial"/>
            <w:spacing w:val="-1"/>
          </w:rPr>
          <w:delText>updated design storm</w:delText>
        </w:r>
        <w:r w:rsidRPr="00B24100" w:rsidDel="0021174C">
          <w:rPr>
            <w:rFonts w:cs="Arial"/>
            <w:spacing w:val="1"/>
          </w:rPr>
          <w:delText xml:space="preserve"> </w:delText>
        </w:r>
        <w:r w:rsidRPr="00B24100" w:rsidDel="0021174C">
          <w:rPr>
            <w:rFonts w:cs="Arial"/>
            <w:spacing w:val="-1"/>
          </w:rPr>
          <w:delText xml:space="preserve">and </w:delText>
        </w:r>
        <w:commentRangeStart w:id="1494"/>
        <w:r w:rsidRPr="00B24100" w:rsidDel="0021174C">
          <w:rPr>
            <w:rFonts w:cs="Arial"/>
            <w:spacing w:val="-1"/>
          </w:rPr>
          <w:delText>wet</w:delText>
        </w:r>
        <w:r w:rsidRPr="00B24100" w:rsidDel="0021174C">
          <w:rPr>
            <w:rFonts w:cs="Arial"/>
          </w:rPr>
          <w:delText xml:space="preserve"> </w:delText>
        </w:r>
        <w:r w:rsidRPr="00B24100" w:rsidDel="0021174C">
          <w:rPr>
            <w:rFonts w:cs="Arial"/>
            <w:spacing w:val="-1"/>
          </w:rPr>
          <w:delText>weather</w:delText>
        </w:r>
        <w:r w:rsidRPr="00B24100" w:rsidDel="0021174C">
          <w:rPr>
            <w:rFonts w:cs="Arial"/>
          </w:rPr>
          <w:delText xml:space="preserve"> </w:delText>
        </w:r>
        <w:r w:rsidRPr="00B24100" w:rsidDel="0021174C">
          <w:rPr>
            <w:rFonts w:cs="Arial"/>
            <w:spacing w:val="-1"/>
          </w:rPr>
          <w:delText>event,</w:delText>
        </w:r>
        <w:r w:rsidRPr="00B24100" w:rsidDel="0021174C">
          <w:rPr>
            <w:rFonts w:cs="Arial"/>
            <w:spacing w:val="-2"/>
          </w:rPr>
          <w:delText xml:space="preserve"> </w:delText>
        </w:r>
        <w:r w:rsidRPr="00B24100" w:rsidDel="0021174C">
          <w:rPr>
            <w:rFonts w:cs="Arial"/>
            <w:spacing w:val="-1"/>
          </w:rPr>
          <w:delText>including:</w:delText>
        </w:r>
      </w:del>
    </w:p>
    <w:p w14:paraId="17CCF068" w14:textId="48E98378" w:rsidR="00E10752" w:rsidRPr="00B24100" w:rsidRDefault="006D1086" w:rsidP="0021174C">
      <w:pPr>
        <w:pStyle w:val="BodyText"/>
        <w:numPr>
          <w:ilvl w:val="2"/>
          <w:numId w:val="42"/>
        </w:numPr>
        <w:tabs>
          <w:tab w:val="left" w:pos="1199"/>
          <w:tab w:val="left" w:pos="1200"/>
        </w:tabs>
        <w:spacing w:before="119"/>
        <w:ind w:right="275"/>
        <w:rPr>
          <w:rFonts w:cs="Arial"/>
        </w:rPr>
      </w:pPr>
      <w:del w:id="1495" w:author="Author">
        <w:r w:rsidRPr="00B24100" w:rsidDel="0021174C">
          <w:rPr>
            <w:rFonts w:cs="Arial"/>
            <w:spacing w:val="-1"/>
          </w:rPr>
          <w:delText>Peak flows</w:delText>
        </w:r>
        <w:r w:rsidRPr="00B24100" w:rsidDel="0021174C">
          <w:rPr>
            <w:rFonts w:cs="Arial"/>
          </w:rPr>
          <w:delText xml:space="preserve"> </w:delText>
        </w:r>
        <w:r w:rsidRPr="00B24100" w:rsidDel="0021174C">
          <w:rPr>
            <w:rFonts w:cs="Arial"/>
            <w:spacing w:val="-1"/>
          </w:rPr>
          <w:delText>associated</w:delText>
        </w:r>
        <w:r w:rsidRPr="00B24100" w:rsidDel="0021174C">
          <w:rPr>
            <w:rFonts w:cs="Arial"/>
          </w:rPr>
          <w:delText xml:space="preserve"> </w:delText>
        </w:r>
        <w:r w:rsidRPr="00B24100" w:rsidDel="0021174C">
          <w:rPr>
            <w:rFonts w:cs="Arial"/>
            <w:spacing w:val="-1"/>
          </w:rPr>
          <w:delText>with</w:delText>
        </w:r>
        <w:r w:rsidRPr="00B24100" w:rsidDel="0021174C">
          <w:rPr>
            <w:rFonts w:cs="Arial"/>
          </w:rPr>
          <w:delText xml:space="preserve"> </w:delText>
        </w:r>
        <w:r w:rsidRPr="00B24100" w:rsidDel="0021174C">
          <w:rPr>
            <w:rFonts w:cs="Arial"/>
            <w:spacing w:val="-1"/>
          </w:rPr>
          <w:delText>conditions that</w:delText>
        </w:r>
        <w:r w:rsidRPr="00B24100" w:rsidDel="0021174C">
          <w:rPr>
            <w:rFonts w:cs="Arial"/>
          </w:rPr>
          <w:delText xml:space="preserve"> </w:delText>
        </w:r>
        <w:r w:rsidRPr="00B24100" w:rsidDel="0021174C">
          <w:rPr>
            <w:rFonts w:cs="Arial"/>
            <w:spacing w:val="-1"/>
          </w:rPr>
          <w:delText>have</w:delText>
        </w:r>
        <w:r w:rsidRPr="00B24100" w:rsidDel="0021174C">
          <w:rPr>
            <w:rFonts w:cs="Arial"/>
          </w:rPr>
          <w:delText xml:space="preserve"> </w:delText>
        </w:r>
        <w:r w:rsidRPr="00B24100" w:rsidDel="0021174C">
          <w:rPr>
            <w:rFonts w:cs="Arial"/>
            <w:spacing w:val="-1"/>
          </w:rPr>
          <w:delText>historically caused,</w:delText>
        </w:r>
        <w:r w:rsidRPr="00B24100" w:rsidDel="0021174C">
          <w:rPr>
            <w:rFonts w:cs="Arial"/>
          </w:rPr>
          <w:delText xml:space="preserve"> </w:delText>
        </w:r>
        <w:r w:rsidRPr="00B24100" w:rsidDel="0021174C">
          <w:rPr>
            <w:rFonts w:cs="Arial"/>
            <w:spacing w:val="-1"/>
          </w:rPr>
          <w:delText>or</w:delText>
        </w:r>
        <w:r w:rsidRPr="00B24100" w:rsidDel="0021174C">
          <w:rPr>
            <w:rFonts w:cs="Arial"/>
          </w:rPr>
          <w:delText xml:space="preserve"> </w:delText>
        </w:r>
        <w:r w:rsidRPr="00B24100" w:rsidDel="0021174C">
          <w:rPr>
            <w:rFonts w:cs="Arial"/>
            <w:spacing w:val="-1"/>
          </w:rPr>
          <w:delText>have the</w:delText>
        </w:r>
        <w:r w:rsidRPr="00B24100" w:rsidDel="0021174C">
          <w:rPr>
            <w:rFonts w:cs="Arial"/>
            <w:spacing w:val="58"/>
          </w:rPr>
          <w:delText xml:space="preserve"> </w:delText>
        </w:r>
        <w:r w:rsidRPr="00B24100" w:rsidDel="0021174C">
          <w:rPr>
            <w:rFonts w:cs="Arial"/>
            <w:spacing w:val="-1"/>
          </w:rPr>
          <w:delText>potential</w:delText>
        </w:r>
        <w:r w:rsidRPr="00B24100" w:rsidDel="0021174C">
          <w:rPr>
            <w:rFonts w:cs="Arial"/>
            <w:spacing w:val="-2"/>
          </w:rPr>
          <w:delText xml:space="preserve"> </w:delText>
        </w:r>
        <w:r w:rsidRPr="00B24100" w:rsidDel="0021174C">
          <w:rPr>
            <w:rFonts w:cs="Arial"/>
          </w:rPr>
          <w:delText>to</w:delText>
        </w:r>
        <w:r w:rsidRPr="00B24100" w:rsidDel="0021174C">
          <w:rPr>
            <w:rFonts w:cs="Arial"/>
            <w:spacing w:val="-1"/>
          </w:rPr>
          <w:delText xml:space="preserve"> cause,</w:delText>
        </w:r>
        <w:r w:rsidRPr="00B24100" w:rsidDel="0021174C">
          <w:rPr>
            <w:rFonts w:cs="Arial"/>
            <w:spacing w:val="1"/>
          </w:rPr>
          <w:delText xml:space="preserve"> </w:delText>
        </w:r>
        <w:r w:rsidRPr="00B24100" w:rsidDel="0021174C">
          <w:rPr>
            <w:rFonts w:cs="Arial"/>
            <w:i/>
            <w:spacing w:val="-1"/>
          </w:rPr>
          <w:delText>spill</w:delText>
        </w:r>
        <w:r w:rsidRPr="00B24100" w:rsidDel="0021174C">
          <w:rPr>
            <w:rFonts w:cs="Arial"/>
            <w:i/>
            <w:spacing w:val="-2"/>
          </w:rPr>
          <w:delText xml:space="preserve"> </w:delText>
        </w:r>
        <w:r w:rsidRPr="00B24100" w:rsidDel="0021174C">
          <w:rPr>
            <w:rFonts w:cs="Arial"/>
            <w:spacing w:val="-1"/>
          </w:rPr>
          <w:delText>events</w:delText>
        </w:r>
        <w:r w:rsidRPr="00B24100" w:rsidDel="0021174C">
          <w:rPr>
            <w:rFonts w:cs="Arial"/>
          </w:rPr>
          <w:delText xml:space="preserve"> </w:delText>
        </w:r>
        <w:r w:rsidRPr="00B24100" w:rsidDel="0021174C">
          <w:rPr>
            <w:rFonts w:cs="Arial"/>
            <w:spacing w:val="-1"/>
          </w:rPr>
          <w:delText>(including flows from</w:delText>
        </w:r>
        <w:r w:rsidRPr="00B24100" w:rsidDel="0021174C">
          <w:rPr>
            <w:rFonts w:cs="Arial"/>
          </w:rPr>
          <w:delText xml:space="preserve"> </w:delText>
        </w:r>
        <w:r w:rsidRPr="00B24100" w:rsidDel="0021174C">
          <w:rPr>
            <w:rFonts w:cs="Arial"/>
            <w:i/>
            <w:spacing w:val="-1"/>
          </w:rPr>
          <w:delText>spills</w:delText>
        </w:r>
        <w:r w:rsidRPr="00B24100" w:rsidDel="0021174C">
          <w:rPr>
            <w:rFonts w:cs="Arial"/>
            <w:spacing w:val="-1"/>
          </w:rPr>
          <w:delText>)</w:delText>
        </w:r>
      </w:del>
      <w:commentRangeEnd w:id="1494"/>
      <w:r w:rsidR="0021174C" w:rsidRPr="00B24100">
        <w:rPr>
          <w:rStyle w:val="CommentReference"/>
          <w:rFonts w:eastAsiaTheme="minorHAnsi" w:cs="Arial"/>
        </w:rPr>
        <w:commentReference w:id="1494"/>
      </w:r>
      <w:del w:id="1496" w:author="Author">
        <w:r w:rsidRPr="00B24100" w:rsidDel="0021174C">
          <w:rPr>
            <w:rFonts w:cs="Arial"/>
            <w:spacing w:val="-1"/>
          </w:rPr>
          <w:delText>;</w:delText>
        </w:r>
      </w:del>
    </w:p>
    <w:p w14:paraId="2C2F712B" w14:textId="77777777" w:rsidR="00E10752" w:rsidRPr="00B24100" w:rsidRDefault="006D1086">
      <w:pPr>
        <w:pStyle w:val="BodyText"/>
        <w:numPr>
          <w:ilvl w:val="2"/>
          <w:numId w:val="42"/>
        </w:numPr>
        <w:tabs>
          <w:tab w:val="left" w:pos="1199"/>
          <w:tab w:val="left" w:pos="1200"/>
        </w:tabs>
        <w:spacing w:before="115"/>
        <w:rPr>
          <w:rFonts w:cs="Arial"/>
        </w:rPr>
      </w:pPr>
      <w:r w:rsidRPr="00B24100">
        <w:rPr>
          <w:rFonts w:cs="Arial"/>
          <w:spacing w:val="-1"/>
        </w:rPr>
        <w:t>Inflow</w:t>
      </w:r>
      <w:r w:rsidRPr="00B24100">
        <w:rPr>
          <w:rFonts w:cs="Arial"/>
          <w:spacing w:val="-4"/>
        </w:rPr>
        <w:t xml:space="preserve"> </w:t>
      </w:r>
      <w:r w:rsidRPr="00B24100">
        <w:rPr>
          <w:rFonts w:cs="Arial"/>
          <w:spacing w:val="-1"/>
        </w:rPr>
        <w:t>and</w:t>
      </w:r>
      <w:r w:rsidRPr="00B24100">
        <w:rPr>
          <w:rFonts w:cs="Arial"/>
          <w:spacing w:val="-2"/>
        </w:rPr>
        <w:t xml:space="preserve"> </w:t>
      </w:r>
      <w:r w:rsidRPr="00B24100">
        <w:rPr>
          <w:rFonts w:cs="Arial"/>
          <w:spacing w:val="-1"/>
        </w:rPr>
        <w:t>infiltration</w:t>
      </w:r>
      <w:r w:rsidRPr="00B24100">
        <w:rPr>
          <w:rFonts w:cs="Arial"/>
          <w:spacing w:val="-2"/>
        </w:rPr>
        <w:t xml:space="preserve"> </w:t>
      </w:r>
      <w:r w:rsidRPr="00B24100">
        <w:rPr>
          <w:rFonts w:cs="Arial"/>
          <w:spacing w:val="-1"/>
        </w:rPr>
        <w:t>reduction</w:t>
      </w:r>
      <w:r w:rsidRPr="00B24100">
        <w:rPr>
          <w:rFonts w:cs="Arial"/>
          <w:spacing w:val="-2"/>
        </w:rPr>
        <w:t xml:space="preserve"> </w:t>
      </w:r>
      <w:r w:rsidRPr="00B24100">
        <w:rPr>
          <w:rFonts w:cs="Arial"/>
          <w:spacing w:val="-1"/>
        </w:rPr>
        <w:t>programs;</w:t>
      </w:r>
    </w:p>
    <w:p w14:paraId="3315389E" w14:textId="43DB6D80" w:rsidR="00E10752" w:rsidRPr="00B24100" w:rsidRDefault="006D1086">
      <w:pPr>
        <w:pStyle w:val="BodyText"/>
        <w:numPr>
          <w:ilvl w:val="2"/>
          <w:numId w:val="42"/>
        </w:numPr>
        <w:tabs>
          <w:tab w:val="left" w:pos="1199"/>
          <w:tab w:val="left" w:pos="1200"/>
        </w:tabs>
        <w:spacing w:before="117"/>
        <w:rPr>
          <w:rFonts w:cs="Arial"/>
        </w:rPr>
      </w:pPr>
      <w:del w:id="1497" w:author="Author">
        <w:r w:rsidRPr="00B24100" w:rsidDel="00F326D7">
          <w:rPr>
            <w:rFonts w:cs="Arial"/>
            <w:spacing w:val="-1"/>
          </w:rPr>
          <w:delText>Necessary r</w:delText>
        </w:r>
      </w:del>
      <w:ins w:id="1498" w:author="Author">
        <w:r w:rsidR="00F326D7" w:rsidRPr="00B24100">
          <w:rPr>
            <w:rFonts w:cs="Arial"/>
            <w:spacing w:val="-1"/>
          </w:rPr>
          <w:t>R</w:t>
        </w:r>
      </w:ins>
      <w:r w:rsidRPr="00B24100">
        <w:rPr>
          <w:rFonts w:cs="Arial"/>
          <w:spacing w:val="-1"/>
        </w:rPr>
        <w:t>edundancy</w:t>
      </w:r>
      <w:r w:rsidRPr="00B24100">
        <w:rPr>
          <w:rFonts w:cs="Arial"/>
        </w:rPr>
        <w:t xml:space="preserve"> </w:t>
      </w:r>
      <w:r w:rsidRPr="00B24100">
        <w:rPr>
          <w:rFonts w:cs="Arial"/>
          <w:spacing w:val="-1"/>
        </w:rPr>
        <w:t>in</w:t>
      </w:r>
      <w:r w:rsidRPr="00B24100">
        <w:rPr>
          <w:rFonts w:cs="Arial"/>
        </w:rPr>
        <w:t xml:space="preserve"> </w:t>
      </w:r>
      <w:r w:rsidRPr="00B24100">
        <w:rPr>
          <w:rFonts w:cs="Arial"/>
          <w:spacing w:val="-1"/>
        </w:rPr>
        <w:t>pumping and</w:t>
      </w:r>
      <w:r w:rsidRPr="00B24100">
        <w:rPr>
          <w:rFonts w:cs="Arial"/>
        </w:rPr>
        <w:t xml:space="preserve"> </w:t>
      </w:r>
      <w:r w:rsidRPr="00B24100">
        <w:rPr>
          <w:rFonts w:cs="Arial"/>
          <w:spacing w:val="-1"/>
        </w:rPr>
        <w:t>storage</w:t>
      </w:r>
      <w:r w:rsidRPr="00B24100">
        <w:rPr>
          <w:rFonts w:cs="Arial"/>
        </w:rPr>
        <w:t xml:space="preserve"> </w:t>
      </w:r>
      <w:r w:rsidRPr="00B24100">
        <w:rPr>
          <w:rFonts w:cs="Arial"/>
          <w:spacing w:val="-1"/>
        </w:rPr>
        <w:t>capacities</w:t>
      </w:r>
      <w:ins w:id="1499" w:author="Author">
        <w:r w:rsidR="00F326D7" w:rsidRPr="00B24100">
          <w:rPr>
            <w:rFonts w:cs="Arial"/>
            <w:spacing w:val="-1"/>
          </w:rPr>
          <w:t>, if applicable</w:t>
        </w:r>
      </w:ins>
      <w:r w:rsidRPr="00B24100">
        <w:rPr>
          <w:rFonts w:cs="Arial"/>
          <w:spacing w:val="-1"/>
        </w:rPr>
        <w:t>;</w:t>
      </w:r>
      <w:ins w:id="1500" w:author="Author">
        <w:r w:rsidR="00F326D7" w:rsidRPr="00B24100">
          <w:rPr>
            <w:rFonts w:cs="Arial"/>
            <w:spacing w:val="-1"/>
          </w:rPr>
          <w:t xml:space="preserve"> and</w:t>
        </w:r>
      </w:ins>
    </w:p>
    <w:p w14:paraId="5029CF80" w14:textId="11B0417D" w:rsidR="00E10752" w:rsidRPr="00B24100" w:rsidRDefault="006D1086">
      <w:pPr>
        <w:pStyle w:val="BodyText"/>
        <w:numPr>
          <w:ilvl w:val="2"/>
          <w:numId w:val="42"/>
        </w:numPr>
        <w:tabs>
          <w:tab w:val="left" w:pos="1199"/>
          <w:tab w:val="left" w:pos="1200"/>
        </w:tabs>
        <w:spacing w:before="118"/>
        <w:rPr>
          <w:rFonts w:cs="Arial"/>
        </w:rPr>
      </w:pPr>
      <w:r w:rsidRPr="00B24100">
        <w:rPr>
          <w:rFonts w:cs="Arial"/>
          <w:spacing w:val="-1"/>
        </w:rPr>
        <w:t>Non-stormwater sources that</w:t>
      </w:r>
      <w:r w:rsidRPr="00B24100">
        <w:rPr>
          <w:rFonts w:cs="Arial"/>
        </w:rPr>
        <w:t xml:space="preserve"> </w:t>
      </w:r>
      <w:r w:rsidRPr="00B24100">
        <w:rPr>
          <w:rFonts w:cs="Arial"/>
          <w:spacing w:val="-1"/>
        </w:rPr>
        <w:t xml:space="preserve">contribute </w:t>
      </w:r>
      <w:r w:rsidRPr="00B24100">
        <w:rPr>
          <w:rFonts w:cs="Arial"/>
        </w:rPr>
        <w:t>to</w:t>
      </w:r>
      <w:r w:rsidRPr="00B24100">
        <w:rPr>
          <w:rFonts w:cs="Arial"/>
          <w:spacing w:val="-2"/>
        </w:rPr>
        <w:t xml:space="preserve"> </w:t>
      </w:r>
      <w:r w:rsidRPr="00B24100">
        <w:rPr>
          <w:rFonts w:cs="Arial"/>
          <w:spacing w:val="-1"/>
        </w:rPr>
        <w:t xml:space="preserve">peak flows associated with </w:t>
      </w:r>
      <w:r w:rsidRPr="00B24100">
        <w:rPr>
          <w:rFonts w:cs="Arial"/>
          <w:i/>
          <w:spacing w:val="-1"/>
        </w:rPr>
        <w:t xml:space="preserve">spill </w:t>
      </w:r>
      <w:r w:rsidRPr="00B24100">
        <w:rPr>
          <w:rFonts w:cs="Arial"/>
          <w:spacing w:val="-1"/>
        </w:rPr>
        <w:t>events</w:t>
      </w:r>
      <w:ins w:id="1501" w:author="Author">
        <w:r w:rsidR="00F326D7" w:rsidRPr="00B24100">
          <w:rPr>
            <w:rFonts w:cs="Arial"/>
            <w:spacing w:val="-1"/>
          </w:rPr>
          <w:t>, if known and applicable</w:t>
        </w:r>
      </w:ins>
      <w:del w:id="1502" w:author="Author">
        <w:r w:rsidRPr="00B24100" w:rsidDel="00F326D7">
          <w:rPr>
            <w:rFonts w:cs="Arial"/>
            <w:spacing w:val="-1"/>
          </w:rPr>
          <w:delText>;</w:delText>
        </w:r>
      </w:del>
      <w:ins w:id="1503" w:author="Author">
        <w:r w:rsidR="00F326D7" w:rsidRPr="00B24100">
          <w:rPr>
            <w:rFonts w:cs="Arial"/>
            <w:spacing w:val="-1"/>
          </w:rPr>
          <w:t>.</w:t>
        </w:r>
      </w:ins>
    </w:p>
    <w:p w14:paraId="6F0A53FD" w14:textId="77777777" w:rsidR="00E10752" w:rsidRPr="00B24100" w:rsidRDefault="00E10752">
      <w:pPr>
        <w:spacing w:before="8"/>
        <w:rPr>
          <w:rFonts w:ascii="Arial" w:eastAsia="Arial" w:hAnsi="Arial" w:cs="Arial"/>
          <w:sz w:val="20"/>
          <w:szCs w:val="20"/>
        </w:rPr>
      </w:pPr>
    </w:p>
    <w:p w14:paraId="7A44FFBA" w14:textId="636A3681" w:rsidR="00E10752" w:rsidRPr="00B24100" w:rsidRDefault="006D1086">
      <w:pPr>
        <w:pStyle w:val="BodyText"/>
        <w:spacing w:before="0"/>
        <w:ind w:left="839" w:right="111" w:firstLine="0"/>
        <w:rPr>
          <w:rFonts w:cs="Arial"/>
        </w:rPr>
      </w:pPr>
      <w:r w:rsidRPr="00B24100">
        <w:rPr>
          <w:rFonts w:cs="Arial"/>
          <w:spacing w:val="-1"/>
        </w:rPr>
        <w:t xml:space="preserve">The </w:t>
      </w:r>
      <w:ins w:id="1504" w:author="Author">
        <w:r w:rsidR="00F326D7" w:rsidRPr="00B24100">
          <w:rPr>
            <w:rFonts w:cs="Arial"/>
            <w:spacing w:val="-1"/>
          </w:rPr>
          <w:t xml:space="preserve">System Evaluation and </w:t>
        </w:r>
      </w:ins>
      <w:r w:rsidRPr="00B24100">
        <w:rPr>
          <w:rFonts w:cs="Arial"/>
          <w:spacing w:val="-1"/>
        </w:rPr>
        <w:t xml:space="preserve">Capacity </w:t>
      </w:r>
      <w:del w:id="1505" w:author="Author">
        <w:r w:rsidRPr="00B24100" w:rsidDel="00F326D7">
          <w:rPr>
            <w:rFonts w:cs="Arial"/>
            <w:spacing w:val="-1"/>
          </w:rPr>
          <w:delText>Assessment</w:delText>
        </w:r>
        <w:r w:rsidRPr="00B24100" w:rsidDel="00F326D7">
          <w:rPr>
            <w:rFonts w:cs="Arial"/>
            <w:spacing w:val="1"/>
          </w:rPr>
          <w:delText xml:space="preserve"> </w:delText>
        </w:r>
      </w:del>
      <w:ins w:id="1506" w:author="Author">
        <w:r w:rsidR="00F326D7" w:rsidRPr="00B24100">
          <w:rPr>
            <w:rFonts w:cs="Arial"/>
            <w:spacing w:val="-1"/>
          </w:rPr>
          <w:t>Assurance</w:t>
        </w:r>
        <w:r w:rsidR="00F326D7" w:rsidRPr="00B24100">
          <w:rPr>
            <w:rFonts w:cs="Arial"/>
            <w:spacing w:val="1"/>
          </w:rPr>
          <w:t xml:space="preserve"> </w:t>
        </w:r>
      </w:ins>
      <w:r w:rsidRPr="00B24100">
        <w:rPr>
          <w:rFonts w:cs="Arial"/>
          <w:spacing w:val="-1"/>
        </w:rPr>
        <w:t>Plan must</w:t>
      </w:r>
      <w:r w:rsidRPr="00B24100">
        <w:rPr>
          <w:rFonts w:cs="Arial"/>
        </w:rPr>
        <w:t xml:space="preserve"> </w:t>
      </w:r>
      <w:r w:rsidRPr="00B24100">
        <w:rPr>
          <w:rFonts w:cs="Arial"/>
          <w:strike/>
          <w:spacing w:val="-1"/>
        </w:rPr>
        <w:t>include</w:t>
      </w:r>
      <w:r w:rsidR="00CE2B1B" w:rsidRPr="00B24100">
        <w:rPr>
          <w:rFonts w:cs="Arial"/>
          <w:strike/>
          <w:spacing w:val="-1"/>
        </w:rPr>
        <w:t xml:space="preserve"> </w:t>
      </w:r>
      <w:commentRangeStart w:id="1507"/>
      <w:r w:rsidR="00CE2B1B" w:rsidRPr="00B24100">
        <w:rPr>
          <w:rFonts w:cs="Arial"/>
          <w:strike/>
          <w:spacing w:val="-1"/>
        </w:rPr>
        <w:t xml:space="preserve">evaluation standards </w:t>
      </w:r>
      <w:commentRangeEnd w:id="1507"/>
      <w:r w:rsidR="00CE2B1B" w:rsidRPr="00B24100">
        <w:rPr>
          <w:rStyle w:val="CommentReference"/>
          <w:rFonts w:eastAsiaTheme="minorHAnsi" w:cs="Arial"/>
          <w:strike/>
        </w:rPr>
        <w:commentReference w:id="1507"/>
      </w:r>
      <w:r w:rsidR="00CE2B1B" w:rsidRPr="00EA2765">
        <w:rPr>
          <w:rFonts w:cs="Arial"/>
          <w:strike/>
          <w:spacing w:val="-1"/>
        </w:rPr>
        <w:t xml:space="preserve">to </w:t>
      </w:r>
      <w:r w:rsidR="00CE2B1B" w:rsidRPr="00B24100">
        <w:rPr>
          <w:rFonts w:cs="Arial"/>
          <w:spacing w:val="-1"/>
        </w:rPr>
        <w:t>assess</w:t>
      </w:r>
      <w:del w:id="1508" w:author="Author">
        <w:r w:rsidRPr="00B24100" w:rsidDel="00F326D7">
          <w:rPr>
            <w:rFonts w:cs="Arial"/>
            <w:spacing w:val="1"/>
          </w:rPr>
          <w:delText xml:space="preserve"> </w:delText>
        </w:r>
        <w:commentRangeStart w:id="1509"/>
        <w:r w:rsidRPr="00B24100" w:rsidDel="00F326D7">
          <w:rPr>
            <w:rFonts w:cs="Arial"/>
            <w:spacing w:val="-1"/>
          </w:rPr>
          <w:delText>evaluation standards to</w:delText>
        </w:r>
        <w:r w:rsidRPr="00B24100" w:rsidDel="00F326D7">
          <w:rPr>
            <w:rFonts w:cs="Arial"/>
          </w:rPr>
          <w:delText xml:space="preserve"> </w:delText>
        </w:r>
        <w:r w:rsidRPr="00B24100" w:rsidDel="00F326D7">
          <w:rPr>
            <w:rFonts w:cs="Arial"/>
            <w:spacing w:val="-1"/>
          </w:rPr>
          <w:delText>assess existing</w:delText>
        </w:r>
        <w:r w:rsidRPr="00B24100" w:rsidDel="00F326D7">
          <w:rPr>
            <w:rFonts w:cs="Arial"/>
            <w:spacing w:val="66"/>
          </w:rPr>
          <w:delText xml:space="preserve"> </w:delText>
        </w:r>
        <w:r w:rsidRPr="00B24100" w:rsidDel="00F326D7">
          <w:rPr>
            <w:rFonts w:cs="Arial"/>
            <w:spacing w:val="-1"/>
          </w:rPr>
          <w:delText>system components including</w:delText>
        </w:r>
      </w:del>
      <w:commentRangeEnd w:id="1509"/>
      <w:r w:rsidR="00F326D7" w:rsidRPr="00B24100">
        <w:rPr>
          <w:rStyle w:val="CommentReference"/>
          <w:rFonts w:eastAsiaTheme="minorHAnsi" w:cs="Arial"/>
        </w:rPr>
        <w:commentReference w:id="1509"/>
      </w:r>
      <w:r w:rsidRPr="00B24100">
        <w:rPr>
          <w:rFonts w:cs="Arial"/>
          <w:spacing w:val="-1"/>
        </w:rPr>
        <w:t>,</w:t>
      </w:r>
      <w:r w:rsidRPr="00B24100">
        <w:rPr>
          <w:rFonts w:cs="Arial"/>
        </w:rPr>
        <w:t xml:space="preserve"> </w:t>
      </w:r>
      <w:r w:rsidRPr="00B24100">
        <w:rPr>
          <w:rFonts w:cs="Arial"/>
          <w:spacing w:val="-1"/>
        </w:rPr>
        <w:t>at</w:t>
      </w:r>
      <w:r w:rsidRPr="00B24100">
        <w:rPr>
          <w:rFonts w:cs="Arial"/>
        </w:rPr>
        <w:t xml:space="preserve"> </w:t>
      </w:r>
      <w:ins w:id="1510" w:author="Author">
        <w:r w:rsidR="00F326D7" w:rsidRPr="00B24100">
          <w:rPr>
            <w:rFonts w:cs="Arial"/>
          </w:rPr>
          <w:t xml:space="preserve">a </w:t>
        </w:r>
      </w:ins>
      <w:r w:rsidRPr="00B24100">
        <w:rPr>
          <w:rFonts w:cs="Arial"/>
          <w:spacing w:val="-1"/>
        </w:rPr>
        <w:t>minimum:</w:t>
      </w:r>
    </w:p>
    <w:p w14:paraId="44137549" w14:textId="77777777" w:rsidR="00E10752" w:rsidRPr="00B24100" w:rsidRDefault="006D1086" w:rsidP="00131D39">
      <w:pPr>
        <w:pStyle w:val="BodyText"/>
        <w:numPr>
          <w:ilvl w:val="2"/>
          <w:numId w:val="42"/>
        </w:numPr>
        <w:tabs>
          <w:tab w:val="left" w:pos="1199"/>
          <w:tab w:val="left" w:pos="1200"/>
        </w:tabs>
        <w:ind w:left="1195"/>
        <w:rPr>
          <w:rFonts w:cs="Arial"/>
        </w:rPr>
      </w:pPr>
      <w:r w:rsidRPr="00B24100">
        <w:rPr>
          <w:rFonts w:cs="Arial"/>
          <w:spacing w:val="-1"/>
        </w:rPr>
        <w:t>Pump</w:t>
      </w:r>
      <w:r w:rsidRPr="00B24100">
        <w:rPr>
          <w:rFonts w:cs="Arial"/>
          <w:spacing w:val="-5"/>
        </w:rPr>
        <w:t xml:space="preserve"> </w:t>
      </w:r>
      <w:commentRangeStart w:id="1511"/>
      <w:r w:rsidRPr="00B24100">
        <w:rPr>
          <w:rFonts w:cs="Arial"/>
          <w:spacing w:val="-1"/>
        </w:rPr>
        <w:t>stations</w:t>
      </w:r>
      <w:commentRangeEnd w:id="1511"/>
      <w:r w:rsidR="00CE2B1B" w:rsidRPr="00B24100">
        <w:rPr>
          <w:rStyle w:val="CommentReference"/>
          <w:rFonts w:eastAsiaTheme="minorHAnsi" w:cs="Arial"/>
        </w:rPr>
        <w:commentReference w:id="1511"/>
      </w:r>
      <w:r w:rsidRPr="00B24100">
        <w:rPr>
          <w:rFonts w:cs="Arial"/>
          <w:spacing w:val="-1"/>
        </w:rPr>
        <w:t>;</w:t>
      </w:r>
    </w:p>
    <w:p w14:paraId="39874EF5" w14:textId="66886EE9" w:rsidR="00E10752" w:rsidRPr="00B24100" w:rsidDel="00F326D7" w:rsidRDefault="006D1086" w:rsidP="00131D39">
      <w:pPr>
        <w:numPr>
          <w:ilvl w:val="2"/>
          <w:numId w:val="42"/>
        </w:numPr>
        <w:tabs>
          <w:tab w:val="left" w:pos="1199"/>
          <w:tab w:val="left" w:pos="1200"/>
        </w:tabs>
        <w:spacing w:before="120"/>
        <w:ind w:left="1195"/>
        <w:rPr>
          <w:del w:id="1512" w:author="Author"/>
          <w:rFonts w:ascii="Arial" w:eastAsia="Arial" w:hAnsi="Arial" w:cs="Arial"/>
          <w:sz w:val="24"/>
          <w:szCs w:val="24"/>
        </w:rPr>
      </w:pPr>
      <w:del w:id="1513" w:author="Author">
        <w:r w:rsidRPr="00B24100" w:rsidDel="00F326D7">
          <w:rPr>
            <w:rFonts w:ascii="Arial" w:hAnsi="Arial" w:cs="Arial"/>
            <w:spacing w:val="-1"/>
            <w:sz w:val="24"/>
          </w:rPr>
          <w:delText>Private</w:delText>
        </w:r>
        <w:r w:rsidRPr="00B24100" w:rsidDel="00F326D7">
          <w:rPr>
            <w:rFonts w:ascii="Arial" w:hAnsi="Arial" w:cs="Arial"/>
            <w:spacing w:val="-2"/>
            <w:sz w:val="24"/>
          </w:rPr>
          <w:delText xml:space="preserve"> </w:delText>
        </w:r>
        <w:r w:rsidRPr="00B24100" w:rsidDel="00F326D7">
          <w:rPr>
            <w:rFonts w:ascii="Arial" w:hAnsi="Arial" w:cs="Arial"/>
            <w:i/>
            <w:spacing w:val="-1"/>
            <w:sz w:val="24"/>
          </w:rPr>
          <w:delText>lateral</w:delText>
        </w:r>
        <w:r w:rsidRPr="00B24100" w:rsidDel="00F326D7">
          <w:rPr>
            <w:rFonts w:ascii="Arial" w:hAnsi="Arial" w:cs="Arial"/>
            <w:i/>
            <w:spacing w:val="-3"/>
            <w:sz w:val="24"/>
          </w:rPr>
          <w:delText xml:space="preserve"> </w:delText>
        </w:r>
        <w:r w:rsidRPr="00B24100" w:rsidDel="00F326D7">
          <w:rPr>
            <w:rFonts w:ascii="Arial" w:hAnsi="Arial" w:cs="Arial"/>
            <w:spacing w:val="-1"/>
            <w:sz w:val="24"/>
          </w:rPr>
          <w:delText>connections;</w:delText>
        </w:r>
      </w:del>
    </w:p>
    <w:p w14:paraId="16ECD3E4" w14:textId="77777777" w:rsidR="00E10752" w:rsidRPr="00B24100" w:rsidRDefault="006D1086" w:rsidP="00131D39">
      <w:pPr>
        <w:pStyle w:val="BodyText"/>
        <w:numPr>
          <w:ilvl w:val="2"/>
          <w:numId w:val="42"/>
        </w:numPr>
        <w:tabs>
          <w:tab w:val="left" w:pos="1199"/>
          <w:tab w:val="left" w:pos="1200"/>
        </w:tabs>
        <w:ind w:left="1195"/>
        <w:rPr>
          <w:rFonts w:cs="Arial"/>
        </w:rPr>
      </w:pPr>
      <w:r w:rsidRPr="00B24100">
        <w:rPr>
          <w:rFonts w:cs="Arial"/>
          <w:spacing w:val="-1"/>
        </w:rPr>
        <w:t>Gravity</w:t>
      </w:r>
      <w:r w:rsidRPr="00B24100">
        <w:rPr>
          <w:rFonts w:cs="Arial"/>
          <w:spacing w:val="-2"/>
        </w:rPr>
        <w:t xml:space="preserve"> </w:t>
      </w:r>
      <w:r w:rsidRPr="00B24100">
        <w:rPr>
          <w:rFonts w:cs="Arial"/>
          <w:spacing w:val="-1"/>
        </w:rPr>
        <w:t>pipelines</w:t>
      </w:r>
      <w:r w:rsidRPr="00B24100">
        <w:rPr>
          <w:rFonts w:cs="Arial"/>
          <w:spacing w:val="-2"/>
        </w:rPr>
        <w:t xml:space="preserve"> </w:t>
      </w:r>
      <w:r w:rsidRPr="00B24100">
        <w:rPr>
          <w:rFonts w:cs="Arial"/>
          <w:spacing w:val="-1"/>
        </w:rPr>
        <w:t>and manholes; and</w:t>
      </w:r>
    </w:p>
    <w:p w14:paraId="16897EDD" w14:textId="77777777" w:rsidR="00E10752" w:rsidRPr="00B24100" w:rsidRDefault="006D1086" w:rsidP="00131D39">
      <w:pPr>
        <w:pStyle w:val="BodyText"/>
        <w:numPr>
          <w:ilvl w:val="2"/>
          <w:numId w:val="42"/>
        </w:numPr>
        <w:tabs>
          <w:tab w:val="left" w:pos="1199"/>
          <w:tab w:val="left" w:pos="1200"/>
        </w:tabs>
        <w:ind w:left="1195"/>
        <w:rPr>
          <w:rFonts w:cs="Arial"/>
        </w:rPr>
      </w:pPr>
      <w:r w:rsidRPr="00B24100">
        <w:rPr>
          <w:rFonts w:cs="Arial"/>
          <w:spacing w:val="-1"/>
        </w:rPr>
        <w:t>Pressure</w:t>
      </w:r>
      <w:r w:rsidRPr="00B24100">
        <w:rPr>
          <w:rFonts w:cs="Arial"/>
          <w:spacing w:val="-2"/>
        </w:rPr>
        <w:t xml:space="preserve"> </w:t>
      </w:r>
      <w:r w:rsidRPr="00B24100">
        <w:rPr>
          <w:rFonts w:cs="Arial"/>
          <w:spacing w:val="-1"/>
        </w:rPr>
        <w:t>(force) mains.</w:t>
      </w:r>
    </w:p>
    <w:p w14:paraId="33D49E22" w14:textId="77777777" w:rsidR="00E10752" w:rsidRPr="00B24100" w:rsidRDefault="00E10752">
      <w:pPr>
        <w:spacing w:before="8"/>
        <w:rPr>
          <w:rFonts w:ascii="Arial" w:eastAsia="Arial" w:hAnsi="Arial" w:cs="Arial"/>
          <w:sz w:val="20"/>
          <w:szCs w:val="20"/>
        </w:rPr>
      </w:pPr>
    </w:p>
    <w:p w14:paraId="7EC33A84" w14:textId="4C999A31" w:rsidR="00E10752" w:rsidRPr="00B24100" w:rsidRDefault="006D1086">
      <w:pPr>
        <w:pStyle w:val="BodyText"/>
        <w:spacing w:before="0"/>
        <w:ind w:left="840" w:right="143" w:firstLine="0"/>
        <w:rPr>
          <w:rFonts w:cs="Arial"/>
          <w:strike/>
        </w:rPr>
      </w:pPr>
      <w:commentRangeStart w:id="1514"/>
      <w:r w:rsidRPr="00B24100">
        <w:rPr>
          <w:rFonts w:cs="Arial"/>
          <w:strike/>
          <w:spacing w:val="-1"/>
        </w:rPr>
        <w:lastRenderedPageBreak/>
        <w:t>The findings of</w:t>
      </w:r>
      <w:r w:rsidRPr="00B24100">
        <w:rPr>
          <w:rFonts w:cs="Arial"/>
          <w:strike/>
          <w:spacing w:val="-2"/>
        </w:rPr>
        <w:t xml:space="preserve"> </w:t>
      </w:r>
      <w:r w:rsidRPr="00B24100">
        <w:rPr>
          <w:rFonts w:cs="Arial"/>
          <w:strike/>
          <w:spacing w:val="-1"/>
        </w:rPr>
        <w:t>the Capacity Assessment</w:t>
      </w:r>
      <w:r w:rsidRPr="00B24100">
        <w:rPr>
          <w:rFonts w:cs="Arial"/>
          <w:strike/>
        </w:rPr>
        <w:t xml:space="preserve"> </w:t>
      </w:r>
      <w:del w:id="1515" w:author="Author">
        <w:r w:rsidRPr="00B24100" w:rsidDel="008513FF">
          <w:rPr>
            <w:rFonts w:cs="Arial"/>
            <w:strike/>
            <w:spacing w:val="-1"/>
          </w:rPr>
          <w:delText>must</w:delText>
        </w:r>
        <w:r w:rsidRPr="00B24100" w:rsidDel="008513FF">
          <w:rPr>
            <w:rFonts w:cs="Arial"/>
            <w:strike/>
            <w:spacing w:val="1"/>
          </w:rPr>
          <w:delText xml:space="preserve"> </w:delText>
        </w:r>
      </w:del>
      <w:ins w:id="1516" w:author="Author">
        <w:r w:rsidR="008513FF" w:rsidRPr="00B24100">
          <w:rPr>
            <w:rFonts w:cs="Arial"/>
            <w:strike/>
            <w:spacing w:val="-1"/>
          </w:rPr>
          <w:t>should</w:t>
        </w:r>
        <w:r w:rsidR="008513FF" w:rsidRPr="00B24100">
          <w:rPr>
            <w:rFonts w:cs="Arial"/>
            <w:strike/>
            <w:spacing w:val="1"/>
          </w:rPr>
          <w:t xml:space="preserve"> </w:t>
        </w:r>
      </w:ins>
      <w:r w:rsidRPr="00B24100">
        <w:rPr>
          <w:rFonts w:cs="Arial"/>
          <w:strike/>
          <w:spacing w:val="-1"/>
        </w:rPr>
        <w:t>be further assessed for risk and</w:t>
      </w:r>
      <w:r w:rsidRPr="00B24100">
        <w:rPr>
          <w:rFonts w:cs="Arial"/>
          <w:strike/>
          <w:spacing w:val="68"/>
        </w:rPr>
        <w:t xml:space="preserve"> </w:t>
      </w:r>
      <w:r w:rsidRPr="00B24100">
        <w:rPr>
          <w:rFonts w:cs="Arial"/>
          <w:strike/>
          <w:spacing w:val="-1"/>
        </w:rPr>
        <w:t>prioritized</w:t>
      </w:r>
      <w:r w:rsidRPr="00B24100">
        <w:rPr>
          <w:rFonts w:cs="Arial"/>
          <w:strike/>
          <w:spacing w:val="-2"/>
        </w:rPr>
        <w:t xml:space="preserve"> </w:t>
      </w:r>
      <w:r w:rsidRPr="00B24100">
        <w:rPr>
          <w:rFonts w:cs="Arial"/>
          <w:strike/>
          <w:spacing w:val="-1"/>
        </w:rPr>
        <w:t>corrective actions through the Capital</w:t>
      </w:r>
      <w:r w:rsidRPr="00B24100">
        <w:rPr>
          <w:rFonts w:cs="Arial"/>
          <w:strike/>
          <w:spacing w:val="-2"/>
        </w:rPr>
        <w:t xml:space="preserve"> </w:t>
      </w:r>
      <w:r w:rsidRPr="00B24100">
        <w:rPr>
          <w:rFonts w:cs="Arial"/>
          <w:strike/>
          <w:spacing w:val="-1"/>
        </w:rPr>
        <w:t>Improvement</w:t>
      </w:r>
      <w:r w:rsidRPr="00B24100">
        <w:rPr>
          <w:rFonts w:cs="Arial"/>
          <w:strike/>
        </w:rPr>
        <w:t xml:space="preserve"> </w:t>
      </w:r>
      <w:r w:rsidRPr="00B24100">
        <w:rPr>
          <w:rFonts w:cs="Arial"/>
          <w:strike/>
          <w:spacing w:val="-1"/>
        </w:rPr>
        <w:t>Plan component</w:t>
      </w:r>
      <w:r w:rsidRPr="00B24100">
        <w:rPr>
          <w:rFonts w:cs="Arial"/>
          <w:strike/>
        </w:rPr>
        <w:t xml:space="preserve"> </w:t>
      </w:r>
      <w:r w:rsidRPr="00B24100">
        <w:rPr>
          <w:rFonts w:cs="Arial"/>
          <w:strike/>
          <w:spacing w:val="-1"/>
        </w:rPr>
        <w:t>of</w:t>
      </w:r>
      <w:r w:rsidRPr="00B24100">
        <w:rPr>
          <w:rFonts w:cs="Arial"/>
          <w:strike/>
          <w:spacing w:val="-2"/>
        </w:rPr>
        <w:t xml:space="preserve"> </w:t>
      </w:r>
      <w:r w:rsidRPr="00B24100">
        <w:rPr>
          <w:rFonts w:cs="Arial"/>
          <w:strike/>
          <w:spacing w:val="-1"/>
        </w:rPr>
        <w:t>the</w:t>
      </w:r>
      <w:r w:rsidRPr="00B24100">
        <w:rPr>
          <w:rFonts w:cs="Arial"/>
          <w:strike/>
          <w:spacing w:val="72"/>
        </w:rPr>
        <w:t xml:space="preserve"> </w:t>
      </w:r>
      <w:r w:rsidRPr="00B24100">
        <w:rPr>
          <w:rFonts w:cs="Arial"/>
          <w:strike/>
          <w:spacing w:val="-1"/>
        </w:rPr>
        <w:t>Sewer</w:t>
      </w:r>
      <w:r w:rsidRPr="00B24100">
        <w:rPr>
          <w:rFonts w:cs="Arial"/>
          <w:strike/>
          <w:spacing w:val="-2"/>
        </w:rPr>
        <w:t xml:space="preserve"> </w:t>
      </w:r>
      <w:r w:rsidRPr="00B24100">
        <w:rPr>
          <w:rFonts w:cs="Arial"/>
          <w:strike/>
          <w:spacing w:val="-1"/>
        </w:rPr>
        <w:t>System Management</w:t>
      </w:r>
      <w:r w:rsidRPr="00B24100">
        <w:rPr>
          <w:rFonts w:cs="Arial"/>
          <w:strike/>
        </w:rPr>
        <w:t xml:space="preserve"> </w:t>
      </w:r>
      <w:r w:rsidRPr="00B24100">
        <w:rPr>
          <w:rFonts w:cs="Arial"/>
          <w:strike/>
          <w:spacing w:val="-1"/>
        </w:rPr>
        <w:t>Plan,</w:t>
      </w:r>
      <w:r w:rsidRPr="00B24100">
        <w:rPr>
          <w:rFonts w:cs="Arial"/>
          <w:strike/>
        </w:rPr>
        <w:t xml:space="preserve"> </w:t>
      </w:r>
      <w:r w:rsidRPr="00B24100">
        <w:rPr>
          <w:rFonts w:cs="Arial"/>
          <w:strike/>
          <w:spacing w:val="-1"/>
        </w:rPr>
        <w:t>as specified in section 7.3 through section 7.5</w:t>
      </w:r>
      <w:r w:rsidRPr="00B24100">
        <w:rPr>
          <w:rFonts w:cs="Arial"/>
          <w:strike/>
          <w:spacing w:val="-2"/>
        </w:rPr>
        <w:t xml:space="preserve"> </w:t>
      </w:r>
      <w:r w:rsidRPr="00B24100">
        <w:rPr>
          <w:rFonts w:cs="Arial"/>
          <w:strike/>
          <w:spacing w:val="-1"/>
        </w:rPr>
        <w:t>of</w:t>
      </w:r>
      <w:r w:rsidRPr="00B24100">
        <w:rPr>
          <w:rFonts w:cs="Arial"/>
          <w:strike/>
          <w:spacing w:val="-2"/>
        </w:rPr>
        <w:t xml:space="preserve"> </w:t>
      </w:r>
      <w:r w:rsidRPr="00B24100">
        <w:rPr>
          <w:rFonts w:cs="Arial"/>
          <w:strike/>
          <w:spacing w:val="-1"/>
        </w:rPr>
        <w:t>this</w:t>
      </w:r>
      <w:r w:rsidRPr="00B24100">
        <w:rPr>
          <w:rFonts w:cs="Arial"/>
          <w:strike/>
          <w:spacing w:val="69"/>
        </w:rPr>
        <w:t xml:space="preserve"> </w:t>
      </w:r>
      <w:r w:rsidRPr="00B24100">
        <w:rPr>
          <w:rFonts w:cs="Arial"/>
          <w:strike/>
          <w:spacing w:val="-1"/>
        </w:rPr>
        <w:t>Attachment.</w:t>
      </w:r>
      <w:commentRangeEnd w:id="1514"/>
      <w:r w:rsidR="00A0342B" w:rsidRPr="00B24100">
        <w:rPr>
          <w:rStyle w:val="CommentReference"/>
          <w:rFonts w:eastAsiaTheme="minorHAnsi" w:cs="Arial"/>
          <w:strike/>
        </w:rPr>
        <w:commentReference w:id="1514"/>
      </w:r>
    </w:p>
    <w:p w14:paraId="22A8D4B0" w14:textId="77777777" w:rsidR="00E10752" w:rsidRPr="00B24100" w:rsidRDefault="00E10752">
      <w:pPr>
        <w:spacing w:before="10"/>
        <w:rPr>
          <w:rFonts w:ascii="Arial" w:eastAsia="Arial" w:hAnsi="Arial" w:cs="Arial"/>
          <w:sz w:val="20"/>
          <w:szCs w:val="20"/>
        </w:rPr>
      </w:pPr>
    </w:p>
    <w:p w14:paraId="41F42BCB" w14:textId="47D14069" w:rsidR="00E10752" w:rsidRPr="00B24100" w:rsidRDefault="006D1086" w:rsidP="00D320C9">
      <w:pPr>
        <w:pStyle w:val="Heading1"/>
        <w:numPr>
          <w:ilvl w:val="2"/>
          <w:numId w:val="85"/>
        </w:numPr>
        <w:tabs>
          <w:tab w:val="left" w:pos="840"/>
        </w:tabs>
        <w:rPr>
          <w:rFonts w:cs="Arial"/>
          <w:b w:val="0"/>
          <w:bCs w:val="0"/>
        </w:rPr>
      </w:pPr>
      <w:bookmarkStart w:id="1517" w:name="_Toc75441379"/>
      <w:bookmarkStart w:id="1518" w:name="_Toc75441596"/>
      <w:commentRangeStart w:id="1519"/>
      <w:r w:rsidRPr="00B24100">
        <w:rPr>
          <w:rFonts w:cs="Arial"/>
          <w:spacing w:val="-1"/>
        </w:rPr>
        <w:t>Design</w:t>
      </w:r>
      <w:r w:rsidRPr="00B24100">
        <w:rPr>
          <w:rFonts w:cs="Arial"/>
          <w:spacing w:val="-8"/>
        </w:rPr>
        <w:t xml:space="preserve"> </w:t>
      </w:r>
      <w:r w:rsidRPr="00B24100">
        <w:rPr>
          <w:rFonts w:cs="Arial"/>
          <w:spacing w:val="-1"/>
        </w:rPr>
        <w:t>and</w:t>
      </w:r>
      <w:r w:rsidRPr="00B24100">
        <w:rPr>
          <w:rFonts w:cs="Arial"/>
          <w:spacing w:val="-8"/>
        </w:rPr>
        <w:t xml:space="preserve"> </w:t>
      </w:r>
      <w:r w:rsidRPr="00B24100">
        <w:rPr>
          <w:rFonts w:cs="Arial"/>
          <w:spacing w:val="-1"/>
        </w:rPr>
        <w:t>Construction</w:t>
      </w:r>
      <w:r w:rsidRPr="00B24100">
        <w:rPr>
          <w:rFonts w:cs="Arial"/>
          <w:spacing w:val="-9"/>
        </w:rPr>
        <w:t xml:space="preserve"> </w:t>
      </w:r>
      <w:ins w:id="1520" w:author="Author">
        <w:r w:rsidR="00F27954" w:rsidRPr="00B24100">
          <w:rPr>
            <w:rFonts w:cs="Arial"/>
            <w:spacing w:val="-9"/>
          </w:rPr>
          <w:t xml:space="preserve">Procedures, </w:t>
        </w:r>
      </w:ins>
      <w:r w:rsidRPr="00B24100">
        <w:rPr>
          <w:rFonts w:cs="Arial"/>
          <w:spacing w:val="-1"/>
        </w:rPr>
        <w:t>Standards</w:t>
      </w:r>
      <w:ins w:id="1521" w:author="Author">
        <w:r w:rsidR="00F27954" w:rsidRPr="00B24100">
          <w:rPr>
            <w:rFonts w:cs="Arial"/>
            <w:spacing w:val="-1"/>
          </w:rPr>
          <w:t>,</w:t>
        </w:r>
      </w:ins>
      <w:r w:rsidRPr="00B24100">
        <w:rPr>
          <w:rFonts w:cs="Arial"/>
          <w:spacing w:val="-8"/>
        </w:rPr>
        <w:t xml:space="preserve"> </w:t>
      </w:r>
      <w:r w:rsidRPr="00B24100">
        <w:rPr>
          <w:rFonts w:cs="Arial"/>
          <w:spacing w:val="-1"/>
        </w:rPr>
        <w:t>and</w:t>
      </w:r>
      <w:r w:rsidRPr="00B24100">
        <w:rPr>
          <w:rFonts w:cs="Arial"/>
          <w:spacing w:val="-8"/>
        </w:rPr>
        <w:t xml:space="preserve"> </w:t>
      </w:r>
      <w:r w:rsidRPr="00B24100">
        <w:rPr>
          <w:rFonts w:cs="Arial"/>
          <w:spacing w:val="-1"/>
        </w:rPr>
        <w:t>Specifications</w:t>
      </w:r>
      <w:bookmarkEnd w:id="1517"/>
      <w:bookmarkEnd w:id="1518"/>
      <w:commentRangeEnd w:id="1519"/>
      <w:r w:rsidR="008513FF" w:rsidRPr="00B24100">
        <w:rPr>
          <w:rStyle w:val="CommentReference"/>
          <w:rFonts w:eastAsiaTheme="minorHAnsi" w:cs="Arial"/>
          <w:b w:val="0"/>
          <w:bCs w:val="0"/>
        </w:rPr>
        <w:commentReference w:id="1519"/>
      </w:r>
    </w:p>
    <w:p w14:paraId="53911F4E" w14:textId="77777777" w:rsidR="008513FF" w:rsidRPr="00B24100" w:rsidRDefault="006D1086">
      <w:pPr>
        <w:pStyle w:val="BodyText"/>
        <w:ind w:left="840" w:right="102" w:firstLine="0"/>
        <w:rPr>
          <w:rFonts w:cs="Arial"/>
          <w:spacing w:val="-1"/>
        </w:rPr>
      </w:pPr>
      <w:r w:rsidRPr="00B24100">
        <w:rPr>
          <w:rFonts w:cs="Arial"/>
          <w:spacing w:val="-1"/>
        </w:rPr>
        <w:t>The Sewer</w:t>
      </w:r>
      <w:r w:rsidRPr="00B24100">
        <w:rPr>
          <w:rFonts w:cs="Arial"/>
          <w:spacing w:val="1"/>
        </w:rPr>
        <w:t xml:space="preserve"> </w:t>
      </w:r>
      <w:r w:rsidRPr="00B24100">
        <w:rPr>
          <w:rFonts w:cs="Arial"/>
          <w:spacing w:val="-1"/>
        </w:rPr>
        <w:t>System Management</w:t>
      </w:r>
      <w:r w:rsidRPr="00B24100">
        <w:rPr>
          <w:rFonts w:cs="Arial"/>
        </w:rPr>
        <w:t xml:space="preserve"> </w:t>
      </w:r>
      <w:r w:rsidRPr="00B24100">
        <w:rPr>
          <w:rFonts w:cs="Arial"/>
          <w:spacing w:val="-1"/>
        </w:rPr>
        <w:t>Plan must</w:t>
      </w:r>
      <w:r w:rsidRPr="00B24100">
        <w:rPr>
          <w:rFonts w:cs="Arial"/>
          <w:spacing w:val="1"/>
        </w:rPr>
        <w:t xml:space="preserve"> </w:t>
      </w:r>
      <w:r w:rsidRPr="00B24100">
        <w:rPr>
          <w:rFonts w:cs="Arial"/>
          <w:spacing w:val="-1"/>
        </w:rPr>
        <w:t>identify and reference</w:t>
      </w:r>
      <w:r w:rsidRPr="00B24100">
        <w:rPr>
          <w:rFonts w:cs="Arial"/>
          <w:spacing w:val="-3"/>
        </w:rPr>
        <w:t xml:space="preserve"> </w:t>
      </w:r>
      <w:del w:id="1522" w:author="Author">
        <w:r w:rsidRPr="00B24100" w:rsidDel="00A0342B">
          <w:rPr>
            <w:rFonts w:cs="Arial"/>
            <w:spacing w:val="-1"/>
          </w:rPr>
          <w:delText>updated</w:delText>
        </w:r>
        <w:r w:rsidRPr="00B24100" w:rsidDel="00A0342B">
          <w:rPr>
            <w:rFonts w:cs="Arial"/>
          </w:rPr>
          <w:delText xml:space="preserve"> </w:delText>
        </w:r>
      </w:del>
      <w:ins w:id="1523" w:author="Author">
        <w:r w:rsidR="00A0342B" w:rsidRPr="00B24100">
          <w:rPr>
            <w:rFonts w:cs="Arial"/>
            <w:spacing w:val="-1"/>
          </w:rPr>
          <w:t>current</w:t>
        </w:r>
        <w:r w:rsidR="00A0342B" w:rsidRPr="00B24100">
          <w:rPr>
            <w:rFonts w:cs="Arial"/>
          </w:rPr>
          <w:t xml:space="preserve"> </w:t>
        </w:r>
      </w:ins>
      <w:r w:rsidRPr="00B24100">
        <w:rPr>
          <w:rFonts w:cs="Arial"/>
          <w:spacing w:val="-1"/>
        </w:rPr>
        <w:t>design and</w:t>
      </w:r>
      <w:r w:rsidRPr="00B24100">
        <w:rPr>
          <w:rFonts w:cs="Arial"/>
          <w:spacing w:val="52"/>
        </w:rPr>
        <w:t xml:space="preserve"> </w:t>
      </w:r>
      <w:r w:rsidRPr="00B24100">
        <w:rPr>
          <w:rFonts w:cs="Arial"/>
          <w:spacing w:val="-1"/>
        </w:rPr>
        <w:t>construction</w:t>
      </w:r>
      <w:r w:rsidRPr="00B24100">
        <w:rPr>
          <w:rFonts w:cs="Arial"/>
          <w:spacing w:val="-2"/>
        </w:rPr>
        <w:t xml:space="preserve"> </w:t>
      </w:r>
      <w:r w:rsidRPr="00B24100">
        <w:rPr>
          <w:rFonts w:cs="Arial"/>
          <w:spacing w:val="-1"/>
        </w:rPr>
        <w:t>standards and specifications</w:t>
      </w:r>
      <w:r w:rsidRPr="00B24100">
        <w:rPr>
          <w:rFonts w:cs="Arial"/>
          <w:spacing w:val="-2"/>
        </w:rPr>
        <w:t xml:space="preserve"> </w:t>
      </w:r>
      <w:r w:rsidRPr="00B24100">
        <w:rPr>
          <w:rFonts w:cs="Arial"/>
          <w:spacing w:val="-1"/>
        </w:rPr>
        <w:t>for the installation,</w:t>
      </w:r>
      <w:r w:rsidRPr="00B24100">
        <w:rPr>
          <w:rFonts w:cs="Arial"/>
          <w:spacing w:val="-2"/>
        </w:rPr>
        <w:t xml:space="preserve"> </w:t>
      </w:r>
      <w:r w:rsidRPr="00B24100">
        <w:rPr>
          <w:rFonts w:cs="Arial"/>
          <w:spacing w:val="-1"/>
        </w:rPr>
        <w:t>repair,</w:t>
      </w:r>
      <w:r w:rsidRPr="00B24100">
        <w:rPr>
          <w:rFonts w:cs="Arial"/>
          <w:spacing w:val="-2"/>
        </w:rPr>
        <w:t xml:space="preserve"> </w:t>
      </w:r>
      <w:r w:rsidRPr="00B24100">
        <w:rPr>
          <w:rFonts w:cs="Arial"/>
          <w:spacing w:val="-1"/>
        </w:rPr>
        <w:t>and rehabilitation</w:t>
      </w:r>
      <w:r w:rsidRPr="00B24100">
        <w:rPr>
          <w:rFonts w:cs="Arial"/>
          <w:spacing w:val="-2"/>
        </w:rPr>
        <w:t xml:space="preserve"> </w:t>
      </w:r>
      <w:r w:rsidRPr="00B24100">
        <w:rPr>
          <w:rFonts w:cs="Arial"/>
          <w:spacing w:val="-1"/>
        </w:rPr>
        <w:t>of</w:t>
      </w:r>
      <w:r w:rsidRPr="00B24100">
        <w:rPr>
          <w:rFonts w:cs="Arial"/>
          <w:spacing w:val="74"/>
          <w:w w:val="99"/>
        </w:rPr>
        <w:t xml:space="preserve"> </w:t>
      </w:r>
      <w:r w:rsidRPr="00B24100">
        <w:rPr>
          <w:rFonts w:cs="Arial"/>
          <w:spacing w:val="-1"/>
        </w:rPr>
        <w:t>existing</w:t>
      </w:r>
      <w:r w:rsidRPr="00B24100">
        <w:rPr>
          <w:rFonts w:cs="Arial"/>
          <w:spacing w:val="-2"/>
        </w:rPr>
        <w:t xml:space="preserve"> </w:t>
      </w:r>
      <w:r w:rsidRPr="00B24100">
        <w:rPr>
          <w:rFonts w:cs="Arial"/>
          <w:spacing w:val="-1"/>
        </w:rPr>
        <w:t>and proposed</w:t>
      </w:r>
      <w:r w:rsidRPr="00B24100">
        <w:rPr>
          <w:rFonts w:cs="Arial"/>
        </w:rPr>
        <w:t xml:space="preserve"> </w:t>
      </w:r>
      <w:r w:rsidRPr="00B24100">
        <w:rPr>
          <w:rFonts w:cs="Arial"/>
          <w:spacing w:val="-1"/>
        </w:rPr>
        <w:t>system infrastructure,</w:t>
      </w:r>
      <w:r w:rsidRPr="00B24100">
        <w:rPr>
          <w:rFonts w:cs="Arial"/>
          <w:spacing w:val="-3"/>
        </w:rPr>
        <w:t xml:space="preserve"> </w:t>
      </w:r>
      <w:r w:rsidRPr="00B24100">
        <w:rPr>
          <w:rFonts w:cs="Arial"/>
          <w:spacing w:val="-1"/>
        </w:rPr>
        <w:t>including</w:t>
      </w:r>
      <w:r w:rsidRPr="00B24100">
        <w:rPr>
          <w:rFonts w:cs="Arial"/>
          <w:spacing w:val="-2"/>
        </w:rPr>
        <w:t xml:space="preserve"> </w:t>
      </w:r>
      <w:r w:rsidRPr="00B24100">
        <w:rPr>
          <w:rFonts w:cs="Arial"/>
          <w:spacing w:val="-1"/>
        </w:rPr>
        <w:t>but</w:t>
      </w:r>
      <w:r w:rsidRPr="00B24100">
        <w:rPr>
          <w:rFonts w:cs="Arial"/>
        </w:rPr>
        <w:t xml:space="preserve"> </w:t>
      </w:r>
      <w:r w:rsidRPr="00B24100">
        <w:rPr>
          <w:rFonts w:cs="Arial"/>
          <w:spacing w:val="-1"/>
        </w:rPr>
        <w:t>not</w:t>
      </w:r>
      <w:r w:rsidRPr="00B24100">
        <w:rPr>
          <w:rFonts w:cs="Arial"/>
        </w:rPr>
        <w:t xml:space="preserve"> </w:t>
      </w:r>
      <w:r w:rsidRPr="00B24100">
        <w:rPr>
          <w:rFonts w:cs="Arial"/>
          <w:spacing w:val="-1"/>
        </w:rPr>
        <w:t xml:space="preserve">limited </w:t>
      </w:r>
      <w:r w:rsidRPr="00B24100">
        <w:rPr>
          <w:rFonts w:cs="Arial"/>
        </w:rPr>
        <w:t>to</w:t>
      </w:r>
      <w:r w:rsidRPr="00B24100">
        <w:rPr>
          <w:rFonts w:cs="Arial"/>
          <w:spacing w:val="-1"/>
        </w:rPr>
        <w:t xml:space="preserve"> pipelines,</w:t>
      </w:r>
      <w:r w:rsidRPr="00B24100">
        <w:rPr>
          <w:rFonts w:cs="Arial"/>
        </w:rPr>
        <w:t xml:space="preserve"> </w:t>
      </w:r>
      <w:r w:rsidRPr="00B24100">
        <w:rPr>
          <w:rFonts w:cs="Arial"/>
          <w:spacing w:val="-1"/>
        </w:rPr>
        <w:t>pump</w:t>
      </w:r>
      <w:r w:rsidRPr="00B24100">
        <w:rPr>
          <w:rFonts w:cs="Arial"/>
          <w:spacing w:val="71"/>
        </w:rPr>
        <w:t xml:space="preserve"> </w:t>
      </w:r>
      <w:r w:rsidRPr="00B24100">
        <w:rPr>
          <w:rFonts w:cs="Arial"/>
          <w:spacing w:val="-1"/>
        </w:rPr>
        <w:t>stations, and</w:t>
      </w:r>
      <w:r w:rsidRPr="00B24100">
        <w:rPr>
          <w:rFonts w:cs="Arial"/>
          <w:spacing w:val="-2"/>
        </w:rPr>
        <w:t xml:space="preserve"> </w:t>
      </w:r>
      <w:r w:rsidRPr="00B24100">
        <w:rPr>
          <w:rFonts w:cs="Arial"/>
          <w:spacing w:val="-1"/>
        </w:rPr>
        <w:t>other</w:t>
      </w:r>
      <w:r w:rsidRPr="00B24100">
        <w:rPr>
          <w:rFonts w:cs="Arial"/>
          <w:spacing w:val="-2"/>
        </w:rPr>
        <w:t xml:space="preserve"> </w:t>
      </w:r>
      <w:r w:rsidRPr="00B24100">
        <w:rPr>
          <w:rFonts w:cs="Arial"/>
          <w:spacing w:val="-1"/>
        </w:rPr>
        <w:t>system</w:t>
      </w:r>
      <w:r w:rsidRPr="00B24100">
        <w:rPr>
          <w:rFonts w:cs="Arial"/>
          <w:spacing w:val="-2"/>
        </w:rPr>
        <w:t xml:space="preserve"> </w:t>
      </w:r>
      <w:r w:rsidRPr="00B24100">
        <w:rPr>
          <w:rFonts w:cs="Arial"/>
          <w:spacing w:val="-1"/>
        </w:rPr>
        <w:t>appurtenances.</w:t>
      </w:r>
      <w:ins w:id="1524" w:author="Author">
        <w:r w:rsidR="00A0342B" w:rsidRPr="00B24100">
          <w:rPr>
            <w:rFonts w:cs="Arial"/>
            <w:spacing w:val="-1"/>
          </w:rPr>
          <w:t xml:space="preserve"> </w:t>
        </w:r>
      </w:ins>
    </w:p>
    <w:p w14:paraId="0891EF41" w14:textId="193D5FA2" w:rsidR="00F27954" w:rsidRPr="00B24100" w:rsidRDefault="00F27954" w:rsidP="00F27954">
      <w:pPr>
        <w:pStyle w:val="BodyText"/>
        <w:ind w:left="840" w:right="102" w:firstLine="0"/>
        <w:rPr>
          <w:moveTo w:id="1525" w:author="Author"/>
          <w:rFonts w:cs="Arial"/>
        </w:rPr>
      </w:pPr>
      <w:moveToRangeStart w:id="1526" w:author="Author" w:name="move75937834"/>
      <w:moveTo w:id="1527" w:author="Author">
        <w:r w:rsidRPr="00B24100">
          <w:rPr>
            <w:rFonts w:cs="Arial"/>
            <w:spacing w:val="-1"/>
          </w:rPr>
          <w:t>The</w:t>
        </w:r>
        <w:r w:rsidRPr="00B24100">
          <w:rPr>
            <w:rFonts w:cs="Arial"/>
            <w:spacing w:val="-2"/>
          </w:rPr>
          <w:t xml:space="preserve"> </w:t>
        </w:r>
        <w:r w:rsidRPr="00B24100">
          <w:rPr>
            <w:rFonts w:cs="Arial"/>
            <w:spacing w:val="-1"/>
          </w:rPr>
          <w:t>Sewer</w:t>
        </w:r>
        <w:r w:rsidRPr="00B24100">
          <w:rPr>
            <w:rFonts w:cs="Arial"/>
            <w:spacing w:val="1"/>
          </w:rPr>
          <w:t xml:space="preserve"> </w:t>
        </w:r>
        <w:r w:rsidRPr="00B24100">
          <w:rPr>
            <w:rFonts w:cs="Arial"/>
            <w:spacing w:val="-1"/>
          </w:rPr>
          <w:t>System Management</w:t>
        </w:r>
        <w:r w:rsidRPr="00B24100">
          <w:rPr>
            <w:rFonts w:cs="Arial"/>
          </w:rPr>
          <w:t xml:space="preserve"> </w:t>
        </w:r>
        <w:r w:rsidRPr="00B24100">
          <w:rPr>
            <w:rFonts w:cs="Arial"/>
            <w:spacing w:val="-1"/>
          </w:rPr>
          <w:t xml:space="preserve">Plan </w:t>
        </w:r>
        <w:del w:id="1528" w:author="Author">
          <w:r w:rsidRPr="00B24100" w:rsidDel="00F27954">
            <w:rPr>
              <w:rFonts w:cs="Arial"/>
              <w:spacing w:val="-1"/>
            </w:rPr>
            <w:delText>must</w:delText>
          </w:r>
          <w:r w:rsidRPr="00B24100" w:rsidDel="00F27954">
            <w:rPr>
              <w:rFonts w:cs="Arial"/>
            </w:rPr>
            <w:delText xml:space="preserve"> </w:delText>
          </w:r>
          <w:r w:rsidRPr="00B24100" w:rsidDel="00F27954">
            <w:rPr>
              <w:rFonts w:cs="Arial"/>
              <w:spacing w:val="-1"/>
            </w:rPr>
            <w:delText>include</w:delText>
          </w:r>
        </w:del>
      </w:moveTo>
      <w:ins w:id="1529" w:author="Author">
        <w:r w:rsidRPr="00B24100">
          <w:rPr>
            <w:rFonts w:cs="Arial"/>
            <w:spacing w:val="-1"/>
          </w:rPr>
          <w:t>should reference</w:t>
        </w:r>
      </w:ins>
      <w:moveTo w:id="1530" w:author="Author">
        <w:r w:rsidRPr="00B24100">
          <w:rPr>
            <w:rFonts w:cs="Arial"/>
            <w:spacing w:val="-1"/>
          </w:rPr>
          <w:t xml:space="preserve"> procedures,</w:t>
        </w:r>
        <w:r w:rsidRPr="00B24100">
          <w:rPr>
            <w:rFonts w:cs="Arial"/>
          </w:rPr>
          <w:t xml:space="preserve"> </w:t>
        </w:r>
        <w:r w:rsidRPr="00B24100">
          <w:rPr>
            <w:rFonts w:cs="Arial"/>
            <w:spacing w:val="-1"/>
          </w:rPr>
          <w:t>protocols,</w:t>
        </w:r>
        <w:r w:rsidRPr="00B24100">
          <w:rPr>
            <w:rFonts w:cs="Arial"/>
          </w:rPr>
          <w:t xml:space="preserve"> </w:t>
        </w:r>
        <w:r w:rsidRPr="00B24100">
          <w:rPr>
            <w:rFonts w:cs="Arial"/>
            <w:spacing w:val="-1"/>
          </w:rPr>
          <w:t>and</w:t>
        </w:r>
        <w:r w:rsidRPr="00B24100">
          <w:rPr>
            <w:rFonts w:cs="Arial"/>
            <w:spacing w:val="48"/>
          </w:rPr>
          <w:t xml:space="preserve"> </w:t>
        </w:r>
        <w:r w:rsidRPr="00B24100">
          <w:rPr>
            <w:rFonts w:cs="Arial"/>
            <w:spacing w:val="-1"/>
          </w:rPr>
          <w:t>standards</w:t>
        </w:r>
        <w:r w:rsidRPr="00B24100">
          <w:rPr>
            <w:rFonts w:cs="Arial"/>
            <w:spacing w:val="-2"/>
          </w:rPr>
          <w:t xml:space="preserve"> </w:t>
        </w:r>
        <w:r w:rsidRPr="00B24100">
          <w:rPr>
            <w:rFonts w:cs="Arial"/>
            <w:spacing w:val="-1"/>
          </w:rPr>
          <w:t>for the inspection and testing of</w:t>
        </w:r>
        <w:r w:rsidRPr="00B24100">
          <w:rPr>
            <w:rFonts w:cs="Arial"/>
          </w:rPr>
          <w:t xml:space="preserve"> </w:t>
        </w:r>
        <w:r w:rsidRPr="00B24100">
          <w:rPr>
            <w:rFonts w:cs="Arial"/>
            <w:spacing w:val="-1"/>
          </w:rPr>
          <w:t>newly constructed,</w:t>
        </w:r>
        <w:r w:rsidRPr="00B24100">
          <w:rPr>
            <w:rFonts w:cs="Arial"/>
          </w:rPr>
          <w:t xml:space="preserve"> </w:t>
        </w:r>
        <w:r w:rsidRPr="00B24100">
          <w:rPr>
            <w:rFonts w:cs="Arial"/>
            <w:spacing w:val="-1"/>
          </w:rPr>
          <w:t>newly installed,</w:t>
        </w:r>
        <w:r w:rsidRPr="00B24100">
          <w:rPr>
            <w:rFonts w:cs="Arial"/>
          </w:rPr>
          <w:t xml:space="preserve"> </w:t>
        </w:r>
        <w:r w:rsidRPr="00B24100">
          <w:rPr>
            <w:rFonts w:cs="Arial"/>
            <w:spacing w:val="-1"/>
          </w:rPr>
          <w:t>repaired,</w:t>
        </w:r>
        <w:r w:rsidRPr="00B24100">
          <w:rPr>
            <w:rFonts w:cs="Arial"/>
            <w:spacing w:val="65"/>
            <w:w w:val="99"/>
          </w:rPr>
          <w:t xml:space="preserve"> </w:t>
        </w:r>
        <w:r w:rsidRPr="00B24100">
          <w:rPr>
            <w:rFonts w:cs="Arial"/>
            <w:spacing w:val="-1"/>
          </w:rPr>
          <w:t>and</w:t>
        </w:r>
        <w:r w:rsidRPr="00B24100">
          <w:rPr>
            <w:rFonts w:cs="Arial"/>
            <w:spacing w:val="-2"/>
          </w:rPr>
          <w:t xml:space="preserve"> </w:t>
        </w:r>
        <w:r w:rsidRPr="00B24100">
          <w:rPr>
            <w:rFonts w:cs="Arial"/>
            <w:spacing w:val="-1"/>
          </w:rPr>
          <w:t>rehabilitated system pipelines, pumps,</w:t>
        </w:r>
        <w:r w:rsidRPr="00B24100">
          <w:rPr>
            <w:rFonts w:cs="Arial"/>
          </w:rPr>
          <w:t xml:space="preserve"> </w:t>
        </w:r>
        <w:r w:rsidRPr="00B24100">
          <w:rPr>
            <w:rFonts w:cs="Arial"/>
            <w:spacing w:val="-1"/>
          </w:rPr>
          <w:t>and other</w:t>
        </w:r>
        <w:r w:rsidRPr="00B24100">
          <w:rPr>
            <w:rFonts w:cs="Arial"/>
            <w:spacing w:val="-2"/>
          </w:rPr>
          <w:t xml:space="preserve"> </w:t>
        </w:r>
        <w:r w:rsidRPr="00B24100">
          <w:rPr>
            <w:rFonts w:cs="Arial"/>
            <w:spacing w:val="-1"/>
          </w:rPr>
          <w:t>equipment</w:t>
        </w:r>
        <w:r w:rsidRPr="00B24100">
          <w:rPr>
            <w:rFonts w:cs="Arial"/>
          </w:rPr>
          <w:t xml:space="preserve"> </w:t>
        </w:r>
        <w:r w:rsidRPr="00B24100">
          <w:rPr>
            <w:rFonts w:cs="Arial"/>
            <w:spacing w:val="-1"/>
          </w:rPr>
          <w:t>and appurtenances.</w:t>
        </w:r>
      </w:moveTo>
    </w:p>
    <w:moveToRangeEnd w:id="1526"/>
    <w:p w14:paraId="4F40EC01" w14:textId="1D1F446F" w:rsidR="00E10752" w:rsidRPr="00B24100" w:rsidRDefault="00A0342B">
      <w:pPr>
        <w:pStyle w:val="BodyText"/>
        <w:ind w:left="840" w:right="102" w:firstLine="0"/>
        <w:rPr>
          <w:rFonts w:cs="Arial"/>
        </w:rPr>
      </w:pPr>
      <w:commentRangeStart w:id="1531"/>
      <w:ins w:id="1532" w:author="Author">
        <w:r w:rsidRPr="00B24100">
          <w:rPr>
            <w:rFonts w:cs="Arial"/>
            <w:spacing w:val="-1"/>
          </w:rPr>
          <w:t>Project design standards should consider potential flooding and erosion due to high intense storm events, rising groundwater, or high waterbody flow conditions.</w:t>
        </w:r>
      </w:ins>
      <w:commentRangeEnd w:id="1531"/>
      <w:r w:rsidR="008513FF" w:rsidRPr="00B24100">
        <w:rPr>
          <w:rStyle w:val="CommentReference"/>
          <w:rFonts w:eastAsiaTheme="minorHAnsi" w:cs="Arial"/>
        </w:rPr>
        <w:commentReference w:id="1531"/>
      </w:r>
    </w:p>
    <w:p w14:paraId="08AAB35D" w14:textId="77777777" w:rsidR="00E10752" w:rsidRPr="00B24100" w:rsidRDefault="00E10752">
      <w:pPr>
        <w:spacing w:before="10"/>
        <w:rPr>
          <w:rFonts w:ascii="Arial" w:eastAsia="Arial" w:hAnsi="Arial" w:cs="Arial"/>
          <w:sz w:val="20"/>
          <w:szCs w:val="20"/>
        </w:rPr>
      </w:pPr>
    </w:p>
    <w:p w14:paraId="17AFB7D3" w14:textId="77777777" w:rsidR="00E10752" w:rsidRPr="00B24100" w:rsidRDefault="006D1086">
      <w:pPr>
        <w:pStyle w:val="Heading1"/>
        <w:numPr>
          <w:ilvl w:val="2"/>
          <w:numId w:val="39"/>
        </w:numPr>
        <w:tabs>
          <w:tab w:val="left" w:pos="840"/>
        </w:tabs>
        <w:rPr>
          <w:rFonts w:cs="Arial"/>
          <w:b w:val="0"/>
          <w:bCs w:val="0"/>
          <w:strike/>
          <w:color w:val="FF0000"/>
        </w:rPr>
      </w:pPr>
      <w:bookmarkStart w:id="1533" w:name="_Toc75441380"/>
      <w:bookmarkStart w:id="1534" w:name="_Toc75441597"/>
      <w:r w:rsidRPr="00B24100">
        <w:rPr>
          <w:rFonts w:cs="Arial"/>
          <w:strike/>
          <w:color w:val="FF0000"/>
          <w:spacing w:val="-1"/>
        </w:rPr>
        <w:t>Procedures,</w:t>
      </w:r>
      <w:r w:rsidRPr="00B24100">
        <w:rPr>
          <w:rFonts w:cs="Arial"/>
          <w:strike/>
          <w:color w:val="FF0000"/>
          <w:spacing w:val="-9"/>
        </w:rPr>
        <w:t xml:space="preserve"> </w:t>
      </w:r>
      <w:r w:rsidRPr="00B24100">
        <w:rPr>
          <w:rFonts w:cs="Arial"/>
          <w:strike/>
          <w:color w:val="FF0000"/>
          <w:spacing w:val="-1"/>
        </w:rPr>
        <w:t>Protocols</w:t>
      </w:r>
      <w:r w:rsidRPr="00B24100">
        <w:rPr>
          <w:rFonts w:cs="Arial"/>
          <w:strike/>
          <w:color w:val="FF0000"/>
          <w:spacing w:val="-9"/>
        </w:rPr>
        <w:t xml:space="preserve"> </w:t>
      </w:r>
      <w:r w:rsidRPr="00B24100">
        <w:rPr>
          <w:rFonts w:cs="Arial"/>
          <w:strike/>
          <w:color w:val="FF0000"/>
          <w:spacing w:val="-1"/>
        </w:rPr>
        <w:t>and</w:t>
      </w:r>
      <w:r w:rsidRPr="00B24100">
        <w:rPr>
          <w:rFonts w:cs="Arial"/>
          <w:strike/>
          <w:color w:val="FF0000"/>
          <w:spacing w:val="-9"/>
        </w:rPr>
        <w:t xml:space="preserve"> </w:t>
      </w:r>
      <w:r w:rsidRPr="00B24100">
        <w:rPr>
          <w:rFonts w:cs="Arial"/>
          <w:strike/>
          <w:color w:val="FF0000"/>
          <w:spacing w:val="-1"/>
        </w:rPr>
        <w:t>Standards</w:t>
      </w:r>
      <w:bookmarkEnd w:id="1533"/>
      <w:bookmarkEnd w:id="1534"/>
    </w:p>
    <w:p w14:paraId="4B2BE69A" w14:textId="68726B79" w:rsidR="00E10752" w:rsidRPr="00B24100" w:rsidDel="00F27954" w:rsidRDefault="006D1086">
      <w:pPr>
        <w:pStyle w:val="BodyText"/>
        <w:ind w:left="840" w:right="102" w:firstLine="0"/>
        <w:rPr>
          <w:moveFrom w:id="1535" w:author="Author"/>
          <w:rFonts w:cs="Arial"/>
        </w:rPr>
      </w:pPr>
      <w:moveFromRangeStart w:id="1536" w:author="Author" w:name="move75937834"/>
      <w:moveFrom w:id="1537" w:author="Author">
        <w:r w:rsidRPr="00B24100" w:rsidDel="00F27954">
          <w:rPr>
            <w:rFonts w:cs="Arial"/>
            <w:spacing w:val="-1"/>
          </w:rPr>
          <w:t>The</w:t>
        </w:r>
        <w:r w:rsidRPr="00B24100" w:rsidDel="00F27954">
          <w:rPr>
            <w:rFonts w:cs="Arial"/>
            <w:spacing w:val="-2"/>
          </w:rPr>
          <w:t xml:space="preserve"> </w:t>
        </w:r>
        <w:r w:rsidRPr="00B24100" w:rsidDel="00F27954">
          <w:rPr>
            <w:rFonts w:cs="Arial"/>
            <w:spacing w:val="-1"/>
          </w:rPr>
          <w:t>Sewer</w:t>
        </w:r>
        <w:r w:rsidRPr="00B24100" w:rsidDel="00F27954">
          <w:rPr>
            <w:rFonts w:cs="Arial"/>
            <w:spacing w:val="1"/>
          </w:rPr>
          <w:t xml:space="preserve"> </w:t>
        </w:r>
        <w:r w:rsidRPr="00B24100" w:rsidDel="00F27954">
          <w:rPr>
            <w:rFonts w:cs="Arial"/>
            <w:spacing w:val="-1"/>
          </w:rPr>
          <w:t>System Management</w:t>
        </w:r>
        <w:r w:rsidRPr="00B24100" w:rsidDel="00F27954">
          <w:rPr>
            <w:rFonts w:cs="Arial"/>
          </w:rPr>
          <w:t xml:space="preserve"> </w:t>
        </w:r>
        <w:r w:rsidRPr="00B24100" w:rsidDel="00F27954">
          <w:rPr>
            <w:rFonts w:cs="Arial"/>
            <w:spacing w:val="-1"/>
          </w:rPr>
          <w:t>Plan must</w:t>
        </w:r>
        <w:r w:rsidRPr="00B24100" w:rsidDel="00F27954">
          <w:rPr>
            <w:rFonts w:cs="Arial"/>
          </w:rPr>
          <w:t xml:space="preserve"> </w:t>
        </w:r>
        <w:r w:rsidRPr="00B24100" w:rsidDel="00F27954">
          <w:rPr>
            <w:rFonts w:cs="Arial"/>
            <w:spacing w:val="-1"/>
          </w:rPr>
          <w:t>include procedures,</w:t>
        </w:r>
        <w:r w:rsidRPr="00B24100" w:rsidDel="00F27954">
          <w:rPr>
            <w:rFonts w:cs="Arial"/>
          </w:rPr>
          <w:t xml:space="preserve"> </w:t>
        </w:r>
        <w:r w:rsidRPr="00B24100" w:rsidDel="00F27954">
          <w:rPr>
            <w:rFonts w:cs="Arial"/>
            <w:spacing w:val="-1"/>
          </w:rPr>
          <w:t>protocols,</w:t>
        </w:r>
        <w:r w:rsidRPr="00B24100" w:rsidDel="00F27954">
          <w:rPr>
            <w:rFonts w:cs="Arial"/>
          </w:rPr>
          <w:t xml:space="preserve"> </w:t>
        </w:r>
        <w:r w:rsidRPr="00B24100" w:rsidDel="00F27954">
          <w:rPr>
            <w:rFonts w:cs="Arial"/>
            <w:spacing w:val="-1"/>
          </w:rPr>
          <w:t>and</w:t>
        </w:r>
        <w:r w:rsidRPr="00B24100" w:rsidDel="00F27954">
          <w:rPr>
            <w:rFonts w:cs="Arial"/>
            <w:spacing w:val="48"/>
          </w:rPr>
          <w:t xml:space="preserve"> </w:t>
        </w:r>
        <w:r w:rsidRPr="00B24100" w:rsidDel="00F27954">
          <w:rPr>
            <w:rFonts w:cs="Arial"/>
            <w:spacing w:val="-1"/>
          </w:rPr>
          <w:t>standards</w:t>
        </w:r>
        <w:r w:rsidRPr="00B24100" w:rsidDel="00F27954">
          <w:rPr>
            <w:rFonts w:cs="Arial"/>
            <w:spacing w:val="-2"/>
          </w:rPr>
          <w:t xml:space="preserve"> </w:t>
        </w:r>
        <w:r w:rsidRPr="00B24100" w:rsidDel="00F27954">
          <w:rPr>
            <w:rFonts w:cs="Arial"/>
            <w:spacing w:val="-1"/>
          </w:rPr>
          <w:t>for the inspection and testing of</w:t>
        </w:r>
        <w:r w:rsidRPr="00B24100" w:rsidDel="00F27954">
          <w:rPr>
            <w:rFonts w:cs="Arial"/>
          </w:rPr>
          <w:t xml:space="preserve"> </w:t>
        </w:r>
        <w:r w:rsidRPr="00B24100" w:rsidDel="00F27954">
          <w:rPr>
            <w:rFonts w:cs="Arial"/>
            <w:spacing w:val="-1"/>
          </w:rPr>
          <w:t>newly constructed,</w:t>
        </w:r>
        <w:r w:rsidRPr="00B24100" w:rsidDel="00F27954">
          <w:rPr>
            <w:rFonts w:cs="Arial"/>
          </w:rPr>
          <w:t xml:space="preserve"> </w:t>
        </w:r>
        <w:r w:rsidRPr="00B24100" w:rsidDel="00F27954">
          <w:rPr>
            <w:rFonts w:cs="Arial"/>
            <w:spacing w:val="-1"/>
          </w:rPr>
          <w:t>newly installed,</w:t>
        </w:r>
        <w:r w:rsidRPr="00B24100" w:rsidDel="00F27954">
          <w:rPr>
            <w:rFonts w:cs="Arial"/>
          </w:rPr>
          <w:t xml:space="preserve"> </w:t>
        </w:r>
        <w:r w:rsidRPr="00B24100" w:rsidDel="00F27954">
          <w:rPr>
            <w:rFonts w:cs="Arial"/>
            <w:spacing w:val="-1"/>
          </w:rPr>
          <w:t>repaired,</w:t>
        </w:r>
        <w:r w:rsidRPr="00B24100" w:rsidDel="00F27954">
          <w:rPr>
            <w:rFonts w:cs="Arial"/>
            <w:spacing w:val="65"/>
            <w:w w:val="99"/>
          </w:rPr>
          <w:t xml:space="preserve"> </w:t>
        </w:r>
        <w:r w:rsidRPr="00B24100" w:rsidDel="00F27954">
          <w:rPr>
            <w:rFonts w:cs="Arial"/>
            <w:spacing w:val="-1"/>
          </w:rPr>
          <w:t>and</w:t>
        </w:r>
        <w:r w:rsidRPr="00B24100" w:rsidDel="00F27954">
          <w:rPr>
            <w:rFonts w:cs="Arial"/>
            <w:spacing w:val="-2"/>
          </w:rPr>
          <w:t xml:space="preserve"> </w:t>
        </w:r>
        <w:r w:rsidRPr="00B24100" w:rsidDel="00F27954">
          <w:rPr>
            <w:rFonts w:cs="Arial"/>
            <w:spacing w:val="-1"/>
          </w:rPr>
          <w:t>rehabilitated system pipelines, pumps,</w:t>
        </w:r>
        <w:r w:rsidRPr="00B24100" w:rsidDel="00F27954">
          <w:rPr>
            <w:rFonts w:cs="Arial"/>
          </w:rPr>
          <w:t xml:space="preserve"> </w:t>
        </w:r>
        <w:r w:rsidRPr="00B24100" w:rsidDel="00F27954">
          <w:rPr>
            <w:rFonts w:cs="Arial"/>
            <w:spacing w:val="-1"/>
          </w:rPr>
          <w:t>and other</w:t>
        </w:r>
        <w:r w:rsidRPr="00B24100" w:rsidDel="00F27954">
          <w:rPr>
            <w:rFonts w:cs="Arial"/>
            <w:spacing w:val="-2"/>
          </w:rPr>
          <w:t xml:space="preserve"> </w:t>
        </w:r>
        <w:r w:rsidRPr="00B24100" w:rsidDel="00F27954">
          <w:rPr>
            <w:rFonts w:cs="Arial"/>
            <w:spacing w:val="-1"/>
          </w:rPr>
          <w:t>equipment</w:t>
        </w:r>
        <w:r w:rsidRPr="00B24100" w:rsidDel="00F27954">
          <w:rPr>
            <w:rFonts w:cs="Arial"/>
          </w:rPr>
          <w:t xml:space="preserve"> </w:t>
        </w:r>
        <w:r w:rsidRPr="00B24100" w:rsidDel="00F27954">
          <w:rPr>
            <w:rFonts w:cs="Arial"/>
            <w:spacing w:val="-1"/>
          </w:rPr>
          <w:t>and appurtenances.</w:t>
        </w:r>
      </w:moveFrom>
    </w:p>
    <w:moveFromRangeEnd w:id="1536"/>
    <w:p w14:paraId="6E3A90B0" w14:textId="6F7A50A3" w:rsidR="00E10752" w:rsidRPr="00B24100" w:rsidRDefault="00E10752">
      <w:pPr>
        <w:spacing w:before="10"/>
        <w:rPr>
          <w:rFonts w:ascii="Arial" w:eastAsia="Arial" w:hAnsi="Arial" w:cs="Arial"/>
          <w:sz w:val="20"/>
          <w:szCs w:val="20"/>
        </w:rPr>
      </w:pPr>
    </w:p>
    <w:p w14:paraId="57CD9B9C" w14:textId="77777777" w:rsidR="00E10752" w:rsidRPr="00B24100" w:rsidRDefault="006D1086">
      <w:pPr>
        <w:pStyle w:val="Heading1"/>
        <w:numPr>
          <w:ilvl w:val="2"/>
          <w:numId w:val="39"/>
        </w:numPr>
        <w:tabs>
          <w:tab w:val="left" w:pos="840"/>
        </w:tabs>
        <w:rPr>
          <w:rFonts w:cs="Arial"/>
          <w:b w:val="0"/>
          <w:bCs w:val="0"/>
          <w:strike/>
          <w:color w:val="FF0000"/>
        </w:rPr>
      </w:pPr>
      <w:bookmarkStart w:id="1538" w:name="_Toc75441381"/>
      <w:bookmarkStart w:id="1539" w:name="_Toc75441598"/>
      <w:r w:rsidRPr="00B24100">
        <w:rPr>
          <w:rFonts w:cs="Arial"/>
          <w:strike/>
          <w:color w:val="FF0000"/>
          <w:spacing w:val="-1"/>
        </w:rPr>
        <w:t>Component-specific</w:t>
      </w:r>
      <w:r w:rsidRPr="00B24100">
        <w:rPr>
          <w:rFonts w:cs="Arial"/>
          <w:strike/>
          <w:color w:val="FF0000"/>
          <w:spacing w:val="-8"/>
        </w:rPr>
        <w:t xml:space="preserve"> </w:t>
      </w:r>
      <w:r w:rsidRPr="00B24100">
        <w:rPr>
          <w:rFonts w:cs="Arial"/>
          <w:strike/>
          <w:color w:val="FF0000"/>
          <w:spacing w:val="-1"/>
        </w:rPr>
        <w:t>Design</w:t>
      </w:r>
      <w:r w:rsidRPr="00B24100">
        <w:rPr>
          <w:rFonts w:cs="Arial"/>
          <w:strike/>
          <w:color w:val="FF0000"/>
          <w:spacing w:val="-6"/>
        </w:rPr>
        <w:t xml:space="preserve"> </w:t>
      </w:r>
      <w:r w:rsidRPr="00B24100">
        <w:rPr>
          <w:rFonts w:cs="Arial"/>
          <w:strike/>
          <w:color w:val="FF0000"/>
          <w:spacing w:val="-1"/>
        </w:rPr>
        <w:t>Criteria</w:t>
      </w:r>
      <w:bookmarkEnd w:id="1538"/>
      <w:bookmarkEnd w:id="1539"/>
    </w:p>
    <w:p w14:paraId="05D78A44" w14:textId="7D997650" w:rsidR="00E10752" w:rsidRPr="00B24100" w:rsidRDefault="006D1086">
      <w:pPr>
        <w:pStyle w:val="BodyText"/>
        <w:ind w:left="840" w:right="151" w:firstLine="0"/>
        <w:rPr>
          <w:rFonts w:cs="Arial"/>
          <w:strike/>
        </w:rPr>
      </w:pPr>
      <w:commentRangeStart w:id="1540"/>
      <w:r w:rsidRPr="00B24100">
        <w:rPr>
          <w:rFonts w:cs="Arial"/>
          <w:strike/>
        </w:rPr>
        <w:t>If</w:t>
      </w:r>
      <w:r w:rsidRPr="00B24100">
        <w:rPr>
          <w:rFonts w:cs="Arial"/>
          <w:strike/>
          <w:spacing w:val="-2"/>
        </w:rPr>
        <w:t xml:space="preserve"> </w:t>
      </w:r>
      <w:r w:rsidRPr="00B24100">
        <w:rPr>
          <w:rFonts w:cs="Arial"/>
          <w:strike/>
          <w:spacing w:val="-1"/>
        </w:rPr>
        <w:t>design criteria and standards for system</w:t>
      </w:r>
      <w:r w:rsidRPr="00B24100">
        <w:rPr>
          <w:rFonts w:cs="Arial"/>
          <w:strike/>
          <w:spacing w:val="-2"/>
        </w:rPr>
        <w:t xml:space="preserve"> </w:t>
      </w:r>
      <w:r w:rsidRPr="00B24100">
        <w:rPr>
          <w:rFonts w:cs="Arial"/>
          <w:strike/>
          <w:spacing w:val="-1"/>
        </w:rPr>
        <w:t>construction and installation,</w:t>
      </w:r>
      <w:r w:rsidRPr="00B24100">
        <w:rPr>
          <w:rFonts w:cs="Arial"/>
          <w:strike/>
        </w:rPr>
        <w:t xml:space="preserve"> </w:t>
      </w:r>
      <w:r w:rsidRPr="00B24100">
        <w:rPr>
          <w:rFonts w:cs="Arial"/>
          <w:strike/>
          <w:spacing w:val="-1"/>
        </w:rPr>
        <w:t>repair</w:t>
      </w:r>
      <w:r w:rsidRPr="00B24100">
        <w:rPr>
          <w:rFonts w:cs="Arial"/>
          <w:strike/>
          <w:spacing w:val="-2"/>
        </w:rPr>
        <w:t xml:space="preserve"> </w:t>
      </w:r>
      <w:r w:rsidRPr="00B24100">
        <w:rPr>
          <w:rFonts w:cs="Arial"/>
          <w:strike/>
          <w:spacing w:val="-1"/>
        </w:rPr>
        <w:t>and</w:t>
      </w:r>
      <w:r w:rsidRPr="00B24100">
        <w:rPr>
          <w:rFonts w:cs="Arial"/>
          <w:strike/>
          <w:spacing w:val="68"/>
        </w:rPr>
        <w:t xml:space="preserve"> </w:t>
      </w:r>
      <w:r w:rsidRPr="00B24100">
        <w:rPr>
          <w:rFonts w:cs="Arial"/>
          <w:strike/>
          <w:spacing w:val="-1"/>
        </w:rPr>
        <w:t>rehabilitation do not</w:t>
      </w:r>
      <w:r w:rsidRPr="00B24100">
        <w:rPr>
          <w:rFonts w:cs="Arial"/>
          <w:strike/>
          <w:spacing w:val="1"/>
        </w:rPr>
        <w:t xml:space="preserve"> </w:t>
      </w:r>
      <w:r w:rsidRPr="00B24100">
        <w:rPr>
          <w:rFonts w:cs="Arial"/>
          <w:strike/>
          <w:spacing w:val="-1"/>
        </w:rPr>
        <w:t>exist,</w:t>
      </w:r>
      <w:r w:rsidRPr="00B24100">
        <w:rPr>
          <w:rFonts w:cs="Arial"/>
          <w:strike/>
        </w:rPr>
        <w:t xml:space="preserve"> </w:t>
      </w:r>
      <w:r w:rsidRPr="00B24100">
        <w:rPr>
          <w:rFonts w:cs="Arial"/>
          <w:strike/>
          <w:spacing w:val="-1"/>
        </w:rPr>
        <w:t>or</w:t>
      </w:r>
      <w:r w:rsidRPr="00B24100">
        <w:rPr>
          <w:rFonts w:cs="Arial"/>
          <w:strike/>
        </w:rPr>
        <w:t xml:space="preserve"> </w:t>
      </w:r>
      <w:r w:rsidRPr="00B24100">
        <w:rPr>
          <w:rFonts w:cs="Arial"/>
          <w:strike/>
          <w:spacing w:val="-1"/>
        </w:rPr>
        <w:t>if</w:t>
      </w:r>
      <w:r w:rsidRPr="00B24100">
        <w:rPr>
          <w:rFonts w:cs="Arial"/>
          <w:strike/>
          <w:spacing w:val="-2"/>
        </w:rPr>
        <w:t xml:space="preserve"> </w:t>
      </w:r>
      <w:r w:rsidRPr="00B24100">
        <w:rPr>
          <w:rFonts w:cs="Arial"/>
          <w:strike/>
          <w:spacing w:val="-1"/>
        </w:rPr>
        <w:t>existing</w:t>
      </w:r>
      <w:r w:rsidRPr="00B24100">
        <w:rPr>
          <w:rFonts w:cs="Arial"/>
          <w:strike/>
        </w:rPr>
        <w:t xml:space="preserve"> </w:t>
      </w:r>
      <w:r w:rsidRPr="00B24100">
        <w:rPr>
          <w:rFonts w:cs="Arial"/>
          <w:strike/>
          <w:spacing w:val="-1"/>
        </w:rPr>
        <w:t>design criteria and</w:t>
      </w:r>
      <w:r w:rsidRPr="00B24100">
        <w:rPr>
          <w:rFonts w:cs="Arial"/>
          <w:strike/>
        </w:rPr>
        <w:t xml:space="preserve"> </w:t>
      </w:r>
      <w:r w:rsidRPr="00B24100">
        <w:rPr>
          <w:rFonts w:cs="Arial"/>
          <w:strike/>
          <w:spacing w:val="-1"/>
        </w:rPr>
        <w:t>standards are</w:t>
      </w:r>
      <w:r w:rsidRPr="00B24100">
        <w:rPr>
          <w:rFonts w:cs="Arial"/>
          <w:strike/>
        </w:rPr>
        <w:t xml:space="preserve"> </w:t>
      </w:r>
      <w:r w:rsidRPr="00B24100">
        <w:rPr>
          <w:rFonts w:cs="Arial"/>
          <w:strike/>
          <w:spacing w:val="-1"/>
        </w:rPr>
        <w:t>deficient</w:t>
      </w:r>
      <w:r w:rsidRPr="00B24100">
        <w:rPr>
          <w:rFonts w:cs="Arial"/>
          <w:strike/>
        </w:rPr>
        <w:t xml:space="preserve"> to</w:t>
      </w:r>
      <w:r w:rsidRPr="00B24100">
        <w:rPr>
          <w:rFonts w:cs="Arial"/>
          <w:strike/>
          <w:spacing w:val="73"/>
        </w:rPr>
        <w:t xml:space="preserve"> </w:t>
      </w:r>
      <w:r w:rsidRPr="00B24100">
        <w:rPr>
          <w:rFonts w:cs="Arial"/>
          <w:strike/>
          <w:spacing w:val="-1"/>
        </w:rPr>
        <w:t>address necessary capacity determinations,</w:t>
      </w:r>
      <w:r w:rsidRPr="00B24100">
        <w:rPr>
          <w:rFonts w:cs="Arial"/>
          <w:strike/>
        </w:rPr>
        <w:t xml:space="preserve"> a</w:t>
      </w:r>
      <w:r w:rsidRPr="00B24100">
        <w:rPr>
          <w:rFonts w:cs="Arial"/>
          <w:strike/>
          <w:spacing w:val="-1"/>
        </w:rPr>
        <w:t xml:space="preserve"> system</w:t>
      </w:r>
      <w:r w:rsidRPr="00B24100">
        <w:rPr>
          <w:rFonts w:cs="Arial"/>
          <w:strike/>
          <w:spacing w:val="-2"/>
        </w:rPr>
        <w:t xml:space="preserve"> </w:t>
      </w:r>
      <w:r w:rsidRPr="00B24100">
        <w:rPr>
          <w:rFonts w:cs="Arial"/>
          <w:strike/>
          <w:spacing w:val="-1"/>
        </w:rPr>
        <w:t>condition assessment must</w:t>
      </w:r>
      <w:r w:rsidRPr="00B24100">
        <w:rPr>
          <w:rFonts w:cs="Arial"/>
          <w:strike/>
          <w:spacing w:val="69"/>
          <w:w w:val="99"/>
        </w:rPr>
        <w:t xml:space="preserve"> </w:t>
      </w:r>
      <w:r w:rsidRPr="00B24100">
        <w:rPr>
          <w:rFonts w:cs="Arial"/>
          <w:strike/>
          <w:spacing w:val="-1"/>
        </w:rPr>
        <w:t xml:space="preserve">include component-specific evaluation </w:t>
      </w:r>
      <w:r w:rsidRPr="00B24100">
        <w:rPr>
          <w:rFonts w:cs="Arial"/>
          <w:strike/>
        </w:rPr>
        <w:t xml:space="preserve">to </w:t>
      </w:r>
      <w:r w:rsidRPr="00B24100">
        <w:rPr>
          <w:rFonts w:cs="Arial"/>
          <w:strike/>
          <w:spacing w:val="-1"/>
        </w:rPr>
        <w:t>appropriately assess design criteria</w:t>
      </w:r>
      <w:r w:rsidRPr="00B24100">
        <w:rPr>
          <w:rFonts w:cs="Arial"/>
          <w:strike/>
        </w:rPr>
        <w:t xml:space="preserve"> </w:t>
      </w:r>
      <w:r w:rsidRPr="00B24100">
        <w:rPr>
          <w:rFonts w:cs="Arial"/>
          <w:strike/>
          <w:spacing w:val="-1"/>
        </w:rPr>
        <w:t>and/or</w:t>
      </w:r>
      <w:r w:rsidRPr="00B24100">
        <w:rPr>
          <w:rFonts w:cs="Arial"/>
          <w:strike/>
          <w:spacing w:val="71"/>
        </w:rPr>
        <w:t xml:space="preserve"> </w:t>
      </w:r>
      <w:r w:rsidRPr="00B24100">
        <w:rPr>
          <w:rFonts w:cs="Arial"/>
          <w:strike/>
          <w:spacing w:val="-1"/>
        </w:rPr>
        <w:t>existing</w:t>
      </w:r>
      <w:r w:rsidRPr="00B24100">
        <w:rPr>
          <w:rFonts w:cs="Arial"/>
          <w:strike/>
          <w:spacing w:val="-2"/>
        </w:rPr>
        <w:t xml:space="preserve"> </w:t>
      </w:r>
      <w:r w:rsidRPr="00B24100">
        <w:rPr>
          <w:rFonts w:cs="Arial"/>
          <w:strike/>
          <w:spacing w:val="-1"/>
        </w:rPr>
        <w:t>conditions.</w:t>
      </w:r>
      <w:commentRangeEnd w:id="1540"/>
      <w:r w:rsidR="00D320C9" w:rsidRPr="00B24100">
        <w:rPr>
          <w:rStyle w:val="CommentReference"/>
          <w:rFonts w:eastAsiaTheme="minorHAnsi" w:cs="Arial"/>
        </w:rPr>
        <w:commentReference w:id="1540"/>
      </w:r>
    </w:p>
    <w:p w14:paraId="38DFF6F8" w14:textId="035CD640" w:rsidR="00E10752" w:rsidRPr="00B24100" w:rsidRDefault="00E10752">
      <w:pPr>
        <w:spacing w:before="10"/>
        <w:rPr>
          <w:rFonts w:ascii="Arial" w:eastAsia="Arial" w:hAnsi="Arial" w:cs="Arial"/>
          <w:sz w:val="20"/>
          <w:szCs w:val="20"/>
        </w:rPr>
      </w:pPr>
    </w:p>
    <w:p w14:paraId="03125EA4" w14:textId="7E6F2A6F" w:rsidR="00E10752" w:rsidRPr="00B24100" w:rsidDel="00A0342B" w:rsidRDefault="00A911F5">
      <w:pPr>
        <w:pStyle w:val="BodyText"/>
        <w:spacing w:before="0"/>
        <w:ind w:left="840" w:right="102" w:firstLine="0"/>
        <w:rPr>
          <w:del w:id="1541" w:author="Author"/>
          <w:rFonts w:cs="Arial"/>
          <w:color w:val="000000" w:themeColor="text1"/>
        </w:rPr>
      </w:pPr>
      <w:ins w:id="1542" w:author="Author">
        <w:r w:rsidRPr="00B24100">
          <w:rPr>
            <w:rFonts w:cs="Arial"/>
            <w:spacing w:val="-1"/>
          </w:rPr>
          <w:t xml:space="preserve">7.2 </w:t>
        </w:r>
      </w:ins>
      <w:commentRangeStart w:id="1543"/>
      <w:commentRangeEnd w:id="1543"/>
      <w:r w:rsidR="00DA6651" w:rsidRPr="00B24100">
        <w:rPr>
          <w:rStyle w:val="CommentReference"/>
          <w:rFonts w:eastAsiaTheme="minorHAnsi" w:cs="Arial"/>
        </w:rPr>
        <w:commentReference w:id="1543"/>
      </w:r>
      <w:del w:id="1544" w:author="Author">
        <w:r w:rsidR="006D1086" w:rsidRPr="00B24100" w:rsidDel="00A0342B">
          <w:rPr>
            <w:rFonts w:cs="Arial"/>
            <w:color w:val="000000" w:themeColor="text1"/>
            <w:spacing w:val="-1"/>
          </w:rPr>
          <w:delText>must</w:delText>
        </w:r>
        <w:r w:rsidR="006D1086" w:rsidRPr="00B24100" w:rsidDel="00A0342B">
          <w:rPr>
            <w:rFonts w:cs="Arial"/>
            <w:color w:val="000000" w:themeColor="text1"/>
            <w:spacing w:val="1"/>
          </w:rPr>
          <w:delText xml:space="preserve"> </w:delText>
        </w:r>
        <w:r w:rsidR="006D1086" w:rsidRPr="00B24100" w:rsidDel="00A0342B">
          <w:rPr>
            <w:rFonts w:cs="Arial"/>
            <w:color w:val="000000" w:themeColor="text1"/>
            <w:spacing w:val="-1"/>
          </w:rPr>
          <w:delText>be developed</w:delText>
        </w:r>
        <w:r w:rsidR="006D1086" w:rsidRPr="00B24100" w:rsidDel="00A0342B">
          <w:rPr>
            <w:rFonts w:cs="Arial"/>
            <w:color w:val="000000" w:themeColor="text1"/>
            <w:spacing w:val="1"/>
          </w:rPr>
          <w:delText xml:space="preserve"> </w:delText>
        </w:r>
        <w:r w:rsidR="006D1086" w:rsidRPr="00B24100" w:rsidDel="00A0342B">
          <w:rPr>
            <w:rFonts w:cs="Arial"/>
            <w:color w:val="000000" w:themeColor="text1"/>
            <w:spacing w:val="-1"/>
          </w:rPr>
          <w:delText>and updated</w:delText>
        </w:r>
        <w:r w:rsidR="006D1086" w:rsidRPr="00B24100" w:rsidDel="00A0342B">
          <w:rPr>
            <w:rFonts w:cs="Arial"/>
            <w:color w:val="000000" w:themeColor="text1"/>
          </w:rPr>
          <w:delText xml:space="preserve"> to </w:delText>
        </w:r>
        <w:r w:rsidR="006D1086" w:rsidRPr="00B24100" w:rsidDel="00A0342B">
          <w:rPr>
            <w:rFonts w:cs="Arial"/>
            <w:color w:val="000000" w:themeColor="text1"/>
            <w:spacing w:val="-1"/>
          </w:rPr>
          <w:delText>address</w:delText>
        </w:r>
        <w:r w:rsidR="006D1086" w:rsidRPr="00B24100" w:rsidDel="00A0342B">
          <w:rPr>
            <w:rFonts w:cs="Arial"/>
            <w:color w:val="000000" w:themeColor="text1"/>
            <w:spacing w:val="57"/>
          </w:rPr>
          <w:delText xml:space="preserve"> </w:delText>
        </w:r>
        <w:r w:rsidR="006D1086" w:rsidRPr="00B24100" w:rsidDel="00A0342B">
          <w:rPr>
            <w:rFonts w:cs="Arial"/>
            <w:color w:val="000000" w:themeColor="text1"/>
            <w:spacing w:val="-1"/>
          </w:rPr>
          <w:delText>underground and</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above</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ground pipes</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in</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areas</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of</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potential</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flooding</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and</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erosion due</w:delText>
        </w:r>
        <w:r w:rsidR="006D1086" w:rsidRPr="00B24100" w:rsidDel="00A0342B">
          <w:rPr>
            <w:rFonts w:cs="Arial"/>
            <w:color w:val="000000" w:themeColor="text1"/>
          </w:rPr>
          <w:delText xml:space="preserve"> to</w:delText>
        </w:r>
        <w:r w:rsidR="006D1086" w:rsidRPr="00B24100" w:rsidDel="00A0342B">
          <w:rPr>
            <w:rFonts w:cs="Arial"/>
            <w:color w:val="000000" w:themeColor="text1"/>
            <w:spacing w:val="57"/>
          </w:rPr>
          <w:delText xml:space="preserve"> </w:delText>
        </w:r>
        <w:r w:rsidR="006D1086" w:rsidRPr="00B24100" w:rsidDel="00A0342B">
          <w:rPr>
            <w:rFonts w:cs="Arial"/>
            <w:color w:val="000000" w:themeColor="text1"/>
            <w:spacing w:val="-1"/>
          </w:rPr>
          <w:delText>high intense storm</w:delText>
        </w:r>
        <w:r w:rsidR="006D1086" w:rsidRPr="00B24100" w:rsidDel="00A0342B">
          <w:rPr>
            <w:rFonts w:cs="Arial"/>
            <w:color w:val="000000" w:themeColor="text1"/>
            <w:spacing w:val="-2"/>
          </w:rPr>
          <w:delText xml:space="preserve"> </w:delText>
        </w:r>
        <w:r w:rsidR="006D1086" w:rsidRPr="00B24100" w:rsidDel="00A0342B">
          <w:rPr>
            <w:rFonts w:cs="Arial"/>
            <w:color w:val="000000" w:themeColor="text1"/>
            <w:spacing w:val="-1"/>
          </w:rPr>
          <w:delText>events,</w:delText>
        </w:r>
        <w:r w:rsidR="006D1086" w:rsidRPr="00B24100" w:rsidDel="00A0342B">
          <w:rPr>
            <w:rFonts w:cs="Arial"/>
            <w:color w:val="000000" w:themeColor="text1"/>
          </w:rPr>
          <w:delText xml:space="preserve"> </w:delText>
        </w:r>
        <w:r w:rsidR="006D1086" w:rsidRPr="00B24100" w:rsidDel="00A0342B">
          <w:rPr>
            <w:rFonts w:cs="Arial"/>
            <w:color w:val="000000" w:themeColor="text1"/>
            <w:spacing w:val="-1"/>
          </w:rPr>
          <w:delText>raising groundwater and/or</w:delText>
        </w:r>
        <w:r w:rsidR="006D1086" w:rsidRPr="00B24100" w:rsidDel="00A0342B">
          <w:rPr>
            <w:rFonts w:cs="Arial"/>
            <w:color w:val="000000" w:themeColor="text1"/>
            <w:spacing w:val="-2"/>
          </w:rPr>
          <w:delText xml:space="preserve"> </w:delText>
        </w:r>
        <w:r w:rsidR="006D1086" w:rsidRPr="00B24100" w:rsidDel="00A0342B">
          <w:rPr>
            <w:rFonts w:cs="Arial"/>
            <w:color w:val="000000" w:themeColor="text1"/>
            <w:spacing w:val="-1"/>
          </w:rPr>
          <w:delText>high waterbody flow conditions.</w:delText>
        </w:r>
      </w:del>
    </w:p>
    <w:p w14:paraId="72C5652F" w14:textId="0E99EE34" w:rsidR="00E10752" w:rsidRPr="00B24100" w:rsidDel="00A0342B" w:rsidRDefault="00E10752">
      <w:pPr>
        <w:spacing w:before="10"/>
        <w:rPr>
          <w:del w:id="1545" w:author="Author"/>
          <w:rFonts w:ascii="Arial" w:eastAsia="Arial" w:hAnsi="Arial" w:cs="Arial"/>
          <w:color w:val="000000" w:themeColor="text1"/>
          <w:sz w:val="20"/>
          <w:szCs w:val="20"/>
        </w:rPr>
      </w:pPr>
    </w:p>
    <w:p w14:paraId="19C7B158" w14:textId="77777777" w:rsidR="00E10752" w:rsidRPr="00B24100" w:rsidRDefault="006D1086">
      <w:pPr>
        <w:pStyle w:val="Heading1"/>
        <w:numPr>
          <w:ilvl w:val="1"/>
          <w:numId w:val="38"/>
        </w:numPr>
        <w:tabs>
          <w:tab w:val="left" w:pos="840"/>
        </w:tabs>
        <w:rPr>
          <w:rFonts w:cs="Arial"/>
          <w:b w:val="0"/>
          <w:bCs w:val="0"/>
          <w:color w:val="000000" w:themeColor="text1"/>
        </w:rPr>
      </w:pPr>
      <w:bookmarkStart w:id="1546" w:name="_bookmark68"/>
      <w:bookmarkStart w:id="1547" w:name="_Toc75441382"/>
      <w:bookmarkStart w:id="1548" w:name="_Toc75441599"/>
      <w:bookmarkEnd w:id="1546"/>
      <w:r w:rsidRPr="00B24100">
        <w:rPr>
          <w:rFonts w:cs="Arial"/>
          <w:color w:val="000000" w:themeColor="text1"/>
          <w:spacing w:val="-1"/>
        </w:rPr>
        <w:t>Risk Assessment</w:t>
      </w:r>
      <w:bookmarkEnd w:id="1547"/>
      <w:bookmarkEnd w:id="1548"/>
    </w:p>
    <w:p w14:paraId="1CEB2B5A" w14:textId="4536EE80" w:rsidR="00E10752" w:rsidRPr="00B24100" w:rsidRDefault="006D1086">
      <w:pPr>
        <w:pStyle w:val="BodyText"/>
        <w:ind w:left="840" w:right="151" w:firstLine="0"/>
        <w:rPr>
          <w:rFonts w:cs="Arial"/>
        </w:rPr>
      </w:pPr>
      <w:r w:rsidRPr="00B24100">
        <w:rPr>
          <w:rFonts w:cs="Arial"/>
          <w:spacing w:val="-1"/>
        </w:rPr>
        <w:t>The Sewer</w:t>
      </w:r>
      <w:r w:rsidRPr="00B24100">
        <w:rPr>
          <w:rFonts w:cs="Arial"/>
          <w:spacing w:val="1"/>
        </w:rPr>
        <w:t xml:space="preserve"> </w:t>
      </w:r>
      <w:r w:rsidRPr="00B24100">
        <w:rPr>
          <w:rFonts w:cs="Arial"/>
          <w:spacing w:val="-1"/>
        </w:rPr>
        <w:t>System Management</w:t>
      </w:r>
      <w:r w:rsidRPr="00B24100">
        <w:rPr>
          <w:rFonts w:cs="Arial"/>
        </w:rPr>
        <w:t xml:space="preserve"> </w:t>
      </w:r>
      <w:r w:rsidRPr="00B24100">
        <w:rPr>
          <w:rFonts w:cs="Arial"/>
          <w:spacing w:val="-1"/>
        </w:rPr>
        <w:t>Plan must</w:t>
      </w:r>
      <w:r w:rsidRPr="00B24100">
        <w:rPr>
          <w:rFonts w:cs="Arial"/>
          <w:spacing w:val="1"/>
        </w:rPr>
        <w:t xml:space="preserve"> </w:t>
      </w:r>
      <w:r w:rsidRPr="00B24100">
        <w:rPr>
          <w:rFonts w:cs="Arial"/>
          <w:spacing w:val="-1"/>
        </w:rPr>
        <w:t>provide procedures for</w:t>
      </w:r>
      <w:r w:rsidRPr="00B24100">
        <w:rPr>
          <w:rFonts w:cs="Arial"/>
          <w:spacing w:val="-2"/>
        </w:rPr>
        <w:t xml:space="preserve"> </w:t>
      </w:r>
      <w:r w:rsidRPr="00B24100">
        <w:rPr>
          <w:rFonts w:cs="Arial"/>
          <w:spacing w:val="-1"/>
        </w:rPr>
        <w:t>assessing</w:t>
      </w:r>
      <w:r w:rsidRPr="00B24100">
        <w:rPr>
          <w:rFonts w:cs="Arial"/>
        </w:rPr>
        <w:t xml:space="preserve"> </w:t>
      </w:r>
      <w:r w:rsidRPr="00B24100">
        <w:rPr>
          <w:rFonts w:cs="Arial"/>
          <w:spacing w:val="-1"/>
        </w:rPr>
        <w:t>risk of</w:t>
      </w:r>
      <w:r w:rsidRPr="00B24100">
        <w:rPr>
          <w:rFonts w:cs="Arial"/>
          <w:spacing w:val="60"/>
          <w:w w:val="99"/>
        </w:rPr>
        <w:t xml:space="preserve"> </w:t>
      </w:r>
      <w:r w:rsidRPr="00B24100">
        <w:rPr>
          <w:rFonts w:cs="Arial"/>
          <w:spacing w:val="-1"/>
        </w:rPr>
        <w:t>identified potential</w:t>
      </w:r>
      <w:r w:rsidRPr="00B24100">
        <w:rPr>
          <w:rFonts w:cs="Arial"/>
          <w:spacing w:val="-2"/>
        </w:rPr>
        <w:t xml:space="preserve"> </w:t>
      </w:r>
      <w:r w:rsidRPr="00B24100">
        <w:rPr>
          <w:rFonts w:cs="Arial"/>
          <w:spacing w:val="-1"/>
        </w:rPr>
        <w:t>system</w:t>
      </w:r>
      <w:r w:rsidRPr="00B24100">
        <w:rPr>
          <w:rFonts w:cs="Arial"/>
        </w:rPr>
        <w:t xml:space="preserve"> </w:t>
      </w:r>
      <w:r w:rsidRPr="00B24100">
        <w:rPr>
          <w:rFonts w:cs="Arial"/>
          <w:spacing w:val="-1"/>
        </w:rPr>
        <w:t>and programmatic</w:t>
      </w:r>
      <w:r w:rsidRPr="00B24100">
        <w:rPr>
          <w:rFonts w:cs="Arial"/>
        </w:rPr>
        <w:t xml:space="preserve"> </w:t>
      </w:r>
      <w:r w:rsidRPr="00B24100">
        <w:rPr>
          <w:rFonts w:cs="Arial"/>
          <w:spacing w:val="-1"/>
        </w:rPr>
        <w:t>deficiencies that</w:t>
      </w:r>
      <w:r w:rsidRPr="00B24100">
        <w:rPr>
          <w:rFonts w:cs="Arial"/>
        </w:rPr>
        <w:t xml:space="preserve"> </w:t>
      </w:r>
      <w:r w:rsidRPr="00B24100">
        <w:rPr>
          <w:rFonts w:cs="Arial"/>
          <w:spacing w:val="-1"/>
        </w:rPr>
        <w:t>may compromise</w:t>
      </w:r>
      <w:r w:rsidRPr="00B24100">
        <w:rPr>
          <w:rFonts w:cs="Arial"/>
        </w:rPr>
        <w:t xml:space="preserve"> </w:t>
      </w:r>
      <w:r w:rsidRPr="00B24100">
        <w:rPr>
          <w:rFonts w:cs="Arial"/>
          <w:spacing w:val="-1"/>
        </w:rPr>
        <w:t>the</w:t>
      </w:r>
      <w:r w:rsidRPr="00B24100">
        <w:rPr>
          <w:rFonts w:cs="Arial"/>
          <w:spacing w:val="64"/>
        </w:rPr>
        <w:t xml:space="preserve"> </w:t>
      </w:r>
      <w:r w:rsidRPr="00B24100">
        <w:rPr>
          <w:rFonts w:cs="Arial"/>
          <w:spacing w:val="-1"/>
        </w:rPr>
        <w:t>integrity of</w:t>
      </w:r>
      <w:r w:rsidRPr="00B24100">
        <w:rPr>
          <w:rFonts w:cs="Arial"/>
          <w:spacing w:val="-2"/>
        </w:rPr>
        <w:t xml:space="preserve"> </w:t>
      </w:r>
      <w:r w:rsidRPr="00B24100">
        <w:rPr>
          <w:rFonts w:cs="Arial"/>
          <w:spacing w:val="-1"/>
        </w:rPr>
        <w:t xml:space="preserve">the </w:t>
      </w:r>
      <w:r w:rsidRPr="00B24100">
        <w:rPr>
          <w:rFonts w:cs="Arial"/>
          <w:i/>
          <w:spacing w:val="-1"/>
        </w:rPr>
        <w:t xml:space="preserve">sanitary sewer system </w:t>
      </w:r>
      <w:r w:rsidRPr="00B24100">
        <w:rPr>
          <w:rFonts w:cs="Arial"/>
          <w:spacing w:val="-1"/>
        </w:rPr>
        <w:t>and</w:t>
      </w:r>
      <w:r w:rsidRPr="00B24100">
        <w:rPr>
          <w:rFonts w:cs="Arial"/>
        </w:rPr>
        <w:t xml:space="preserve"> </w:t>
      </w:r>
      <w:r w:rsidRPr="00B24100">
        <w:rPr>
          <w:rFonts w:cs="Arial"/>
          <w:spacing w:val="-1"/>
        </w:rPr>
        <w:t>local sewer management</w:t>
      </w:r>
      <w:r w:rsidRPr="00B24100">
        <w:rPr>
          <w:rFonts w:cs="Arial"/>
        </w:rPr>
        <w:t xml:space="preserve"> </w:t>
      </w:r>
      <w:r w:rsidRPr="00B24100">
        <w:rPr>
          <w:rFonts w:cs="Arial"/>
          <w:spacing w:val="-1"/>
        </w:rPr>
        <w:t>program(s).</w:t>
      </w:r>
      <w:r w:rsidRPr="00B24100">
        <w:rPr>
          <w:rFonts w:cs="Arial"/>
          <w:spacing w:val="-2"/>
        </w:rPr>
        <w:t xml:space="preserve"> </w:t>
      </w:r>
      <w:r w:rsidRPr="00B24100">
        <w:rPr>
          <w:rFonts w:cs="Arial"/>
          <w:spacing w:val="-1"/>
        </w:rPr>
        <w:t>The</w:t>
      </w:r>
      <w:r w:rsidRPr="00B24100">
        <w:rPr>
          <w:rFonts w:cs="Arial"/>
          <w:spacing w:val="64"/>
        </w:rPr>
        <w:t xml:space="preserve"> </w:t>
      </w:r>
      <w:r w:rsidRPr="00B24100">
        <w:rPr>
          <w:rFonts w:cs="Arial"/>
          <w:spacing w:val="-1"/>
        </w:rPr>
        <w:t>Risk</w:t>
      </w:r>
      <w:r w:rsidRPr="00B24100">
        <w:rPr>
          <w:rFonts w:cs="Arial"/>
          <w:spacing w:val="-2"/>
        </w:rPr>
        <w:t xml:space="preserve"> </w:t>
      </w:r>
      <w:r w:rsidRPr="00B24100">
        <w:rPr>
          <w:rFonts w:cs="Arial"/>
          <w:spacing w:val="-1"/>
        </w:rPr>
        <w:t>Assessment</w:t>
      </w:r>
      <w:r w:rsidRPr="00B24100">
        <w:rPr>
          <w:rFonts w:cs="Arial"/>
        </w:rPr>
        <w:t xml:space="preserve"> </w:t>
      </w:r>
      <w:r w:rsidRPr="00B24100">
        <w:rPr>
          <w:rFonts w:cs="Arial"/>
          <w:spacing w:val="-1"/>
        </w:rPr>
        <w:t xml:space="preserve">procedures </w:t>
      </w:r>
      <w:del w:id="1549" w:author="Author">
        <w:r w:rsidRPr="00B24100" w:rsidDel="00A911F5">
          <w:rPr>
            <w:rFonts w:cs="Arial"/>
            <w:spacing w:val="-1"/>
          </w:rPr>
          <w:delText>must</w:delText>
        </w:r>
      </w:del>
      <w:ins w:id="1550" w:author="Author">
        <w:r w:rsidR="00A911F5" w:rsidRPr="00B24100">
          <w:rPr>
            <w:rFonts w:cs="Arial"/>
            <w:spacing w:val="-1"/>
          </w:rPr>
          <w:t>should</w:t>
        </w:r>
      </w:ins>
      <w:r w:rsidRPr="00B24100">
        <w:rPr>
          <w:rFonts w:cs="Arial"/>
          <w:spacing w:val="-1"/>
        </w:rPr>
        <w:t>,</w:t>
      </w:r>
      <w:r w:rsidRPr="00B24100">
        <w:rPr>
          <w:rFonts w:cs="Arial"/>
        </w:rPr>
        <w:t xml:space="preserve"> </w:t>
      </w:r>
      <w:r w:rsidRPr="00B24100">
        <w:rPr>
          <w:rFonts w:cs="Arial"/>
          <w:spacing w:val="-1"/>
        </w:rPr>
        <w:t>at minimum:</w:t>
      </w:r>
    </w:p>
    <w:p w14:paraId="04EADFE2" w14:textId="00E8332B" w:rsidR="00E10752" w:rsidRPr="00B24100" w:rsidRDefault="00E10752">
      <w:pPr>
        <w:spacing w:before="9"/>
        <w:rPr>
          <w:rFonts w:ascii="Arial" w:eastAsia="Arial" w:hAnsi="Arial" w:cs="Arial"/>
          <w:sz w:val="20"/>
          <w:szCs w:val="20"/>
        </w:rPr>
      </w:pPr>
    </w:p>
    <w:p w14:paraId="419B9FD1" w14:textId="6521086A" w:rsidR="00E10752" w:rsidRPr="00B24100" w:rsidRDefault="006D1086">
      <w:pPr>
        <w:pStyle w:val="BodyText"/>
        <w:numPr>
          <w:ilvl w:val="2"/>
          <w:numId w:val="38"/>
        </w:numPr>
        <w:tabs>
          <w:tab w:val="left" w:pos="1199"/>
          <w:tab w:val="left" w:pos="1200"/>
        </w:tabs>
        <w:spacing w:before="0"/>
        <w:ind w:right="151"/>
        <w:rPr>
          <w:rFonts w:cs="Arial"/>
        </w:rPr>
      </w:pPr>
      <w:r w:rsidRPr="00B24100">
        <w:rPr>
          <w:rFonts w:cs="Arial"/>
          <w:spacing w:val="-1"/>
        </w:rPr>
        <w:t>Incorporate</w:t>
      </w:r>
      <w:r w:rsidRPr="00B24100">
        <w:rPr>
          <w:rFonts w:cs="Arial"/>
          <w:spacing w:val="-2"/>
        </w:rPr>
        <w:t xml:space="preserve"> </w:t>
      </w:r>
      <w:del w:id="1551" w:author="Author">
        <w:r w:rsidRPr="00B24100" w:rsidDel="00A0475C">
          <w:rPr>
            <w:rFonts w:cs="Arial"/>
            <w:spacing w:val="-1"/>
          </w:rPr>
          <w:delText>C</w:delText>
        </w:r>
      </w:del>
      <w:ins w:id="1552" w:author="Author">
        <w:r w:rsidR="00A0475C" w:rsidRPr="00B24100">
          <w:rPr>
            <w:rFonts w:cs="Arial"/>
            <w:spacing w:val="-1"/>
          </w:rPr>
          <w:t>c</w:t>
        </w:r>
      </w:ins>
      <w:r w:rsidRPr="00B24100">
        <w:rPr>
          <w:rFonts w:cs="Arial"/>
          <w:spacing w:val="-1"/>
        </w:rPr>
        <w:t>ondition</w:t>
      </w:r>
      <w:r w:rsidRPr="00B24100">
        <w:rPr>
          <w:rFonts w:cs="Arial"/>
          <w:spacing w:val="-2"/>
        </w:rPr>
        <w:t xml:space="preserve"> </w:t>
      </w:r>
      <w:del w:id="1553" w:author="Author">
        <w:r w:rsidRPr="00B24100" w:rsidDel="00A0475C">
          <w:rPr>
            <w:rFonts w:cs="Arial"/>
            <w:spacing w:val="-1"/>
          </w:rPr>
          <w:delText>A</w:delText>
        </w:r>
      </w:del>
      <w:ins w:id="1554" w:author="Author">
        <w:r w:rsidR="00A0475C" w:rsidRPr="00B24100">
          <w:rPr>
            <w:rFonts w:cs="Arial"/>
            <w:spacing w:val="-1"/>
          </w:rPr>
          <w:t>a</w:t>
        </w:r>
      </w:ins>
      <w:r w:rsidRPr="00B24100">
        <w:rPr>
          <w:rFonts w:cs="Arial"/>
          <w:spacing w:val="-1"/>
        </w:rPr>
        <w:t xml:space="preserve">ssessment and </w:t>
      </w:r>
      <w:del w:id="1555" w:author="Author">
        <w:r w:rsidRPr="00B24100" w:rsidDel="00A0475C">
          <w:rPr>
            <w:rFonts w:cs="Arial"/>
            <w:spacing w:val="-1"/>
          </w:rPr>
          <w:delText>C</w:delText>
        </w:r>
      </w:del>
      <w:ins w:id="1556" w:author="Author">
        <w:r w:rsidR="00A0475C" w:rsidRPr="00B24100">
          <w:rPr>
            <w:rFonts w:cs="Arial"/>
            <w:spacing w:val="-1"/>
          </w:rPr>
          <w:t>c</w:t>
        </w:r>
      </w:ins>
      <w:r w:rsidRPr="00B24100">
        <w:rPr>
          <w:rFonts w:cs="Arial"/>
          <w:spacing w:val="-1"/>
        </w:rPr>
        <w:t>apacity</w:t>
      </w:r>
      <w:r w:rsidRPr="00B24100">
        <w:rPr>
          <w:rFonts w:cs="Arial"/>
          <w:spacing w:val="-2"/>
        </w:rPr>
        <w:t xml:space="preserve"> </w:t>
      </w:r>
      <w:del w:id="1557" w:author="Author">
        <w:r w:rsidRPr="00B24100" w:rsidDel="00A0475C">
          <w:rPr>
            <w:rFonts w:cs="Arial"/>
            <w:spacing w:val="-1"/>
          </w:rPr>
          <w:delText>A</w:delText>
        </w:r>
      </w:del>
      <w:ins w:id="1558" w:author="Author">
        <w:r w:rsidR="00A0475C" w:rsidRPr="00B24100">
          <w:rPr>
            <w:rFonts w:cs="Arial"/>
            <w:spacing w:val="-1"/>
          </w:rPr>
          <w:t>a</w:t>
        </w:r>
      </w:ins>
      <w:r w:rsidRPr="00B24100">
        <w:rPr>
          <w:rFonts w:cs="Arial"/>
          <w:spacing w:val="-1"/>
        </w:rPr>
        <w:t>ssessment information conducted</w:t>
      </w:r>
      <w:r w:rsidRPr="00B24100">
        <w:rPr>
          <w:rFonts w:cs="Arial"/>
          <w:spacing w:val="64"/>
        </w:rPr>
        <w:t xml:space="preserve"> </w:t>
      </w:r>
      <w:r w:rsidRPr="00B24100">
        <w:rPr>
          <w:rFonts w:cs="Arial"/>
          <w:spacing w:val="-1"/>
        </w:rPr>
        <w:t>on</w:t>
      </w:r>
      <w:r w:rsidRPr="00B24100">
        <w:rPr>
          <w:rFonts w:cs="Arial"/>
          <w:spacing w:val="-3"/>
        </w:rPr>
        <w:t xml:space="preserve"> </w:t>
      </w:r>
      <w:r w:rsidRPr="00B24100">
        <w:rPr>
          <w:rFonts w:cs="Arial"/>
          <w:spacing w:val="-1"/>
        </w:rPr>
        <w:t>different components/segments</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current system</w:t>
      </w:r>
      <w:r w:rsidRPr="00B24100">
        <w:rPr>
          <w:rFonts w:cs="Arial"/>
          <w:spacing w:val="-3"/>
        </w:rPr>
        <w:t xml:space="preserve"> </w:t>
      </w:r>
      <w:r w:rsidRPr="00B24100">
        <w:rPr>
          <w:rFonts w:cs="Arial"/>
          <w:spacing w:val="-1"/>
        </w:rPr>
        <w:t>infrastructure;</w:t>
      </w:r>
    </w:p>
    <w:p w14:paraId="0A4EF00B" w14:textId="55814199" w:rsidR="00E10752" w:rsidRPr="00B24100" w:rsidRDefault="006D1086">
      <w:pPr>
        <w:pStyle w:val="BodyText"/>
        <w:numPr>
          <w:ilvl w:val="2"/>
          <w:numId w:val="38"/>
        </w:numPr>
        <w:tabs>
          <w:tab w:val="left" w:pos="1199"/>
          <w:tab w:val="left" w:pos="1200"/>
        </w:tabs>
        <w:spacing w:before="119"/>
        <w:ind w:right="379"/>
        <w:rPr>
          <w:rFonts w:cs="Arial"/>
        </w:rPr>
      </w:pPr>
      <w:r w:rsidRPr="00B24100">
        <w:rPr>
          <w:rFonts w:cs="Arial"/>
          <w:spacing w:val="-1"/>
        </w:rPr>
        <w:t>Identify high</w:t>
      </w:r>
      <w:r w:rsidRPr="00B24100">
        <w:rPr>
          <w:rFonts w:cs="Arial"/>
        </w:rPr>
        <w:t xml:space="preserve"> </w:t>
      </w:r>
      <w:r w:rsidRPr="00B24100">
        <w:rPr>
          <w:rFonts w:cs="Arial"/>
          <w:spacing w:val="-1"/>
        </w:rPr>
        <w:t>risk system</w:t>
      </w:r>
      <w:r w:rsidRPr="00B24100">
        <w:rPr>
          <w:rFonts w:cs="Arial"/>
        </w:rPr>
        <w:t xml:space="preserve"> </w:t>
      </w:r>
      <w:r w:rsidRPr="00B24100">
        <w:rPr>
          <w:rFonts w:cs="Arial"/>
          <w:spacing w:val="-1"/>
        </w:rPr>
        <w:t>components and</w:t>
      </w:r>
      <w:r w:rsidRPr="00B24100">
        <w:rPr>
          <w:rFonts w:cs="Arial"/>
        </w:rPr>
        <w:t xml:space="preserve"> </w:t>
      </w:r>
      <w:r w:rsidRPr="00B24100">
        <w:rPr>
          <w:rFonts w:cs="Arial"/>
          <w:spacing w:val="-1"/>
        </w:rPr>
        <w:t>system areas that</w:t>
      </w:r>
      <w:r w:rsidRPr="00B24100">
        <w:rPr>
          <w:rFonts w:cs="Arial"/>
          <w:spacing w:val="-2"/>
        </w:rPr>
        <w:t xml:space="preserve"> </w:t>
      </w:r>
      <w:r w:rsidRPr="00B24100">
        <w:rPr>
          <w:rFonts w:cs="Arial"/>
          <w:spacing w:val="-1"/>
        </w:rPr>
        <w:t>may</w:t>
      </w:r>
      <w:r w:rsidRPr="00B24100">
        <w:rPr>
          <w:rFonts w:cs="Arial"/>
        </w:rPr>
        <w:t xml:space="preserve"> </w:t>
      </w:r>
      <w:r w:rsidRPr="00B24100">
        <w:rPr>
          <w:rFonts w:cs="Arial"/>
          <w:spacing w:val="-1"/>
        </w:rPr>
        <w:t>potentially cause</w:t>
      </w:r>
      <w:r w:rsidRPr="00B24100">
        <w:rPr>
          <w:rFonts w:cs="Arial"/>
          <w:spacing w:val="69"/>
        </w:rPr>
        <w:t xml:space="preserve"> </w:t>
      </w:r>
      <w:r w:rsidRPr="00B24100">
        <w:rPr>
          <w:rFonts w:cs="Arial"/>
          <w:spacing w:val="-1"/>
        </w:rPr>
        <w:t>or contribute</w:t>
      </w:r>
      <w:r w:rsidRPr="00B24100">
        <w:rPr>
          <w:rFonts w:cs="Arial"/>
        </w:rPr>
        <w:t xml:space="preserve"> to</w:t>
      </w:r>
      <w:r w:rsidRPr="00B24100">
        <w:rPr>
          <w:rFonts w:cs="Arial"/>
          <w:spacing w:val="-1"/>
        </w:rPr>
        <w:t xml:space="preserve"> </w:t>
      </w:r>
      <w:r w:rsidRPr="00B24100">
        <w:rPr>
          <w:rFonts w:cs="Arial"/>
          <w:i/>
          <w:spacing w:val="-1"/>
        </w:rPr>
        <w:t>spills;</w:t>
      </w:r>
    </w:p>
    <w:p w14:paraId="115B84AE" w14:textId="4EBD74E9" w:rsidR="00E10752" w:rsidRPr="00EA2765" w:rsidRDefault="006D1086">
      <w:pPr>
        <w:pStyle w:val="BodyText"/>
        <w:numPr>
          <w:ilvl w:val="2"/>
          <w:numId w:val="38"/>
        </w:numPr>
        <w:tabs>
          <w:tab w:val="left" w:pos="1199"/>
          <w:tab w:val="left" w:pos="1200"/>
        </w:tabs>
        <w:spacing w:before="119"/>
        <w:ind w:right="223"/>
        <w:rPr>
          <w:ins w:id="1559" w:author="Author"/>
          <w:rFonts w:cs="Arial"/>
        </w:rPr>
      </w:pPr>
      <w:del w:id="1560" w:author="Author">
        <w:r w:rsidRPr="00B24100" w:rsidDel="00A0475C">
          <w:rPr>
            <w:rFonts w:cs="Arial"/>
            <w:spacing w:val="-1"/>
          </w:rPr>
          <w:delText xml:space="preserve">Measure </w:delText>
        </w:r>
      </w:del>
      <w:ins w:id="1561" w:author="Author">
        <w:r w:rsidR="00A0475C" w:rsidRPr="00B24100">
          <w:rPr>
            <w:rFonts w:cs="Arial"/>
            <w:spacing w:val="-1"/>
          </w:rPr>
          <w:t>Evaluate</w:t>
        </w:r>
        <w:r w:rsidR="00A0475C" w:rsidRPr="00B24100">
          <w:rPr>
            <w:rFonts w:cs="Arial"/>
            <w:spacing w:val="-1"/>
          </w:rPr>
          <w:t xml:space="preserve"> </w:t>
        </w:r>
      </w:ins>
      <w:r w:rsidRPr="00B24100">
        <w:rPr>
          <w:rFonts w:cs="Arial"/>
          <w:spacing w:val="-1"/>
        </w:rPr>
        <w:t>risk for potential</w:t>
      </w:r>
      <w:r w:rsidRPr="00B24100">
        <w:rPr>
          <w:rFonts w:cs="Arial"/>
          <w:spacing w:val="-2"/>
        </w:rPr>
        <w:t xml:space="preserve"> </w:t>
      </w:r>
      <w:r w:rsidRPr="00B24100">
        <w:rPr>
          <w:rFonts w:cs="Arial"/>
          <w:i/>
          <w:spacing w:val="-1"/>
        </w:rPr>
        <w:t>spill</w:t>
      </w:r>
      <w:r w:rsidRPr="00B24100">
        <w:rPr>
          <w:rFonts w:cs="Arial"/>
          <w:spacing w:val="-1"/>
        </w:rPr>
        <w:t>s</w:t>
      </w:r>
      <w:r w:rsidRPr="00B24100">
        <w:rPr>
          <w:rFonts w:cs="Arial"/>
        </w:rPr>
        <w:t xml:space="preserve"> </w:t>
      </w:r>
      <w:r w:rsidRPr="00B24100">
        <w:rPr>
          <w:rFonts w:cs="Arial"/>
          <w:spacing w:val="-1"/>
        </w:rPr>
        <w:t xml:space="preserve">due </w:t>
      </w:r>
      <w:r w:rsidRPr="00B24100">
        <w:rPr>
          <w:rFonts w:cs="Arial"/>
        </w:rPr>
        <w:t>to</w:t>
      </w:r>
      <w:r w:rsidRPr="00B24100">
        <w:rPr>
          <w:rFonts w:cs="Arial"/>
          <w:spacing w:val="-1"/>
        </w:rPr>
        <w:t xml:space="preserve"> increased infiltration</w:t>
      </w:r>
      <w:r w:rsidRPr="00B24100">
        <w:rPr>
          <w:rFonts w:cs="Arial"/>
        </w:rPr>
        <w:t xml:space="preserve"> </w:t>
      </w:r>
      <w:r w:rsidRPr="00B24100">
        <w:rPr>
          <w:rFonts w:cs="Arial"/>
          <w:spacing w:val="-1"/>
        </w:rPr>
        <w:t>and inflow,</w:t>
      </w:r>
      <w:r w:rsidRPr="00B24100">
        <w:rPr>
          <w:rFonts w:cs="Arial"/>
        </w:rPr>
        <w:t xml:space="preserve"> </w:t>
      </w:r>
      <w:r w:rsidRPr="00B24100">
        <w:rPr>
          <w:rFonts w:cs="Arial"/>
          <w:spacing w:val="-1"/>
        </w:rPr>
        <w:t>bank</w:t>
      </w:r>
      <w:r w:rsidRPr="00B24100">
        <w:rPr>
          <w:rFonts w:cs="Arial"/>
        </w:rPr>
        <w:t xml:space="preserve"> </w:t>
      </w:r>
      <w:r w:rsidRPr="00B24100">
        <w:rPr>
          <w:rFonts w:cs="Arial"/>
          <w:spacing w:val="-1"/>
        </w:rPr>
        <w:t>erosion</w:t>
      </w:r>
      <w:r w:rsidRPr="00B24100">
        <w:rPr>
          <w:rFonts w:cs="Arial"/>
          <w:spacing w:val="64"/>
        </w:rPr>
        <w:t xml:space="preserve"> </w:t>
      </w:r>
      <w:r w:rsidRPr="00B24100">
        <w:rPr>
          <w:rFonts w:cs="Arial"/>
          <w:spacing w:val="-1"/>
        </w:rPr>
        <w:t>(in canyons</w:t>
      </w:r>
      <w:r w:rsidRPr="00B24100">
        <w:rPr>
          <w:rFonts w:cs="Arial"/>
        </w:rPr>
        <w:t xml:space="preserve"> </w:t>
      </w:r>
      <w:r w:rsidRPr="00B24100">
        <w:rPr>
          <w:rFonts w:cs="Arial"/>
          <w:spacing w:val="-1"/>
        </w:rPr>
        <w:t>and along</w:t>
      </w:r>
      <w:r w:rsidRPr="00B24100">
        <w:rPr>
          <w:rFonts w:cs="Arial"/>
        </w:rPr>
        <w:t xml:space="preserve"> </w:t>
      </w:r>
      <w:r w:rsidRPr="00B24100">
        <w:rPr>
          <w:rFonts w:cs="Arial"/>
          <w:spacing w:val="-1"/>
        </w:rPr>
        <w:t>coastal bluffs);</w:t>
      </w:r>
    </w:p>
    <w:p w14:paraId="553AFD16" w14:textId="2E5E20C1" w:rsidR="001E4D9D" w:rsidRPr="00B24100" w:rsidRDefault="001E4D9D">
      <w:pPr>
        <w:pStyle w:val="BodyText"/>
        <w:numPr>
          <w:ilvl w:val="2"/>
          <w:numId w:val="38"/>
        </w:numPr>
        <w:tabs>
          <w:tab w:val="left" w:pos="1199"/>
          <w:tab w:val="left" w:pos="1200"/>
        </w:tabs>
        <w:spacing w:before="119"/>
        <w:ind w:right="223"/>
        <w:rPr>
          <w:rFonts w:cs="Arial"/>
        </w:rPr>
      </w:pPr>
      <w:ins w:id="1562" w:author="Author">
        <w:r w:rsidRPr="00B24100">
          <w:rPr>
            <w:rFonts w:cs="Arial"/>
            <w:spacing w:val="-1"/>
          </w:rPr>
          <w:t>Evaluate risk due to environmental impacts of climate change or natural disasters</w:t>
        </w:r>
      </w:ins>
    </w:p>
    <w:p w14:paraId="7EFDC0E7" w14:textId="24676374" w:rsidR="00E10752" w:rsidRPr="00B24100" w:rsidRDefault="006D1086">
      <w:pPr>
        <w:pStyle w:val="BodyText"/>
        <w:numPr>
          <w:ilvl w:val="2"/>
          <w:numId w:val="38"/>
        </w:numPr>
        <w:tabs>
          <w:tab w:val="left" w:pos="1199"/>
          <w:tab w:val="left" w:pos="1200"/>
        </w:tabs>
        <w:spacing w:before="119"/>
        <w:rPr>
          <w:rFonts w:cs="Arial"/>
        </w:rPr>
      </w:pPr>
      <w:del w:id="1563" w:author="Author">
        <w:r w:rsidRPr="00B24100" w:rsidDel="001E4D9D">
          <w:rPr>
            <w:rFonts w:cs="Arial"/>
            <w:spacing w:val="-1"/>
          </w:rPr>
          <w:delText xml:space="preserve">Measure </w:delText>
        </w:r>
      </w:del>
      <w:ins w:id="1564" w:author="Author">
        <w:r w:rsidR="001E4D9D" w:rsidRPr="00B24100">
          <w:rPr>
            <w:rFonts w:cs="Arial"/>
            <w:spacing w:val="-1"/>
          </w:rPr>
          <w:t>Evaluate</w:t>
        </w:r>
        <w:r w:rsidR="001E4D9D" w:rsidRPr="00B24100">
          <w:rPr>
            <w:rFonts w:cs="Arial"/>
            <w:spacing w:val="-1"/>
          </w:rPr>
          <w:t xml:space="preserve"> </w:t>
        </w:r>
      </w:ins>
      <w:r w:rsidRPr="00B24100">
        <w:rPr>
          <w:rFonts w:cs="Arial"/>
          <w:spacing w:val="-1"/>
        </w:rPr>
        <w:t xml:space="preserve">inundation </w:t>
      </w:r>
      <w:r w:rsidRPr="00B24100">
        <w:rPr>
          <w:rFonts w:cs="Arial"/>
        </w:rPr>
        <w:t>risk</w:t>
      </w:r>
      <w:r w:rsidRPr="00B24100">
        <w:rPr>
          <w:rFonts w:cs="Arial"/>
          <w:spacing w:val="-1"/>
        </w:rPr>
        <w:t xml:space="preserve"> of</w:t>
      </w:r>
      <w:r w:rsidRPr="00B24100">
        <w:rPr>
          <w:rFonts w:cs="Arial"/>
        </w:rPr>
        <w:t xml:space="preserve"> </w:t>
      </w:r>
      <w:r w:rsidRPr="00B24100">
        <w:rPr>
          <w:rFonts w:cs="Arial"/>
          <w:spacing w:val="-1"/>
        </w:rPr>
        <w:t>low-lying pump stations.</w:t>
      </w:r>
    </w:p>
    <w:p w14:paraId="67DE58E0" w14:textId="0DB02D3D" w:rsidR="00E10752" w:rsidRPr="00B24100" w:rsidRDefault="006D1086" w:rsidP="00325747">
      <w:pPr>
        <w:pStyle w:val="BodyText"/>
        <w:numPr>
          <w:ilvl w:val="2"/>
          <w:numId w:val="38"/>
        </w:numPr>
        <w:tabs>
          <w:tab w:val="left" w:pos="1199"/>
          <w:tab w:val="left" w:pos="1200"/>
        </w:tabs>
        <w:ind w:left="1195"/>
        <w:rPr>
          <w:rFonts w:cs="Arial"/>
        </w:rPr>
      </w:pPr>
      <w:del w:id="1565" w:author="Author">
        <w:r w:rsidRPr="00B24100" w:rsidDel="001E4D9D">
          <w:rPr>
            <w:rFonts w:cs="Arial"/>
            <w:spacing w:val="-1"/>
          </w:rPr>
          <w:delText xml:space="preserve">Measure </w:delText>
        </w:r>
      </w:del>
      <w:ins w:id="1566" w:author="Author">
        <w:r w:rsidR="001E4D9D" w:rsidRPr="00B24100">
          <w:rPr>
            <w:rFonts w:cs="Arial"/>
            <w:spacing w:val="-1"/>
          </w:rPr>
          <w:t>Evaluate</w:t>
        </w:r>
        <w:r w:rsidR="001E4D9D" w:rsidRPr="00B24100">
          <w:rPr>
            <w:rFonts w:cs="Arial"/>
            <w:spacing w:val="-1"/>
          </w:rPr>
          <w:t xml:space="preserve"> </w:t>
        </w:r>
      </w:ins>
      <w:r w:rsidRPr="00B24100">
        <w:rPr>
          <w:rFonts w:cs="Arial"/>
          <w:spacing w:val="-1"/>
        </w:rPr>
        <w:t>the severity of</w:t>
      </w:r>
      <w:r w:rsidRPr="00B24100">
        <w:rPr>
          <w:rFonts w:cs="Arial"/>
        </w:rPr>
        <w:t xml:space="preserve"> </w:t>
      </w:r>
      <w:r w:rsidRPr="00B24100">
        <w:rPr>
          <w:rFonts w:cs="Arial"/>
          <w:spacing w:val="-1"/>
        </w:rPr>
        <w:t>the consequences of</w:t>
      </w:r>
      <w:r w:rsidRPr="00B24100">
        <w:rPr>
          <w:rFonts w:cs="Arial"/>
        </w:rPr>
        <w:t xml:space="preserve"> </w:t>
      </w:r>
      <w:r w:rsidRPr="00B24100">
        <w:rPr>
          <w:rFonts w:cs="Arial"/>
          <w:spacing w:val="-1"/>
        </w:rPr>
        <w:t xml:space="preserve">the </w:t>
      </w:r>
      <w:r w:rsidRPr="00B24100">
        <w:rPr>
          <w:rFonts w:cs="Arial"/>
          <w:i/>
          <w:spacing w:val="-1"/>
        </w:rPr>
        <w:t>spills.</w:t>
      </w:r>
    </w:p>
    <w:p w14:paraId="5804660F" w14:textId="2BF8E9F9" w:rsidR="00E10752" w:rsidRPr="00B24100" w:rsidRDefault="00E10752">
      <w:pPr>
        <w:spacing w:before="8"/>
        <w:rPr>
          <w:rFonts w:ascii="Arial" w:eastAsia="Arial" w:hAnsi="Arial" w:cs="Arial"/>
          <w:i/>
          <w:sz w:val="20"/>
          <w:szCs w:val="20"/>
        </w:rPr>
      </w:pPr>
    </w:p>
    <w:p w14:paraId="3BCC41BD" w14:textId="25D33808" w:rsidR="00E10752" w:rsidRPr="00B24100" w:rsidRDefault="006D1086">
      <w:pPr>
        <w:pStyle w:val="BodyText"/>
        <w:spacing w:before="0"/>
        <w:ind w:left="840" w:right="107" w:firstLine="0"/>
        <w:rPr>
          <w:rFonts w:cs="Arial"/>
        </w:rPr>
      </w:pPr>
      <w:r w:rsidRPr="00B24100">
        <w:rPr>
          <w:rFonts w:cs="Arial"/>
          <w:spacing w:val="-1"/>
        </w:rPr>
        <w:t>The Risk Assessment</w:t>
      </w:r>
      <w:r w:rsidRPr="00B24100">
        <w:rPr>
          <w:rFonts w:cs="Arial"/>
          <w:spacing w:val="-2"/>
        </w:rPr>
        <w:t xml:space="preserve"> </w:t>
      </w:r>
      <w:del w:id="1567" w:author="Author">
        <w:r w:rsidRPr="00B24100" w:rsidDel="008A6DEA">
          <w:rPr>
            <w:rFonts w:cs="Arial"/>
            <w:spacing w:val="-1"/>
          </w:rPr>
          <w:delText>must</w:delText>
        </w:r>
        <w:r w:rsidRPr="00B24100" w:rsidDel="008A6DEA">
          <w:rPr>
            <w:rFonts w:cs="Arial"/>
          </w:rPr>
          <w:delText xml:space="preserve"> </w:delText>
        </w:r>
      </w:del>
      <w:ins w:id="1568" w:author="Author">
        <w:r w:rsidR="008A6DEA" w:rsidRPr="00B24100">
          <w:rPr>
            <w:rFonts w:cs="Arial"/>
            <w:spacing w:val="-1"/>
          </w:rPr>
          <w:t>should</w:t>
        </w:r>
        <w:r w:rsidR="008A6DEA" w:rsidRPr="00B24100">
          <w:rPr>
            <w:rFonts w:cs="Arial"/>
          </w:rPr>
          <w:t xml:space="preserve"> </w:t>
        </w:r>
      </w:ins>
      <w:r w:rsidRPr="00B24100">
        <w:rPr>
          <w:rFonts w:cs="Arial"/>
          <w:spacing w:val="-1"/>
        </w:rPr>
        <w:t xml:space="preserve">include </w:t>
      </w:r>
      <w:r w:rsidRPr="00B24100">
        <w:rPr>
          <w:rFonts w:cs="Arial"/>
        </w:rPr>
        <w:t>a</w:t>
      </w:r>
      <w:r w:rsidRPr="00B24100">
        <w:rPr>
          <w:rFonts w:cs="Arial"/>
          <w:spacing w:val="-1"/>
        </w:rPr>
        <w:t xml:space="preserve"> ranking</w:t>
      </w:r>
      <w:r w:rsidRPr="00B24100">
        <w:rPr>
          <w:rFonts w:cs="Arial"/>
        </w:rPr>
        <w:t xml:space="preserve"> </w:t>
      </w:r>
      <w:r w:rsidRPr="00B24100">
        <w:rPr>
          <w:rFonts w:cs="Arial"/>
          <w:spacing w:val="-1"/>
        </w:rPr>
        <w:t>system</w:t>
      </w:r>
      <w:r w:rsidRPr="00B24100">
        <w:rPr>
          <w:rFonts w:cs="Arial"/>
          <w:spacing w:val="-2"/>
        </w:rPr>
        <w:t xml:space="preserve"> </w:t>
      </w:r>
      <w:r w:rsidRPr="00B24100">
        <w:rPr>
          <w:rFonts w:cs="Arial"/>
          <w:spacing w:val="-1"/>
        </w:rPr>
        <w:t xml:space="preserve">that categorizes </w:t>
      </w:r>
      <w:del w:id="1569" w:author="Author">
        <w:r w:rsidRPr="00B24100" w:rsidDel="001E4D9D">
          <w:rPr>
            <w:rFonts w:cs="Arial"/>
            <w:spacing w:val="-1"/>
          </w:rPr>
          <w:delText>all</w:delText>
        </w:r>
        <w:r w:rsidRPr="00B24100" w:rsidDel="001E4D9D">
          <w:rPr>
            <w:rFonts w:cs="Arial"/>
            <w:spacing w:val="-2"/>
          </w:rPr>
          <w:delText xml:space="preserve"> </w:delText>
        </w:r>
      </w:del>
      <w:ins w:id="1570" w:author="Author">
        <w:r w:rsidR="001E4D9D" w:rsidRPr="00B24100">
          <w:rPr>
            <w:rFonts w:cs="Arial"/>
            <w:spacing w:val="-1"/>
          </w:rPr>
          <w:t>high-risk</w:t>
        </w:r>
        <w:r w:rsidR="001E4D9D" w:rsidRPr="00B24100">
          <w:rPr>
            <w:rFonts w:cs="Arial"/>
            <w:spacing w:val="-2"/>
          </w:rPr>
          <w:t xml:space="preserve"> </w:t>
        </w:r>
      </w:ins>
      <w:r w:rsidRPr="00B24100">
        <w:rPr>
          <w:rFonts w:cs="Arial"/>
          <w:spacing w:val="-1"/>
        </w:rPr>
        <w:t>system</w:t>
      </w:r>
      <w:r w:rsidRPr="00B24100">
        <w:rPr>
          <w:rFonts w:cs="Arial"/>
          <w:spacing w:val="73"/>
        </w:rPr>
        <w:t xml:space="preserve"> </w:t>
      </w:r>
      <w:r w:rsidRPr="00B24100">
        <w:rPr>
          <w:rFonts w:cs="Arial"/>
          <w:spacing w:val="-1"/>
        </w:rPr>
        <w:t>components/segment</w:t>
      </w:r>
      <w:r w:rsidRPr="00B24100">
        <w:rPr>
          <w:rFonts w:cs="Arial"/>
          <w:spacing w:val="-3"/>
        </w:rPr>
        <w:t xml:space="preserve"> </w:t>
      </w:r>
      <w:r w:rsidRPr="00B24100">
        <w:rPr>
          <w:rFonts w:cs="Arial"/>
          <w:spacing w:val="-1"/>
        </w:rPr>
        <w:t>areas,</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spacing w:val="-1"/>
        </w:rPr>
        <w:t>subsequent prioritization of</w:t>
      </w:r>
      <w:r w:rsidRPr="00B24100">
        <w:rPr>
          <w:rFonts w:cs="Arial"/>
        </w:rPr>
        <w:t xml:space="preserve"> </w:t>
      </w:r>
      <w:r w:rsidRPr="00B24100">
        <w:rPr>
          <w:rFonts w:cs="Arial"/>
          <w:spacing w:val="-1"/>
        </w:rPr>
        <w:t>corrective</w:t>
      </w:r>
      <w:r w:rsidRPr="00B24100">
        <w:rPr>
          <w:rFonts w:cs="Arial"/>
          <w:spacing w:val="-2"/>
        </w:rPr>
        <w:t xml:space="preserve"> </w:t>
      </w:r>
      <w:r w:rsidRPr="00B24100">
        <w:rPr>
          <w:rFonts w:cs="Arial"/>
          <w:spacing w:val="-1"/>
        </w:rPr>
        <w:t>actions.</w:t>
      </w:r>
      <w:r w:rsidRPr="00B24100">
        <w:rPr>
          <w:rFonts w:cs="Arial"/>
        </w:rPr>
        <w:t xml:space="preserve"> </w:t>
      </w:r>
      <w:r w:rsidRPr="00B24100">
        <w:rPr>
          <w:rFonts w:cs="Arial"/>
          <w:spacing w:val="-1"/>
        </w:rPr>
        <w:t>Risk</w:t>
      </w:r>
      <w:r w:rsidRPr="00B24100">
        <w:rPr>
          <w:rFonts w:cs="Arial"/>
          <w:spacing w:val="69"/>
        </w:rPr>
        <w:t xml:space="preserve"> </w:t>
      </w:r>
      <w:r w:rsidRPr="00B24100">
        <w:rPr>
          <w:rFonts w:cs="Arial"/>
          <w:spacing w:val="-1"/>
        </w:rPr>
        <w:t xml:space="preserve">measures and categorization </w:t>
      </w:r>
      <w:del w:id="1571" w:author="Author">
        <w:r w:rsidRPr="00B24100" w:rsidDel="001E4D9D">
          <w:rPr>
            <w:rFonts w:cs="Arial"/>
            <w:spacing w:val="-1"/>
          </w:rPr>
          <w:delText>must</w:delText>
        </w:r>
        <w:r w:rsidRPr="00B24100" w:rsidDel="001E4D9D">
          <w:rPr>
            <w:rFonts w:cs="Arial"/>
          </w:rPr>
          <w:delText xml:space="preserve"> </w:delText>
        </w:r>
      </w:del>
      <w:ins w:id="1572" w:author="Author">
        <w:r w:rsidR="001E4D9D" w:rsidRPr="00B24100">
          <w:rPr>
            <w:rFonts w:cs="Arial"/>
            <w:spacing w:val="-1"/>
          </w:rPr>
          <w:t>should</w:t>
        </w:r>
        <w:r w:rsidR="001E4D9D" w:rsidRPr="00B24100">
          <w:rPr>
            <w:rFonts w:cs="Arial"/>
          </w:rPr>
          <w:t xml:space="preserve"> </w:t>
        </w:r>
      </w:ins>
      <w:r w:rsidRPr="00B24100">
        <w:rPr>
          <w:rFonts w:cs="Arial"/>
          <w:spacing w:val="-1"/>
        </w:rPr>
        <w:t>be based on the severity</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the consequences of</w:t>
      </w:r>
      <w:r w:rsidRPr="00B24100">
        <w:rPr>
          <w:rFonts w:cs="Arial"/>
          <w:spacing w:val="68"/>
          <w:w w:val="99"/>
        </w:rPr>
        <w:t xml:space="preserve"> </w:t>
      </w:r>
      <w:r w:rsidRPr="00B24100">
        <w:rPr>
          <w:rFonts w:cs="Arial"/>
          <w:spacing w:val="-1"/>
        </w:rPr>
        <w:t>system</w:t>
      </w:r>
      <w:r w:rsidRPr="00B24100">
        <w:rPr>
          <w:rFonts w:cs="Arial"/>
          <w:spacing w:val="-2"/>
        </w:rPr>
        <w:t xml:space="preserve"> </w:t>
      </w:r>
      <w:r w:rsidRPr="00B24100">
        <w:rPr>
          <w:rFonts w:cs="Arial"/>
          <w:i/>
          <w:spacing w:val="-1"/>
        </w:rPr>
        <w:t>spills</w:t>
      </w:r>
      <w:r w:rsidRPr="00B24100">
        <w:rPr>
          <w:rFonts w:cs="Arial"/>
          <w:spacing w:val="-1"/>
        </w:rPr>
        <w:t>.</w:t>
      </w:r>
      <w:r w:rsidRPr="00B24100">
        <w:rPr>
          <w:rFonts w:cs="Arial"/>
        </w:rPr>
        <w:t xml:space="preserve"> </w:t>
      </w:r>
      <w:ins w:id="1573" w:author="Author">
        <w:r w:rsidR="001E4D9D" w:rsidRPr="00B24100">
          <w:rPr>
            <w:rFonts w:cs="Arial"/>
          </w:rPr>
          <w:t xml:space="preserve">It is recommended that </w:t>
        </w:r>
      </w:ins>
      <w:del w:id="1574" w:author="Author">
        <w:r w:rsidRPr="00B24100" w:rsidDel="001E4D9D">
          <w:rPr>
            <w:rFonts w:cs="Arial"/>
            <w:spacing w:val="-1"/>
          </w:rPr>
          <w:delText>High</w:delText>
        </w:r>
      </w:del>
      <w:ins w:id="1575" w:author="Author">
        <w:r w:rsidR="001E4D9D" w:rsidRPr="00B24100">
          <w:rPr>
            <w:rFonts w:cs="Arial"/>
            <w:spacing w:val="-1"/>
          </w:rPr>
          <w:t>h</w:t>
        </w:r>
        <w:r w:rsidR="001E4D9D" w:rsidRPr="00B24100">
          <w:rPr>
            <w:rFonts w:cs="Arial"/>
            <w:spacing w:val="-1"/>
          </w:rPr>
          <w:t>igh</w:t>
        </w:r>
      </w:ins>
      <w:r w:rsidRPr="00B24100">
        <w:rPr>
          <w:rFonts w:cs="Arial"/>
          <w:spacing w:val="-1"/>
        </w:rPr>
        <w:t>-risk system</w:t>
      </w:r>
      <w:r w:rsidRPr="00B24100">
        <w:rPr>
          <w:rFonts w:cs="Arial"/>
          <w:spacing w:val="-2"/>
        </w:rPr>
        <w:t xml:space="preserve"> </w:t>
      </w:r>
      <w:r w:rsidRPr="00B24100">
        <w:rPr>
          <w:rFonts w:cs="Arial"/>
          <w:spacing w:val="-1"/>
        </w:rPr>
        <w:t>components/areas</w:t>
      </w:r>
      <w:r w:rsidRPr="00B24100">
        <w:rPr>
          <w:rFonts w:cs="Arial"/>
          <w:spacing w:val="-2"/>
        </w:rPr>
        <w:t xml:space="preserve"> </w:t>
      </w:r>
      <w:del w:id="1576" w:author="Author">
        <w:r w:rsidRPr="00B24100" w:rsidDel="001E4D9D">
          <w:rPr>
            <w:rFonts w:cs="Arial"/>
            <w:spacing w:val="-1"/>
          </w:rPr>
          <w:delText>must</w:delText>
        </w:r>
        <w:r w:rsidRPr="00B24100" w:rsidDel="001E4D9D">
          <w:rPr>
            <w:rFonts w:cs="Arial"/>
          </w:rPr>
          <w:delText xml:space="preserve"> </w:delText>
        </w:r>
      </w:del>
      <w:r w:rsidRPr="00B24100">
        <w:rPr>
          <w:rFonts w:cs="Arial"/>
          <w:spacing w:val="-1"/>
        </w:rPr>
        <w:t>be further</w:t>
      </w:r>
      <w:r w:rsidRPr="00B24100">
        <w:rPr>
          <w:rFonts w:cs="Arial"/>
          <w:spacing w:val="-2"/>
        </w:rPr>
        <w:t xml:space="preserve"> </w:t>
      </w:r>
      <w:r w:rsidRPr="00B24100">
        <w:rPr>
          <w:rFonts w:cs="Arial"/>
          <w:spacing w:val="-1"/>
        </w:rPr>
        <w:lastRenderedPageBreak/>
        <w:t>categorized as</w:t>
      </w:r>
      <w:ins w:id="1577" w:author="Author">
        <w:r w:rsidR="001E4D9D" w:rsidRPr="00B24100">
          <w:rPr>
            <w:rFonts w:cs="Arial"/>
            <w:spacing w:val="-1"/>
          </w:rPr>
          <w:t xml:space="preserve"> short-term modifications to system operations and maintenances or long-term capital projects.</w:t>
        </w:r>
      </w:ins>
    </w:p>
    <w:p w14:paraId="2602C5E8" w14:textId="2964B3FF" w:rsidR="00E10752" w:rsidRPr="00B24100" w:rsidRDefault="006D1086">
      <w:pPr>
        <w:pStyle w:val="BodyText"/>
        <w:numPr>
          <w:ilvl w:val="2"/>
          <w:numId w:val="38"/>
        </w:numPr>
        <w:tabs>
          <w:tab w:val="left" w:pos="1199"/>
          <w:tab w:val="left" w:pos="1200"/>
        </w:tabs>
        <w:spacing w:before="119"/>
        <w:ind w:right="854"/>
        <w:rPr>
          <w:rFonts w:cs="Arial"/>
          <w:strike/>
        </w:rPr>
      </w:pPr>
      <w:commentRangeStart w:id="1578"/>
      <w:r w:rsidRPr="00B24100">
        <w:rPr>
          <w:rFonts w:cs="Arial"/>
          <w:strike/>
          <w:spacing w:val="-1"/>
        </w:rPr>
        <w:t>System or</w:t>
      </w:r>
      <w:r w:rsidRPr="00B24100">
        <w:rPr>
          <w:rFonts w:cs="Arial"/>
          <w:strike/>
          <w:spacing w:val="-2"/>
        </w:rPr>
        <w:t xml:space="preserve"> </w:t>
      </w:r>
      <w:r w:rsidRPr="00B24100">
        <w:rPr>
          <w:rFonts w:cs="Arial"/>
          <w:strike/>
          <w:spacing w:val="-1"/>
        </w:rPr>
        <w:t xml:space="preserve">program areas </w:t>
      </w:r>
      <w:r w:rsidRPr="00B24100">
        <w:rPr>
          <w:rFonts w:cs="Arial"/>
          <w:strike/>
        </w:rPr>
        <w:t>to</w:t>
      </w:r>
      <w:r w:rsidRPr="00B24100">
        <w:rPr>
          <w:rFonts w:cs="Arial"/>
          <w:strike/>
          <w:spacing w:val="-1"/>
        </w:rPr>
        <w:t xml:space="preserve"> be addressed through short-term</w:t>
      </w:r>
      <w:r w:rsidRPr="00B24100">
        <w:rPr>
          <w:rFonts w:cs="Arial"/>
          <w:strike/>
          <w:spacing w:val="-2"/>
        </w:rPr>
        <w:t xml:space="preserve"> </w:t>
      </w:r>
      <w:r w:rsidRPr="00B24100">
        <w:rPr>
          <w:rFonts w:cs="Arial"/>
          <w:strike/>
          <w:spacing w:val="-1"/>
        </w:rPr>
        <w:t xml:space="preserve">modifications </w:t>
      </w:r>
      <w:r w:rsidRPr="00B24100">
        <w:rPr>
          <w:rFonts w:cs="Arial"/>
          <w:strike/>
        </w:rPr>
        <w:t>to</w:t>
      </w:r>
      <w:r w:rsidRPr="00B24100">
        <w:rPr>
          <w:rFonts w:cs="Arial"/>
          <w:strike/>
          <w:spacing w:val="57"/>
        </w:rPr>
        <w:t xml:space="preserve"> </w:t>
      </w:r>
      <w:r w:rsidRPr="00B24100">
        <w:rPr>
          <w:rFonts w:cs="Arial"/>
          <w:strike/>
          <w:spacing w:val="-1"/>
        </w:rPr>
        <w:t>system</w:t>
      </w:r>
      <w:r w:rsidRPr="00B24100">
        <w:rPr>
          <w:rFonts w:cs="Arial"/>
          <w:strike/>
          <w:spacing w:val="-3"/>
        </w:rPr>
        <w:t xml:space="preserve"> </w:t>
      </w:r>
      <w:r w:rsidRPr="00B24100">
        <w:rPr>
          <w:rFonts w:cs="Arial"/>
          <w:strike/>
          <w:spacing w:val="-1"/>
        </w:rPr>
        <w:t>operations</w:t>
      </w:r>
      <w:r w:rsidRPr="00B24100">
        <w:rPr>
          <w:rFonts w:cs="Arial"/>
          <w:strike/>
          <w:spacing w:val="-2"/>
        </w:rPr>
        <w:t xml:space="preserve"> </w:t>
      </w:r>
      <w:r w:rsidRPr="00B24100">
        <w:rPr>
          <w:rFonts w:cs="Arial"/>
          <w:strike/>
          <w:spacing w:val="-1"/>
        </w:rPr>
        <w:t>and maintenance; and</w:t>
      </w:r>
    </w:p>
    <w:p w14:paraId="536F0B61" w14:textId="49AC0743" w:rsidR="00E10752" w:rsidRPr="00B24100" w:rsidRDefault="006D1086">
      <w:pPr>
        <w:pStyle w:val="BodyText"/>
        <w:numPr>
          <w:ilvl w:val="2"/>
          <w:numId w:val="38"/>
        </w:numPr>
        <w:tabs>
          <w:tab w:val="left" w:pos="1199"/>
          <w:tab w:val="left" w:pos="1200"/>
        </w:tabs>
        <w:spacing w:before="119"/>
        <w:ind w:right="967"/>
        <w:rPr>
          <w:rFonts w:cs="Arial"/>
          <w:strike/>
        </w:rPr>
      </w:pPr>
      <w:r w:rsidRPr="00B24100">
        <w:rPr>
          <w:rFonts w:cs="Arial"/>
          <w:strike/>
          <w:spacing w:val="-1"/>
        </w:rPr>
        <w:t>System or</w:t>
      </w:r>
      <w:r w:rsidRPr="00B24100">
        <w:rPr>
          <w:rFonts w:cs="Arial"/>
          <w:strike/>
          <w:spacing w:val="-2"/>
        </w:rPr>
        <w:t xml:space="preserve"> </w:t>
      </w:r>
      <w:r w:rsidRPr="00B24100">
        <w:rPr>
          <w:rFonts w:cs="Arial"/>
          <w:strike/>
          <w:spacing w:val="-1"/>
        </w:rPr>
        <w:t>program</w:t>
      </w:r>
      <w:r w:rsidRPr="00B24100">
        <w:rPr>
          <w:rFonts w:cs="Arial"/>
          <w:strike/>
        </w:rPr>
        <w:t xml:space="preserve"> </w:t>
      </w:r>
      <w:r w:rsidRPr="00B24100">
        <w:rPr>
          <w:rFonts w:cs="Arial"/>
          <w:strike/>
          <w:spacing w:val="-1"/>
        </w:rPr>
        <w:t xml:space="preserve">areas </w:t>
      </w:r>
      <w:r w:rsidRPr="00B24100">
        <w:rPr>
          <w:rFonts w:cs="Arial"/>
          <w:strike/>
        </w:rPr>
        <w:t>to</w:t>
      </w:r>
      <w:r w:rsidRPr="00B24100">
        <w:rPr>
          <w:rFonts w:cs="Arial"/>
          <w:strike/>
          <w:spacing w:val="-1"/>
        </w:rPr>
        <w:t xml:space="preserve"> be</w:t>
      </w:r>
      <w:r w:rsidRPr="00B24100">
        <w:rPr>
          <w:rFonts w:cs="Arial"/>
          <w:strike/>
        </w:rPr>
        <w:t xml:space="preserve"> </w:t>
      </w:r>
      <w:r w:rsidRPr="00B24100">
        <w:rPr>
          <w:rFonts w:cs="Arial"/>
          <w:strike/>
          <w:spacing w:val="-1"/>
        </w:rPr>
        <w:t>addressed through long-term operations and</w:t>
      </w:r>
      <w:r w:rsidRPr="00B24100">
        <w:rPr>
          <w:rFonts w:cs="Arial"/>
          <w:strike/>
          <w:spacing w:val="50"/>
        </w:rPr>
        <w:t xml:space="preserve"> </w:t>
      </w:r>
      <w:r w:rsidRPr="00B24100">
        <w:rPr>
          <w:rFonts w:cs="Arial"/>
          <w:strike/>
          <w:spacing w:val="-1"/>
        </w:rPr>
        <w:t>engineering</w:t>
      </w:r>
      <w:r w:rsidRPr="00B24100">
        <w:rPr>
          <w:rFonts w:cs="Arial"/>
          <w:strike/>
          <w:spacing w:val="-2"/>
        </w:rPr>
        <w:t xml:space="preserve"> </w:t>
      </w:r>
      <w:r w:rsidRPr="00B24100">
        <w:rPr>
          <w:rFonts w:cs="Arial"/>
          <w:strike/>
          <w:spacing w:val="-1"/>
        </w:rPr>
        <w:t>mitigation.</w:t>
      </w:r>
      <w:commentRangeEnd w:id="1578"/>
      <w:r w:rsidR="001E4D9D" w:rsidRPr="00B24100">
        <w:rPr>
          <w:rStyle w:val="CommentReference"/>
          <w:rFonts w:eastAsiaTheme="minorHAnsi" w:cs="Arial"/>
        </w:rPr>
        <w:commentReference w:id="1578"/>
      </w:r>
    </w:p>
    <w:p w14:paraId="6614679F" w14:textId="679F6EF4" w:rsidR="00E10752" w:rsidRPr="00B24100" w:rsidRDefault="00E10752">
      <w:pPr>
        <w:spacing w:before="10"/>
        <w:rPr>
          <w:rFonts w:ascii="Arial" w:eastAsia="Arial" w:hAnsi="Arial" w:cs="Arial"/>
          <w:sz w:val="20"/>
          <w:szCs w:val="20"/>
        </w:rPr>
      </w:pPr>
    </w:p>
    <w:p w14:paraId="37D8215E" w14:textId="0EA88730" w:rsidR="00E10752" w:rsidRPr="00B24100" w:rsidRDefault="00CE190D">
      <w:pPr>
        <w:pStyle w:val="Heading1"/>
        <w:numPr>
          <w:ilvl w:val="1"/>
          <w:numId w:val="38"/>
        </w:numPr>
        <w:tabs>
          <w:tab w:val="left" w:pos="840"/>
        </w:tabs>
        <w:rPr>
          <w:rFonts w:cs="Arial"/>
          <w:b w:val="0"/>
          <w:bCs w:val="0"/>
          <w:color w:val="000000" w:themeColor="text1"/>
        </w:rPr>
      </w:pPr>
      <w:bookmarkStart w:id="1579" w:name="_bookmark69"/>
      <w:bookmarkStart w:id="1580" w:name="_Toc75441383"/>
      <w:bookmarkStart w:id="1581" w:name="_Toc75441600"/>
      <w:bookmarkEnd w:id="1579"/>
      <w:ins w:id="1582" w:author="Author">
        <w:r w:rsidRPr="00B24100">
          <w:rPr>
            <w:rFonts w:cs="Arial"/>
            <w:color w:val="000000" w:themeColor="text1"/>
            <w:spacing w:val="-1"/>
          </w:rPr>
          <w:t xml:space="preserve">7.3 </w:t>
        </w:r>
      </w:ins>
      <w:r w:rsidR="006D1086" w:rsidRPr="00B24100">
        <w:rPr>
          <w:rFonts w:cs="Arial"/>
          <w:color w:val="000000" w:themeColor="text1"/>
          <w:spacing w:val="-1"/>
        </w:rPr>
        <w:t>Remediation</w:t>
      </w:r>
      <w:r w:rsidR="006D1086" w:rsidRPr="00B24100">
        <w:rPr>
          <w:rFonts w:cs="Arial"/>
          <w:color w:val="000000" w:themeColor="text1"/>
          <w:spacing w:val="-17"/>
        </w:rPr>
        <w:t xml:space="preserve"> </w:t>
      </w:r>
      <w:r w:rsidR="006D1086" w:rsidRPr="00B24100">
        <w:rPr>
          <w:rFonts w:cs="Arial"/>
          <w:color w:val="000000" w:themeColor="text1"/>
          <w:spacing w:val="-1"/>
        </w:rPr>
        <w:t>Prioritization</w:t>
      </w:r>
      <w:bookmarkEnd w:id="1580"/>
      <w:bookmarkEnd w:id="1581"/>
    </w:p>
    <w:p w14:paraId="7984EE7C" w14:textId="5DCF162F" w:rsidR="00E10752" w:rsidRPr="00B24100" w:rsidRDefault="006D1086">
      <w:pPr>
        <w:pStyle w:val="BodyText"/>
        <w:ind w:left="840" w:right="315" w:firstLine="0"/>
        <w:rPr>
          <w:rFonts w:cs="Arial"/>
        </w:rPr>
      </w:pPr>
      <w:r w:rsidRPr="00B24100">
        <w:rPr>
          <w:rFonts w:cs="Arial"/>
          <w:spacing w:val="-1"/>
        </w:rPr>
        <w:t>The</w:t>
      </w:r>
      <w:r w:rsidRPr="00B24100">
        <w:rPr>
          <w:rFonts w:cs="Arial"/>
          <w:spacing w:val="-2"/>
        </w:rPr>
        <w:t xml:space="preserve"> </w:t>
      </w:r>
      <w:r w:rsidRPr="00B24100">
        <w:rPr>
          <w:rFonts w:cs="Arial"/>
          <w:spacing w:val="-1"/>
        </w:rPr>
        <w:t>Sewer</w:t>
      </w:r>
      <w:r w:rsidRPr="00B24100">
        <w:rPr>
          <w:rFonts w:cs="Arial"/>
          <w:spacing w:val="1"/>
        </w:rPr>
        <w:t xml:space="preserve"> </w:t>
      </w:r>
      <w:r w:rsidRPr="00B24100">
        <w:rPr>
          <w:rFonts w:cs="Arial"/>
          <w:spacing w:val="-1"/>
        </w:rPr>
        <w:t>System Management</w:t>
      </w:r>
      <w:r w:rsidRPr="00B24100">
        <w:rPr>
          <w:rFonts w:cs="Arial"/>
        </w:rPr>
        <w:t xml:space="preserve"> </w:t>
      </w:r>
      <w:r w:rsidRPr="00B24100">
        <w:rPr>
          <w:rFonts w:cs="Arial"/>
          <w:spacing w:val="-1"/>
        </w:rPr>
        <w:t xml:space="preserve">Plan </w:t>
      </w:r>
      <w:commentRangeStart w:id="1583"/>
      <w:del w:id="1584" w:author="Author">
        <w:r w:rsidRPr="00B24100" w:rsidDel="00CE190D">
          <w:rPr>
            <w:rFonts w:cs="Arial"/>
            <w:spacing w:val="-1"/>
          </w:rPr>
          <w:delText>must</w:delText>
        </w:r>
        <w:r w:rsidRPr="00B24100" w:rsidDel="00CE190D">
          <w:rPr>
            <w:rFonts w:cs="Arial"/>
          </w:rPr>
          <w:delText xml:space="preserve"> </w:delText>
        </w:r>
      </w:del>
      <w:ins w:id="1585" w:author="Author">
        <w:r w:rsidR="00CE190D" w:rsidRPr="00B24100">
          <w:rPr>
            <w:rFonts w:cs="Arial"/>
            <w:spacing w:val="-1"/>
          </w:rPr>
          <w:t>should</w:t>
        </w:r>
        <w:r w:rsidR="00CE190D" w:rsidRPr="00B24100">
          <w:rPr>
            <w:rFonts w:cs="Arial"/>
          </w:rPr>
          <w:t xml:space="preserve"> </w:t>
        </w:r>
        <w:commentRangeEnd w:id="1583"/>
        <w:r w:rsidR="00CE190D" w:rsidRPr="00B24100">
          <w:rPr>
            <w:rStyle w:val="CommentReference"/>
            <w:rFonts w:eastAsiaTheme="minorHAnsi" w:cs="Arial"/>
          </w:rPr>
          <w:commentReference w:id="1583"/>
        </w:r>
      </w:ins>
      <w:r w:rsidRPr="00B24100">
        <w:rPr>
          <w:rFonts w:cs="Arial"/>
          <w:spacing w:val="-1"/>
        </w:rPr>
        <w:t>provide procedures for</w:t>
      </w:r>
      <w:r w:rsidRPr="00B24100">
        <w:rPr>
          <w:rFonts w:cs="Arial"/>
          <w:spacing w:val="-2"/>
        </w:rPr>
        <w:t xml:space="preserve"> </w:t>
      </w:r>
      <w:r w:rsidRPr="00B24100">
        <w:rPr>
          <w:rFonts w:cs="Arial"/>
          <w:spacing w:val="-1"/>
        </w:rPr>
        <w:t>the prioritization of</w:t>
      </w:r>
      <w:r w:rsidRPr="00B24100">
        <w:rPr>
          <w:rFonts w:cs="Arial"/>
          <w:spacing w:val="60"/>
          <w:w w:val="99"/>
        </w:rPr>
        <w:t xml:space="preserve"> </w:t>
      </w:r>
      <w:del w:id="1586" w:author="Author">
        <w:r w:rsidRPr="00B24100" w:rsidDel="00796191">
          <w:rPr>
            <w:rFonts w:cs="Arial"/>
            <w:spacing w:val="-1"/>
          </w:rPr>
          <w:delText>short-term</w:delText>
        </w:r>
        <w:r w:rsidRPr="00B24100" w:rsidDel="00796191">
          <w:rPr>
            <w:rFonts w:cs="Arial"/>
            <w:spacing w:val="-3"/>
          </w:rPr>
          <w:delText xml:space="preserve"> </w:delText>
        </w:r>
      </w:del>
      <w:r w:rsidRPr="00B24100">
        <w:rPr>
          <w:rFonts w:cs="Arial"/>
          <w:spacing w:val="-1"/>
        </w:rPr>
        <w:t>operation</w:t>
      </w:r>
      <w:r w:rsidRPr="00B24100">
        <w:rPr>
          <w:rFonts w:cs="Arial"/>
          <w:spacing w:val="-2"/>
        </w:rPr>
        <w:t xml:space="preserve"> </w:t>
      </w:r>
      <w:r w:rsidRPr="00B24100">
        <w:rPr>
          <w:rFonts w:cs="Arial"/>
          <w:spacing w:val="-1"/>
        </w:rPr>
        <w:t>and maintenance</w:t>
      </w:r>
      <w:r w:rsidRPr="00B24100">
        <w:rPr>
          <w:rFonts w:cs="Arial"/>
          <w:spacing w:val="-2"/>
        </w:rPr>
        <w:t xml:space="preserve"> </w:t>
      </w:r>
      <w:r w:rsidRPr="00B24100">
        <w:rPr>
          <w:rFonts w:cs="Arial"/>
          <w:spacing w:val="-1"/>
        </w:rPr>
        <w:t>modifications</w:t>
      </w:r>
      <w:r w:rsidRPr="00B24100">
        <w:rPr>
          <w:rFonts w:cs="Arial"/>
        </w:rPr>
        <w:t xml:space="preserve"> </w:t>
      </w:r>
      <w:r w:rsidRPr="00B24100">
        <w:rPr>
          <w:rFonts w:cs="Arial"/>
          <w:spacing w:val="-1"/>
        </w:rPr>
        <w:t>and</w:t>
      </w:r>
      <w:r w:rsidRPr="00B24100">
        <w:rPr>
          <w:rFonts w:cs="Arial"/>
          <w:spacing w:val="-2"/>
        </w:rPr>
        <w:t xml:space="preserve"> </w:t>
      </w:r>
      <w:del w:id="1587" w:author="Author">
        <w:r w:rsidRPr="00B24100" w:rsidDel="00796191">
          <w:rPr>
            <w:rFonts w:cs="Arial"/>
            <w:spacing w:val="-1"/>
          </w:rPr>
          <w:delText>long-term</w:delText>
        </w:r>
        <w:r w:rsidRPr="00B24100" w:rsidDel="00796191">
          <w:rPr>
            <w:rFonts w:cs="Arial"/>
            <w:spacing w:val="-3"/>
          </w:rPr>
          <w:delText xml:space="preserve"> </w:delText>
        </w:r>
        <w:r w:rsidRPr="00B24100" w:rsidDel="00796191">
          <w:rPr>
            <w:rFonts w:cs="Arial"/>
            <w:spacing w:val="-1"/>
          </w:rPr>
          <w:delText>operations</w:delText>
        </w:r>
        <w:r w:rsidRPr="00B24100" w:rsidDel="00796191">
          <w:rPr>
            <w:rFonts w:cs="Arial"/>
          </w:rPr>
          <w:delText xml:space="preserve"> </w:delText>
        </w:r>
        <w:r w:rsidRPr="00B24100" w:rsidDel="00796191">
          <w:rPr>
            <w:rFonts w:cs="Arial"/>
            <w:spacing w:val="-1"/>
          </w:rPr>
          <w:delText>and</w:delText>
        </w:r>
        <w:r w:rsidRPr="00B24100" w:rsidDel="00796191">
          <w:rPr>
            <w:rFonts w:cs="Arial"/>
            <w:spacing w:val="60"/>
          </w:rPr>
          <w:delText xml:space="preserve"> </w:delText>
        </w:r>
        <w:r w:rsidRPr="00B24100" w:rsidDel="00796191">
          <w:rPr>
            <w:rFonts w:cs="Arial"/>
            <w:spacing w:val="-1"/>
          </w:rPr>
          <w:delText>engineering improvement</w:delText>
        </w:r>
      </w:del>
      <w:ins w:id="1588" w:author="Author">
        <w:r w:rsidR="00796191" w:rsidRPr="00B24100">
          <w:rPr>
            <w:rFonts w:cs="Arial"/>
            <w:spacing w:val="-1"/>
          </w:rPr>
          <w:t>capital</w:t>
        </w:r>
      </w:ins>
      <w:r w:rsidRPr="00B24100">
        <w:rPr>
          <w:rFonts w:cs="Arial"/>
        </w:rPr>
        <w:t xml:space="preserve"> </w:t>
      </w:r>
      <w:r w:rsidRPr="00B24100">
        <w:rPr>
          <w:rFonts w:cs="Arial"/>
          <w:spacing w:val="-1"/>
        </w:rPr>
        <w:t>projects</w:t>
      </w:r>
      <w:r w:rsidRPr="00B24100">
        <w:rPr>
          <w:rFonts w:cs="Arial"/>
          <w:spacing w:val="-2"/>
        </w:rPr>
        <w:t xml:space="preserve"> </w:t>
      </w:r>
      <w:r w:rsidRPr="00B24100">
        <w:rPr>
          <w:rFonts w:cs="Arial"/>
          <w:spacing w:val="-1"/>
        </w:rPr>
        <w:t>that are</w:t>
      </w:r>
      <w:r w:rsidRPr="00B24100">
        <w:rPr>
          <w:rFonts w:cs="Arial"/>
          <w:spacing w:val="-2"/>
        </w:rPr>
        <w:t xml:space="preserve"> </w:t>
      </w:r>
      <w:r w:rsidRPr="00B24100">
        <w:rPr>
          <w:rFonts w:cs="Arial"/>
          <w:spacing w:val="-1"/>
        </w:rPr>
        <w:t>the subject</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 xml:space="preserve">the </w:t>
      </w:r>
      <w:r w:rsidRPr="00B24100">
        <w:rPr>
          <w:rFonts w:cs="Arial"/>
          <w:i/>
          <w:spacing w:val="-1"/>
        </w:rPr>
        <w:t xml:space="preserve">Enrollee’s </w:t>
      </w:r>
      <w:r w:rsidRPr="00B24100">
        <w:rPr>
          <w:rFonts w:cs="Arial"/>
          <w:spacing w:val="-1"/>
        </w:rPr>
        <w:t>System</w:t>
      </w:r>
      <w:r w:rsidRPr="00B24100">
        <w:rPr>
          <w:rFonts w:cs="Arial"/>
          <w:spacing w:val="65"/>
        </w:rPr>
        <w:t xml:space="preserve"> </w:t>
      </w:r>
      <w:r w:rsidRPr="00B24100">
        <w:rPr>
          <w:rFonts w:cs="Arial"/>
          <w:spacing w:val="-1"/>
        </w:rPr>
        <w:t>Resilience Actions per section 7.</w:t>
      </w:r>
      <w:del w:id="1589" w:author="Author">
        <w:r w:rsidRPr="00B24100" w:rsidDel="00CE190D">
          <w:rPr>
            <w:rFonts w:cs="Arial"/>
            <w:spacing w:val="-1"/>
          </w:rPr>
          <w:delText>5</w:delText>
        </w:r>
        <w:r w:rsidRPr="00B24100" w:rsidDel="00CE190D">
          <w:rPr>
            <w:rFonts w:cs="Arial"/>
          </w:rPr>
          <w:delText xml:space="preserve"> </w:delText>
        </w:r>
      </w:del>
      <w:ins w:id="1590" w:author="Author">
        <w:r w:rsidR="00CE190D" w:rsidRPr="00B24100">
          <w:rPr>
            <w:rFonts w:cs="Arial"/>
            <w:spacing w:val="-1"/>
          </w:rPr>
          <w:t>4</w:t>
        </w:r>
        <w:r w:rsidR="00CE190D" w:rsidRPr="00B24100">
          <w:rPr>
            <w:rFonts w:cs="Arial"/>
          </w:rPr>
          <w:t xml:space="preserve"> </w:t>
        </w:r>
      </w:ins>
      <w:r w:rsidRPr="00B24100">
        <w:rPr>
          <w:rFonts w:cs="Arial"/>
          <w:spacing w:val="-1"/>
        </w:rPr>
        <w:t>below.</w:t>
      </w:r>
      <w:r w:rsidRPr="00B24100">
        <w:rPr>
          <w:rFonts w:cs="Arial"/>
        </w:rPr>
        <w:t xml:space="preserve"> </w:t>
      </w:r>
      <w:r w:rsidRPr="00B24100">
        <w:rPr>
          <w:rFonts w:cs="Arial"/>
          <w:spacing w:val="-1"/>
        </w:rPr>
        <w:t>Remediation</w:t>
      </w:r>
      <w:r w:rsidRPr="00B24100">
        <w:rPr>
          <w:rFonts w:cs="Arial"/>
        </w:rPr>
        <w:t xml:space="preserve"> </w:t>
      </w:r>
      <w:r w:rsidRPr="00B24100">
        <w:rPr>
          <w:rFonts w:cs="Arial"/>
          <w:spacing w:val="-1"/>
        </w:rPr>
        <w:t xml:space="preserve">prioritization </w:t>
      </w:r>
      <w:del w:id="1591" w:author="Author">
        <w:r w:rsidRPr="00B24100" w:rsidDel="00796191">
          <w:rPr>
            <w:rFonts w:cs="Arial"/>
            <w:spacing w:val="-1"/>
          </w:rPr>
          <w:delText>must</w:delText>
        </w:r>
        <w:r w:rsidRPr="00B24100" w:rsidDel="00796191">
          <w:rPr>
            <w:rFonts w:cs="Arial"/>
          </w:rPr>
          <w:delText xml:space="preserve"> </w:delText>
        </w:r>
        <w:r w:rsidRPr="00B24100" w:rsidDel="00796191">
          <w:rPr>
            <w:rFonts w:cs="Arial"/>
            <w:spacing w:val="-1"/>
          </w:rPr>
          <w:delText>be based on</w:delText>
        </w:r>
        <w:r w:rsidRPr="00B24100" w:rsidDel="00796191">
          <w:rPr>
            <w:rFonts w:cs="Arial"/>
            <w:spacing w:val="66"/>
          </w:rPr>
          <w:delText xml:space="preserve"> </w:delText>
        </w:r>
      </w:del>
      <w:ins w:id="1592" w:author="Author">
        <w:r w:rsidR="00796191" w:rsidRPr="00B24100">
          <w:rPr>
            <w:rFonts w:cs="Arial"/>
            <w:spacing w:val="-1"/>
          </w:rPr>
          <w:t xml:space="preserve">should consider </w:t>
        </w:r>
      </w:ins>
      <w:r w:rsidRPr="00B24100">
        <w:rPr>
          <w:rFonts w:cs="Arial"/>
          <w:spacing w:val="-1"/>
        </w:rPr>
        <w:t>the immediacy of</w:t>
      </w:r>
      <w:r w:rsidRPr="00B24100">
        <w:rPr>
          <w:rFonts w:cs="Arial"/>
        </w:rPr>
        <w:t xml:space="preserve"> </w:t>
      </w:r>
      <w:r w:rsidRPr="00B24100">
        <w:rPr>
          <w:rFonts w:cs="Arial"/>
          <w:spacing w:val="-1"/>
        </w:rPr>
        <w:t>remediation</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higher risk system</w:t>
      </w:r>
      <w:r w:rsidRPr="00B24100">
        <w:rPr>
          <w:rFonts w:cs="Arial"/>
        </w:rPr>
        <w:t xml:space="preserve"> </w:t>
      </w:r>
      <w:r w:rsidRPr="00B24100">
        <w:rPr>
          <w:rFonts w:cs="Arial"/>
          <w:spacing w:val="-1"/>
        </w:rPr>
        <w:t>areas identified in</w:t>
      </w:r>
      <w:r w:rsidRPr="00B24100">
        <w:rPr>
          <w:rFonts w:cs="Arial"/>
        </w:rPr>
        <w:t xml:space="preserve"> </w:t>
      </w:r>
      <w:r w:rsidRPr="00B24100">
        <w:rPr>
          <w:rFonts w:cs="Arial"/>
          <w:spacing w:val="-1"/>
        </w:rPr>
        <w:t xml:space="preserve">the </w:t>
      </w:r>
      <w:r w:rsidRPr="00B24100">
        <w:rPr>
          <w:rFonts w:cs="Arial"/>
          <w:i/>
          <w:spacing w:val="-1"/>
        </w:rPr>
        <w:t>Enrollee’s</w:t>
      </w:r>
      <w:r w:rsidRPr="00B24100">
        <w:rPr>
          <w:rFonts w:cs="Arial"/>
          <w:i/>
          <w:spacing w:val="62"/>
        </w:rPr>
        <w:t xml:space="preserve"> </w:t>
      </w:r>
      <w:r w:rsidRPr="00B24100">
        <w:rPr>
          <w:rFonts w:cs="Arial"/>
          <w:spacing w:val="-1"/>
        </w:rPr>
        <w:t>Risk</w:t>
      </w:r>
      <w:r w:rsidRPr="00B24100">
        <w:rPr>
          <w:rFonts w:cs="Arial"/>
          <w:spacing w:val="-3"/>
        </w:rPr>
        <w:t xml:space="preserve"> </w:t>
      </w:r>
      <w:r w:rsidRPr="00B24100">
        <w:rPr>
          <w:rFonts w:cs="Arial"/>
          <w:spacing w:val="-1"/>
        </w:rPr>
        <w:t>Assessment.</w:t>
      </w:r>
    </w:p>
    <w:p w14:paraId="7BBDF4FE" w14:textId="3FD20E82" w:rsidR="00E10752" w:rsidRPr="00B24100" w:rsidRDefault="00E10752">
      <w:pPr>
        <w:spacing w:before="10"/>
        <w:rPr>
          <w:rFonts w:ascii="Arial" w:eastAsia="Arial" w:hAnsi="Arial" w:cs="Arial"/>
          <w:sz w:val="20"/>
          <w:szCs w:val="20"/>
        </w:rPr>
      </w:pPr>
    </w:p>
    <w:p w14:paraId="416CAE7B" w14:textId="77777777" w:rsidR="00E10752" w:rsidRPr="00B24100" w:rsidRDefault="006D1086">
      <w:pPr>
        <w:pStyle w:val="Heading1"/>
        <w:numPr>
          <w:ilvl w:val="1"/>
          <w:numId w:val="38"/>
        </w:numPr>
        <w:tabs>
          <w:tab w:val="left" w:pos="840"/>
        </w:tabs>
        <w:rPr>
          <w:rFonts w:cs="Arial"/>
          <w:b w:val="0"/>
          <w:bCs w:val="0"/>
          <w:color w:val="000000" w:themeColor="text1"/>
        </w:rPr>
      </w:pPr>
      <w:bookmarkStart w:id="1593" w:name="_bookmark70"/>
      <w:bookmarkStart w:id="1594" w:name="_Toc75441384"/>
      <w:bookmarkStart w:id="1595" w:name="_Toc75441601"/>
      <w:bookmarkEnd w:id="1593"/>
      <w:r w:rsidRPr="00B24100">
        <w:rPr>
          <w:rFonts w:cs="Arial"/>
          <w:color w:val="000000" w:themeColor="text1"/>
          <w:spacing w:val="-1"/>
        </w:rPr>
        <w:t>System</w:t>
      </w:r>
      <w:r w:rsidRPr="00B24100">
        <w:rPr>
          <w:rFonts w:cs="Arial"/>
          <w:color w:val="000000" w:themeColor="text1"/>
          <w:spacing w:val="-5"/>
        </w:rPr>
        <w:t xml:space="preserve"> </w:t>
      </w:r>
      <w:r w:rsidRPr="00B24100">
        <w:rPr>
          <w:rFonts w:cs="Arial"/>
          <w:color w:val="000000" w:themeColor="text1"/>
          <w:spacing w:val="-1"/>
        </w:rPr>
        <w:t>Resiliency</w:t>
      </w:r>
      <w:r w:rsidRPr="00B24100">
        <w:rPr>
          <w:rFonts w:cs="Arial"/>
          <w:color w:val="000000" w:themeColor="text1"/>
          <w:spacing w:val="-4"/>
        </w:rPr>
        <w:t xml:space="preserve"> </w:t>
      </w:r>
      <w:r w:rsidRPr="00B24100">
        <w:rPr>
          <w:rFonts w:cs="Arial"/>
          <w:color w:val="000000" w:themeColor="text1"/>
          <w:spacing w:val="-1"/>
        </w:rPr>
        <w:t>Actions</w:t>
      </w:r>
      <w:bookmarkEnd w:id="1594"/>
      <w:bookmarkEnd w:id="1595"/>
    </w:p>
    <w:p w14:paraId="016E886B" w14:textId="4FA5E9F2" w:rsidR="00E10752" w:rsidRPr="00B24100" w:rsidRDefault="006D1086">
      <w:pPr>
        <w:pStyle w:val="BodyText"/>
        <w:ind w:left="840" w:right="170" w:firstLine="0"/>
        <w:rPr>
          <w:rFonts w:cs="Arial"/>
        </w:rPr>
      </w:pPr>
      <w:r w:rsidRPr="00B24100">
        <w:rPr>
          <w:rFonts w:cs="Arial"/>
          <w:spacing w:val="-1"/>
        </w:rPr>
        <w:t>The Sewer</w:t>
      </w:r>
      <w:r w:rsidRPr="00B24100">
        <w:rPr>
          <w:rFonts w:cs="Arial"/>
          <w:spacing w:val="1"/>
        </w:rPr>
        <w:t xml:space="preserve"> </w:t>
      </w:r>
      <w:r w:rsidRPr="00B24100">
        <w:rPr>
          <w:rFonts w:cs="Arial"/>
          <w:spacing w:val="-1"/>
        </w:rPr>
        <w:t>System Management</w:t>
      </w:r>
      <w:r w:rsidRPr="00B24100">
        <w:rPr>
          <w:rFonts w:cs="Arial"/>
        </w:rPr>
        <w:t xml:space="preserve"> </w:t>
      </w:r>
      <w:r w:rsidRPr="00B24100">
        <w:rPr>
          <w:rFonts w:cs="Arial"/>
          <w:spacing w:val="-1"/>
        </w:rPr>
        <w:t xml:space="preserve">Plan </w:t>
      </w:r>
      <w:commentRangeStart w:id="1596"/>
      <w:del w:id="1597" w:author="Author">
        <w:r w:rsidRPr="00B24100" w:rsidDel="00B16338">
          <w:rPr>
            <w:rFonts w:cs="Arial"/>
            <w:spacing w:val="-1"/>
          </w:rPr>
          <w:delText>must</w:delText>
        </w:r>
        <w:r w:rsidRPr="00B24100" w:rsidDel="00B16338">
          <w:rPr>
            <w:rFonts w:cs="Arial"/>
            <w:spacing w:val="1"/>
          </w:rPr>
          <w:delText xml:space="preserve"> </w:delText>
        </w:r>
      </w:del>
      <w:ins w:id="1598" w:author="Author">
        <w:r w:rsidR="00B16338" w:rsidRPr="00B24100">
          <w:rPr>
            <w:rFonts w:cs="Arial"/>
            <w:spacing w:val="-1"/>
          </w:rPr>
          <w:t>should</w:t>
        </w:r>
        <w:r w:rsidR="00B16338" w:rsidRPr="00B24100">
          <w:rPr>
            <w:rFonts w:cs="Arial"/>
            <w:spacing w:val="1"/>
          </w:rPr>
          <w:t xml:space="preserve"> </w:t>
        </w:r>
        <w:commentRangeEnd w:id="1596"/>
        <w:r w:rsidR="00B16338" w:rsidRPr="00B24100">
          <w:rPr>
            <w:rStyle w:val="CommentReference"/>
            <w:rFonts w:eastAsiaTheme="minorHAnsi" w:cs="Arial"/>
          </w:rPr>
          <w:commentReference w:id="1596"/>
        </w:r>
      </w:ins>
      <w:r w:rsidRPr="00B24100">
        <w:rPr>
          <w:rFonts w:cs="Arial"/>
          <w:spacing w:val="-1"/>
        </w:rPr>
        <w:t>include specific actions</w:t>
      </w:r>
      <w:ins w:id="1599" w:author="Author">
        <w:r w:rsidR="00B16338" w:rsidRPr="00B24100">
          <w:rPr>
            <w:rFonts w:cs="Arial"/>
            <w:spacing w:val="-1"/>
          </w:rPr>
          <w:t xml:space="preserve"> </w:t>
        </w:r>
      </w:ins>
      <w:r w:rsidR="00255F40" w:rsidRPr="00B24100">
        <w:rPr>
          <w:rFonts w:cs="Arial"/>
          <w:spacing w:val="-1"/>
        </w:rPr>
        <w:t xml:space="preserve">to </w:t>
      </w:r>
      <w:r w:rsidRPr="00B24100">
        <w:rPr>
          <w:rFonts w:cs="Arial"/>
          <w:strike/>
          <w:spacing w:val="-1"/>
        </w:rPr>
        <w:t>,</w:t>
      </w:r>
      <w:r w:rsidRPr="00B24100">
        <w:rPr>
          <w:rFonts w:cs="Arial"/>
          <w:strike/>
        </w:rPr>
        <w:t xml:space="preserve"> </w:t>
      </w:r>
      <w:r w:rsidRPr="00B24100">
        <w:rPr>
          <w:rFonts w:cs="Arial"/>
          <w:strike/>
          <w:spacing w:val="-1"/>
        </w:rPr>
        <w:t>and corresponding</w:t>
      </w:r>
      <w:r w:rsidRPr="00B24100">
        <w:rPr>
          <w:rFonts w:cs="Arial"/>
          <w:strike/>
          <w:spacing w:val="58"/>
        </w:rPr>
        <w:t xml:space="preserve"> </w:t>
      </w:r>
      <w:r w:rsidRPr="00B24100">
        <w:rPr>
          <w:rFonts w:cs="Arial"/>
          <w:strike/>
          <w:spacing w:val="-1"/>
        </w:rPr>
        <w:t>schedules</w:t>
      </w:r>
      <w:r w:rsidRPr="00B24100">
        <w:rPr>
          <w:rFonts w:cs="Arial"/>
          <w:strike/>
          <w:spacing w:val="-2"/>
        </w:rPr>
        <w:t xml:space="preserve"> </w:t>
      </w:r>
      <w:r w:rsidRPr="00B24100">
        <w:rPr>
          <w:rFonts w:cs="Arial"/>
        </w:rPr>
        <w:t>to</w:t>
      </w:r>
      <w:r w:rsidRPr="00B24100">
        <w:rPr>
          <w:rFonts w:cs="Arial"/>
          <w:spacing w:val="-1"/>
        </w:rPr>
        <w:t xml:space="preserve"> </w:t>
      </w:r>
      <w:r w:rsidRPr="00B24100">
        <w:rPr>
          <w:rFonts w:cs="Arial"/>
          <w:strike/>
          <w:spacing w:val="-1"/>
        </w:rPr>
        <w:t>immediately</w:t>
      </w:r>
      <w:r w:rsidRPr="00B24100">
        <w:rPr>
          <w:rFonts w:cs="Arial"/>
          <w:spacing w:val="-1"/>
        </w:rPr>
        <w:t xml:space="preserve"> address</w:t>
      </w:r>
      <w:r w:rsidRPr="00B24100">
        <w:rPr>
          <w:rFonts w:cs="Arial"/>
        </w:rPr>
        <w:t xml:space="preserve"> </w:t>
      </w:r>
      <w:r w:rsidRPr="00B24100">
        <w:rPr>
          <w:rFonts w:cs="Arial"/>
          <w:spacing w:val="-1"/>
        </w:rPr>
        <w:t>necessary system resiliency</w:t>
      </w:r>
      <w:r w:rsidRPr="00B24100">
        <w:rPr>
          <w:rFonts w:cs="Arial"/>
          <w:spacing w:val="-2"/>
        </w:rPr>
        <w:t xml:space="preserve"> </w:t>
      </w:r>
      <w:r w:rsidRPr="00B24100">
        <w:rPr>
          <w:rFonts w:cs="Arial"/>
          <w:spacing w:val="-1"/>
        </w:rPr>
        <w:t>for the identified</w:t>
      </w:r>
      <w:r w:rsidRPr="00B24100">
        <w:rPr>
          <w:rFonts w:cs="Arial"/>
        </w:rPr>
        <w:t xml:space="preserve"> </w:t>
      </w:r>
      <w:r w:rsidRPr="00B24100">
        <w:rPr>
          <w:rFonts w:cs="Arial"/>
          <w:spacing w:val="-1"/>
        </w:rPr>
        <w:t>high-</w:t>
      </w:r>
      <w:r w:rsidRPr="00B24100">
        <w:rPr>
          <w:rFonts w:cs="Arial"/>
          <w:spacing w:val="65"/>
        </w:rPr>
        <w:t xml:space="preserve"> </w:t>
      </w:r>
      <w:r w:rsidRPr="00B24100">
        <w:rPr>
          <w:rFonts w:cs="Arial"/>
          <w:spacing w:val="-1"/>
        </w:rPr>
        <w:t>risk portions</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spacing w:val="-1"/>
        </w:rPr>
        <w:t>sewer</w:t>
      </w:r>
      <w:r w:rsidRPr="00B24100">
        <w:rPr>
          <w:rFonts w:cs="Arial"/>
        </w:rPr>
        <w:t xml:space="preserve"> </w:t>
      </w:r>
      <w:r w:rsidRPr="00B24100">
        <w:rPr>
          <w:rFonts w:cs="Arial"/>
          <w:spacing w:val="-1"/>
        </w:rPr>
        <w:t>system</w:t>
      </w:r>
      <w:r w:rsidRPr="00B24100">
        <w:rPr>
          <w:rFonts w:cs="Arial"/>
          <w:spacing w:val="-2"/>
        </w:rPr>
        <w:t xml:space="preserve"> </w:t>
      </w:r>
      <w:r w:rsidRPr="00B24100">
        <w:rPr>
          <w:rFonts w:cs="Arial"/>
          <w:strike/>
          <w:spacing w:val="-1"/>
        </w:rPr>
        <w:t>and</w:t>
      </w:r>
      <w:r w:rsidRPr="00B24100">
        <w:rPr>
          <w:rFonts w:cs="Arial"/>
          <w:strike/>
        </w:rPr>
        <w:t xml:space="preserve"> </w:t>
      </w:r>
      <w:r w:rsidRPr="00B24100">
        <w:rPr>
          <w:rFonts w:cs="Arial"/>
          <w:strike/>
          <w:spacing w:val="-1"/>
        </w:rPr>
        <w:t>local sewer management</w:t>
      </w:r>
      <w:r w:rsidRPr="00B24100">
        <w:rPr>
          <w:rFonts w:cs="Arial"/>
          <w:strike/>
          <w:spacing w:val="1"/>
        </w:rPr>
        <w:t xml:space="preserve"> </w:t>
      </w:r>
      <w:r w:rsidRPr="00B24100">
        <w:rPr>
          <w:rFonts w:cs="Arial"/>
          <w:strike/>
          <w:spacing w:val="-1"/>
        </w:rPr>
        <w:t>program</w:t>
      </w:r>
      <w:r w:rsidRPr="00B24100">
        <w:rPr>
          <w:rFonts w:cs="Arial"/>
          <w:strike/>
        </w:rPr>
        <w:t xml:space="preserve"> </w:t>
      </w:r>
      <w:r w:rsidRPr="00B24100">
        <w:rPr>
          <w:rFonts w:cs="Arial"/>
          <w:strike/>
          <w:spacing w:val="-1"/>
        </w:rPr>
        <w:t>deficiencies</w:t>
      </w:r>
      <w:r w:rsidRPr="00B24100">
        <w:rPr>
          <w:rFonts w:cs="Arial"/>
          <w:strike/>
          <w:spacing w:val="62"/>
        </w:rPr>
        <w:t xml:space="preserve"> </w:t>
      </w:r>
      <w:r w:rsidRPr="00B24100">
        <w:rPr>
          <w:rFonts w:cs="Arial"/>
          <w:spacing w:val="-1"/>
        </w:rPr>
        <w:t>that</w:t>
      </w:r>
      <w:r w:rsidRPr="00B24100">
        <w:rPr>
          <w:rFonts w:cs="Arial"/>
        </w:rPr>
        <w:t xml:space="preserve"> </w:t>
      </w:r>
      <w:r w:rsidRPr="00B24100">
        <w:rPr>
          <w:rFonts w:cs="Arial"/>
          <w:spacing w:val="-1"/>
        </w:rPr>
        <w:t>contribute to,</w:t>
      </w:r>
      <w:r w:rsidRPr="00B24100">
        <w:rPr>
          <w:rFonts w:cs="Arial"/>
          <w:spacing w:val="-2"/>
        </w:rPr>
        <w:t xml:space="preserve"> </w:t>
      </w:r>
      <w:r w:rsidRPr="00B24100">
        <w:rPr>
          <w:rFonts w:cs="Arial"/>
          <w:spacing w:val="-1"/>
        </w:rPr>
        <w:t>or have</w:t>
      </w:r>
      <w:r w:rsidRPr="00B24100">
        <w:rPr>
          <w:rFonts w:cs="Arial"/>
        </w:rPr>
        <w:t xml:space="preserve"> </w:t>
      </w:r>
      <w:r w:rsidRPr="00B24100">
        <w:rPr>
          <w:rFonts w:cs="Arial"/>
          <w:spacing w:val="-1"/>
        </w:rPr>
        <w:t>the potential</w:t>
      </w:r>
      <w:r w:rsidRPr="00B24100">
        <w:rPr>
          <w:rFonts w:cs="Arial"/>
          <w:spacing w:val="-2"/>
        </w:rPr>
        <w:t xml:space="preserve"> </w:t>
      </w:r>
      <w:r w:rsidRPr="00B24100">
        <w:rPr>
          <w:rFonts w:cs="Arial"/>
        </w:rPr>
        <w:t>to</w:t>
      </w:r>
      <w:r w:rsidRPr="00B24100">
        <w:rPr>
          <w:rFonts w:cs="Arial"/>
          <w:spacing w:val="-1"/>
        </w:rPr>
        <w:t xml:space="preserve"> contribute </w:t>
      </w:r>
      <w:r w:rsidRPr="00B24100">
        <w:rPr>
          <w:rFonts w:cs="Arial"/>
        </w:rPr>
        <w:t>to</w:t>
      </w:r>
      <w:r w:rsidR="00B16338" w:rsidRPr="00B24100">
        <w:rPr>
          <w:rFonts w:cs="Arial"/>
        </w:rPr>
        <w:t>,</w:t>
      </w:r>
      <w:r w:rsidRPr="00B24100">
        <w:rPr>
          <w:rFonts w:cs="Arial"/>
          <w:spacing w:val="-2"/>
        </w:rPr>
        <w:t xml:space="preserve"> </w:t>
      </w:r>
      <w:r w:rsidRPr="00B24100">
        <w:rPr>
          <w:rFonts w:cs="Arial"/>
          <w:i/>
          <w:spacing w:val="-1"/>
        </w:rPr>
        <w:t>spills</w:t>
      </w:r>
      <w:r w:rsidRPr="00B24100">
        <w:rPr>
          <w:rFonts w:cs="Arial"/>
          <w:spacing w:val="-1"/>
        </w:rPr>
        <w:t>.</w:t>
      </w:r>
      <w:r w:rsidRPr="00B24100">
        <w:rPr>
          <w:rFonts w:cs="Arial"/>
        </w:rPr>
        <w:t xml:space="preserve"> </w:t>
      </w:r>
      <w:r w:rsidRPr="00B24100">
        <w:rPr>
          <w:rFonts w:cs="Arial"/>
          <w:spacing w:val="-1"/>
        </w:rPr>
        <w:t>The System Resiliency</w:t>
      </w:r>
      <w:r w:rsidRPr="00B24100">
        <w:rPr>
          <w:rFonts w:cs="Arial"/>
          <w:spacing w:val="67"/>
        </w:rPr>
        <w:t xml:space="preserve"> </w:t>
      </w:r>
      <w:r w:rsidRPr="00B24100">
        <w:rPr>
          <w:rFonts w:cs="Arial"/>
          <w:spacing w:val="-1"/>
        </w:rPr>
        <w:t>Actions</w:t>
      </w:r>
      <w:r w:rsidRPr="00B24100">
        <w:rPr>
          <w:rFonts w:cs="Arial"/>
          <w:spacing w:val="-2"/>
        </w:rPr>
        <w:t xml:space="preserve"> </w:t>
      </w:r>
      <w:commentRangeStart w:id="1600"/>
      <w:del w:id="1601" w:author="Author">
        <w:r w:rsidR="00255F40" w:rsidRPr="00B24100" w:rsidDel="00255F40">
          <w:rPr>
            <w:rFonts w:cs="Arial"/>
            <w:spacing w:val="-1"/>
          </w:rPr>
          <w:delText>must</w:delText>
        </w:r>
        <w:r w:rsidRPr="00B24100" w:rsidDel="00255F40">
          <w:rPr>
            <w:rFonts w:cs="Arial"/>
          </w:rPr>
          <w:delText xml:space="preserve"> </w:delText>
        </w:r>
      </w:del>
      <w:ins w:id="1602" w:author="Author">
        <w:r w:rsidR="00255F40" w:rsidRPr="00B24100">
          <w:rPr>
            <w:rFonts w:cs="Arial"/>
            <w:spacing w:val="-1"/>
          </w:rPr>
          <w:t>should</w:t>
        </w:r>
        <w:r w:rsidR="00255F40" w:rsidRPr="00B24100">
          <w:rPr>
            <w:rFonts w:cs="Arial"/>
          </w:rPr>
          <w:t xml:space="preserve"> </w:t>
        </w:r>
        <w:commentRangeEnd w:id="1600"/>
        <w:r w:rsidR="00255F40" w:rsidRPr="00B24100">
          <w:rPr>
            <w:rStyle w:val="CommentReference"/>
            <w:rFonts w:eastAsiaTheme="minorHAnsi" w:cs="Arial"/>
          </w:rPr>
          <w:commentReference w:id="1600"/>
        </w:r>
      </w:ins>
      <w:r w:rsidRPr="00B24100">
        <w:rPr>
          <w:rFonts w:cs="Arial"/>
          <w:spacing w:val="-1"/>
        </w:rPr>
        <w:t>propose</w:t>
      </w:r>
      <w:r w:rsidRPr="00B24100">
        <w:rPr>
          <w:rFonts w:cs="Arial"/>
          <w:spacing w:val="-2"/>
        </w:rPr>
        <w:t xml:space="preserve"> </w:t>
      </w:r>
      <w:r w:rsidRPr="00B24100">
        <w:rPr>
          <w:rFonts w:cs="Arial"/>
          <w:spacing w:val="-1"/>
        </w:rPr>
        <w:t>implementation of the following</w:t>
      </w:r>
      <w:r w:rsidRPr="00B24100">
        <w:rPr>
          <w:rFonts w:cs="Arial"/>
          <w:spacing w:val="-2"/>
        </w:rPr>
        <w:t xml:space="preserve"> </w:t>
      </w:r>
      <w:r w:rsidRPr="00B24100">
        <w:rPr>
          <w:rFonts w:cs="Arial"/>
          <w:spacing w:val="-1"/>
        </w:rPr>
        <w:t xml:space="preserve">elements </w:t>
      </w:r>
      <w:r w:rsidRPr="00B24100">
        <w:rPr>
          <w:rFonts w:cs="Arial"/>
        </w:rPr>
        <w:t>to</w:t>
      </w:r>
      <w:r w:rsidRPr="00B24100">
        <w:rPr>
          <w:rFonts w:cs="Arial"/>
          <w:spacing w:val="-2"/>
        </w:rPr>
        <w:t xml:space="preserve"> </w:t>
      </w:r>
      <w:r w:rsidRPr="00B24100">
        <w:rPr>
          <w:rFonts w:cs="Arial"/>
          <w:spacing w:val="-1"/>
        </w:rPr>
        <w:t>address ongoing</w:t>
      </w:r>
      <w:r w:rsidRPr="00B24100">
        <w:rPr>
          <w:rFonts w:cs="Arial"/>
          <w:spacing w:val="58"/>
        </w:rPr>
        <w:t xml:space="preserve"> </w:t>
      </w:r>
      <w:r w:rsidRPr="00B24100">
        <w:rPr>
          <w:rFonts w:cs="Arial"/>
          <w:spacing w:val="-1"/>
        </w:rPr>
        <w:t>system</w:t>
      </w:r>
      <w:r w:rsidRPr="00B24100">
        <w:rPr>
          <w:rFonts w:cs="Arial"/>
          <w:spacing w:val="-5"/>
        </w:rPr>
        <w:t xml:space="preserve"> </w:t>
      </w:r>
      <w:r w:rsidRPr="00B24100">
        <w:rPr>
          <w:rFonts w:cs="Arial"/>
          <w:spacing w:val="-1"/>
        </w:rPr>
        <w:t>resiliency:</w:t>
      </w:r>
    </w:p>
    <w:p w14:paraId="08741B49" w14:textId="30DBF684" w:rsidR="00E10752" w:rsidRPr="00B24100" w:rsidRDefault="006D1086">
      <w:pPr>
        <w:pStyle w:val="BodyText"/>
        <w:numPr>
          <w:ilvl w:val="2"/>
          <w:numId w:val="38"/>
        </w:numPr>
        <w:tabs>
          <w:tab w:val="left" w:pos="1199"/>
          <w:tab w:val="left" w:pos="1200"/>
        </w:tabs>
        <w:spacing w:before="119"/>
        <w:ind w:right="318"/>
        <w:rPr>
          <w:rFonts w:cs="Arial"/>
        </w:rPr>
      </w:pPr>
      <w:r w:rsidRPr="00B24100">
        <w:rPr>
          <w:rFonts w:cs="Arial"/>
          <w:spacing w:val="-1"/>
        </w:rPr>
        <w:t>Action</w:t>
      </w:r>
      <w:r w:rsidRPr="00B24100">
        <w:rPr>
          <w:rFonts w:cs="Arial"/>
          <w:spacing w:val="-2"/>
        </w:rPr>
        <w:t xml:space="preserve"> </w:t>
      </w:r>
      <w:r w:rsidRPr="00B24100">
        <w:rPr>
          <w:rFonts w:cs="Arial"/>
          <w:spacing w:val="-1"/>
        </w:rPr>
        <w:t xml:space="preserve">schedules including interim milestones and </w:t>
      </w:r>
      <w:del w:id="1603" w:author="Author">
        <w:r w:rsidRPr="00B24100" w:rsidDel="00255F40">
          <w:rPr>
            <w:rFonts w:cs="Arial"/>
            <w:spacing w:val="-1"/>
          </w:rPr>
          <w:delText xml:space="preserve">feasible </w:delText>
        </w:r>
      </w:del>
      <w:ins w:id="1604" w:author="Author">
        <w:r w:rsidR="00255F40" w:rsidRPr="00B24100">
          <w:rPr>
            <w:rFonts w:cs="Arial"/>
            <w:spacing w:val="-1"/>
          </w:rPr>
          <w:t>estimated</w:t>
        </w:r>
        <w:r w:rsidR="00255F40" w:rsidRPr="00B24100">
          <w:rPr>
            <w:rFonts w:cs="Arial"/>
            <w:spacing w:val="-1"/>
          </w:rPr>
          <w:t xml:space="preserve"> </w:t>
        </w:r>
      </w:ins>
      <w:r w:rsidRPr="00B24100">
        <w:rPr>
          <w:rFonts w:cs="Arial"/>
          <w:spacing w:val="-1"/>
        </w:rPr>
        <w:t>interim milestone</w:t>
      </w:r>
      <w:r w:rsidRPr="00B24100">
        <w:rPr>
          <w:rFonts w:cs="Arial"/>
          <w:spacing w:val="60"/>
        </w:rPr>
        <w:t xml:space="preserve"> </w:t>
      </w:r>
      <w:r w:rsidRPr="00B24100">
        <w:rPr>
          <w:rFonts w:cs="Arial"/>
          <w:spacing w:val="-1"/>
        </w:rPr>
        <w:t>completion dates of operation and</w:t>
      </w:r>
      <w:r w:rsidRPr="00B24100">
        <w:rPr>
          <w:rFonts w:cs="Arial"/>
        </w:rPr>
        <w:t xml:space="preserve"> </w:t>
      </w:r>
      <w:r w:rsidRPr="00B24100">
        <w:rPr>
          <w:rFonts w:cs="Arial"/>
          <w:spacing w:val="-1"/>
        </w:rPr>
        <w:t>maintenance</w:t>
      </w:r>
      <w:r w:rsidRPr="00B24100">
        <w:rPr>
          <w:rFonts w:cs="Arial"/>
          <w:spacing w:val="-2"/>
        </w:rPr>
        <w:t xml:space="preserve"> </w:t>
      </w:r>
      <w:r w:rsidRPr="00B24100">
        <w:rPr>
          <w:rFonts w:cs="Arial"/>
          <w:spacing w:val="-1"/>
        </w:rPr>
        <w:t>program</w:t>
      </w:r>
      <w:r w:rsidRPr="00B24100">
        <w:rPr>
          <w:rFonts w:cs="Arial"/>
          <w:spacing w:val="-2"/>
        </w:rPr>
        <w:t xml:space="preserve"> </w:t>
      </w:r>
      <w:r w:rsidRPr="00B24100">
        <w:rPr>
          <w:rFonts w:cs="Arial"/>
          <w:spacing w:val="-1"/>
        </w:rPr>
        <w:t>modifications,</w:t>
      </w:r>
      <w:r w:rsidRPr="00B24100">
        <w:rPr>
          <w:rFonts w:cs="Arial"/>
        </w:rPr>
        <w:t xml:space="preserve"> </w:t>
      </w:r>
      <w:del w:id="1605" w:author="Author">
        <w:r w:rsidRPr="00B24100" w:rsidDel="00255F40">
          <w:rPr>
            <w:rFonts w:cs="Arial"/>
            <w:spacing w:val="-1"/>
          </w:rPr>
          <w:delText xml:space="preserve">and </w:delText>
        </w:r>
      </w:del>
      <w:ins w:id="1606" w:author="Author">
        <w:r w:rsidR="00255F40" w:rsidRPr="00B24100">
          <w:rPr>
            <w:rFonts w:cs="Arial"/>
            <w:spacing w:val="-1"/>
          </w:rPr>
          <w:t>or</w:t>
        </w:r>
        <w:r w:rsidR="00255F40" w:rsidRPr="00B24100">
          <w:rPr>
            <w:rFonts w:cs="Arial"/>
            <w:spacing w:val="-1"/>
          </w:rPr>
          <w:t xml:space="preserve"> </w:t>
        </w:r>
      </w:ins>
      <w:r w:rsidRPr="00B24100">
        <w:rPr>
          <w:rFonts w:cs="Arial"/>
          <w:spacing w:val="-1"/>
        </w:rPr>
        <w:t>capital</w:t>
      </w:r>
      <w:r w:rsidRPr="00B24100">
        <w:rPr>
          <w:rFonts w:cs="Arial"/>
          <w:spacing w:val="54"/>
        </w:rPr>
        <w:t xml:space="preserve"> </w:t>
      </w:r>
      <w:r w:rsidRPr="00B24100">
        <w:rPr>
          <w:rFonts w:cs="Arial"/>
          <w:spacing w:val="-1"/>
        </w:rPr>
        <w:t>improvement projects;</w:t>
      </w:r>
    </w:p>
    <w:p w14:paraId="69476BA7" w14:textId="56637754" w:rsidR="00E10752" w:rsidRPr="00B24100" w:rsidRDefault="006D1086">
      <w:pPr>
        <w:pStyle w:val="BodyText"/>
        <w:numPr>
          <w:ilvl w:val="2"/>
          <w:numId w:val="38"/>
        </w:numPr>
        <w:tabs>
          <w:tab w:val="left" w:pos="1199"/>
          <w:tab w:val="left" w:pos="1200"/>
        </w:tabs>
        <w:spacing w:before="119"/>
        <w:ind w:right="725"/>
        <w:rPr>
          <w:rFonts w:cs="Arial"/>
          <w:strike/>
        </w:rPr>
      </w:pPr>
      <w:commentRangeStart w:id="1607"/>
      <w:r w:rsidRPr="00B24100">
        <w:rPr>
          <w:rFonts w:cs="Arial"/>
          <w:strike/>
          <w:spacing w:val="-1"/>
        </w:rPr>
        <w:t>Local</w:t>
      </w:r>
      <w:r w:rsidRPr="00B24100">
        <w:rPr>
          <w:rFonts w:cs="Arial"/>
          <w:strike/>
          <w:spacing w:val="-3"/>
        </w:rPr>
        <w:t xml:space="preserve"> </w:t>
      </w:r>
      <w:r w:rsidRPr="00B24100">
        <w:rPr>
          <w:rFonts w:cs="Arial"/>
          <w:strike/>
          <w:spacing w:val="-1"/>
        </w:rPr>
        <w:t xml:space="preserve">budgeting, fee rate structure modifications and local resources </w:t>
      </w:r>
      <w:r w:rsidRPr="00B24100">
        <w:rPr>
          <w:rFonts w:cs="Arial"/>
          <w:strike/>
        </w:rPr>
        <w:t>to</w:t>
      </w:r>
      <w:r w:rsidRPr="00B24100">
        <w:rPr>
          <w:rFonts w:cs="Arial"/>
          <w:strike/>
          <w:spacing w:val="-1"/>
        </w:rPr>
        <w:t xml:space="preserve"> support</w:t>
      </w:r>
      <w:r w:rsidRPr="00B24100">
        <w:rPr>
          <w:rFonts w:cs="Arial"/>
          <w:strike/>
          <w:spacing w:val="63"/>
          <w:w w:val="99"/>
        </w:rPr>
        <w:t xml:space="preserve"> </w:t>
      </w:r>
      <w:r w:rsidRPr="00B24100">
        <w:rPr>
          <w:rFonts w:cs="Arial"/>
          <w:strike/>
          <w:spacing w:val="-1"/>
        </w:rPr>
        <w:t>interim</w:t>
      </w:r>
      <w:r w:rsidRPr="00B24100">
        <w:rPr>
          <w:rFonts w:cs="Arial"/>
          <w:strike/>
          <w:spacing w:val="-4"/>
        </w:rPr>
        <w:t xml:space="preserve"> </w:t>
      </w:r>
      <w:r w:rsidRPr="00B24100">
        <w:rPr>
          <w:rFonts w:cs="Arial"/>
          <w:strike/>
          <w:spacing w:val="-1"/>
        </w:rPr>
        <w:t>milestones;</w:t>
      </w:r>
      <w:commentRangeEnd w:id="1607"/>
      <w:r w:rsidR="00F06725" w:rsidRPr="00B24100">
        <w:rPr>
          <w:rStyle w:val="CommentReference"/>
          <w:rFonts w:eastAsiaTheme="minorHAnsi" w:cs="Arial"/>
        </w:rPr>
        <w:commentReference w:id="1607"/>
      </w:r>
    </w:p>
    <w:p w14:paraId="73F9CA7B" w14:textId="3942D3BA" w:rsidR="00E10752" w:rsidRPr="00B24100" w:rsidRDefault="006D1086">
      <w:pPr>
        <w:pStyle w:val="BodyText"/>
        <w:numPr>
          <w:ilvl w:val="2"/>
          <w:numId w:val="38"/>
        </w:numPr>
        <w:tabs>
          <w:tab w:val="left" w:pos="1199"/>
          <w:tab w:val="left" w:pos="1200"/>
        </w:tabs>
        <w:spacing w:before="119"/>
        <w:ind w:right="854"/>
        <w:rPr>
          <w:rFonts w:cs="Arial"/>
          <w:strike/>
        </w:rPr>
      </w:pPr>
      <w:commentRangeStart w:id="1608"/>
      <w:r w:rsidRPr="00B24100">
        <w:rPr>
          <w:rFonts w:cs="Arial"/>
          <w:strike/>
          <w:spacing w:val="-1"/>
        </w:rPr>
        <w:t>Schedule for</w:t>
      </w:r>
      <w:r w:rsidRPr="00B24100">
        <w:rPr>
          <w:rFonts w:cs="Arial"/>
          <w:strike/>
        </w:rPr>
        <w:t xml:space="preserve"> </w:t>
      </w:r>
      <w:r w:rsidRPr="00B24100">
        <w:rPr>
          <w:rFonts w:cs="Arial"/>
          <w:strike/>
          <w:spacing w:val="-1"/>
        </w:rPr>
        <w:t>pursuing</w:t>
      </w:r>
      <w:r w:rsidRPr="00B24100">
        <w:rPr>
          <w:rFonts w:cs="Arial"/>
          <w:strike/>
        </w:rPr>
        <w:t xml:space="preserve"> </w:t>
      </w:r>
      <w:r w:rsidRPr="00B24100">
        <w:rPr>
          <w:rFonts w:cs="Arial"/>
          <w:strike/>
          <w:spacing w:val="-1"/>
        </w:rPr>
        <w:t>and</w:t>
      </w:r>
      <w:r w:rsidRPr="00B24100">
        <w:rPr>
          <w:rFonts w:cs="Arial"/>
          <w:strike/>
        </w:rPr>
        <w:t xml:space="preserve"> </w:t>
      </w:r>
      <w:r w:rsidRPr="00B24100">
        <w:rPr>
          <w:rFonts w:cs="Arial"/>
          <w:strike/>
          <w:spacing w:val="-1"/>
        </w:rPr>
        <w:t>acquiring external funding</w:t>
      </w:r>
      <w:r w:rsidRPr="00B24100">
        <w:rPr>
          <w:rFonts w:cs="Arial"/>
          <w:strike/>
        </w:rPr>
        <w:t xml:space="preserve"> </w:t>
      </w:r>
      <w:r w:rsidRPr="00B24100">
        <w:rPr>
          <w:rFonts w:cs="Arial"/>
          <w:strike/>
          <w:spacing w:val="-1"/>
        </w:rPr>
        <w:t>for planning,</w:t>
      </w:r>
      <w:r w:rsidRPr="00B24100">
        <w:rPr>
          <w:rFonts w:cs="Arial"/>
          <w:strike/>
          <w:spacing w:val="2"/>
        </w:rPr>
        <w:t xml:space="preserve"> </w:t>
      </w:r>
      <w:r w:rsidRPr="00B24100">
        <w:rPr>
          <w:rFonts w:cs="Arial"/>
          <w:strike/>
          <w:spacing w:val="-1"/>
        </w:rPr>
        <w:t>design and</w:t>
      </w:r>
      <w:r w:rsidRPr="00B24100">
        <w:rPr>
          <w:rFonts w:cs="Arial"/>
          <w:strike/>
          <w:spacing w:val="55"/>
        </w:rPr>
        <w:t xml:space="preserve"> </w:t>
      </w:r>
      <w:r w:rsidRPr="00B24100">
        <w:rPr>
          <w:rFonts w:cs="Arial"/>
          <w:strike/>
          <w:spacing w:val="-1"/>
        </w:rPr>
        <w:t>construction</w:t>
      </w:r>
      <w:r w:rsidRPr="00B24100">
        <w:rPr>
          <w:rFonts w:cs="Arial"/>
          <w:strike/>
          <w:spacing w:val="-2"/>
        </w:rPr>
        <w:t xml:space="preserve"> </w:t>
      </w:r>
      <w:r w:rsidRPr="00B24100">
        <w:rPr>
          <w:rFonts w:cs="Arial"/>
          <w:strike/>
          <w:spacing w:val="-1"/>
        </w:rPr>
        <w:t>of</w:t>
      </w:r>
      <w:r w:rsidRPr="00B24100">
        <w:rPr>
          <w:rFonts w:cs="Arial"/>
          <w:strike/>
        </w:rPr>
        <w:t xml:space="preserve"> </w:t>
      </w:r>
      <w:r w:rsidRPr="00B24100">
        <w:rPr>
          <w:rFonts w:cs="Arial"/>
          <w:strike/>
          <w:spacing w:val="-1"/>
        </w:rPr>
        <w:t>projects,</w:t>
      </w:r>
      <w:r w:rsidRPr="00B24100">
        <w:rPr>
          <w:rFonts w:cs="Arial"/>
          <w:strike/>
        </w:rPr>
        <w:t xml:space="preserve"> </w:t>
      </w:r>
      <w:r w:rsidRPr="00B24100">
        <w:rPr>
          <w:rFonts w:cs="Arial"/>
          <w:strike/>
          <w:spacing w:val="-1"/>
        </w:rPr>
        <w:t>as necessary;</w:t>
      </w:r>
      <w:r w:rsidRPr="00B24100">
        <w:rPr>
          <w:rFonts w:cs="Arial"/>
          <w:strike/>
        </w:rPr>
        <w:t xml:space="preserve"> </w:t>
      </w:r>
      <w:r w:rsidRPr="00B24100">
        <w:rPr>
          <w:rFonts w:cs="Arial"/>
          <w:strike/>
          <w:spacing w:val="-1"/>
        </w:rPr>
        <w:t>and</w:t>
      </w:r>
      <w:commentRangeEnd w:id="1608"/>
      <w:r w:rsidR="00F06725" w:rsidRPr="00B24100">
        <w:rPr>
          <w:rStyle w:val="CommentReference"/>
          <w:rFonts w:eastAsiaTheme="minorHAnsi" w:cs="Arial"/>
        </w:rPr>
        <w:commentReference w:id="1608"/>
      </w:r>
    </w:p>
    <w:p w14:paraId="50D9CCEA" w14:textId="53C16BF3" w:rsidR="00E10752" w:rsidRPr="00B24100" w:rsidRDefault="00E10752">
      <w:pPr>
        <w:spacing w:before="9"/>
        <w:rPr>
          <w:rFonts w:ascii="Arial" w:eastAsia="Arial" w:hAnsi="Arial" w:cs="Arial"/>
          <w:sz w:val="20"/>
          <w:szCs w:val="20"/>
        </w:rPr>
      </w:pPr>
    </w:p>
    <w:p w14:paraId="4E277FBC" w14:textId="4CC37B60" w:rsidR="005156C6" w:rsidRPr="00B24100" w:rsidRDefault="006D1086" w:rsidP="00EA2765">
      <w:pPr>
        <w:pStyle w:val="BodyText"/>
        <w:numPr>
          <w:ilvl w:val="2"/>
          <w:numId w:val="38"/>
        </w:numPr>
        <w:tabs>
          <w:tab w:val="left" w:pos="1199"/>
          <w:tab w:val="left" w:pos="1200"/>
        </w:tabs>
        <w:spacing w:before="0"/>
        <w:ind w:right="103"/>
        <w:rPr>
          <w:ins w:id="1609" w:author="Author"/>
          <w:rFonts w:cs="Arial"/>
        </w:rPr>
      </w:pPr>
      <w:r w:rsidRPr="00B24100">
        <w:rPr>
          <w:rFonts w:cs="Arial"/>
          <w:spacing w:val="-1"/>
        </w:rPr>
        <w:t>Action resources,</w:t>
      </w:r>
      <w:r w:rsidRPr="00B24100">
        <w:rPr>
          <w:rFonts w:cs="Arial"/>
        </w:rPr>
        <w:t xml:space="preserve"> </w:t>
      </w:r>
      <w:r w:rsidRPr="00B24100">
        <w:rPr>
          <w:rFonts w:cs="Arial"/>
          <w:spacing w:val="-1"/>
        </w:rPr>
        <w:t>including interim milestones</w:t>
      </w:r>
      <w:r w:rsidRPr="00B24100">
        <w:rPr>
          <w:rFonts w:cs="Arial"/>
        </w:rPr>
        <w:t xml:space="preserve"> </w:t>
      </w:r>
      <w:r w:rsidRPr="00B24100">
        <w:rPr>
          <w:rFonts w:cs="Arial"/>
          <w:spacing w:val="-1"/>
        </w:rPr>
        <w:t xml:space="preserve">and </w:t>
      </w:r>
      <w:ins w:id="1610" w:author="Author">
        <w:r w:rsidR="00F06725" w:rsidRPr="00B24100">
          <w:rPr>
            <w:rFonts w:cs="Arial"/>
            <w:spacing w:val="-1"/>
          </w:rPr>
          <w:t xml:space="preserve">estimated </w:t>
        </w:r>
      </w:ins>
      <w:r w:rsidRPr="00B24100">
        <w:rPr>
          <w:rFonts w:cs="Arial"/>
          <w:spacing w:val="-1"/>
        </w:rPr>
        <w:t>schedule</w:t>
      </w:r>
      <w:del w:id="1611" w:author="Author">
        <w:r w:rsidRPr="00B24100" w:rsidDel="00F06725">
          <w:rPr>
            <w:rFonts w:cs="Arial"/>
            <w:spacing w:val="-1"/>
          </w:rPr>
          <w:delText>,</w:delText>
        </w:r>
      </w:del>
      <w:r w:rsidRPr="00B24100">
        <w:rPr>
          <w:rFonts w:cs="Arial"/>
          <w:spacing w:val="-1"/>
        </w:rPr>
        <w:t xml:space="preserve"> for acquiring</w:t>
      </w:r>
      <w:r w:rsidRPr="00B24100">
        <w:rPr>
          <w:rFonts w:cs="Arial"/>
        </w:rPr>
        <w:t xml:space="preserve"> </w:t>
      </w:r>
      <w:r w:rsidRPr="00B24100">
        <w:rPr>
          <w:rFonts w:cs="Arial"/>
          <w:spacing w:val="-1"/>
        </w:rPr>
        <w:t>necessary</w:t>
      </w:r>
      <w:r w:rsidRPr="00B24100">
        <w:rPr>
          <w:rFonts w:cs="Arial"/>
          <w:spacing w:val="69"/>
        </w:rPr>
        <w:t xml:space="preserve"> </w:t>
      </w:r>
      <w:r w:rsidRPr="00B24100">
        <w:rPr>
          <w:rFonts w:cs="Arial"/>
          <w:spacing w:val="-1"/>
        </w:rPr>
        <w:t>staff</w:t>
      </w:r>
      <w:r w:rsidRPr="00B24100">
        <w:rPr>
          <w:rFonts w:cs="Arial"/>
          <w:spacing w:val="-2"/>
        </w:rPr>
        <w:t xml:space="preserve"> </w:t>
      </w:r>
      <w:r w:rsidRPr="00B24100">
        <w:rPr>
          <w:rFonts w:cs="Arial"/>
          <w:spacing w:val="-1"/>
        </w:rPr>
        <w:t>resources (including consulting and contracting</w:t>
      </w:r>
      <w:r w:rsidRPr="00B24100">
        <w:rPr>
          <w:rFonts w:cs="Arial"/>
        </w:rPr>
        <w:t xml:space="preserve"> </w:t>
      </w:r>
      <w:r w:rsidRPr="00B24100">
        <w:rPr>
          <w:rFonts w:cs="Arial"/>
          <w:spacing w:val="-1"/>
        </w:rPr>
        <w:t>services),</w:t>
      </w:r>
      <w:r w:rsidRPr="00B24100">
        <w:rPr>
          <w:rFonts w:cs="Arial"/>
        </w:rPr>
        <w:t xml:space="preserve"> </w:t>
      </w:r>
      <w:r w:rsidRPr="00B24100">
        <w:rPr>
          <w:rFonts w:cs="Arial"/>
          <w:spacing w:val="-1"/>
        </w:rPr>
        <w:t>equipment,</w:t>
      </w:r>
      <w:r w:rsidRPr="00B24100">
        <w:rPr>
          <w:rFonts w:cs="Arial"/>
        </w:rPr>
        <w:t xml:space="preserve"> </w:t>
      </w:r>
      <w:r w:rsidRPr="00B24100">
        <w:rPr>
          <w:rFonts w:cs="Arial"/>
          <w:spacing w:val="-1"/>
        </w:rPr>
        <w:t>data</w:t>
      </w:r>
      <w:r w:rsidRPr="00B24100">
        <w:rPr>
          <w:rFonts w:cs="Arial"/>
          <w:spacing w:val="71"/>
        </w:rPr>
        <w:t xml:space="preserve"> </w:t>
      </w:r>
      <w:r w:rsidRPr="00B24100">
        <w:rPr>
          <w:rFonts w:cs="Arial"/>
          <w:spacing w:val="-1"/>
        </w:rPr>
        <w:t>systems and other non-monetary</w:t>
      </w:r>
      <w:r w:rsidRPr="00B24100">
        <w:rPr>
          <w:rFonts w:cs="Arial"/>
          <w:spacing w:val="-2"/>
        </w:rPr>
        <w:t xml:space="preserve"> </w:t>
      </w:r>
      <w:r w:rsidRPr="00B24100">
        <w:rPr>
          <w:rFonts w:cs="Arial"/>
          <w:spacing w:val="-1"/>
        </w:rPr>
        <w:t>resources.</w:t>
      </w:r>
    </w:p>
    <w:p w14:paraId="68C3A566" w14:textId="77777777" w:rsidR="005156C6" w:rsidRPr="00B24100" w:rsidRDefault="005156C6" w:rsidP="005156C6">
      <w:pPr>
        <w:spacing w:before="120"/>
        <w:ind w:left="840" w:right="102"/>
        <w:rPr>
          <w:ins w:id="1612" w:author="Author"/>
          <w:rFonts w:ascii="Arial" w:eastAsia="Arial" w:hAnsi="Arial" w:cs="Arial"/>
          <w:color w:val="000000"/>
          <w:sz w:val="24"/>
          <w:szCs w:val="24"/>
        </w:rPr>
      </w:pPr>
      <w:commentRangeStart w:id="1613"/>
      <w:ins w:id="1614" w:author="Author">
        <w:r w:rsidRPr="00B24100">
          <w:rPr>
            <w:rFonts w:ascii="Arial" w:eastAsia="Arial" w:hAnsi="Arial" w:cs="Arial"/>
            <w:color w:val="000000"/>
            <w:sz w:val="24"/>
            <w:szCs w:val="24"/>
          </w:rPr>
          <w:t>Through the identification, prioritization, and remediation of:</w:t>
        </w:r>
      </w:ins>
    </w:p>
    <w:p w14:paraId="34AD1877" w14:textId="035C9198" w:rsidR="005156C6" w:rsidRPr="00B24100" w:rsidRDefault="005156C6" w:rsidP="005156C6">
      <w:pPr>
        <w:numPr>
          <w:ilvl w:val="0"/>
          <w:numId w:val="86"/>
        </w:numPr>
        <w:tabs>
          <w:tab w:val="left" w:pos="1199"/>
          <w:tab w:val="left" w:pos="1200"/>
        </w:tabs>
        <w:spacing w:before="119"/>
        <w:ind w:right="679"/>
        <w:rPr>
          <w:ins w:id="1615" w:author="Author"/>
          <w:rFonts w:ascii="Arial" w:eastAsia="Arial" w:hAnsi="Arial" w:cs="Arial"/>
          <w:color w:val="000000"/>
          <w:sz w:val="24"/>
          <w:szCs w:val="24"/>
        </w:rPr>
      </w:pPr>
      <w:ins w:id="1616" w:author="Author">
        <w:r w:rsidRPr="00B24100">
          <w:rPr>
            <w:rFonts w:ascii="Arial" w:eastAsia="Arial" w:hAnsi="Arial" w:cs="Arial"/>
            <w:color w:val="000000"/>
            <w:sz w:val="24"/>
            <w:szCs w:val="24"/>
          </w:rPr>
          <w:t>Short-term (less than two years) system problems</w:t>
        </w:r>
        <w:r w:rsidRPr="00B24100">
          <w:rPr>
            <w:rFonts w:ascii="Arial" w:eastAsia="Arial" w:hAnsi="Arial" w:cs="Arial"/>
            <w:color w:val="000000"/>
            <w:sz w:val="24"/>
            <w:szCs w:val="24"/>
          </w:rPr>
          <w:t>,</w:t>
        </w:r>
        <w:r w:rsidRPr="00B24100">
          <w:rPr>
            <w:rFonts w:ascii="Arial" w:eastAsia="Arial" w:hAnsi="Arial" w:cs="Arial"/>
            <w:color w:val="000000"/>
            <w:sz w:val="24"/>
            <w:szCs w:val="24"/>
          </w:rPr>
          <w:t xml:space="preserve"> vulnerabilities </w:t>
        </w:r>
        <w:r w:rsidRPr="00B24100">
          <w:rPr>
            <w:rFonts w:ascii="Arial" w:eastAsia="Arial" w:hAnsi="Arial" w:cs="Arial"/>
            <w:color w:val="000000"/>
            <w:sz w:val="24"/>
            <w:szCs w:val="24"/>
          </w:rPr>
          <w:t>should</w:t>
        </w:r>
        <w:r w:rsidRPr="00B24100">
          <w:rPr>
            <w:rFonts w:ascii="Arial" w:eastAsia="Arial" w:hAnsi="Arial" w:cs="Arial"/>
            <w:color w:val="000000"/>
            <w:sz w:val="24"/>
            <w:szCs w:val="24"/>
          </w:rPr>
          <w:t xml:space="preserve"> be addressed through a modified operation and maintenance program; and</w:t>
        </w:r>
      </w:ins>
    </w:p>
    <w:p w14:paraId="6F9061F9" w14:textId="77777777" w:rsidR="005156C6" w:rsidRPr="00B24100" w:rsidRDefault="005156C6" w:rsidP="005156C6">
      <w:pPr>
        <w:rPr>
          <w:ins w:id="1617" w:author="Author"/>
          <w:rFonts w:ascii="Arial" w:hAnsi="Arial" w:cs="Arial"/>
          <w:color w:val="000000"/>
          <w:sz w:val="24"/>
        </w:rPr>
      </w:pPr>
    </w:p>
    <w:p w14:paraId="110B7802" w14:textId="7033DFBA" w:rsidR="005156C6" w:rsidRPr="00B24100" w:rsidRDefault="005156C6" w:rsidP="005156C6">
      <w:pPr>
        <w:numPr>
          <w:ilvl w:val="0"/>
          <w:numId w:val="86"/>
        </w:numPr>
        <w:tabs>
          <w:tab w:val="left" w:pos="0"/>
          <w:tab w:val="left" w:pos="0"/>
        </w:tabs>
        <w:ind w:right="661"/>
        <w:rPr>
          <w:ins w:id="1618" w:author="Author"/>
          <w:rFonts w:ascii="Arial" w:eastAsia="Arial" w:hAnsi="Arial" w:cs="Arial"/>
          <w:color w:val="000000"/>
          <w:sz w:val="24"/>
          <w:szCs w:val="24"/>
        </w:rPr>
      </w:pPr>
      <w:ins w:id="1619" w:author="Author">
        <w:r w:rsidRPr="00B24100">
          <w:rPr>
            <w:rFonts w:ascii="Arial" w:eastAsia="Arial" w:hAnsi="Arial" w:cs="Arial"/>
            <w:color w:val="000000"/>
            <w:sz w:val="24"/>
            <w:szCs w:val="24"/>
          </w:rPr>
          <w:t xml:space="preserve">High-priority long-term infrastructure </w:t>
        </w:r>
        <w:r w:rsidRPr="00B24100">
          <w:rPr>
            <w:rFonts w:ascii="Arial" w:eastAsia="Arial" w:hAnsi="Arial" w:cs="Arial"/>
            <w:color w:val="000000"/>
            <w:sz w:val="24"/>
            <w:szCs w:val="24"/>
          </w:rPr>
          <w:t>vulnerabilities</w:t>
        </w:r>
        <w:r w:rsidRPr="00B24100">
          <w:rPr>
            <w:rFonts w:ascii="Arial" w:eastAsia="Arial" w:hAnsi="Arial" w:cs="Arial"/>
            <w:color w:val="000000"/>
            <w:sz w:val="24"/>
            <w:szCs w:val="24"/>
          </w:rPr>
          <w:t>,</w:t>
        </w:r>
        <w:r w:rsidRPr="00B24100">
          <w:rPr>
            <w:rFonts w:ascii="Arial" w:eastAsia="Arial" w:hAnsi="Arial" w:cs="Arial"/>
            <w:color w:val="000000"/>
            <w:sz w:val="24"/>
            <w:szCs w:val="24"/>
          </w:rPr>
          <w:t xml:space="preserve"> problem areas </w:t>
        </w:r>
        <w:r w:rsidRPr="00B24100">
          <w:rPr>
            <w:rFonts w:ascii="Arial" w:eastAsia="Arial" w:hAnsi="Arial" w:cs="Arial"/>
            <w:color w:val="000000"/>
            <w:sz w:val="24"/>
            <w:szCs w:val="24"/>
          </w:rPr>
          <w:t>should</w:t>
        </w:r>
        <w:r w:rsidRPr="00B24100">
          <w:rPr>
            <w:rFonts w:ascii="Arial" w:eastAsia="Arial" w:hAnsi="Arial" w:cs="Arial"/>
            <w:color w:val="000000"/>
            <w:sz w:val="24"/>
            <w:szCs w:val="24"/>
          </w:rPr>
          <w:t xml:space="preserve"> be addressed through </w:t>
        </w:r>
        <w:r w:rsidRPr="00B24100">
          <w:rPr>
            <w:rFonts w:ascii="Arial" w:eastAsia="Arial" w:hAnsi="Arial" w:cs="Arial"/>
            <w:color w:val="000000"/>
            <w:sz w:val="24"/>
            <w:szCs w:val="24"/>
          </w:rPr>
          <w:t>an</w:t>
        </w:r>
        <w:r w:rsidRPr="00B24100">
          <w:rPr>
            <w:rFonts w:ascii="Arial" w:eastAsia="Arial" w:hAnsi="Arial" w:cs="Arial"/>
            <w:color w:val="000000"/>
            <w:sz w:val="24"/>
            <w:szCs w:val="24"/>
          </w:rPr>
          <w:t xml:space="preserve"> updated capital improvement program. </w:t>
        </w:r>
        <w:commentRangeEnd w:id="1613"/>
        <w:r w:rsidRPr="00B24100">
          <w:rPr>
            <w:rStyle w:val="CommentReference"/>
            <w:rFonts w:ascii="Arial" w:hAnsi="Arial" w:cs="Arial"/>
          </w:rPr>
          <w:commentReference w:id="1613"/>
        </w:r>
      </w:ins>
    </w:p>
    <w:p w14:paraId="76FC7528" w14:textId="77777777" w:rsidR="005156C6" w:rsidRPr="00B24100" w:rsidRDefault="005156C6" w:rsidP="005156C6">
      <w:pPr>
        <w:pStyle w:val="BodyText"/>
        <w:tabs>
          <w:tab w:val="left" w:pos="1199"/>
          <w:tab w:val="left" w:pos="1200"/>
        </w:tabs>
        <w:spacing w:before="0"/>
        <w:ind w:right="103"/>
        <w:rPr>
          <w:rFonts w:cs="Arial"/>
        </w:rPr>
      </w:pPr>
    </w:p>
    <w:p w14:paraId="13DFF9A5" w14:textId="45C43337" w:rsidR="00E10752" w:rsidRPr="00B24100" w:rsidRDefault="00E10752">
      <w:pPr>
        <w:spacing w:before="10"/>
        <w:rPr>
          <w:rFonts w:ascii="Arial" w:eastAsia="Arial" w:hAnsi="Arial" w:cs="Arial"/>
          <w:sz w:val="20"/>
          <w:szCs w:val="20"/>
        </w:rPr>
      </w:pPr>
    </w:p>
    <w:p w14:paraId="1278E112" w14:textId="77777777" w:rsidR="00E10752" w:rsidRPr="00B24100" w:rsidRDefault="006D1086">
      <w:pPr>
        <w:pStyle w:val="Heading1"/>
        <w:numPr>
          <w:ilvl w:val="2"/>
          <w:numId w:val="37"/>
        </w:numPr>
        <w:tabs>
          <w:tab w:val="left" w:pos="840"/>
        </w:tabs>
        <w:rPr>
          <w:rFonts w:cs="Arial"/>
          <w:b w:val="0"/>
          <w:bCs w:val="0"/>
          <w:strike/>
          <w:color w:val="FF0000"/>
        </w:rPr>
      </w:pPr>
      <w:bookmarkStart w:id="1620" w:name="_Toc75441385"/>
      <w:bookmarkStart w:id="1621" w:name="_Toc75441602"/>
      <w:commentRangeStart w:id="1622"/>
      <w:r w:rsidRPr="00B24100">
        <w:rPr>
          <w:rFonts w:cs="Arial"/>
          <w:strike/>
          <w:color w:val="FF0000"/>
          <w:spacing w:val="-1"/>
        </w:rPr>
        <w:t>System</w:t>
      </w:r>
      <w:r w:rsidRPr="00B24100">
        <w:rPr>
          <w:rFonts w:cs="Arial"/>
          <w:strike/>
          <w:color w:val="FF0000"/>
          <w:spacing w:val="-4"/>
        </w:rPr>
        <w:t xml:space="preserve"> </w:t>
      </w:r>
      <w:r w:rsidRPr="00B24100">
        <w:rPr>
          <w:rFonts w:cs="Arial"/>
          <w:strike/>
          <w:color w:val="FF0000"/>
          <w:spacing w:val="-1"/>
        </w:rPr>
        <w:t>Resiliency</w:t>
      </w:r>
      <w:r w:rsidRPr="00B24100">
        <w:rPr>
          <w:rFonts w:cs="Arial"/>
          <w:strike/>
          <w:color w:val="FF0000"/>
          <w:spacing w:val="-4"/>
        </w:rPr>
        <w:t xml:space="preserve"> </w:t>
      </w:r>
      <w:r w:rsidRPr="00B24100">
        <w:rPr>
          <w:rFonts w:cs="Arial"/>
          <w:strike/>
          <w:color w:val="FF0000"/>
          <w:spacing w:val="-1"/>
        </w:rPr>
        <w:t>Actions</w:t>
      </w:r>
      <w:r w:rsidRPr="00B24100">
        <w:rPr>
          <w:rFonts w:cs="Arial"/>
          <w:strike/>
          <w:color w:val="FF0000"/>
          <w:spacing w:val="-4"/>
        </w:rPr>
        <w:t xml:space="preserve"> </w:t>
      </w:r>
      <w:r w:rsidRPr="00B24100">
        <w:rPr>
          <w:rFonts w:cs="Arial"/>
          <w:strike/>
          <w:color w:val="FF0000"/>
        </w:rPr>
        <w:t>–</w:t>
      </w:r>
      <w:r w:rsidRPr="00B24100">
        <w:rPr>
          <w:rFonts w:cs="Arial"/>
          <w:strike/>
          <w:color w:val="FF0000"/>
          <w:spacing w:val="-4"/>
        </w:rPr>
        <w:t xml:space="preserve"> </w:t>
      </w:r>
      <w:r w:rsidRPr="00B24100">
        <w:rPr>
          <w:rFonts w:cs="Arial"/>
          <w:strike/>
          <w:color w:val="FF0000"/>
          <w:spacing w:val="-1"/>
        </w:rPr>
        <w:t>Operation</w:t>
      </w:r>
      <w:r w:rsidRPr="00B24100">
        <w:rPr>
          <w:rFonts w:cs="Arial"/>
          <w:strike/>
          <w:color w:val="FF0000"/>
          <w:spacing w:val="-3"/>
        </w:rPr>
        <w:t xml:space="preserve"> </w:t>
      </w:r>
      <w:r w:rsidRPr="00B24100">
        <w:rPr>
          <w:rFonts w:cs="Arial"/>
          <w:strike/>
          <w:color w:val="FF0000"/>
          <w:spacing w:val="-1"/>
        </w:rPr>
        <w:t>and</w:t>
      </w:r>
      <w:r w:rsidRPr="00B24100">
        <w:rPr>
          <w:rFonts w:cs="Arial"/>
          <w:strike/>
          <w:color w:val="FF0000"/>
          <w:spacing w:val="-4"/>
        </w:rPr>
        <w:t xml:space="preserve"> </w:t>
      </w:r>
      <w:r w:rsidRPr="00B24100">
        <w:rPr>
          <w:rFonts w:cs="Arial"/>
          <w:strike/>
          <w:color w:val="FF0000"/>
          <w:spacing w:val="-1"/>
        </w:rPr>
        <w:t>Maintenance</w:t>
      </w:r>
      <w:bookmarkEnd w:id="1620"/>
      <w:bookmarkEnd w:id="1621"/>
    </w:p>
    <w:p w14:paraId="425F36DF" w14:textId="325490A8" w:rsidR="00E10752" w:rsidRPr="00B24100" w:rsidRDefault="006D1086">
      <w:pPr>
        <w:pStyle w:val="BodyText"/>
        <w:ind w:left="840" w:right="427" w:firstLine="0"/>
        <w:rPr>
          <w:rFonts w:cs="Arial"/>
          <w:strike/>
          <w:color w:val="FF0000"/>
        </w:rPr>
      </w:pPr>
      <w:r w:rsidRPr="00B24100">
        <w:rPr>
          <w:rFonts w:cs="Arial"/>
          <w:strike/>
          <w:color w:val="FF0000"/>
          <w:spacing w:val="-1"/>
        </w:rPr>
        <w:t>The</w:t>
      </w:r>
      <w:r w:rsidRPr="00B24100">
        <w:rPr>
          <w:rFonts w:cs="Arial"/>
          <w:strike/>
          <w:color w:val="FF0000"/>
          <w:spacing w:val="-2"/>
        </w:rPr>
        <w:t xml:space="preserve"> </w:t>
      </w:r>
      <w:r w:rsidRPr="00B24100">
        <w:rPr>
          <w:rFonts w:cs="Arial"/>
          <w:strike/>
          <w:color w:val="FF0000"/>
          <w:spacing w:val="-1"/>
        </w:rPr>
        <w:t>Sewer</w:t>
      </w:r>
      <w:r w:rsidRPr="00B24100">
        <w:rPr>
          <w:rFonts w:cs="Arial"/>
          <w:strike/>
          <w:color w:val="FF0000"/>
          <w:spacing w:val="1"/>
        </w:rPr>
        <w:t xml:space="preserve"> </w:t>
      </w:r>
      <w:r w:rsidRPr="00B24100">
        <w:rPr>
          <w:rFonts w:cs="Arial"/>
          <w:strike/>
          <w:color w:val="FF0000"/>
          <w:spacing w:val="-1"/>
        </w:rPr>
        <w:t>System</w:t>
      </w:r>
      <w:r w:rsidRPr="00B24100">
        <w:rPr>
          <w:rFonts w:cs="Arial"/>
          <w:strike/>
          <w:color w:val="FF0000"/>
          <w:spacing w:val="-2"/>
        </w:rPr>
        <w:t xml:space="preserve"> </w:t>
      </w:r>
      <w:r w:rsidRPr="00B24100">
        <w:rPr>
          <w:rFonts w:cs="Arial"/>
          <w:strike/>
          <w:color w:val="FF0000"/>
          <w:spacing w:val="-1"/>
        </w:rPr>
        <w:t>Management Plan</w:t>
      </w:r>
      <w:r w:rsidRPr="00B24100">
        <w:rPr>
          <w:rFonts w:cs="Arial"/>
          <w:strike/>
          <w:color w:val="FF0000"/>
          <w:spacing w:val="-2"/>
        </w:rPr>
        <w:t xml:space="preserve"> </w:t>
      </w:r>
      <w:r w:rsidRPr="00B24100">
        <w:rPr>
          <w:rFonts w:cs="Arial"/>
          <w:strike/>
          <w:color w:val="FF0000"/>
          <w:spacing w:val="-1"/>
        </w:rPr>
        <w:t>must</w:t>
      </w:r>
      <w:r w:rsidRPr="00B24100">
        <w:rPr>
          <w:rFonts w:cs="Arial"/>
          <w:strike/>
          <w:color w:val="FF0000"/>
        </w:rPr>
        <w:t xml:space="preserve"> </w:t>
      </w:r>
      <w:r w:rsidRPr="00B24100">
        <w:rPr>
          <w:rFonts w:cs="Arial"/>
          <w:strike/>
          <w:color w:val="FF0000"/>
          <w:spacing w:val="-1"/>
        </w:rPr>
        <w:t>include</w:t>
      </w:r>
      <w:r w:rsidRPr="00B24100">
        <w:rPr>
          <w:rFonts w:cs="Arial"/>
          <w:strike/>
          <w:color w:val="FF0000"/>
          <w:spacing w:val="-2"/>
        </w:rPr>
        <w:t xml:space="preserve"> </w:t>
      </w:r>
      <w:r w:rsidRPr="00B24100">
        <w:rPr>
          <w:rFonts w:cs="Arial"/>
          <w:strike/>
          <w:color w:val="FF0000"/>
          <w:spacing w:val="-1"/>
        </w:rPr>
        <w:t>System Resiliency Actions</w:t>
      </w:r>
      <w:r w:rsidRPr="00B24100">
        <w:rPr>
          <w:rFonts w:cs="Arial"/>
          <w:strike/>
          <w:color w:val="FF0000"/>
          <w:spacing w:val="53"/>
        </w:rPr>
        <w:t xml:space="preserve"> </w:t>
      </w:r>
      <w:r w:rsidRPr="00B24100">
        <w:rPr>
          <w:rFonts w:cs="Arial"/>
          <w:strike/>
          <w:color w:val="FF0000"/>
          <w:spacing w:val="-1"/>
        </w:rPr>
        <w:t>necessary</w:t>
      </w:r>
      <w:r w:rsidRPr="00B24100">
        <w:rPr>
          <w:rFonts w:cs="Arial"/>
          <w:strike/>
          <w:color w:val="FF0000"/>
          <w:spacing w:val="-2"/>
        </w:rPr>
        <w:t xml:space="preserve"> </w:t>
      </w:r>
      <w:r w:rsidRPr="00B24100">
        <w:rPr>
          <w:rFonts w:cs="Arial"/>
          <w:strike/>
          <w:color w:val="FF0000"/>
        </w:rPr>
        <w:t>to</w:t>
      </w:r>
      <w:r w:rsidRPr="00B24100">
        <w:rPr>
          <w:rFonts w:cs="Arial"/>
          <w:strike/>
          <w:color w:val="FF0000"/>
          <w:spacing w:val="-1"/>
        </w:rPr>
        <w:t xml:space="preserve"> address preventative operation</w:t>
      </w:r>
      <w:r w:rsidRPr="00B24100">
        <w:rPr>
          <w:rFonts w:cs="Arial"/>
          <w:strike/>
          <w:color w:val="FF0000"/>
        </w:rPr>
        <w:t xml:space="preserve"> </w:t>
      </w:r>
      <w:r w:rsidRPr="00B24100">
        <w:rPr>
          <w:rFonts w:cs="Arial"/>
          <w:strike/>
          <w:color w:val="FF0000"/>
          <w:spacing w:val="-1"/>
        </w:rPr>
        <w:t>and maintenance activities through,</w:t>
      </w:r>
      <w:r w:rsidRPr="00B24100">
        <w:rPr>
          <w:rFonts w:cs="Arial"/>
          <w:strike/>
          <w:color w:val="FF0000"/>
        </w:rPr>
        <w:t xml:space="preserve"> </w:t>
      </w:r>
      <w:r w:rsidRPr="00B24100">
        <w:rPr>
          <w:rFonts w:cs="Arial"/>
          <w:strike/>
          <w:color w:val="FF0000"/>
          <w:spacing w:val="-1"/>
        </w:rPr>
        <w:t>at</w:t>
      </w:r>
      <w:r w:rsidRPr="00B24100">
        <w:rPr>
          <w:rFonts w:cs="Arial"/>
          <w:strike/>
          <w:color w:val="FF0000"/>
          <w:spacing w:val="65"/>
          <w:w w:val="99"/>
        </w:rPr>
        <w:t xml:space="preserve"> </w:t>
      </w:r>
      <w:r w:rsidRPr="00B24100">
        <w:rPr>
          <w:rFonts w:cs="Arial"/>
          <w:strike/>
          <w:color w:val="FF0000"/>
          <w:spacing w:val="-1"/>
        </w:rPr>
        <w:t>minimum:</w:t>
      </w:r>
    </w:p>
    <w:p w14:paraId="59C8DFDA" w14:textId="28178CC2" w:rsidR="00E10752" w:rsidRPr="00B24100" w:rsidRDefault="006D1086" w:rsidP="00325747">
      <w:pPr>
        <w:pStyle w:val="BodyText"/>
        <w:numPr>
          <w:ilvl w:val="3"/>
          <w:numId w:val="37"/>
        </w:numPr>
        <w:tabs>
          <w:tab w:val="left" w:pos="1199"/>
          <w:tab w:val="left" w:pos="1200"/>
        </w:tabs>
        <w:ind w:left="1195"/>
        <w:rPr>
          <w:rFonts w:cs="Arial"/>
          <w:strike/>
          <w:color w:val="FF0000"/>
        </w:rPr>
      </w:pPr>
      <w:r w:rsidRPr="00B24100">
        <w:rPr>
          <w:rFonts w:cs="Arial"/>
          <w:strike/>
          <w:color w:val="FF0000"/>
          <w:spacing w:val="-1"/>
        </w:rPr>
        <w:lastRenderedPageBreak/>
        <w:t>Updated scheduling of</w:t>
      </w:r>
      <w:r w:rsidRPr="00B24100">
        <w:rPr>
          <w:rFonts w:cs="Arial"/>
          <w:strike/>
          <w:color w:val="FF0000"/>
          <w:spacing w:val="1"/>
        </w:rPr>
        <w:t xml:space="preserve"> </w:t>
      </w:r>
      <w:r w:rsidRPr="00B24100">
        <w:rPr>
          <w:rFonts w:cs="Arial"/>
          <w:strike/>
          <w:color w:val="FF0000"/>
          <w:spacing w:val="-1"/>
        </w:rPr>
        <w:t>regular system</w:t>
      </w:r>
      <w:r w:rsidRPr="00B24100">
        <w:rPr>
          <w:rFonts w:cs="Arial"/>
          <w:strike/>
          <w:color w:val="FF0000"/>
        </w:rPr>
        <w:t xml:space="preserve"> </w:t>
      </w:r>
      <w:r w:rsidRPr="00B24100">
        <w:rPr>
          <w:rFonts w:cs="Arial"/>
          <w:strike/>
          <w:color w:val="FF0000"/>
          <w:spacing w:val="-1"/>
        </w:rPr>
        <w:t>maintenance and cleaning;</w:t>
      </w:r>
    </w:p>
    <w:p w14:paraId="0A409C0B" w14:textId="2CEE6E52" w:rsidR="00E10752" w:rsidRPr="00B24100" w:rsidRDefault="006D1086">
      <w:pPr>
        <w:pStyle w:val="BodyText"/>
        <w:numPr>
          <w:ilvl w:val="3"/>
          <w:numId w:val="37"/>
        </w:numPr>
        <w:tabs>
          <w:tab w:val="left" w:pos="1199"/>
          <w:tab w:val="left" w:pos="1200"/>
        </w:tabs>
        <w:spacing w:before="117"/>
        <w:ind w:right="732"/>
        <w:rPr>
          <w:rFonts w:cs="Arial"/>
          <w:strike/>
          <w:color w:val="FF0000"/>
        </w:rPr>
      </w:pPr>
      <w:r w:rsidRPr="00B24100">
        <w:rPr>
          <w:rFonts w:cs="Arial"/>
          <w:strike/>
          <w:color w:val="FF0000"/>
          <w:spacing w:val="-1"/>
        </w:rPr>
        <w:t>Enhanced inspections,</w:t>
      </w:r>
      <w:r w:rsidRPr="00B24100">
        <w:rPr>
          <w:rFonts w:cs="Arial"/>
          <w:strike/>
          <w:color w:val="FF0000"/>
          <w:spacing w:val="1"/>
        </w:rPr>
        <w:t xml:space="preserve"> </w:t>
      </w:r>
      <w:r w:rsidRPr="00B24100">
        <w:rPr>
          <w:rFonts w:cs="Arial"/>
          <w:strike/>
          <w:color w:val="FF0000"/>
          <w:spacing w:val="-1"/>
        </w:rPr>
        <w:t>video surveillance,</w:t>
      </w:r>
      <w:r w:rsidRPr="00B24100">
        <w:rPr>
          <w:rFonts w:cs="Arial"/>
          <w:strike/>
          <w:color w:val="FF0000"/>
        </w:rPr>
        <w:t xml:space="preserve"> </w:t>
      </w:r>
      <w:r w:rsidRPr="00B24100">
        <w:rPr>
          <w:rFonts w:cs="Arial"/>
          <w:strike/>
          <w:color w:val="FF0000"/>
          <w:spacing w:val="-1"/>
        </w:rPr>
        <w:t>and maintenance in</w:t>
      </w:r>
      <w:r w:rsidRPr="00B24100">
        <w:rPr>
          <w:rFonts w:cs="Arial"/>
          <w:strike/>
          <w:color w:val="FF0000"/>
        </w:rPr>
        <w:t xml:space="preserve"> </w:t>
      </w:r>
      <w:r w:rsidRPr="00B24100">
        <w:rPr>
          <w:rFonts w:cs="Arial"/>
          <w:strike/>
          <w:color w:val="FF0000"/>
          <w:spacing w:val="-1"/>
        </w:rPr>
        <w:t>high</w:t>
      </w:r>
      <w:r w:rsidRPr="00B24100">
        <w:rPr>
          <w:rFonts w:cs="Arial"/>
          <w:strike/>
          <w:color w:val="FF0000"/>
        </w:rPr>
        <w:t xml:space="preserve"> </w:t>
      </w:r>
      <w:r w:rsidRPr="00B24100">
        <w:rPr>
          <w:rFonts w:cs="Arial"/>
          <w:strike/>
          <w:color w:val="FF0000"/>
          <w:spacing w:val="-1"/>
        </w:rPr>
        <w:t>risk system</w:t>
      </w:r>
      <w:r w:rsidRPr="00B24100">
        <w:rPr>
          <w:rFonts w:cs="Arial"/>
          <w:strike/>
          <w:color w:val="FF0000"/>
          <w:spacing w:val="66"/>
        </w:rPr>
        <w:t xml:space="preserve"> </w:t>
      </w:r>
      <w:r w:rsidRPr="00B24100">
        <w:rPr>
          <w:rFonts w:cs="Arial"/>
          <w:strike/>
          <w:color w:val="FF0000"/>
          <w:spacing w:val="-1"/>
        </w:rPr>
        <w:t>areas;</w:t>
      </w:r>
    </w:p>
    <w:p w14:paraId="6BAF1069" w14:textId="304E58FA" w:rsidR="00E10752" w:rsidRPr="00B24100" w:rsidRDefault="006D1086">
      <w:pPr>
        <w:pStyle w:val="BodyText"/>
        <w:numPr>
          <w:ilvl w:val="3"/>
          <w:numId w:val="37"/>
        </w:numPr>
        <w:tabs>
          <w:tab w:val="left" w:pos="1199"/>
          <w:tab w:val="left" w:pos="1200"/>
        </w:tabs>
        <w:spacing w:before="119"/>
        <w:ind w:right="732"/>
        <w:rPr>
          <w:rFonts w:cs="Arial"/>
          <w:strike/>
          <w:color w:val="FF0000"/>
        </w:rPr>
      </w:pPr>
      <w:r w:rsidRPr="00B24100">
        <w:rPr>
          <w:rFonts w:cs="Arial"/>
          <w:strike/>
          <w:color w:val="FF0000"/>
          <w:spacing w:val="-1"/>
        </w:rPr>
        <w:t>Immediate</w:t>
      </w:r>
      <w:r w:rsidRPr="00B24100">
        <w:rPr>
          <w:rFonts w:cs="Arial"/>
          <w:strike/>
          <w:color w:val="FF0000"/>
          <w:spacing w:val="-2"/>
        </w:rPr>
        <w:t xml:space="preserve"> </w:t>
      </w:r>
      <w:r w:rsidRPr="00B24100">
        <w:rPr>
          <w:rFonts w:cs="Arial"/>
          <w:strike/>
          <w:color w:val="FF0000"/>
          <w:spacing w:val="-1"/>
        </w:rPr>
        <w:t xml:space="preserve">actions </w:t>
      </w:r>
      <w:r w:rsidRPr="00B24100">
        <w:rPr>
          <w:rFonts w:cs="Arial"/>
          <w:strike/>
          <w:color w:val="FF0000"/>
        </w:rPr>
        <w:t xml:space="preserve">to </w:t>
      </w:r>
      <w:r w:rsidRPr="00B24100">
        <w:rPr>
          <w:rFonts w:cs="Arial"/>
          <w:strike/>
          <w:color w:val="FF0000"/>
          <w:spacing w:val="-1"/>
        </w:rPr>
        <w:t>address roots,</w:t>
      </w:r>
      <w:r w:rsidRPr="00B24100">
        <w:rPr>
          <w:rFonts w:cs="Arial"/>
          <w:strike/>
          <w:color w:val="FF0000"/>
        </w:rPr>
        <w:t xml:space="preserve"> </w:t>
      </w:r>
      <w:r w:rsidRPr="00B24100">
        <w:rPr>
          <w:rFonts w:cs="Arial"/>
          <w:strike/>
          <w:color w:val="FF0000"/>
          <w:spacing w:val="-1"/>
        </w:rPr>
        <w:t>fats,</w:t>
      </w:r>
      <w:r w:rsidRPr="00B24100">
        <w:rPr>
          <w:rFonts w:cs="Arial"/>
          <w:strike/>
          <w:color w:val="FF0000"/>
          <w:spacing w:val="1"/>
        </w:rPr>
        <w:t xml:space="preserve"> </w:t>
      </w:r>
      <w:r w:rsidRPr="00B24100">
        <w:rPr>
          <w:rFonts w:cs="Arial"/>
          <w:strike/>
          <w:color w:val="FF0000"/>
          <w:spacing w:val="-1"/>
        </w:rPr>
        <w:t>oils</w:t>
      </w:r>
      <w:r w:rsidRPr="00B24100">
        <w:rPr>
          <w:rFonts w:cs="Arial"/>
          <w:strike/>
          <w:color w:val="FF0000"/>
          <w:spacing w:val="-2"/>
        </w:rPr>
        <w:t xml:space="preserve"> </w:t>
      </w:r>
      <w:r w:rsidRPr="00B24100">
        <w:rPr>
          <w:rFonts w:cs="Arial"/>
          <w:strike/>
          <w:color w:val="FF0000"/>
          <w:spacing w:val="-1"/>
        </w:rPr>
        <w:t>and grease</w:t>
      </w:r>
      <w:r w:rsidRPr="00B24100">
        <w:rPr>
          <w:rFonts w:cs="Arial"/>
          <w:strike/>
          <w:color w:val="FF0000"/>
          <w:spacing w:val="1"/>
        </w:rPr>
        <w:t xml:space="preserve"> </w:t>
      </w:r>
      <w:r w:rsidRPr="00B24100">
        <w:rPr>
          <w:rFonts w:cs="Arial"/>
          <w:strike/>
          <w:color w:val="FF0000"/>
          <w:spacing w:val="-1"/>
        </w:rPr>
        <w:t>potentially</w:t>
      </w:r>
      <w:r w:rsidRPr="00B24100">
        <w:rPr>
          <w:rFonts w:cs="Arial"/>
          <w:strike/>
          <w:color w:val="FF0000"/>
        </w:rPr>
        <w:t xml:space="preserve"> </w:t>
      </w:r>
      <w:r w:rsidRPr="00B24100">
        <w:rPr>
          <w:rFonts w:cs="Arial"/>
          <w:strike/>
          <w:color w:val="FF0000"/>
          <w:spacing w:val="-1"/>
        </w:rPr>
        <w:t>resulting in</w:t>
      </w:r>
      <w:r w:rsidRPr="00B24100">
        <w:rPr>
          <w:rFonts w:cs="Arial"/>
          <w:strike/>
          <w:color w:val="FF0000"/>
          <w:spacing w:val="61"/>
        </w:rPr>
        <w:t xml:space="preserve"> </w:t>
      </w:r>
      <w:r w:rsidRPr="00B24100">
        <w:rPr>
          <w:rFonts w:cs="Arial"/>
          <w:strike/>
          <w:color w:val="FF0000"/>
          <w:spacing w:val="-1"/>
        </w:rPr>
        <w:t>system blockages and</w:t>
      </w:r>
      <w:r w:rsidRPr="00B24100">
        <w:rPr>
          <w:rFonts w:cs="Arial"/>
          <w:strike/>
          <w:color w:val="FF0000"/>
          <w:spacing w:val="1"/>
        </w:rPr>
        <w:t xml:space="preserve"> </w:t>
      </w:r>
      <w:r w:rsidRPr="00B24100">
        <w:rPr>
          <w:rFonts w:cs="Arial"/>
          <w:strike/>
          <w:color w:val="FF0000"/>
          <w:spacing w:val="-1"/>
        </w:rPr>
        <w:t>failures;</w:t>
      </w:r>
    </w:p>
    <w:p w14:paraId="361571C0" w14:textId="6749FC91" w:rsidR="00E10752" w:rsidRPr="00B24100" w:rsidRDefault="006D1086">
      <w:pPr>
        <w:pStyle w:val="BodyText"/>
        <w:numPr>
          <w:ilvl w:val="3"/>
          <w:numId w:val="37"/>
        </w:numPr>
        <w:tabs>
          <w:tab w:val="left" w:pos="1199"/>
          <w:tab w:val="left" w:pos="1200"/>
        </w:tabs>
        <w:spacing w:before="119"/>
        <w:ind w:right="146"/>
        <w:rPr>
          <w:rFonts w:cs="Arial"/>
          <w:strike/>
          <w:color w:val="FF0000"/>
        </w:rPr>
      </w:pPr>
      <w:r w:rsidRPr="00B24100">
        <w:rPr>
          <w:rFonts w:cs="Arial"/>
          <w:strike/>
          <w:color w:val="FF0000"/>
          <w:spacing w:val="-1"/>
        </w:rPr>
        <w:t>Higher</w:t>
      </w:r>
      <w:r w:rsidRPr="00B24100">
        <w:rPr>
          <w:rFonts w:cs="Arial"/>
          <w:strike/>
          <w:color w:val="FF0000"/>
          <w:spacing w:val="-2"/>
        </w:rPr>
        <w:t xml:space="preserve"> </w:t>
      </w:r>
      <w:r w:rsidRPr="00B24100">
        <w:rPr>
          <w:rFonts w:cs="Arial"/>
          <w:strike/>
          <w:color w:val="FF0000"/>
          <w:spacing w:val="-1"/>
        </w:rPr>
        <w:t>frequency system maintenance of</w:t>
      </w:r>
      <w:r w:rsidRPr="00B24100">
        <w:rPr>
          <w:rFonts w:cs="Arial"/>
          <w:strike/>
          <w:color w:val="FF0000"/>
        </w:rPr>
        <w:t xml:space="preserve"> </w:t>
      </w:r>
      <w:r w:rsidRPr="00B24100">
        <w:rPr>
          <w:rFonts w:cs="Arial"/>
          <w:strike/>
          <w:color w:val="FF0000"/>
          <w:spacing w:val="-1"/>
        </w:rPr>
        <w:t>high-risk system</w:t>
      </w:r>
      <w:r w:rsidRPr="00B24100">
        <w:rPr>
          <w:rFonts w:cs="Arial"/>
          <w:strike/>
          <w:color w:val="FF0000"/>
          <w:spacing w:val="-2"/>
        </w:rPr>
        <w:t xml:space="preserve"> </w:t>
      </w:r>
      <w:r w:rsidRPr="00B24100">
        <w:rPr>
          <w:rFonts w:cs="Arial"/>
          <w:strike/>
          <w:color w:val="FF0000"/>
          <w:spacing w:val="-1"/>
        </w:rPr>
        <w:t>and more frequent</w:t>
      </w:r>
      <w:r w:rsidRPr="00B24100">
        <w:rPr>
          <w:rFonts w:cs="Arial"/>
          <w:strike/>
          <w:color w:val="FF0000"/>
          <w:spacing w:val="-2"/>
        </w:rPr>
        <w:t xml:space="preserve"> </w:t>
      </w:r>
      <w:r w:rsidRPr="00B24100">
        <w:rPr>
          <w:rFonts w:cs="Arial"/>
          <w:strike/>
          <w:color w:val="FF0000"/>
          <w:spacing w:val="-1"/>
        </w:rPr>
        <w:t>update</w:t>
      </w:r>
      <w:r w:rsidRPr="00B24100">
        <w:rPr>
          <w:rFonts w:cs="Arial"/>
          <w:strike/>
          <w:color w:val="FF0000"/>
          <w:spacing w:val="63"/>
        </w:rPr>
        <w:t xml:space="preserve"> </w:t>
      </w:r>
      <w:r w:rsidRPr="00B24100">
        <w:rPr>
          <w:rFonts w:cs="Arial"/>
          <w:strike/>
          <w:color w:val="FF0000"/>
          <w:spacing w:val="-1"/>
        </w:rPr>
        <w:t>of operation and maintenance program areas;</w:t>
      </w:r>
    </w:p>
    <w:p w14:paraId="6FB991E9" w14:textId="2AF3EB5D" w:rsidR="00E10752" w:rsidRPr="00B24100" w:rsidRDefault="006D1086">
      <w:pPr>
        <w:pStyle w:val="BodyText"/>
        <w:numPr>
          <w:ilvl w:val="3"/>
          <w:numId w:val="37"/>
        </w:numPr>
        <w:tabs>
          <w:tab w:val="left" w:pos="1199"/>
          <w:tab w:val="left" w:pos="1200"/>
        </w:tabs>
        <w:spacing w:before="119"/>
        <w:ind w:right="146"/>
        <w:rPr>
          <w:rFonts w:cs="Arial"/>
          <w:strike/>
          <w:color w:val="FF0000"/>
        </w:rPr>
      </w:pPr>
      <w:r w:rsidRPr="00B24100">
        <w:rPr>
          <w:rFonts w:cs="Arial"/>
          <w:strike/>
          <w:color w:val="FF0000"/>
          <w:spacing w:val="-1"/>
        </w:rPr>
        <w:t>Increased</w:t>
      </w:r>
      <w:r w:rsidRPr="00B24100">
        <w:rPr>
          <w:rFonts w:cs="Arial"/>
          <w:strike/>
          <w:color w:val="FF0000"/>
          <w:spacing w:val="-2"/>
        </w:rPr>
        <w:t xml:space="preserve"> </w:t>
      </w:r>
      <w:r w:rsidRPr="00B24100">
        <w:rPr>
          <w:rFonts w:cs="Arial"/>
          <w:strike/>
          <w:color w:val="FF0000"/>
          <w:spacing w:val="-1"/>
        </w:rPr>
        <w:t>data collection of</w:t>
      </w:r>
      <w:r w:rsidRPr="00B24100">
        <w:rPr>
          <w:rFonts w:cs="Arial"/>
          <w:strike/>
          <w:color w:val="FF0000"/>
        </w:rPr>
        <w:t xml:space="preserve"> </w:t>
      </w:r>
      <w:r w:rsidRPr="00B24100">
        <w:rPr>
          <w:rFonts w:cs="Arial"/>
          <w:strike/>
          <w:color w:val="FF0000"/>
          <w:spacing w:val="-1"/>
        </w:rPr>
        <w:t>infrastructure</w:t>
      </w:r>
      <w:r w:rsidRPr="00B24100">
        <w:rPr>
          <w:rFonts w:cs="Arial"/>
          <w:strike/>
          <w:color w:val="FF0000"/>
          <w:spacing w:val="-2"/>
        </w:rPr>
        <w:t xml:space="preserve"> </w:t>
      </w:r>
      <w:r w:rsidRPr="00B24100">
        <w:rPr>
          <w:rFonts w:cs="Arial"/>
          <w:strike/>
          <w:color w:val="FF0000"/>
          <w:spacing w:val="-1"/>
        </w:rPr>
        <w:t>condition of</w:t>
      </w:r>
      <w:r w:rsidRPr="00B24100">
        <w:rPr>
          <w:rFonts w:cs="Arial"/>
          <w:strike/>
          <w:color w:val="FF0000"/>
          <w:spacing w:val="-2"/>
        </w:rPr>
        <w:t xml:space="preserve"> </w:t>
      </w:r>
      <w:r w:rsidRPr="00B24100">
        <w:rPr>
          <w:rFonts w:cs="Arial"/>
          <w:strike/>
          <w:color w:val="FF0000"/>
          <w:spacing w:val="-1"/>
        </w:rPr>
        <w:t>high-risk system</w:t>
      </w:r>
      <w:r w:rsidRPr="00B24100">
        <w:rPr>
          <w:rFonts w:cs="Arial"/>
          <w:strike/>
          <w:color w:val="FF0000"/>
          <w:spacing w:val="-2"/>
        </w:rPr>
        <w:t xml:space="preserve"> </w:t>
      </w:r>
      <w:r w:rsidRPr="00B24100">
        <w:rPr>
          <w:rFonts w:cs="Arial"/>
          <w:strike/>
          <w:color w:val="FF0000"/>
          <w:spacing w:val="-1"/>
        </w:rPr>
        <w:t>updated data</w:t>
      </w:r>
      <w:r w:rsidRPr="00B24100">
        <w:rPr>
          <w:rFonts w:cs="Arial"/>
          <w:strike/>
          <w:color w:val="FF0000"/>
          <w:spacing w:val="73"/>
        </w:rPr>
        <w:t xml:space="preserve"> </w:t>
      </w:r>
      <w:r w:rsidRPr="00B24100">
        <w:rPr>
          <w:rFonts w:cs="Arial"/>
          <w:strike/>
          <w:color w:val="FF0000"/>
          <w:spacing w:val="-1"/>
        </w:rPr>
        <w:t>collection systems;</w:t>
      </w:r>
      <w:r w:rsidRPr="00B24100">
        <w:rPr>
          <w:rFonts w:cs="Arial"/>
          <w:strike/>
          <w:color w:val="FF0000"/>
        </w:rPr>
        <w:t xml:space="preserve"> </w:t>
      </w:r>
      <w:r w:rsidRPr="00B24100">
        <w:rPr>
          <w:rFonts w:cs="Arial"/>
          <w:strike/>
          <w:color w:val="FF0000"/>
          <w:spacing w:val="-2"/>
        </w:rPr>
        <w:t>and</w:t>
      </w:r>
    </w:p>
    <w:p w14:paraId="3D1F9C91" w14:textId="04C4F28D" w:rsidR="00E10752" w:rsidRPr="00B24100" w:rsidRDefault="006D1086">
      <w:pPr>
        <w:pStyle w:val="BodyText"/>
        <w:numPr>
          <w:ilvl w:val="3"/>
          <w:numId w:val="37"/>
        </w:numPr>
        <w:tabs>
          <w:tab w:val="left" w:pos="1199"/>
          <w:tab w:val="left" w:pos="1200"/>
        </w:tabs>
        <w:spacing w:before="119"/>
        <w:ind w:right="652"/>
        <w:rPr>
          <w:rFonts w:cs="Arial"/>
          <w:strike/>
          <w:color w:val="FF0000"/>
        </w:rPr>
      </w:pPr>
      <w:r w:rsidRPr="00B24100">
        <w:rPr>
          <w:rFonts w:cs="Arial"/>
          <w:strike/>
          <w:color w:val="FF0000"/>
          <w:spacing w:val="-1"/>
        </w:rPr>
        <w:t>Joint coordination</w:t>
      </w:r>
      <w:r w:rsidRPr="00B24100">
        <w:rPr>
          <w:rFonts w:cs="Arial"/>
          <w:strike/>
          <w:color w:val="FF0000"/>
          <w:spacing w:val="-2"/>
        </w:rPr>
        <w:t xml:space="preserve"> </w:t>
      </w:r>
      <w:r w:rsidRPr="00B24100">
        <w:rPr>
          <w:rFonts w:cs="Arial"/>
          <w:strike/>
          <w:color w:val="FF0000"/>
          <w:spacing w:val="-1"/>
        </w:rPr>
        <w:t>between operational</w:t>
      </w:r>
      <w:r w:rsidRPr="00B24100">
        <w:rPr>
          <w:rFonts w:cs="Arial"/>
          <w:strike/>
          <w:color w:val="FF0000"/>
          <w:spacing w:val="-3"/>
        </w:rPr>
        <w:t xml:space="preserve"> </w:t>
      </w:r>
      <w:r w:rsidRPr="00B24100">
        <w:rPr>
          <w:rFonts w:cs="Arial"/>
          <w:strike/>
          <w:color w:val="FF0000"/>
          <w:spacing w:val="-1"/>
        </w:rPr>
        <w:t>staff</w:t>
      </w:r>
      <w:r w:rsidRPr="00B24100">
        <w:rPr>
          <w:rFonts w:cs="Arial"/>
          <w:strike/>
          <w:color w:val="FF0000"/>
        </w:rPr>
        <w:t xml:space="preserve"> </w:t>
      </w:r>
      <w:r w:rsidRPr="00B24100">
        <w:rPr>
          <w:rFonts w:cs="Arial"/>
          <w:strike/>
          <w:color w:val="FF0000"/>
          <w:spacing w:val="-1"/>
        </w:rPr>
        <w:t>and</w:t>
      </w:r>
      <w:r w:rsidRPr="00B24100">
        <w:rPr>
          <w:rFonts w:cs="Arial"/>
          <w:strike/>
          <w:color w:val="FF0000"/>
          <w:spacing w:val="-2"/>
        </w:rPr>
        <w:t xml:space="preserve"> </w:t>
      </w:r>
      <w:r w:rsidRPr="00B24100">
        <w:rPr>
          <w:rFonts w:cs="Arial"/>
          <w:strike/>
          <w:color w:val="FF0000"/>
          <w:spacing w:val="-1"/>
        </w:rPr>
        <w:t>engineering</w:t>
      </w:r>
      <w:r w:rsidRPr="00B24100">
        <w:rPr>
          <w:rFonts w:cs="Arial"/>
          <w:strike/>
          <w:color w:val="FF0000"/>
          <w:spacing w:val="-2"/>
        </w:rPr>
        <w:t xml:space="preserve"> </w:t>
      </w:r>
      <w:r w:rsidRPr="00B24100">
        <w:rPr>
          <w:rFonts w:cs="Arial"/>
          <w:strike/>
          <w:color w:val="FF0000"/>
          <w:spacing w:val="-1"/>
        </w:rPr>
        <w:t xml:space="preserve">staff/consultants </w:t>
      </w:r>
      <w:r w:rsidRPr="00B24100">
        <w:rPr>
          <w:rFonts w:cs="Arial"/>
          <w:strike/>
          <w:color w:val="FF0000"/>
        </w:rPr>
        <w:t>to</w:t>
      </w:r>
      <w:r w:rsidRPr="00B24100">
        <w:rPr>
          <w:rFonts w:cs="Arial"/>
          <w:strike/>
          <w:color w:val="FF0000"/>
          <w:spacing w:val="61"/>
        </w:rPr>
        <w:t xml:space="preserve"> </w:t>
      </w:r>
      <w:r w:rsidRPr="00B24100">
        <w:rPr>
          <w:rFonts w:cs="Arial"/>
          <w:strike/>
          <w:color w:val="FF0000"/>
          <w:spacing w:val="-1"/>
        </w:rPr>
        <w:t>optimize engineered capital improvements.</w:t>
      </w:r>
      <w:commentRangeEnd w:id="1622"/>
      <w:r w:rsidR="005156C6" w:rsidRPr="00B24100">
        <w:rPr>
          <w:rStyle w:val="CommentReference"/>
          <w:rFonts w:eastAsiaTheme="minorHAnsi" w:cs="Arial"/>
          <w:color w:val="FF0000"/>
        </w:rPr>
        <w:commentReference w:id="1622"/>
      </w:r>
    </w:p>
    <w:p w14:paraId="00C64983" w14:textId="77777777" w:rsidR="00E10752" w:rsidRPr="00B24100" w:rsidRDefault="006D1086">
      <w:pPr>
        <w:pStyle w:val="Heading1"/>
        <w:numPr>
          <w:ilvl w:val="2"/>
          <w:numId w:val="37"/>
        </w:numPr>
        <w:tabs>
          <w:tab w:val="left" w:pos="840"/>
        </w:tabs>
        <w:spacing w:before="120"/>
        <w:rPr>
          <w:rFonts w:cs="Arial"/>
          <w:b w:val="0"/>
          <w:bCs w:val="0"/>
          <w:strike/>
          <w:color w:val="FF0000"/>
        </w:rPr>
      </w:pPr>
      <w:bookmarkStart w:id="1623" w:name="_Toc75441386"/>
      <w:bookmarkStart w:id="1624" w:name="_Toc75441603"/>
      <w:commentRangeStart w:id="1625"/>
      <w:r w:rsidRPr="00B24100">
        <w:rPr>
          <w:rFonts w:cs="Arial"/>
          <w:strike/>
          <w:color w:val="FF0000"/>
          <w:spacing w:val="-1"/>
        </w:rPr>
        <w:t>System</w:t>
      </w:r>
      <w:r w:rsidRPr="00B24100">
        <w:rPr>
          <w:rFonts w:cs="Arial"/>
          <w:strike/>
          <w:color w:val="FF0000"/>
          <w:spacing w:val="-4"/>
        </w:rPr>
        <w:t xml:space="preserve"> </w:t>
      </w:r>
      <w:r w:rsidRPr="00B24100">
        <w:rPr>
          <w:rFonts w:cs="Arial"/>
          <w:strike/>
          <w:color w:val="FF0000"/>
          <w:spacing w:val="-1"/>
        </w:rPr>
        <w:t>Resiliency</w:t>
      </w:r>
      <w:r w:rsidRPr="00B24100">
        <w:rPr>
          <w:rFonts w:cs="Arial"/>
          <w:strike/>
          <w:color w:val="FF0000"/>
          <w:spacing w:val="-4"/>
        </w:rPr>
        <w:t xml:space="preserve"> </w:t>
      </w:r>
      <w:r w:rsidRPr="00B24100">
        <w:rPr>
          <w:rFonts w:cs="Arial"/>
          <w:strike/>
          <w:color w:val="FF0000"/>
          <w:spacing w:val="-1"/>
        </w:rPr>
        <w:t>Actions</w:t>
      </w:r>
      <w:r w:rsidRPr="00B24100">
        <w:rPr>
          <w:rFonts w:cs="Arial"/>
          <w:strike/>
          <w:color w:val="FF0000"/>
          <w:spacing w:val="-4"/>
        </w:rPr>
        <w:t xml:space="preserve"> </w:t>
      </w:r>
      <w:r w:rsidRPr="00B24100">
        <w:rPr>
          <w:rFonts w:cs="Arial"/>
          <w:strike/>
          <w:color w:val="FF0000"/>
        </w:rPr>
        <w:t>–</w:t>
      </w:r>
      <w:r w:rsidRPr="00B24100">
        <w:rPr>
          <w:rFonts w:cs="Arial"/>
          <w:strike/>
          <w:color w:val="FF0000"/>
          <w:spacing w:val="-4"/>
        </w:rPr>
        <w:t xml:space="preserve"> </w:t>
      </w:r>
      <w:r w:rsidRPr="00B24100">
        <w:rPr>
          <w:rFonts w:cs="Arial"/>
          <w:strike/>
          <w:color w:val="FF0000"/>
          <w:spacing w:val="-1"/>
        </w:rPr>
        <w:t>Capital</w:t>
      </w:r>
      <w:r w:rsidRPr="00B24100">
        <w:rPr>
          <w:rFonts w:cs="Arial"/>
          <w:strike/>
          <w:color w:val="FF0000"/>
          <w:spacing w:val="-4"/>
        </w:rPr>
        <w:t xml:space="preserve"> </w:t>
      </w:r>
      <w:r w:rsidRPr="00B24100">
        <w:rPr>
          <w:rFonts w:cs="Arial"/>
          <w:strike/>
          <w:color w:val="FF0000"/>
          <w:spacing w:val="-1"/>
        </w:rPr>
        <w:t>Improvement</w:t>
      </w:r>
      <w:r w:rsidRPr="00B24100">
        <w:rPr>
          <w:rFonts w:cs="Arial"/>
          <w:strike/>
          <w:color w:val="FF0000"/>
          <w:spacing w:val="-3"/>
        </w:rPr>
        <w:t xml:space="preserve"> </w:t>
      </w:r>
      <w:r w:rsidRPr="00B24100">
        <w:rPr>
          <w:rFonts w:cs="Arial"/>
          <w:strike/>
          <w:color w:val="FF0000"/>
          <w:spacing w:val="-1"/>
        </w:rPr>
        <w:t>Component</w:t>
      </w:r>
      <w:bookmarkEnd w:id="1623"/>
      <w:bookmarkEnd w:id="1624"/>
      <w:commentRangeEnd w:id="1625"/>
      <w:r w:rsidR="005156C6" w:rsidRPr="00B24100">
        <w:rPr>
          <w:rStyle w:val="CommentReference"/>
          <w:rFonts w:eastAsiaTheme="minorHAnsi" w:cs="Arial"/>
          <w:b w:val="0"/>
          <w:bCs w:val="0"/>
        </w:rPr>
        <w:commentReference w:id="1625"/>
      </w:r>
    </w:p>
    <w:p w14:paraId="51FECA1B" w14:textId="71D3F1B7" w:rsidR="00E10752" w:rsidRPr="00B24100" w:rsidRDefault="006D1086">
      <w:pPr>
        <w:pStyle w:val="BodyText"/>
        <w:ind w:left="840" w:right="318" w:firstLine="0"/>
        <w:rPr>
          <w:rFonts w:cs="Arial"/>
          <w:strike/>
          <w:color w:val="FF0000"/>
        </w:rPr>
      </w:pPr>
      <w:r w:rsidRPr="00B24100">
        <w:rPr>
          <w:rFonts w:cs="Arial"/>
          <w:strike/>
          <w:color w:val="FF0000"/>
          <w:spacing w:val="-1"/>
        </w:rPr>
        <w:t>The</w:t>
      </w:r>
      <w:r w:rsidRPr="00B24100">
        <w:rPr>
          <w:rFonts w:cs="Arial"/>
          <w:strike/>
          <w:color w:val="FF0000"/>
          <w:spacing w:val="-2"/>
        </w:rPr>
        <w:t xml:space="preserve"> </w:t>
      </w:r>
      <w:r w:rsidRPr="00B24100">
        <w:rPr>
          <w:rFonts w:cs="Arial"/>
          <w:strike/>
          <w:color w:val="FF0000"/>
          <w:spacing w:val="-1"/>
        </w:rPr>
        <w:t>Sewer</w:t>
      </w:r>
      <w:r w:rsidRPr="00B24100">
        <w:rPr>
          <w:rFonts w:cs="Arial"/>
          <w:strike/>
          <w:color w:val="FF0000"/>
          <w:spacing w:val="1"/>
        </w:rPr>
        <w:t xml:space="preserve"> </w:t>
      </w:r>
      <w:r w:rsidRPr="00B24100">
        <w:rPr>
          <w:rFonts w:cs="Arial"/>
          <w:strike/>
          <w:color w:val="FF0000"/>
          <w:spacing w:val="-1"/>
        </w:rPr>
        <w:t>System</w:t>
      </w:r>
      <w:r w:rsidRPr="00B24100">
        <w:rPr>
          <w:rFonts w:cs="Arial"/>
          <w:strike/>
          <w:color w:val="FF0000"/>
          <w:spacing w:val="-2"/>
        </w:rPr>
        <w:t xml:space="preserve"> </w:t>
      </w:r>
      <w:r w:rsidRPr="00B24100">
        <w:rPr>
          <w:rFonts w:cs="Arial"/>
          <w:strike/>
          <w:color w:val="FF0000"/>
          <w:spacing w:val="-1"/>
        </w:rPr>
        <w:t>Management</w:t>
      </w:r>
      <w:r w:rsidRPr="00B24100">
        <w:rPr>
          <w:rFonts w:cs="Arial"/>
          <w:strike/>
          <w:color w:val="FF0000"/>
        </w:rPr>
        <w:t xml:space="preserve"> </w:t>
      </w:r>
      <w:r w:rsidRPr="00B24100">
        <w:rPr>
          <w:rFonts w:cs="Arial"/>
          <w:strike/>
          <w:color w:val="FF0000"/>
          <w:spacing w:val="-1"/>
        </w:rPr>
        <w:t>Plan must include System Resiliency</w:t>
      </w:r>
      <w:r w:rsidRPr="00B24100">
        <w:rPr>
          <w:rFonts w:cs="Arial"/>
          <w:strike/>
          <w:color w:val="FF0000"/>
          <w:spacing w:val="-2"/>
        </w:rPr>
        <w:t xml:space="preserve"> </w:t>
      </w:r>
      <w:r w:rsidRPr="00B24100">
        <w:rPr>
          <w:rFonts w:cs="Arial"/>
          <w:strike/>
          <w:color w:val="FF0000"/>
          <w:spacing w:val="-1"/>
        </w:rPr>
        <w:t>Actions</w:t>
      </w:r>
      <w:r w:rsidRPr="00B24100">
        <w:rPr>
          <w:rFonts w:cs="Arial"/>
          <w:strike/>
          <w:color w:val="FF0000"/>
        </w:rPr>
        <w:t xml:space="preserve"> </w:t>
      </w:r>
      <w:r w:rsidRPr="00B24100">
        <w:rPr>
          <w:rFonts w:cs="Arial"/>
          <w:strike/>
          <w:color w:val="FF0000"/>
          <w:spacing w:val="-1"/>
        </w:rPr>
        <w:t>that</w:t>
      </w:r>
      <w:r w:rsidRPr="00B24100">
        <w:rPr>
          <w:rFonts w:cs="Arial"/>
          <w:strike/>
          <w:color w:val="FF0000"/>
          <w:spacing w:val="54"/>
        </w:rPr>
        <w:t xml:space="preserve"> </w:t>
      </w:r>
      <w:r w:rsidRPr="00B24100">
        <w:rPr>
          <w:rFonts w:cs="Arial"/>
          <w:strike/>
          <w:color w:val="FF0000"/>
          <w:spacing w:val="-1"/>
        </w:rPr>
        <w:t>address capital</w:t>
      </w:r>
      <w:r w:rsidRPr="00B24100">
        <w:rPr>
          <w:rFonts w:cs="Arial"/>
          <w:strike/>
          <w:color w:val="FF0000"/>
          <w:spacing w:val="-2"/>
        </w:rPr>
        <w:t xml:space="preserve"> </w:t>
      </w:r>
      <w:r w:rsidRPr="00B24100">
        <w:rPr>
          <w:rFonts w:cs="Arial"/>
          <w:strike/>
          <w:color w:val="FF0000"/>
          <w:spacing w:val="-1"/>
        </w:rPr>
        <w:t>improvement</w:t>
      </w:r>
      <w:r w:rsidRPr="00B24100">
        <w:rPr>
          <w:rFonts w:cs="Arial"/>
          <w:strike/>
          <w:color w:val="FF0000"/>
        </w:rPr>
        <w:t xml:space="preserve"> </w:t>
      </w:r>
      <w:r w:rsidRPr="00B24100">
        <w:rPr>
          <w:rFonts w:cs="Arial"/>
          <w:strike/>
          <w:color w:val="FF0000"/>
          <w:spacing w:val="-1"/>
        </w:rPr>
        <w:t>projects necessary</w:t>
      </w:r>
      <w:r w:rsidRPr="00B24100">
        <w:rPr>
          <w:rFonts w:cs="Arial"/>
          <w:strike/>
          <w:color w:val="FF0000"/>
        </w:rPr>
        <w:t xml:space="preserve"> to</w:t>
      </w:r>
      <w:r w:rsidRPr="00B24100">
        <w:rPr>
          <w:rFonts w:cs="Arial"/>
          <w:strike/>
          <w:color w:val="FF0000"/>
          <w:spacing w:val="-1"/>
        </w:rPr>
        <w:t xml:space="preserve"> address high-risk system</w:t>
      </w:r>
      <w:r w:rsidRPr="00B24100">
        <w:rPr>
          <w:rFonts w:cs="Arial"/>
          <w:strike/>
          <w:color w:val="FF0000"/>
          <w:spacing w:val="65"/>
        </w:rPr>
        <w:t xml:space="preserve"> </w:t>
      </w:r>
      <w:r w:rsidRPr="00B24100">
        <w:rPr>
          <w:rFonts w:cs="Arial"/>
          <w:strike/>
          <w:color w:val="FF0000"/>
          <w:spacing w:val="-1"/>
        </w:rPr>
        <w:t>deficiencies identified</w:t>
      </w:r>
      <w:r w:rsidRPr="00B24100">
        <w:rPr>
          <w:rFonts w:cs="Arial"/>
          <w:strike/>
          <w:color w:val="FF0000"/>
          <w:spacing w:val="1"/>
        </w:rPr>
        <w:t xml:space="preserve"> </w:t>
      </w:r>
      <w:r w:rsidRPr="00B24100">
        <w:rPr>
          <w:rFonts w:cs="Arial"/>
          <w:strike/>
          <w:color w:val="FF0000"/>
          <w:spacing w:val="-1"/>
        </w:rPr>
        <w:t>in the</w:t>
      </w:r>
      <w:r w:rsidRPr="00B24100">
        <w:rPr>
          <w:rFonts w:cs="Arial"/>
          <w:strike/>
          <w:color w:val="FF0000"/>
        </w:rPr>
        <w:t xml:space="preserve"> </w:t>
      </w:r>
      <w:r w:rsidRPr="00B24100">
        <w:rPr>
          <w:rFonts w:cs="Arial"/>
          <w:strike/>
          <w:color w:val="FF0000"/>
          <w:spacing w:val="-1"/>
        </w:rPr>
        <w:t>most updated condition</w:t>
      </w:r>
      <w:r w:rsidRPr="00B24100">
        <w:rPr>
          <w:rFonts w:cs="Arial"/>
          <w:strike/>
          <w:color w:val="FF0000"/>
        </w:rPr>
        <w:t xml:space="preserve"> </w:t>
      </w:r>
      <w:r w:rsidRPr="00B24100">
        <w:rPr>
          <w:rFonts w:cs="Arial"/>
          <w:strike/>
          <w:color w:val="FF0000"/>
          <w:spacing w:val="-1"/>
        </w:rPr>
        <w:t>assessment</w:t>
      </w:r>
      <w:r w:rsidRPr="00B24100">
        <w:rPr>
          <w:rFonts w:cs="Arial"/>
          <w:strike/>
          <w:color w:val="FF0000"/>
          <w:spacing w:val="1"/>
        </w:rPr>
        <w:t xml:space="preserve"> </w:t>
      </w:r>
      <w:r w:rsidRPr="00B24100">
        <w:rPr>
          <w:rFonts w:cs="Arial"/>
          <w:strike/>
          <w:color w:val="FF0000"/>
          <w:spacing w:val="-1"/>
        </w:rPr>
        <w:t>and capacity</w:t>
      </w:r>
      <w:r w:rsidRPr="00B24100">
        <w:rPr>
          <w:rFonts w:cs="Arial"/>
          <w:strike/>
          <w:color w:val="FF0000"/>
          <w:spacing w:val="65"/>
        </w:rPr>
        <w:t xml:space="preserve"> </w:t>
      </w:r>
      <w:r w:rsidRPr="00B24100">
        <w:rPr>
          <w:rFonts w:cs="Arial"/>
          <w:strike/>
          <w:color w:val="FF0000"/>
          <w:spacing w:val="-1"/>
        </w:rPr>
        <w:t>assessment</w:t>
      </w:r>
      <w:r w:rsidRPr="00B24100">
        <w:rPr>
          <w:rFonts w:cs="Arial"/>
          <w:strike/>
          <w:color w:val="FF0000"/>
        </w:rPr>
        <w:t xml:space="preserve"> </w:t>
      </w:r>
      <w:r w:rsidRPr="00B24100">
        <w:rPr>
          <w:rFonts w:cs="Arial"/>
          <w:strike/>
          <w:color w:val="FF0000"/>
          <w:spacing w:val="-1"/>
        </w:rPr>
        <w:t>as</w:t>
      </w:r>
      <w:r w:rsidRPr="00B24100">
        <w:rPr>
          <w:rFonts w:cs="Arial"/>
          <w:strike/>
          <w:color w:val="FF0000"/>
          <w:spacing w:val="-2"/>
        </w:rPr>
        <w:t xml:space="preserve"> </w:t>
      </w:r>
      <w:r w:rsidRPr="00B24100">
        <w:rPr>
          <w:rFonts w:cs="Arial"/>
          <w:strike/>
          <w:color w:val="FF0000"/>
          <w:spacing w:val="-1"/>
        </w:rPr>
        <w:t>follows:</w:t>
      </w:r>
    </w:p>
    <w:p w14:paraId="369C4B65" w14:textId="068530D5" w:rsidR="00E10752" w:rsidRPr="00B24100" w:rsidRDefault="006D1086">
      <w:pPr>
        <w:pStyle w:val="BodyText"/>
        <w:numPr>
          <w:ilvl w:val="3"/>
          <w:numId w:val="37"/>
        </w:numPr>
        <w:tabs>
          <w:tab w:val="left" w:pos="1199"/>
          <w:tab w:val="left" w:pos="1200"/>
        </w:tabs>
        <w:spacing w:before="119"/>
        <w:rPr>
          <w:rFonts w:cs="Arial"/>
          <w:strike/>
          <w:color w:val="FF0000"/>
        </w:rPr>
      </w:pPr>
      <w:r w:rsidRPr="00B24100">
        <w:rPr>
          <w:rFonts w:cs="Arial"/>
          <w:strike/>
          <w:color w:val="FF0000"/>
          <w:spacing w:val="-1"/>
        </w:rPr>
        <w:t>Identification</w:t>
      </w:r>
      <w:r w:rsidRPr="00B24100">
        <w:rPr>
          <w:rFonts w:cs="Arial"/>
          <w:strike/>
          <w:color w:val="FF0000"/>
          <w:spacing w:val="-2"/>
        </w:rPr>
        <w:t xml:space="preserve"> </w:t>
      </w:r>
      <w:r w:rsidRPr="00B24100">
        <w:rPr>
          <w:rFonts w:cs="Arial"/>
          <w:strike/>
          <w:color w:val="FF0000"/>
          <w:spacing w:val="-1"/>
        </w:rPr>
        <w:t>of</w:t>
      </w:r>
      <w:r w:rsidRPr="00B24100">
        <w:rPr>
          <w:rFonts w:cs="Arial"/>
          <w:strike/>
          <w:color w:val="FF0000"/>
        </w:rPr>
        <w:t xml:space="preserve"> </w:t>
      </w:r>
      <w:r w:rsidRPr="00B24100">
        <w:rPr>
          <w:rFonts w:cs="Arial"/>
          <w:strike/>
          <w:color w:val="FF0000"/>
          <w:spacing w:val="-1"/>
        </w:rPr>
        <w:t>high-risk, high-priority capital</w:t>
      </w:r>
      <w:r w:rsidRPr="00B24100">
        <w:rPr>
          <w:rFonts w:cs="Arial"/>
          <w:strike/>
          <w:color w:val="FF0000"/>
          <w:spacing w:val="-3"/>
        </w:rPr>
        <w:t xml:space="preserve"> </w:t>
      </w:r>
      <w:r w:rsidRPr="00B24100">
        <w:rPr>
          <w:rFonts w:cs="Arial"/>
          <w:strike/>
          <w:color w:val="FF0000"/>
          <w:spacing w:val="-1"/>
        </w:rPr>
        <w:t>improvement</w:t>
      </w:r>
      <w:r w:rsidRPr="00B24100">
        <w:rPr>
          <w:rFonts w:cs="Arial"/>
          <w:strike/>
          <w:color w:val="FF0000"/>
        </w:rPr>
        <w:t xml:space="preserve"> </w:t>
      </w:r>
      <w:r w:rsidRPr="00B24100">
        <w:rPr>
          <w:rFonts w:cs="Arial"/>
          <w:strike/>
          <w:color w:val="FF0000"/>
          <w:spacing w:val="-1"/>
        </w:rPr>
        <w:t>projects;</w:t>
      </w:r>
    </w:p>
    <w:p w14:paraId="250541FA" w14:textId="5F92CB68" w:rsidR="00E10752" w:rsidRPr="00B24100" w:rsidRDefault="006D1086">
      <w:pPr>
        <w:pStyle w:val="BodyText"/>
        <w:numPr>
          <w:ilvl w:val="3"/>
          <w:numId w:val="37"/>
        </w:numPr>
        <w:tabs>
          <w:tab w:val="left" w:pos="1199"/>
          <w:tab w:val="left" w:pos="1200"/>
        </w:tabs>
        <w:spacing w:before="117"/>
        <w:ind w:right="574"/>
        <w:rPr>
          <w:rFonts w:cs="Arial"/>
          <w:strike/>
          <w:color w:val="FF0000"/>
        </w:rPr>
      </w:pPr>
      <w:r w:rsidRPr="00B24100">
        <w:rPr>
          <w:rFonts w:cs="Arial"/>
          <w:strike/>
          <w:color w:val="FF0000"/>
          <w:spacing w:val="-1"/>
        </w:rPr>
        <w:t>Project</w:t>
      </w:r>
      <w:r w:rsidRPr="00B24100">
        <w:rPr>
          <w:rFonts w:cs="Arial"/>
          <w:strike/>
          <w:color w:val="FF0000"/>
        </w:rPr>
        <w:t xml:space="preserve"> </w:t>
      </w:r>
      <w:r w:rsidRPr="00B24100">
        <w:rPr>
          <w:rFonts w:cs="Arial"/>
          <w:strike/>
          <w:color w:val="FF0000"/>
          <w:spacing w:val="-1"/>
        </w:rPr>
        <w:t>action schedules including interim milestones</w:t>
      </w:r>
      <w:r w:rsidRPr="00B24100">
        <w:rPr>
          <w:rFonts w:cs="Arial"/>
          <w:strike/>
          <w:color w:val="FF0000"/>
        </w:rPr>
        <w:t xml:space="preserve"> </w:t>
      </w:r>
      <w:r w:rsidRPr="00B24100">
        <w:rPr>
          <w:rFonts w:cs="Arial"/>
          <w:strike/>
          <w:color w:val="FF0000"/>
          <w:spacing w:val="-1"/>
        </w:rPr>
        <w:t>and feasible</w:t>
      </w:r>
      <w:r w:rsidRPr="00B24100">
        <w:rPr>
          <w:rFonts w:cs="Arial"/>
          <w:strike/>
          <w:color w:val="FF0000"/>
        </w:rPr>
        <w:t xml:space="preserve"> </w:t>
      </w:r>
      <w:r w:rsidRPr="00B24100">
        <w:rPr>
          <w:rFonts w:cs="Arial"/>
          <w:strike/>
          <w:color w:val="FF0000"/>
          <w:spacing w:val="-1"/>
        </w:rPr>
        <w:t>interim project</w:t>
      </w:r>
      <w:r w:rsidRPr="00B24100">
        <w:rPr>
          <w:rFonts w:cs="Arial"/>
          <w:strike/>
          <w:color w:val="FF0000"/>
          <w:spacing w:val="63"/>
          <w:w w:val="99"/>
        </w:rPr>
        <w:t xml:space="preserve"> </w:t>
      </w:r>
      <w:r w:rsidRPr="00B24100">
        <w:rPr>
          <w:rFonts w:cs="Arial"/>
          <w:strike/>
          <w:color w:val="FF0000"/>
          <w:spacing w:val="-1"/>
        </w:rPr>
        <w:t>milestone</w:t>
      </w:r>
      <w:r w:rsidRPr="00B24100">
        <w:rPr>
          <w:rFonts w:cs="Arial"/>
          <w:strike/>
          <w:color w:val="FF0000"/>
          <w:spacing w:val="-2"/>
        </w:rPr>
        <w:t xml:space="preserve"> </w:t>
      </w:r>
      <w:r w:rsidRPr="00B24100">
        <w:rPr>
          <w:rFonts w:cs="Arial"/>
          <w:strike/>
          <w:color w:val="FF0000"/>
          <w:spacing w:val="-1"/>
        </w:rPr>
        <w:t>completion dates;</w:t>
      </w:r>
    </w:p>
    <w:p w14:paraId="55C0D6F4" w14:textId="1FC3C0FB" w:rsidR="00E10752" w:rsidRPr="00B24100" w:rsidRDefault="006D1086">
      <w:pPr>
        <w:pStyle w:val="BodyText"/>
        <w:numPr>
          <w:ilvl w:val="3"/>
          <w:numId w:val="37"/>
        </w:numPr>
        <w:tabs>
          <w:tab w:val="left" w:pos="1199"/>
          <w:tab w:val="left" w:pos="1200"/>
        </w:tabs>
        <w:spacing w:before="119"/>
        <w:ind w:right="732"/>
        <w:rPr>
          <w:rFonts w:cs="Arial"/>
          <w:strike/>
          <w:color w:val="FF0000"/>
        </w:rPr>
      </w:pPr>
      <w:r w:rsidRPr="00B24100">
        <w:rPr>
          <w:rFonts w:cs="Arial"/>
          <w:strike/>
          <w:color w:val="FF0000"/>
          <w:spacing w:val="-1"/>
        </w:rPr>
        <w:t>Local</w:t>
      </w:r>
      <w:r w:rsidRPr="00B24100">
        <w:rPr>
          <w:rFonts w:cs="Arial"/>
          <w:strike/>
          <w:color w:val="FF0000"/>
          <w:spacing w:val="-2"/>
        </w:rPr>
        <w:t xml:space="preserve"> </w:t>
      </w:r>
      <w:r w:rsidRPr="00B24100">
        <w:rPr>
          <w:rFonts w:cs="Arial"/>
          <w:strike/>
          <w:color w:val="FF0000"/>
          <w:spacing w:val="-1"/>
        </w:rPr>
        <w:t>budgeting,</w:t>
      </w:r>
      <w:r w:rsidRPr="00B24100">
        <w:rPr>
          <w:rFonts w:cs="Arial"/>
          <w:strike/>
          <w:color w:val="FF0000"/>
        </w:rPr>
        <w:t xml:space="preserve"> </w:t>
      </w:r>
      <w:r w:rsidRPr="00B24100">
        <w:rPr>
          <w:rFonts w:cs="Arial"/>
          <w:strike/>
          <w:color w:val="FF0000"/>
          <w:spacing w:val="-1"/>
        </w:rPr>
        <w:t>fee rate structure modifications and local</w:t>
      </w:r>
      <w:r w:rsidRPr="00B24100">
        <w:rPr>
          <w:rFonts w:cs="Arial"/>
          <w:strike/>
          <w:color w:val="FF0000"/>
          <w:spacing w:val="-2"/>
        </w:rPr>
        <w:t xml:space="preserve"> </w:t>
      </w:r>
      <w:r w:rsidRPr="00B24100">
        <w:rPr>
          <w:rFonts w:cs="Arial"/>
          <w:strike/>
          <w:color w:val="FF0000"/>
          <w:spacing w:val="-1"/>
        </w:rPr>
        <w:t xml:space="preserve">resources </w:t>
      </w:r>
      <w:r w:rsidRPr="00B24100">
        <w:rPr>
          <w:rFonts w:cs="Arial"/>
          <w:strike/>
          <w:color w:val="FF0000"/>
        </w:rPr>
        <w:t>to</w:t>
      </w:r>
      <w:r w:rsidRPr="00B24100">
        <w:rPr>
          <w:rFonts w:cs="Arial"/>
          <w:strike/>
          <w:color w:val="FF0000"/>
          <w:spacing w:val="-1"/>
        </w:rPr>
        <w:t xml:space="preserve"> support</w:t>
      </w:r>
      <w:r w:rsidRPr="00B24100">
        <w:rPr>
          <w:rFonts w:cs="Arial"/>
          <w:strike/>
          <w:color w:val="FF0000"/>
          <w:spacing w:val="63"/>
          <w:w w:val="99"/>
        </w:rPr>
        <w:t xml:space="preserve"> </w:t>
      </w:r>
      <w:r w:rsidRPr="00B24100">
        <w:rPr>
          <w:rFonts w:cs="Arial"/>
          <w:strike/>
          <w:color w:val="FF0000"/>
          <w:spacing w:val="-1"/>
        </w:rPr>
        <w:t>interim</w:t>
      </w:r>
      <w:r w:rsidRPr="00B24100">
        <w:rPr>
          <w:rFonts w:cs="Arial"/>
          <w:strike/>
          <w:color w:val="FF0000"/>
          <w:spacing w:val="-4"/>
        </w:rPr>
        <w:t xml:space="preserve"> </w:t>
      </w:r>
      <w:r w:rsidRPr="00B24100">
        <w:rPr>
          <w:rFonts w:cs="Arial"/>
          <w:strike/>
          <w:color w:val="FF0000"/>
          <w:spacing w:val="-1"/>
        </w:rPr>
        <w:t>milestones;</w:t>
      </w:r>
    </w:p>
    <w:p w14:paraId="62034540" w14:textId="697B7174" w:rsidR="00E10752" w:rsidRPr="00B24100" w:rsidRDefault="006D1086">
      <w:pPr>
        <w:pStyle w:val="BodyText"/>
        <w:numPr>
          <w:ilvl w:val="3"/>
          <w:numId w:val="37"/>
        </w:numPr>
        <w:tabs>
          <w:tab w:val="left" w:pos="1199"/>
          <w:tab w:val="left" w:pos="1200"/>
        </w:tabs>
        <w:spacing w:before="119"/>
        <w:rPr>
          <w:rFonts w:cs="Arial"/>
          <w:strike/>
          <w:color w:val="FF0000"/>
        </w:rPr>
      </w:pPr>
      <w:r w:rsidRPr="00B24100">
        <w:rPr>
          <w:rFonts w:cs="Arial"/>
          <w:strike/>
          <w:color w:val="FF0000"/>
          <w:spacing w:val="-1"/>
        </w:rPr>
        <w:t>Identification</w:t>
      </w:r>
      <w:r w:rsidRPr="00B24100">
        <w:rPr>
          <w:rFonts w:cs="Arial"/>
          <w:strike/>
          <w:color w:val="FF0000"/>
          <w:spacing w:val="-2"/>
        </w:rPr>
        <w:t xml:space="preserve"> </w:t>
      </w:r>
      <w:r w:rsidRPr="00B24100">
        <w:rPr>
          <w:rFonts w:cs="Arial"/>
          <w:strike/>
          <w:color w:val="FF0000"/>
          <w:spacing w:val="-1"/>
        </w:rPr>
        <w:t>of internal</w:t>
      </w:r>
      <w:r w:rsidRPr="00B24100">
        <w:rPr>
          <w:rFonts w:cs="Arial"/>
          <w:strike/>
          <w:color w:val="FF0000"/>
          <w:spacing w:val="-2"/>
        </w:rPr>
        <w:t xml:space="preserve"> </w:t>
      </w:r>
      <w:r w:rsidRPr="00B24100">
        <w:rPr>
          <w:rFonts w:cs="Arial"/>
          <w:strike/>
          <w:color w:val="FF0000"/>
          <w:spacing w:val="-1"/>
        </w:rPr>
        <w:t>and</w:t>
      </w:r>
      <w:r w:rsidRPr="00B24100">
        <w:rPr>
          <w:rFonts w:cs="Arial"/>
          <w:strike/>
          <w:color w:val="FF0000"/>
          <w:spacing w:val="-2"/>
        </w:rPr>
        <w:t xml:space="preserve"> </w:t>
      </w:r>
      <w:r w:rsidRPr="00B24100">
        <w:rPr>
          <w:rFonts w:cs="Arial"/>
          <w:strike/>
          <w:color w:val="FF0000"/>
          <w:spacing w:val="-1"/>
        </w:rPr>
        <w:t>external</w:t>
      </w:r>
      <w:r w:rsidRPr="00B24100">
        <w:rPr>
          <w:rFonts w:cs="Arial"/>
          <w:strike/>
          <w:color w:val="FF0000"/>
          <w:spacing w:val="-2"/>
        </w:rPr>
        <w:t xml:space="preserve"> </w:t>
      </w:r>
      <w:r w:rsidRPr="00B24100">
        <w:rPr>
          <w:rFonts w:cs="Arial"/>
          <w:strike/>
          <w:color w:val="FF0000"/>
          <w:spacing w:val="-1"/>
        </w:rPr>
        <w:t>sources</w:t>
      </w:r>
      <w:r w:rsidRPr="00B24100">
        <w:rPr>
          <w:rFonts w:cs="Arial"/>
          <w:strike/>
          <w:color w:val="FF0000"/>
        </w:rPr>
        <w:t xml:space="preserve"> </w:t>
      </w:r>
      <w:r w:rsidRPr="00B24100">
        <w:rPr>
          <w:rFonts w:cs="Arial"/>
          <w:strike/>
          <w:color w:val="FF0000"/>
          <w:spacing w:val="-1"/>
        </w:rPr>
        <w:t>of</w:t>
      </w:r>
      <w:r w:rsidRPr="00B24100">
        <w:rPr>
          <w:rFonts w:cs="Arial"/>
          <w:strike/>
          <w:color w:val="FF0000"/>
          <w:spacing w:val="-3"/>
        </w:rPr>
        <w:t xml:space="preserve"> </w:t>
      </w:r>
      <w:r w:rsidRPr="00B24100">
        <w:rPr>
          <w:rFonts w:cs="Arial"/>
          <w:strike/>
          <w:color w:val="FF0000"/>
          <w:spacing w:val="-1"/>
        </w:rPr>
        <w:t>funding;</w:t>
      </w:r>
    </w:p>
    <w:p w14:paraId="328496B2" w14:textId="324EE8D6" w:rsidR="00E10752" w:rsidRPr="00B24100" w:rsidRDefault="006D1086">
      <w:pPr>
        <w:pStyle w:val="BodyText"/>
        <w:numPr>
          <w:ilvl w:val="3"/>
          <w:numId w:val="37"/>
        </w:numPr>
        <w:tabs>
          <w:tab w:val="left" w:pos="1199"/>
          <w:tab w:val="left" w:pos="1200"/>
        </w:tabs>
        <w:spacing w:before="117"/>
        <w:rPr>
          <w:rFonts w:cs="Arial"/>
          <w:strike/>
          <w:color w:val="FF0000"/>
        </w:rPr>
      </w:pPr>
      <w:r w:rsidRPr="00B24100">
        <w:rPr>
          <w:rFonts w:cs="Arial"/>
          <w:strike/>
          <w:color w:val="FF0000"/>
          <w:spacing w:val="-1"/>
        </w:rPr>
        <w:t>Identification</w:t>
      </w:r>
      <w:r w:rsidRPr="00B24100">
        <w:rPr>
          <w:rFonts w:cs="Arial"/>
          <w:strike/>
          <w:color w:val="FF0000"/>
          <w:spacing w:val="-2"/>
        </w:rPr>
        <w:t xml:space="preserve"> </w:t>
      </w:r>
      <w:r w:rsidRPr="00B24100">
        <w:rPr>
          <w:rFonts w:cs="Arial"/>
          <w:strike/>
          <w:color w:val="FF0000"/>
          <w:spacing w:val="-1"/>
        </w:rPr>
        <w:t>of internal</w:t>
      </w:r>
      <w:r w:rsidRPr="00B24100">
        <w:rPr>
          <w:rFonts w:cs="Arial"/>
          <w:strike/>
          <w:color w:val="FF0000"/>
          <w:spacing w:val="-2"/>
        </w:rPr>
        <w:t xml:space="preserve"> </w:t>
      </w:r>
      <w:r w:rsidRPr="00B24100">
        <w:rPr>
          <w:rFonts w:cs="Arial"/>
          <w:strike/>
          <w:color w:val="FF0000"/>
          <w:spacing w:val="-1"/>
        </w:rPr>
        <w:t>and</w:t>
      </w:r>
      <w:r w:rsidRPr="00B24100">
        <w:rPr>
          <w:rFonts w:cs="Arial"/>
          <w:strike/>
          <w:color w:val="FF0000"/>
          <w:spacing w:val="-2"/>
        </w:rPr>
        <w:t xml:space="preserve"> </w:t>
      </w:r>
      <w:r w:rsidRPr="00B24100">
        <w:rPr>
          <w:rFonts w:cs="Arial"/>
          <w:strike/>
          <w:color w:val="FF0000"/>
          <w:spacing w:val="-1"/>
        </w:rPr>
        <w:t>external</w:t>
      </w:r>
      <w:r w:rsidRPr="00B24100">
        <w:rPr>
          <w:rFonts w:cs="Arial"/>
          <w:strike/>
          <w:color w:val="FF0000"/>
          <w:spacing w:val="-2"/>
        </w:rPr>
        <w:t xml:space="preserve"> </w:t>
      </w:r>
      <w:r w:rsidRPr="00B24100">
        <w:rPr>
          <w:rFonts w:cs="Arial"/>
          <w:strike/>
          <w:color w:val="FF0000"/>
          <w:spacing w:val="-1"/>
        </w:rPr>
        <w:t>sources</w:t>
      </w:r>
      <w:r w:rsidRPr="00B24100">
        <w:rPr>
          <w:rFonts w:cs="Arial"/>
          <w:strike/>
          <w:color w:val="FF0000"/>
        </w:rPr>
        <w:t xml:space="preserve"> </w:t>
      </w:r>
      <w:r w:rsidRPr="00B24100">
        <w:rPr>
          <w:rFonts w:cs="Arial"/>
          <w:strike/>
          <w:color w:val="FF0000"/>
          <w:spacing w:val="-1"/>
        </w:rPr>
        <w:t>of</w:t>
      </w:r>
      <w:r w:rsidRPr="00B24100">
        <w:rPr>
          <w:rFonts w:cs="Arial"/>
          <w:strike/>
          <w:color w:val="FF0000"/>
          <w:spacing w:val="-3"/>
        </w:rPr>
        <w:t xml:space="preserve"> </w:t>
      </w:r>
      <w:r w:rsidRPr="00B24100">
        <w:rPr>
          <w:rFonts w:cs="Arial"/>
          <w:strike/>
          <w:color w:val="FF0000"/>
          <w:spacing w:val="-1"/>
        </w:rPr>
        <w:t>funding;</w:t>
      </w:r>
    </w:p>
    <w:p w14:paraId="2395FA77" w14:textId="76097895" w:rsidR="00E10752" w:rsidRPr="00B24100" w:rsidRDefault="006D1086">
      <w:pPr>
        <w:pStyle w:val="BodyText"/>
        <w:numPr>
          <w:ilvl w:val="3"/>
          <w:numId w:val="37"/>
        </w:numPr>
        <w:tabs>
          <w:tab w:val="left" w:pos="1199"/>
          <w:tab w:val="left" w:pos="1200"/>
        </w:tabs>
        <w:spacing w:before="118"/>
        <w:ind w:right="866"/>
        <w:rPr>
          <w:rFonts w:cs="Arial"/>
          <w:strike/>
          <w:color w:val="FF0000"/>
        </w:rPr>
      </w:pPr>
      <w:r w:rsidRPr="00B24100">
        <w:rPr>
          <w:rFonts w:cs="Arial"/>
          <w:strike/>
          <w:color w:val="FF0000"/>
          <w:spacing w:val="-1"/>
        </w:rPr>
        <w:t>Schedule for</w:t>
      </w:r>
      <w:r w:rsidRPr="00B24100">
        <w:rPr>
          <w:rFonts w:cs="Arial"/>
          <w:strike/>
          <w:color w:val="FF0000"/>
        </w:rPr>
        <w:t xml:space="preserve"> </w:t>
      </w:r>
      <w:r w:rsidRPr="00B24100">
        <w:rPr>
          <w:rFonts w:cs="Arial"/>
          <w:strike/>
          <w:color w:val="FF0000"/>
          <w:spacing w:val="-1"/>
        </w:rPr>
        <w:t>pursing and</w:t>
      </w:r>
      <w:r w:rsidRPr="00B24100">
        <w:rPr>
          <w:rFonts w:cs="Arial"/>
          <w:strike/>
          <w:color w:val="FF0000"/>
        </w:rPr>
        <w:t xml:space="preserve"> </w:t>
      </w:r>
      <w:r w:rsidRPr="00B24100">
        <w:rPr>
          <w:rFonts w:cs="Arial"/>
          <w:strike/>
          <w:color w:val="FF0000"/>
          <w:spacing w:val="-1"/>
        </w:rPr>
        <w:t>acquiring external</w:t>
      </w:r>
      <w:r w:rsidRPr="00B24100">
        <w:rPr>
          <w:rFonts w:cs="Arial"/>
          <w:strike/>
          <w:color w:val="FF0000"/>
          <w:spacing w:val="1"/>
        </w:rPr>
        <w:t xml:space="preserve"> </w:t>
      </w:r>
      <w:r w:rsidRPr="00B24100">
        <w:rPr>
          <w:rFonts w:cs="Arial"/>
          <w:strike/>
          <w:color w:val="FF0000"/>
          <w:spacing w:val="-1"/>
        </w:rPr>
        <w:t>planning,</w:t>
      </w:r>
      <w:r w:rsidRPr="00B24100">
        <w:rPr>
          <w:rFonts w:cs="Arial"/>
          <w:strike/>
          <w:color w:val="FF0000"/>
        </w:rPr>
        <w:t xml:space="preserve"> </w:t>
      </w:r>
      <w:r w:rsidRPr="00B24100">
        <w:rPr>
          <w:rFonts w:cs="Arial"/>
          <w:strike/>
          <w:color w:val="FF0000"/>
          <w:spacing w:val="-1"/>
        </w:rPr>
        <w:t>design</w:t>
      </w:r>
      <w:r w:rsidRPr="00B24100">
        <w:rPr>
          <w:rFonts w:cs="Arial"/>
          <w:strike/>
          <w:color w:val="FF0000"/>
        </w:rPr>
        <w:t xml:space="preserve"> </w:t>
      </w:r>
      <w:r w:rsidRPr="00B24100">
        <w:rPr>
          <w:rFonts w:cs="Arial"/>
          <w:strike/>
          <w:color w:val="FF0000"/>
          <w:spacing w:val="-1"/>
        </w:rPr>
        <w:t>and</w:t>
      </w:r>
      <w:r w:rsidRPr="00B24100">
        <w:rPr>
          <w:rFonts w:cs="Arial"/>
          <w:strike/>
          <w:color w:val="FF0000"/>
        </w:rPr>
        <w:t xml:space="preserve"> </w:t>
      </w:r>
      <w:r w:rsidRPr="00B24100">
        <w:rPr>
          <w:rFonts w:cs="Arial"/>
          <w:strike/>
          <w:color w:val="FF0000"/>
          <w:spacing w:val="-1"/>
        </w:rPr>
        <w:t>construction</w:t>
      </w:r>
      <w:r w:rsidRPr="00B24100">
        <w:rPr>
          <w:rFonts w:cs="Arial"/>
          <w:strike/>
          <w:color w:val="FF0000"/>
          <w:spacing w:val="58"/>
        </w:rPr>
        <w:t xml:space="preserve"> </w:t>
      </w:r>
      <w:r w:rsidRPr="00B24100">
        <w:rPr>
          <w:rFonts w:cs="Arial"/>
          <w:strike/>
          <w:color w:val="FF0000"/>
          <w:spacing w:val="-1"/>
        </w:rPr>
        <w:t>funding,</w:t>
      </w:r>
      <w:r w:rsidRPr="00B24100">
        <w:rPr>
          <w:rFonts w:cs="Arial"/>
          <w:strike/>
          <w:color w:val="FF0000"/>
        </w:rPr>
        <w:t xml:space="preserve"> </w:t>
      </w:r>
      <w:r w:rsidRPr="00B24100">
        <w:rPr>
          <w:rFonts w:cs="Arial"/>
          <w:strike/>
          <w:color w:val="FF0000"/>
          <w:spacing w:val="-1"/>
        </w:rPr>
        <w:t>as</w:t>
      </w:r>
      <w:r w:rsidRPr="00B24100">
        <w:rPr>
          <w:rFonts w:cs="Arial"/>
          <w:strike/>
          <w:color w:val="FF0000"/>
        </w:rPr>
        <w:t xml:space="preserve"> </w:t>
      </w:r>
      <w:r w:rsidRPr="00B24100">
        <w:rPr>
          <w:rFonts w:cs="Arial"/>
          <w:strike/>
          <w:color w:val="FF0000"/>
          <w:spacing w:val="-1"/>
        </w:rPr>
        <w:t>necessary;</w:t>
      </w:r>
      <w:r w:rsidRPr="00B24100">
        <w:rPr>
          <w:rFonts w:cs="Arial"/>
          <w:strike/>
          <w:color w:val="FF0000"/>
        </w:rPr>
        <w:t xml:space="preserve"> </w:t>
      </w:r>
      <w:r w:rsidRPr="00B24100">
        <w:rPr>
          <w:rFonts w:cs="Arial"/>
          <w:strike/>
          <w:color w:val="FF0000"/>
          <w:spacing w:val="-1"/>
        </w:rPr>
        <w:t>and</w:t>
      </w:r>
    </w:p>
    <w:p w14:paraId="4BB66BDD" w14:textId="4FED0151" w:rsidR="00E10752" w:rsidRPr="00B24100" w:rsidRDefault="006D1086">
      <w:pPr>
        <w:pStyle w:val="BodyText"/>
        <w:numPr>
          <w:ilvl w:val="3"/>
          <w:numId w:val="37"/>
        </w:numPr>
        <w:tabs>
          <w:tab w:val="left" w:pos="1199"/>
          <w:tab w:val="left" w:pos="1200"/>
        </w:tabs>
        <w:spacing w:before="119"/>
        <w:ind w:right="146"/>
        <w:rPr>
          <w:rFonts w:cs="Arial"/>
          <w:strike/>
          <w:color w:val="FF0000"/>
        </w:rPr>
      </w:pPr>
      <w:r w:rsidRPr="00B24100">
        <w:rPr>
          <w:rFonts w:cs="Arial"/>
          <w:strike/>
          <w:color w:val="FF0000"/>
          <w:spacing w:val="-1"/>
        </w:rPr>
        <w:t>Action resources,</w:t>
      </w:r>
      <w:r w:rsidRPr="00B24100">
        <w:rPr>
          <w:rFonts w:cs="Arial"/>
          <w:strike/>
          <w:color w:val="FF0000"/>
        </w:rPr>
        <w:t xml:space="preserve"> </w:t>
      </w:r>
      <w:r w:rsidRPr="00B24100">
        <w:rPr>
          <w:rFonts w:cs="Arial"/>
          <w:strike/>
          <w:color w:val="FF0000"/>
          <w:spacing w:val="-1"/>
        </w:rPr>
        <w:t>including interim milestones and schedule,</w:t>
      </w:r>
      <w:r w:rsidRPr="00B24100">
        <w:rPr>
          <w:rFonts w:cs="Arial"/>
          <w:strike/>
          <w:color w:val="FF0000"/>
        </w:rPr>
        <w:t xml:space="preserve"> </w:t>
      </w:r>
      <w:r w:rsidRPr="00B24100">
        <w:rPr>
          <w:rFonts w:cs="Arial"/>
          <w:strike/>
          <w:color w:val="FF0000"/>
          <w:spacing w:val="-1"/>
        </w:rPr>
        <w:t>for acquiring necessary</w:t>
      </w:r>
      <w:r w:rsidRPr="00B24100">
        <w:rPr>
          <w:rFonts w:cs="Arial"/>
          <w:strike/>
          <w:color w:val="FF0000"/>
          <w:spacing w:val="69"/>
        </w:rPr>
        <w:t xml:space="preserve"> </w:t>
      </w:r>
      <w:r w:rsidRPr="00B24100">
        <w:rPr>
          <w:rFonts w:cs="Arial"/>
          <w:strike/>
          <w:color w:val="FF0000"/>
          <w:spacing w:val="-1"/>
        </w:rPr>
        <w:t>staff</w:t>
      </w:r>
      <w:r w:rsidRPr="00B24100">
        <w:rPr>
          <w:rFonts w:cs="Arial"/>
          <w:strike/>
          <w:color w:val="FF0000"/>
          <w:spacing w:val="-2"/>
        </w:rPr>
        <w:t xml:space="preserve"> </w:t>
      </w:r>
      <w:r w:rsidRPr="00B24100">
        <w:rPr>
          <w:rFonts w:cs="Arial"/>
          <w:strike/>
          <w:color w:val="FF0000"/>
          <w:spacing w:val="-1"/>
        </w:rPr>
        <w:t>resources (including consulting and contracting</w:t>
      </w:r>
      <w:r w:rsidRPr="00B24100">
        <w:rPr>
          <w:rFonts w:cs="Arial"/>
          <w:strike/>
          <w:color w:val="FF0000"/>
        </w:rPr>
        <w:t xml:space="preserve"> </w:t>
      </w:r>
      <w:r w:rsidRPr="00B24100">
        <w:rPr>
          <w:rFonts w:cs="Arial"/>
          <w:strike/>
          <w:color w:val="FF0000"/>
          <w:spacing w:val="-1"/>
        </w:rPr>
        <w:t>services),</w:t>
      </w:r>
      <w:r w:rsidRPr="00B24100">
        <w:rPr>
          <w:rFonts w:cs="Arial"/>
          <w:strike/>
          <w:color w:val="FF0000"/>
        </w:rPr>
        <w:t xml:space="preserve"> </w:t>
      </w:r>
      <w:r w:rsidRPr="00B24100">
        <w:rPr>
          <w:rFonts w:cs="Arial"/>
          <w:strike/>
          <w:color w:val="FF0000"/>
          <w:spacing w:val="-1"/>
        </w:rPr>
        <w:t>equipment,</w:t>
      </w:r>
      <w:r w:rsidRPr="00B24100">
        <w:rPr>
          <w:rFonts w:cs="Arial"/>
          <w:strike/>
          <w:color w:val="FF0000"/>
        </w:rPr>
        <w:t xml:space="preserve"> </w:t>
      </w:r>
      <w:r w:rsidRPr="00B24100">
        <w:rPr>
          <w:rFonts w:cs="Arial"/>
          <w:strike/>
          <w:color w:val="FF0000"/>
          <w:spacing w:val="-1"/>
        </w:rPr>
        <w:t>data</w:t>
      </w:r>
      <w:r w:rsidRPr="00B24100">
        <w:rPr>
          <w:rFonts w:cs="Arial"/>
          <w:strike/>
          <w:color w:val="FF0000"/>
          <w:spacing w:val="71"/>
        </w:rPr>
        <w:t xml:space="preserve"> </w:t>
      </w:r>
      <w:r w:rsidRPr="00B24100">
        <w:rPr>
          <w:rFonts w:cs="Arial"/>
          <w:strike/>
          <w:color w:val="FF0000"/>
          <w:spacing w:val="-1"/>
        </w:rPr>
        <w:t>systems and other non-monetary</w:t>
      </w:r>
      <w:r w:rsidRPr="00B24100">
        <w:rPr>
          <w:rFonts w:cs="Arial"/>
          <w:strike/>
          <w:color w:val="FF0000"/>
          <w:spacing w:val="-2"/>
        </w:rPr>
        <w:t xml:space="preserve"> </w:t>
      </w:r>
      <w:r w:rsidRPr="00B24100">
        <w:rPr>
          <w:rFonts w:cs="Arial"/>
          <w:strike/>
          <w:color w:val="FF0000"/>
          <w:spacing w:val="-1"/>
        </w:rPr>
        <w:t>resources.</w:t>
      </w:r>
    </w:p>
    <w:p w14:paraId="3054E5D0" w14:textId="52586444" w:rsidR="00E10752" w:rsidRPr="00B24100" w:rsidRDefault="00E10752">
      <w:pPr>
        <w:spacing w:before="10"/>
        <w:rPr>
          <w:rFonts w:ascii="Arial" w:eastAsia="Arial" w:hAnsi="Arial" w:cs="Arial"/>
          <w:sz w:val="20"/>
          <w:szCs w:val="20"/>
        </w:rPr>
      </w:pPr>
    </w:p>
    <w:p w14:paraId="44011EF3" w14:textId="1DFD6FEA" w:rsidR="00E10752" w:rsidRPr="00B24100" w:rsidRDefault="008A6DEA">
      <w:pPr>
        <w:pStyle w:val="Heading1"/>
        <w:numPr>
          <w:ilvl w:val="2"/>
          <w:numId w:val="37"/>
        </w:numPr>
        <w:tabs>
          <w:tab w:val="left" w:pos="840"/>
        </w:tabs>
        <w:rPr>
          <w:rFonts w:cs="Arial"/>
          <w:b w:val="0"/>
          <w:bCs w:val="0"/>
          <w:color w:val="000000" w:themeColor="text1"/>
        </w:rPr>
      </w:pPr>
      <w:bookmarkStart w:id="1626" w:name="_Toc75441387"/>
      <w:bookmarkStart w:id="1627" w:name="_Toc75441604"/>
      <w:ins w:id="1628" w:author="Author">
        <w:r w:rsidRPr="00B24100">
          <w:rPr>
            <w:rFonts w:cs="Arial"/>
            <w:color w:val="000000" w:themeColor="text1"/>
            <w:spacing w:val="-1"/>
          </w:rPr>
          <w:t xml:space="preserve">7.5.1 </w:t>
        </w:r>
      </w:ins>
      <w:r w:rsidR="006D1086" w:rsidRPr="00B24100">
        <w:rPr>
          <w:rFonts w:cs="Arial"/>
          <w:color w:val="000000" w:themeColor="text1"/>
          <w:spacing w:val="-1"/>
        </w:rPr>
        <w:t>Implementation</w:t>
      </w:r>
      <w:r w:rsidR="006D1086" w:rsidRPr="00B24100">
        <w:rPr>
          <w:rFonts w:cs="Arial"/>
          <w:color w:val="000000" w:themeColor="text1"/>
          <w:spacing w:val="-5"/>
        </w:rPr>
        <w:t xml:space="preserve"> </w:t>
      </w:r>
      <w:r w:rsidR="006D1086" w:rsidRPr="00B24100">
        <w:rPr>
          <w:rFonts w:cs="Arial"/>
          <w:color w:val="000000" w:themeColor="text1"/>
          <w:spacing w:val="-1"/>
        </w:rPr>
        <w:t>and</w:t>
      </w:r>
      <w:r w:rsidR="006D1086" w:rsidRPr="00B24100">
        <w:rPr>
          <w:rFonts w:cs="Arial"/>
          <w:color w:val="000000" w:themeColor="text1"/>
          <w:spacing w:val="-5"/>
        </w:rPr>
        <w:t xml:space="preserve"> </w:t>
      </w:r>
      <w:r w:rsidR="006D1086" w:rsidRPr="00B24100">
        <w:rPr>
          <w:rFonts w:cs="Arial"/>
          <w:color w:val="000000" w:themeColor="text1"/>
          <w:spacing w:val="-1"/>
        </w:rPr>
        <w:t>Update</w:t>
      </w:r>
      <w:r w:rsidR="006D1086" w:rsidRPr="00B24100">
        <w:rPr>
          <w:rFonts w:cs="Arial"/>
          <w:color w:val="000000" w:themeColor="text1"/>
          <w:spacing w:val="-5"/>
        </w:rPr>
        <w:t xml:space="preserve"> </w:t>
      </w:r>
      <w:r w:rsidR="006D1086" w:rsidRPr="00B24100">
        <w:rPr>
          <w:rFonts w:cs="Arial"/>
          <w:color w:val="000000" w:themeColor="text1"/>
          <w:spacing w:val="-1"/>
        </w:rPr>
        <w:t>of</w:t>
      </w:r>
      <w:r w:rsidR="006D1086" w:rsidRPr="00B24100">
        <w:rPr>
          <w:rFonts w:cs="Arial"/>
          <w:color w:val="000000" w:themeColor="text1"/>
          <w:spacing w:val="-4"/>
        </w:rPr>
        <w:t xml:space="preserve"> </w:t>
      </w:r>
      <w:r w:rsidR="006D1086" w:rsidRPr="00B24100">
        <w:rPr>
          <w:rFonts w:cs="Arial"/>
          <w:color w:val="000000" w:themeColor="text1"/>
          <w:spacing w:val="-1"/>
        </w:rPr>
        <w:t>System</w:t>
      </w:r>
      <w:r w:rsidR="006D1086" w:rsidRPr="00B24100">
        <w:rPr>
          <w:rFonts w:cs="Arial"/>
          <w:color w:val="000000" w:themeColor="text1"/>
          <w:spacing w:val="-5"/>
        </w:rPr>
        <w:t xml:space="preserve"> </w:t>
      </w:r>
      <w:r w:rsidR="006D1086" w:rsidRPr="00B24100">
        <w:rPr>
          <w:rFonts w:cs="Arial"/>
          <w:color w:val="000000" w:themeColor="text1"/>
          <w:spacing w:val="-1"/>
        </w:rPr>
        <w:t>Resiliency</w:t>
      </w:r>
      <w:r w:rsidR="006D1086" w:rsidRPr="00B24100">
        <w:rPr>
          <w:rFonts w:cs="Arial"/>
          <w:color w:val="000000" w:themeColor="text1"/>
          <w:spacing w:val="-4"/>
        </w:rPr>
        <w:t xml:space="preserve"> </w:t>
      </w:r>
      <w:r w:rsidR="006D1086" w:rsidRPr="00B24100">
        <w:rPr>
          <w:rFonts w:cs="Arial"/>
          <w:color w:val="000000" w:themeColor="text1"/>
          <w:spacing w:val="-1"/>
        </w:rPr>
        <w:t>Actions</w:t>
      </w:r>
      <w:bookmarkEnd w:id="1626"/>
      <w:bookmarkEnd w:id="1627"/>
    </w:p>
    <w:p w14:paraId="7A0D2791" w14:textId="746529EF" w:rsidR="00E10752" w:rsidRPr="00B24100" w:rsidRDefault="006D1086">
      <w:pPr>
        <w:pStyle w:val="BodyText"/>
        <w:ind w:left="840" w:right="318" w:firstLine="0"/>
        <w:rPr>
          <w:rFonts w:cs="Arial"/>
        </w:rPr>
      </w:pPr>
      <w:r w:rsidRPr="00B24100">
        <w:rPr>
          <w:rFonts w:cs="Arial"/>
          <w:spacing w:val="-1"/>
        </w:rPr>
        <w:t>The</w:t>
      </w:r>
      <w:r w:rsidRPr="00B24100">
        <w:rPr>
          <w:rFonts w:cs="Arial"/>
          <w:spacing w:val="-2"/>
        </w:rPr>
        <w:t xml:space="preserv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implement its System Resiliency</w:t>
      </w:r>
      <w:r w:rsidRPr="00B24100">
        <w:rPr>
          <w:rFonts w:cs="Arial"/>
          <w:spacing w:val="-2"/>
        </w:rPr>
        <w:t xml:space="preserve"> </w:t>
      </w:r>
      <w:r w:rsidRPr="00B24100">
        <w:rPr>
          <w:rFonts w:cs="Arial"/>
          <w:spacing w:val="-1"/>
        </w:rPr>
        <w:t xml:space="preserve">Actions </w:t>
      </w:r>
      <w:del w:id="1629" w:author="Author">
        <w:r w:rsidRPr="00B24100" w:rsidDel="008A6DEA">
          <w:rPr>
            <w:rFonts w:cs="Arial"/>
            <w:spacing w:val="-1"/>
          </w:rPr>
          <w:delText xml:space="preserve">immediately </w:delText>
        </w:r>
      </w:del>
      <w:r w:rsidRPr="00B24100">
        <w:rPr>
          <w:rFonts w:cs="Arial"/>
          <w:spacing w:val="-1"/>
        </w:rPr>
        <w:t>after</w:t>
      </w:r>
      <w:r w:rsidRPr="00B24100">
        <w:rPr>
          <w:rFonts w:cs="Arial"/>
          <w:spacing w:val="-2"/>
        </w:rPr>
        <w:t xml:space="preserve"> </w:t>
      </w:r>
      <w:r w:rsidRPr="00B24100">
        <w:rPr>
          <w:rFonts w:cs="Arial"/>
          <w:spacing w:val="-1"/>
        </w:rPr>
        <w:t>System</w:t>
      </w:r>
      <w:r w:rsidRPr="00B24100">
        <w:rPr>
          <w:rFonts w:cs="Arial"/>
          <w:spacing w:val="69"/>
        </w:rPr>
        <w:t xml:space="preserve"> </w:t>
      </w:r>
      <w:r w:rsidRPr="00B24100">
        <w:rPr>
          <w:rFonts w:cs="Arial"/>
          <w:spacing w:val="-1"/>
        </w:rPr>
        <w:t>Resiliency</w:t>
      </w:r>
      <w:r w:rsidRPr="00B24100">
        <w:rPr>
          <w:rFonts w:cs="Arial"/>
        </w:rPr>
        <w:t xml:space="preserve"> </w:t>
      </w:r>
      <w:r w:rsidRPr="00B24100">
        <w:rPr>
          <w:rFonts w:cs="Arial"/>
          <w:spacing w:val="-1"/>
        </w:rPr>
        <w:t>Actions are identified and,</w:t>
      </w:r>
      <w:r w:rsidRPr="00B24100">
        <w:rPr>
          <w:rFonts w:cs="Arial"/>
        </w:rPr>
        <w:t xml:space="preserve"> </w:t>
      </w:r>
      <w:r w:rsidRPr="00B24100">
        <w:rPr>
          <w:rFonts w:cs="Arial"/>
          <w:spacing w:val="-1"/>
        </w:rPr>
        <w:t>at</w:t>
      </w:r>
      <w:r w:rsidRPr="00B24100">
        <w:rPr>
          <w:rFonts w:cs="Arial"/>
        </w:rPr>
        <w:t xml:space="preserve"> </w:t>
      </w:r>
      <w:r w:rsidRPr="00B24100">
        <w:rPr>
          <w:rFonts w:cs="Arial"/>
          <w:spacing w:val="-1"/>
        </w:rPr>
        <w:t>minimum:</w:t>
      </w:r>
    </w:p>
    <w:p w14:paraId="65B3D6F7" w14:textId="4A6839D9" w:rsidR="00E10752" w:rsidRPr="00B24100" w:rsidRDefault="006D1086">
      <w:pPr>
        <w:pStyle w:val="BodyText"/>
        <w:numPr>
          <w:ilvl w:val="3"/>
          <w:numId w:val="37"/>
        </w:numPr>
        <w:tabs>
          <w:tab w:val="left" w:pos="1199"/>
          <w:tab w:val="left" w:pos="1200"/>
        </w:tabs>
        <w:spacing w:before="119"/>
        <w:ind w:right="318"/>
        <w:rPr>
          <w:rFonts w:cs="Arial"/>
        </w:rPr>
      </w:pPr>
      <w:r w:rsidRPr="00B24100">
        <w:rPr>
          <w:rFonts w:cs="Arial"/>
          <w:spacing w:val="-1"/>
        </w:rPr>
        <w:t>Incorporate</w:t>
      </w:r>
      <w:r w:rsidRPr="00B24100">
        <w:rPr>
          <w:rFonts w:cs="Arial"/>
          <w:spacing w:val="-2"/>
        </w:rPr>
        <w:t xml:space="preserve"> </w:t>
      </w:r>
      <w:r w:rsidRPr="00B24100">
        <w:rPr>
          <w:rFonts w:cs="Arial"/>
          <w:spacing w:val="-1"/>
        </w:rPr>
        <w:t>its System</w:t>
      </w:r>
      <w:r w:rsidRPr="00B24100">
        <w:rPr>
          <w:rFonts w:cs="Arial"/>
          <w:spacing w:val="-3"/>
        </w:rPr>
        <w:t xml:space="preserve"> </w:t>
      </w:r>
      <w:r w:rsidRPr="00B24100">
        <w:rPr>
          <w:rFonts w:cs="Arial"/>
          <w:spacing w:val="-1"/>
        </w:rPr>
        <w:t>Resiliency</w:t>
      </w:r>
      <w:r w:rsidRPr="00B24100">
        <w:rPr>
          <w:rFonts w:cs="Arial"/>
        </w:rPr>
        <w:t xml:space="preserve"> </w:t>
      </w:r>
      <w:r w:rsidRPr="00B24100">
        <w:rPr>
          <w:rFonts w:cs="Arial"/>
          <w:spacing w:val="-1"/>
        </w:rPr>
        <w:t>Actions into</w:t>
      </w:r>
      <w:r w:rsidRPr="00B24100">
        <w:rPr>
          <w:rFonts w:cs="Arial"/>
          <w:spacing w:val="-2"/>
        </w:rPr>
        <w:t xml:space="preserve"> </w:t>
      </w:r>
      <w:r w:rsidRPr="00B24100">
        <w:rPr>
          <w:rFonts w:cs="Arial"/>
          <w:spacing w:val="-1"/>
        </w:rPr>
        <w:t>its Sewer System</w:t>
      </w:r>
      <w:r w:rsidRPr="00B24100">
        <w:rPr>
          <w:rFonts w:cs="Arial"/>
          <w:spacing w:val="-3"/>
        </w:rPr>
        <w:t xml:space="preserve"> </w:t>
      </w:r>
      <w:r w:rsidRPr="00B24100">
        <w:rPr>
          <w:rFonts w:cs="Arial"/>
          <w:spacing w:val="-1"/>
        </w:rPr>
        <w:t>Management</w:t>
      </w:r>
      <w:r w:rsidRPr="00B24100">
        <w:rPr>
          <w:rFonts w:cs="Arial"/>
          <w:spacing w:val="1"/>
        </w:rPr>
        <w:t xml:space="preserve"> </w:t>
      </w:r>
      <w:r w:rsidRPr="00B24100">
        <w:rPr>
          <w:rFonts w:cs="Arial"/>
          <w:spacing w:val="-1"/>
        </w:rPr>
        <w:t>Plan</w:t>
      </w:r>
      <w:r w:rsidRPr="00B24100">
        <w:rPr>
          <w:rFonts w:cs="Arial"/>
          <w:spacing w:val="65"/>
        </w:rPr>
        <w:t xml:space="preserve"> </w:t>
      </w:r>
      <w:r w:rsidRPr="00B24100">
        <w:rPr>
          <w:rFonts w:cs="Arial"/>
          <w:spacing w:val="-1"/>
        </w:rPr>
        <w:t>during each 5-year Sewer System</w:t>
      </w:r>
      <w:r w:rsidRPr="00B24100">
        <w:rPr>
          <w:rFonts w:cs="Arial"/>
        </w:rPr>
        <w:t xml:space="preserve"> </w:t>
      </w:r>
      <w:r w:rsidRPr="00B24100">
        <w:rPr>
          <w:rFonts w:cs="Arial"/>
          <w:spacing w:val="-1"/>
        </w:rPr>
        <w:t>Management</w:t>
      </w:r>
      <w:r w:rsidRPr="00B24100">
        <w:rPr>
          <w:rFonts w:cs="Arial"/>
        </w:rPr>
        <w:t xml:space="preserve"> </w:t>
      </w:r>
      <w:r w:rsidRPr="00B24100">
        <w:rPr>
          <w:rFonts w:cs="Arial"/>
          <w:spacing w:val="-1"/>
        </w:rPr>
        <w:t>Plan update, and</w:t>
      </w:r>
    </w:p>
    <w:p w14:paraId="3F4AB425" w14:textId="582FE2AB" w:rsidR="00E10752" w:rsidRPr="00B24100" w:rsidRDefault="006D1086">
      <w:pPr>
        <w:pStyle w:val="BodyText"/>
        <w:numPr>
          <w:ilvl w:val="3"/>
          <w:numId w:val="37"/>
        </w:numPr>
        <w:tabs>
          <w:tab w:val="left" w:pos="1199"/>
          <w:tab w:val="left" w:pos="1200"/>
        </w:tabs>
        <w:spacing w:before="119"/>
        <w:rPr>
          <w:rFonts w:cs="Arial"/>
        </w:rPr>
      </w:pPr>
      <w:del w:id="1630" w:author="Author">
        <w:r w:rsidRPr="00B24100" w:rsidDel="008A6DEA">
          <w:rPr>
            <w:rFonts w:cs="Arial"/>
            <w:spacing w:val="-1"/>
          </w:rPr>
          <w:delText>Immediately</w:delText>
        </w:r>
        <w:r w:rsidRPr="00B24100" w:rsidDel="008A6DEA">
          <w:rPr>
            <w:rFonts w:cs="Arial"/>
            <w:spacing w:val="-2"/>
          </w:rPr>
          <w:delText xml:space="preserve"> </w:delText>
        </w:r>
        <w:r w:rsidRPr="00B24100" w:rsidDel="008A6DEA">
          <w:rPr>
            <w:rFonts w:cs="Arial"/>
            <w:spacing w:val="-1"/>
          </w:rPr>
          <w:delText>i</w:delText>
        </w:r>
      </w:del>
      <w:ins w:id="1631" w:author="Author">
        <w:r w:rsidR="008A6DEA" w:rsidRPr="00B24100">
          <w:rPr>
            <w:rFonts w:cs="Arial"/>
            <w:spacing w:val="-1"/>
          </w:rPr>
          <w:t>I</w:t>
        </w:r>
      </w:ins>
      <w:r w:rsidRPr="00B24100">
        <w:rPr>
          <w:rFonts w:cs="Arial"/>
          <w:spacing w:val="-1"/>
        </w:rPr>
        <w:t>mplement</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System Resiliency</w:t>
      </w:r>
      <w:r w:rsidRPr="00B24100">
        <w:rPr>
          <w:rFonts w:cs="Arial"/>
          <w:spacing w:val="-2"/>
        </w:rPr>
        <w:t xml:space="preserve"> </w:t>
      </w:r>
      <w:r w:rsidRPr="00B24100">
        <w:rPr>
          <w:rFonts w:cs="Arial"/>
          <w:spacing w:val="-1"/>
        </w:rPr>
        <w:t>Actions per</w:t>
      </w:r>
      <w:r w:rsidRPr="00B24100">
        <w:rPr>
          <w:rFonts w:cs="Arial"/>
          <w:spacing w:val="-2"/>
        </w:rPr>
        <w:t xml:space="preserve"> </w:t>
      </w:r>
      <w:r w:rsidRPr="00B24100">
        <w:rPr>
          <w:rFonts w:cs="Arial"/>
          <w:spacing w:val="-1"/>
        </w:rPr>
        <w:t>corresponding schedule.</w:t>
      </w:r>
    </w:p>
    <w:p w14:paraId="2FEDD74B" w14:textId="071B6F2A" w:rsidR="00E10752" w:rsidRPr="00B24100" w:rsidRDefault="006D1086" w:rsidP="00325747">
      <w:pPr>
        <w:pStyle w:val="BodyText"/>
        <w:ind w:left="835" w:right="274" w:firstLine="0"/>
        <w:rPr>
          <w:rFonts w:cs="Arial"/>
        </w:rPr>
      </w:pPr>
      <w:r w:rsidRPr="00B24100">
        <w:rPr>
          <w:rFonts w:cs="Arial"/>
          <w:spacing w:val="-1"/>
        </w:rPr>
        <w:t>The</w:t>
      </w:r>
      <w:r w:rsidRPr="00B24100">
        <w:rPr>
          <w:rFonts w:cs="Arial"/>
          <w:spacing w:val="-2"/>
        </w:rPr>
        <w:t xml:space="preserve"> </w:t>
      </w:r>
      <w:r w:rsidRPr="00B24100">
        <w:rPr>
          <w:rFonts w:cs="Arial"/>
          <w:spacing w:val="-1"/>
        </w:rPr>
        <w:t>System Resiliency</w:t>
      </w:r>
      <w:r w:rsidRPr="00B24100">
        <w:rPr>
          <w:rFonts w:cs="Arial"/>
          <w:spacing w:val="-2"/>
        </w:rPr>
        <w:t xml:space="preserve"> </w:t>
      </w:r>
      <w:r w:rsidRPr="00B24100">
        <w:rPr>
          <w:rFonts w:cs="Arial"/>
          <w:spacing w:val="-1"/>
        </w:rPr>
        <w:t>Actions incorporated</w:t>
      </w:r>
      <w:r w:rsidRPr="00B24100">
        <w:rPr>
          <w:rFonts w:cs="Arial"/>
          <w:spacing w:val="-2"/>
        </w:rPr>
        <w:t xml:space="preserve"> </w:t>
      </w:r>
      <w:r w:rsidRPr="00B24100">
        <w:rPr>
          <w:rFonts w:cs="Arial"/>
          <w:spacing w:val="-1"/>
        </w:rPr>
        <w:t>into the</w:t>
      </w:r>
      <w:r w:rsidRPr="00B24100">
        <w:rPr>
          <w:rFonts w:cs="Arial"/>
          <w:spacing w:val="-2"/>
        </w:rPr>
        <w:t xml:space="preserve"> </w:t>
      </w:r>
      <w:r w:rsidRPr="00B24100">
        <w:rPr>
          <w:rFonts w:cs="Arial"/>
          <w:spacing w:val="-1"/>
        </w:rPr>
        <w:t>Sewer</w:t>
      </w:r>
      <w:r w:rsidRPr="00B24100">
        <w:rPr>
          <w:rFonts w:cs="Arial"/>
        </w:rPr>
        <w:t xml:space="preserve"> </w:t>
      </w:r>
      <w:r w:rsidRPr="00B24100">
        <w:rPr>
          <w:rFonts w:cs="Arial"/>
          <w:spacing w:val="-1"/>
        </w:rPr>
        <w:t>System</w:t>
      </w:r>
      <w:r w:rsidRPr="00B24100">
        <w:rPr>
          <w:rFonts w:cs="Arial"/>
          <w:spacing w:val="-2"/>
        </w:rPr>
        <w:t xml:space="preserve"> </w:t>
      </w:r>
      <w:r w:rsidRPr="00B24100">
        <w:rPr>
          <w:rFonts w:cs="Arial"/>
          <w:spacing w:val="-1"/>
        </w:rPr>
        <w:t>Management</w:t>
      </w:r>
      <w:r w:rsidRPr="00B24100">
        <w:rPr>
          <w:rFonts w:cs="Arial"/>
        </w:rPr>
        <w:t xml:space="preserve"> </w:t>
      </w:r>
      <w:r w:rsidRPr="00B24100">
        <w:rPr>
          <w:rFonts w:cs="Arial"/>
          <w:spacing w:val="-1"/>
        </w:rPr>
        <w:t>Plan</w:t>
      </w:r>
      <w:r w:rsidRPr="00B24100">
        <w:rPr>
          <w:rFonts w:cs="Arial"/>
          <w:spacing w:val="60"/>
        </w:rPr>
        <w:t xml:space="preserve"> </w:t>
      </w:r>
      <w:r w:rsidRPr="00B24100">
        <w:rPr>
          <w:rFonts w:cs="Arial"/>
          <w:spacing w:val="-1"/>
        </w:rPr>
        <w:t>must</w:t>
      </w:r>
      <w:r w:rsidRPr="00B24100">
        <w:rPr>
          <w:rFonts w:cs="Arial"/>
        </w:rPr>
        <w:t xml:space="preserve"> </w:t>
      </w:r>
      <w:r w:rsidRPr="00B24100">
        <w:rPr>
          <w:rFonts w:cs="Arial"/>
          <w:spacing w:val="-1"/>
        </w:rPr>
        <w:t>be</w:t>
      </w:r>
      <w:r w:rsidRPr="00B24100">
        <w:rPr>
          <w:rFonts w:cs="Arial"/>
        </w:rPr>
        <w:t xml:space="preserve"> </w:t>
      </w:r>
      <w:r w:rsidRPr="00B24100">
        <w:rPr>
          <w:rFonts w:cs="Arial"/>
          <w:spacing w:val="-1"/>
        </w:rPr>
        <w:t>reviewed by</w:t>
      </w:r>
      <w:r w:rsidRPr="00B24100">
        <w:rPr>
          <w:rFonts w:cs="Arial"/>
        </w:rPr>
        <w:t xml:space="preserve"> </w:t>
      </w:r>
      <w:r w:rsidRPr="00B24100">
        <w:rPr>
          <w:rFonts w:cs="Arial"/>
          <w:spacing w:val="-1"/>
        </w:rPr>
        <w:t>operation and</w:t>
      </w:r>
      <w:r w:rsidRPr="00B24100">
        <w:rPr>
          <w:rFonts w:cs="Arial"/>
        </w:rPr>
        <w:t xml:space="preserve"> </w:t>
      </w:r>
      <w:r w:rsidRPr="00B24100">
        <w:rPr>
          <w:rFonts w:cs="Arial"/>
          <w:spacing w:val="-1"/>
        </w:rPr>
        <w:t xml:space="preserve">maintenance personnel prior </w:t>
      </w:r>
      <w:r w:rsidRPr="00B24100">
        <w:rPr>
          <w:rFonts w:cs="Arial"/>
        </w:rPr>
        <w:t xml:space="preserve">to </w:t>
      </w:r>
      <w:r w:rsidRPr="00B24100">
        <w:rPr>
          <w:rFonts w:cs="Arial"/>
          <w:spacing w:val="-1"/>
        </w:rPr>
        <w:t>the local governing</w:t>
      </w:r>
      <w:r w:rsidRPr="00B24100">
        <w:rPr>
          <w:rFonts w:cs="Arial"/>
          <w:spacing w:val="60"/>
        </w:rPr>
        <w:t xml:space="preserve"> </w:t>
      </w:r>
      <w:r w:rsidRPr="00B24100">
        <w:rPr>
          <w:rFonts w:cs="Arial"/>
          <w:spacing w:val="-1"/>
        </w:rPr>
        <w:t>board</w:t>
      </w:r>
      <w:r w:rsidRPr="00B24100">
        <w:rPr>
          <w:rFonts w:cs="Arial"/>
          <w:spacing w:val="-2"/>
        </w:rPr>
        <w:t xml:space="preserve"> </w:t>
      </w:r>
      <w:r w:rsidRPr="00B24100">
        <w:rPr>
          <w:rFonts w:cs="Arial"/>
          <w:spacing w:val="-1"/>
        </w:rPr>
        <w:t>approval</w:t>
      </w:r>
      <w:r w:rsidRPr="00B24100">
        <w:rPr>
          <w:rFonts w:cs="Arial"/>
          <w:spacing w:val="-2"/>
        </w:rPr>
        <w:t xml:space="preserve"> </w:t>
      </w:r>
      <w:r w:rsidRPr="00B24100">
        <w:rPr>
          <w:rFonts w:cs="Arial"/>
          <w:spacing w:val="-1"/>
        </w:rPr>
        <w:t xml:space="preserve">and </w:t>
      </w:r>
      <w:r w:rsidRPr="00B24100">
        <w:rPr>
          <w:rFonts w:cs="Arial"/>
          <w:i/>
          <w:spacing w:val="-1"/>
        </w:rPr>
        <w:t>Legally Responsible Official</w:t>
      </w:r>
      <w:r w:rsidRPr="00B24100">
        <w:rPr>
          <w:rFonts w:cs="Arial"/>
          <w:i/>
          <w:spacing w:val="-2"/>
        </w:rPr>
        <w:t xml:space="preserve"> </w:t>
      </w:r>
      <w:r w:rsidRPr="00B24100">
        <w:rPr>
          <w:rFonts w:cs="Arial"/>
          <w:spacing w:val="-1"/>
        </w:rPr>
        <w:t>certification of</w:t>
      </w:r>
      <w:r w:rsidRPr="00B24100">
        <w:rPr>
          <w:rFonts w:cs="Arial"/>
        </w:rPr>
        <w:t xml:space="preserve"> </w:t>
      </w:r>
      <w:r w:rsidRPr="00B24100">
        <w:rPr>
          <w:rFonts w:cs="Arial"/>
          <w:spacing w:val="-1"/>
        </w:rPr>
        <w:t>the corresponding</w:t>
      </w:r>
      <w:r w:rsidRPr="00B24100">
        <w:rPr>
          <w:rFonts w:cs="Arial"/>
          <w:spacing w:val="64"/>
        </w:rPr>
        <w:t xml:space="preserve"> </w:t>
      </w:r>
      <w:r w:rsidRPr="00B24100">
        <w:rPr>
          <w:rFonts w:cs="Arial"/>
          <w:spacing w:val="-1"/>
        </w:rPr>
        <w:t>Sewer</w:t>
      </w:r>
      <w:r w:rsidRPr="00B24100">
        <w:rPr>
          <w:rFonts w:cs="Arial"/>
          <w:spacing w:val="-2"/>
        </w:rPr>
        <w:t xml:space="preserve"> </w:t>
      </w:r>
      <w:r w:rsidRPr="00B24100">
        <w:rPr>
          <w:rFonts w:cs="Arial"/>
          <w:spacing w:val="-1"/>
        </w:rPr>
        <w:t>System Management Plan</w:t>
      </w:r>
      <w:r w:rsidRPr="00B24100">
        <w:rPr>
          <w:rFonts w:cs="Arial"/>
        </w:rPr>
        <w:t xml:space="preserve"> </w:t>
      </w:r>
      <w:r w:rsidRPr="00B24100">
        <w:rPr>
          <w:rFonts w:cs="Arial"/>
          <w:spacing w:val="-1"/>
        </w:rPr>
        <w:t>update.</w:t>
      </w:r>
    </w:p>
    <w:p w14:paraId="526928A5" w14:textId="2D05A711" w:rsidR="00E10752" w:rsidRPr="00B24100" w:rsidRDefault="006D1086">
      <w:pPr>
        <w:pStyle w:val="BodyText"/>
        <w:ind w:left="840" w:right="318" w:firstLine="0"/>
        <w:rPr>
          <w:rFonts w:cs="Arial"/>
        </w:rPr>
      </w:pPr>
      <w:r w:rsidRPr="00B24100">
        <w:rPr>
          <w:rFonts w:cs="Arial"/>
          <w:spacing w:val="-1"/>
        </w:rPr>
        <w:t xml:space="preserve">An </w:t>
      </w:r>
      <w:r w:rsidRPr="00B24100">
        <w:rPr>
          <w:rFonts w:cs="Arial"/>
          <w:i/>
          <w:spacing w:val="-1"/>
        </w:rPr>
        <w:t xml:space="preserve">Enrollee </w:t>
      </w:r>
      <w:r w:rsidRPr="00B24100">
        <w:rPr>
          <w:rFonts w:cs="Arial"/>
          <w:spacing w:val="-1"/>
        </w:rPr>
        <w:t>that</w:t>
      </w:r>
      <w:r w:rsidRPr="00B24100">
        <w:rPr>
          <w:rFonts w:cs="Arial"/>
          <w:spacing w:val="1"/>
        </w:rPr>
        <w:t xml:space="preserve"> </w:t>
      </w:r>
      <w:r w:rsidRPr="00B24100">
        <w:rPr>
          <w:rFonts w:cs="Arial"/>
          <w:spacing w:val="-1"/>
        </w:rPr>
        <w:t xml:space="preserve">is </w:t>
      </w:r>
      <w:r w:rsidRPr="00B24100">
        <w:rPr>
          <w:rFonts w:cs="Arial"/>
        </w:rPr>
        <w:t>a</w:t>
      </w:r>
      <w:r w:rsidRPr="00B24100">
        <w:rPr>
          <w:rFonts w:cs="Arial"/>
          <w:spacing w:val="-2"/>
        </w:rPr>
        <w:t xml:space="preserve"> </w:t>
      </w:r>
      <w:r w:rsidRPr="00B24100">
        <w:rPr>
          <w:rFonts w:cs="Arial"/>
          <w:i/>
          <w:spacing w:val="-1"/>
        </w:rPr>
        <w:t>disadvantaged</w:t>
      </w:r>
      <w:r w:rsidRPr="00B24100">
        <w:rPr>
          <w:rFonts w:cs="Arial"/>
          <w:i/>
        </w:rPr>
        <w:t xml:space="preserve"> </w:t>
      </w:r>
      <w:r w:rsidRPr="00B24100">
        <w:rPr>
          <w:rFonts w:cs="Arial"/>
          <w:i/>
          <w:spacing w:val="-1"/>
        </w:rPr>
        <w:t xml:space="preserve">community </w:t>
      </w:r>
      <w:r w:rsidRPr="00B24100">
        <w:rPr>
          <w:rFonts w:cs="Arial"/>
          <w:spacing w:val="-1"/>
        </w:rPr>
        <w:t>shall</w:t>
      </w:r>
      <w:r w:rsidRPr="00B24100">
        <w:rPr>
          <w:rFonts w:cs="Arial"/>
          <w:spacing w:val="-2"/>
        </w:rPr>
        <w:t xml:space="preserve"> </w:t>
      </w:r>
      <w:r w:rsidRPr="00B24100">
        <w:rPr>
          <w:rFonts w:cs="Arial"/>
          <w:spacing w:val="-1"/>
        </w:rPr>
        <w:t>incorporate</w:t>
      </w:r>
      <w:r w:rsidRPr="00B24100">
        <w:rPr>
          <w:rFonts w:cs="Arial"/>
        </w:rPr>
        <w:t xml:space="preserve"> </w:t>
      </w:r>
      <w:r w:rsidRPr="00B24100">
        <w:rPr>
          <w:rFonts w:cs="Arial"/>
          <w:spacing w:val="-1"/>
        </w:rPr>
        <w:t>and implement</w:t>
      </w:r>
      <w:r w:rsidRPr="00B24100">
        <w:rPr>
          <w:rFonts w:cs="Arial"/>
          <w:spacing w:val="1"/>
        </w:rPr>
        <w:t xml:space="preserve"> </w:t>
      </w:r>
      <w:r w:rsidRPr="00B24100">
        <w:rPr>
          <w:rFonts w:cs="Arial"/>
          <w:spacing w:val="-1"/>
        </w:rPr>
        <w:t>its</w:t>
      </w:r>
      <w:r w:rsidRPr="00B24100">
        <w:rPr>
          <w:rFonts w:cs="Arial"/>
          <w:spacing w:val="67"/>
        </w:rPr>
        <w:t xml:space="preserve"> </w:t>
      </w:r>
      <w:r w:rsidRPr="00B24100">
        <w:rPr>
          <w:rFonts w:cs="Arial"/>
          <w:spacing w:val="-1"/>
        </w:rPr>
        <w:lastRenderedPageBreak/>
        <w:t>identified</w:t>
      </w:r>
      <w:r w:rsidRPr="00B24100">
        <w:rPr>
          <w:rFonts w:cs="Arial"/>
          <w:spacing w:val="-2"/>
        </w:rPr>
        <w:t xml:space="preserve"> </w:t>
      </w:r>
      <w:r w:rsidRPr="00B24100">
        <w:rPr>
          <w:rFonts w:cs="Arial"/>
          <w:spacing w:val="-1"/>
        </w:rPr>
        <w:t xml:space="preserve">System Resiliency Actions in </w:t>
      </w:r>
      <w:r w:rsidRPr="00B24100">
        <w:rPr>
          <w:rFonts w:cs="Arial"/>
        </w:rPr>
        <w:t>a</w:t>
      </w:r>
      <w:r w:rsidRPr="00B24100">
        <w:rPr>
          <w:rFonts w:cs="Arial"/>
          <w:spacing w:val="-2"/>
        </w:rPr>
        <w:t xml:space="preserve"> </w:t>
      </w:r>
      <w:r w:rsidRPr="00B24100">
        <w:rPr>
          <w:rFonts w:cs="Arial"/>
          <w:spacing w:val="-1"/>
        </w:rPr>
        <w:t>one-time Sewer System</w:t>
      </w:r>
      <w:r w:rsidRPr="00B24100">
        <w:rPr>
          <w:rFonts w:cs="Arial"/>
          <w:spacing w:val="-2"/>
        </w:rPr>
        <w:t xml:space="preserve"> </w:t>
      </w:r>
      <w:r w:rsidRPr="00B24100">
        <w:rPr>
          <w:rFonts w:cs="Arial"/>
          <w:spacing w:val="-1"/>
        </w:rPr>
        <w:t>Management</w:t>
      </w:r>
      <w:r w:rsidRPr="00B24100">
        <w:rPr>
          <w:rFonts w:cs="Arial"/>
          <w:spacing w:val="1"/>
        </w:rPr>
        <w:t xml:space="preserve"> </w:t>
      </w:r>
      <w:r w:rsidRPr="00B24100">
        <w:rPr>
          <w:rFonts w:cs="Arial"/>
          <w:spacing w:val="-1"/>
        </w:rPr>
        <w:t>Plan</w:t>
      </w:r>
      <w:r w:rsidRPr="00B24100">
        <w:rPr>
          <w:rFonts w:cs="Arial"/>
          <w:spacing w:val="56"/>
        </w:rPr>
        <w:t xml:space="preserve"> </w:t>
      </w:r>
      <w:r w:rsidRPr="00B24100">
        <w:rPr>
          <w:rFonts w:cs="Arial"/>
          <w:spacing w:val="-1"/>
        </w:rPr>
        <w:t>update</w:t>
      </w:r>
      <w:r w:rsidRPr="00B24100">
        <w:rPr>
          <w:rFonts w:cs="Arial"/>
          <w:spacing w:val="-2"/>
        </w:rPr>
        <w:t xml:space="preserve"> </w:t>
      </w:r>
      <w:r w:rsidRPr="00B24100">
        <w:rPr>
          <w:rFonts w:cs="Arial"/>
          <w:spacing w:val="-1"/>
        </w:rPr>
        <w:t>as specified</w:t>
      </w:r>
      <w:r w:rsidRPr="00B24100">
        <w:rPr>
          <w:rFonts w:cs="Arial"/>
          <w:spacing w:val="-2"/>
        </w:rPr>
        <w:t xml:space="preserve"> </w:t>
      </w:r>
      <w:r w:rsidRPr="00B24100">
        <w:rPr>
          <w:rFonts w:cs="Arial"/>
        </w:rPr>
        <w:t xml:space="preserve">in </w:t>
      </w:r>
      <w:r w:rsidRPr="00B24100">
        <w:rPr>
          <w:rFonts w:cs="Arial"/>
          <w:spacing w:val="-1"/>
        </w:rPr>
        <w:t>section 5.3.1</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w:t>
      </w:r>
    </w:p>
    <w:p w14:paraId="274917F6" w14:textId="77777777" w:rsidR="00E10752" w:rsidRPr="00B24100" w:rsidRDefault="00E10752">
      <w:pPr>
        <w:spacing w:before="4"/>
        <w:rPr>
          <w:rFonts w:ascii="Arial" w:eastAsia="Arial" w:hAnsi="Arial" w:cs="Arial"/>
          <w:sz w:val="31"/>
          <w:szCs w:val="31"/>
        </w:rPr>
      </w:pPr>
    </w:p>
    <w:p w14:paraId="3A28FFED" w14:textId="60079D26" w:rsidR="00E10752" w:rsidRPr="00B24100" w:rsidRDefault="006D1086">
      <w:pPr>
        <w:pStyle w:val="Heading1"/>
        <w:numPr>
          <w:ilvl w:val="0"/>
          <w:numId w:val="42"/>
        </w:numPr>
        <w:tabs>
          <w:tab w:val="left" w:pos="840"/>
        </w:tabs>
        <w:ind w:hanging="634"/>
        <w:jc w:val="left"/>
        <w:rPr>
          <w:rFonts w:cs="Arial"/>
          <w:b w:val="0"/>
          <w:bCs w:val="0"/>
        </w:rPr>
      </w:pPr>
      <w:bookmarkStart w:id="1632" w:name="8._IMPLEMENTATION_OF_UPDATED_Operation_a"/>
      <w:bookmarkStart w:id="1633" w:name="_bookmark71"/>
      <w:bookmarkStart w:id="1634" w:name="_Toc75441388"/>
      <w:bookmarkStart w:id="1635" w:name="_Toc75441605"/>
      <w:bookmarkEnd w:id="1632"/>
      <w:bookmarkEnd w:id="1633"/>
      <w:commentRangeStart w:id="1636"/>
      <w:r w:rsidRPr="00B24100">
        <w:rPr>
          <w:rFonts w:cs="Arial"/>
          <w:spacing w:val="-1"/>
        </w:rPr>
        <w:t>IMPLEMENTATION</w:t>
      </w:r>
      <w:r w:rsidRPr="00B24100">
        <w:rPr>
          <w:rFonts w:cs="Arial"/>
          <w:spacing w:val="-6"/>
        </w:rPr>
        <w:t xml:space="preserve"> </w:t>
      </w:r>
      <w:r w:rsidRPr="00B24100">
        <w:rPr>
          <w:rFonts w:cs="Arial"/>
        </w:rPr>
        <w:t>OF</w:t>
      </w:r>
      <w:r w:rsidRPr="00B24100">
        <w:rPr>
          <w:rFonts w:cs="Arial"/>
          <w:spacing w:val="-4"/>
        </w:rPr>
        <w:t xml:space="preserve"> </w:t>
      </w:r>
      <w:del w:id="1637" w:author="Author">
        <w:r w:rsidRPr="00B24100" w:rsidDel="00DA6651">
          <w:rPr>
            <w:rFonts w:cs="Arial"/>
            <w:spacing w:val="-1"/>
          </w:rPr>
          <w:delText>UPDATED</w:delText>
        </w:r>
        <w:r w:rsidRPr="00B24100" w:rsidDel="00DA6651">
          <w:rPr>
            <w:rFonts w:cs="Arial"/>
            <w:spacing w:val="-5"/>
          </w:rPr>
          <w:delText xml:space="preserve"> </w:delText>
        </w:r>
      </w:del>
      <w:r w:rsidRPr="00B24100">
        <w:rPr>
          <w:rFonts w:cs="Arial"/>
          <w:spacing w:val="-1"/>
        </w:rPr>
        <w:t>OPERATION</w:t>
      </w:r>
      <w:r w:rsidRPr="00B24100">
        <w:rPr>
          <w:rFonts w:cs="Arial"/>
          <w:spacing w:val="-6"/>
        </w:rPr>
        <w:t xml:space="preserve"> </w:t>
      </w:r>
      <w:r w:rsidRPr="00B24100">
        <w:rPr>
          <w:rFonts w:cs="Arial"/>
          <w:spacing w:val="-1"/>
        </w:rPr>
        <w:t>AND</w:t>
      </w:r>
      <w:r w:rsidRPr="00B24100">
        <w:rPr>
          <w:rFonts w:cs="Arial"/>
          <w:spacing w:val="-4"/>
        </w:rPr>
        <w:t xml:space="preserve"> </w:t>
      </w:r>
      <w:r w:rsidRPr="00B24100">
        <w:rPr>
          <w:rFonts w:cs="Arial"/>
          <w:spacing w:val="-1"/>
        </w:rPr>
        <w:t>MAINTENANCE</w:t>
      </w:r>
      <w:r w:rsidRPr="00B24100">
        <w:rPr>
          <w:rFonts w:cs="Arial"/>
          <w:spacing w:val="-4"/>
        </w:rPr>
        <w:t xml:space="preserve"> </w:t>
      </w:r>
      <w:r w:rsidRPr="00B24100">
        <w:rPr>
          <w:rFonts w:cs="Arial"/>
          <w:spacing w:val="-1"/>
        </w:rPr>
        <w:t>PROGRAM</w:t>
      </w:r>
      <w:bookmarkEnd w:id="1634"/>
      <w:bookmarkEnd w:id="1635"/>
      <w:commentRangeEnd w:id="1636"/>
      <w:r w:rsidR="0027252E" w:rsidRPr="00B24100">
        <w:rPr>
          <w:rStyle w:val="CommentReference"/>
          <w:rFonts w:eastAsiaTheme="minorHAnsi" w:cs="Arial"/>
          <w:b w:val="0"/>
          <w:bCs w:val="0"/>
        </w:rPr>
        <w:commentReference w:id="1636"/>
      </w:r>
    </w:p>
    <w:p w14:paraId="51EEEC7B" w14:textId="2147FFA1" w:rsidR="00E10752" w:rsidRPr="00B24100" w:rsidRDefault="006D1086">
      <w:pPr>
        <w:pStyle w:val="BodyText"/>
        <w:ind w:left="840" w:right="146" w:firstLine="0"/>
        <w:rPr>
          <w:rFonts w:cs="Arial"/>
        </w:rPr>
      </w:pPr>
      <w:r w:rsidRPr="00B24100">
        <w:rPr>
          <w:rFonts w:cs="Arial"/>
          <w:spacing w:val="-1"/>
        </w:rPr>
        <w:t>The</w:t>
      </w:r>
      <w:r w:rsidRPr="00B24100">
        <w:rPr>
          <w:rFonts w:cs="Arial"/>
          <w:spacing w:val="-2"/>
        </w:rPr>
        <w:t xml:space="preserve"> </w:t>
      </w:r>
      <w:r w:rsidRPr="00B24100">
        <w:rPr>
          <w:rFonts w:cs="Arial"/>
          <w:spacing w:val="-1"/>
        </w:rPr>
        <w:t>Sewer</w:t>
      </w:r>
      <w:r w:rsidRPr="00B24100">
        <w:rPr>
          <w:rFonts w:cs="Arial"/>
          <w:spacing w:val="1"/>
        </w:rPr>
        <w:t xml:space="preserve"> </w:t>
      </w:r>
      <w:r w:rsidRPr="00B24100">
        <w:rPr>
          <w:rFonts w:cs="Arial"/>
          <w:spacing w:val="-1"/>
        </w:rPr>
        <w:t>System Management Plan must</w:t>
      </w:r>
      <w:r w:rsidRPr="00B24100">
        <w:rPr>
          <w:rFonts w:cs="Arial"/>
        </w:rPr>
        <w:t xml:space="preserve"> </w:t>
      </w:r>
      <w:r w:rsidRPr="00B24100">
        <w:rPr>
          <w:rFonts w:cs="Arial"/>
          <w:spacing w:val="-1"/>
        </w:rPr>
        <w:t>include</w:t>
      </w:r>
      <w:r w:rsidRPr="00B24100">
        <w:rPr>
          <w:rFonts w:cs="Arial"/>
          <w:spacing w:val="-2"/>
        </w:rPr>
        <w:t xml:space="preserve"> </w:t>
      </w:r>
      <w:r w:rsidRPr="00B24100">
        <w:rPr>
          <w:rFonts w:cs="Arial"/>
          <w:spacing w:val="-1"/>
        </w:rPr>
        <w:t>implementation</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at</w:t>
      </w:r>
      <w:r w:rsidRPr="00B24100">
        <w:rPr>
          <w:rFonts w:cs="Arial"/>
          <w:spacing w:val="-2"/>
        </w:rPr>
        <w:t xml:space="preserve"> </w:t>
      </w:r>
      <w:r w:rsidRPr="00B24100">
        <w:rPr>
          <w:rFonts w:cs="Arial"/>
          <w:spacing w:val="-1"/>
        </w:rPr>
        <w:t>minimum,</w:t>
      </w:r>
      <w:r w:rsidRPr="00B24100">
        <w:rPr>
          <w:rFonts w:cs="Arial"/>
          <w:spacing w:val="-3"/>
        </w:rPr>
        <w:t xml:space="preserve"> </w:t>
      </w:r>
      <w:r w:rsidRPr="00B24100">
        <w:rPr>
          <w:rFonts w:cs="Arial"/>
          <w:spacing w:val="-1"/>
        </w:rPr>
        <w:t>the</w:t>
      </w:r>
      <w:r w:rsidRPr="00B24100">
        <w:rPr>
          <w:rFonts w:cs="Arial"/>
          <w:spacing w:val="60"/>
        </w:rPr>
        <w:t xml:space="preserve"> </w:t>
      </w:r>
      <w:r w:rsidRPr="00B24100">
        <w:rPr>
          <w:rFonts w:cs="Arial"/>
          <w:spacing w:val="-1"/>
        </w:rPr>
        <w:t>following operation and maintenance activities and protocols for its</w:t>
      </w:r>
      <w:r w:rsidRPr="00B24100">
        <w:rPr>
          <w:rFonts w:cs="Arial"/>
          <w:spacing w:val="-2"/>
        </w:rPr>
        <w:t xml:space="preserve"> </w:t>
      </w:r>
      <w:r w:rsidRPr="00B24100">
        <w:rPr>
          <w:rFonts w:cs="Arial"/>
          <w:i/>
          <w:spacing w:val="-1"/>
        </w:rPr>
        <w:t>sanitary sewer</w:t>
      </w:r>
      <w:r w:rsidRPr="00B24100">
        <w:rPr>
          <w:rFonts w:cs="Arial"/>
          <w:i/>
          <w:spacing w:val="70"/>
        </w:rPr>
        <w:t xml:space="preserve"> </w:t>
      </w:r>
      <w:r w:rsidRPr="00B24100">
        <w:rPr>
          <w:rFonts w:cs="Arial"/>
          <w:i/>
          <w:spacing w:val="-1"/>
        </w:rPr>
        <w:t>system</w:t>
      </w:r>
      <w:ins w:id="1638" w:author="Author">
        <w:r w:rsidR="006F2255">
          <w:rPr>
            <w:rFonts w:cs="Arial"/>
            <w:i/>
            <w:spacing w:val="-1"/>
          </w:rPr>
          <w:t>, if applicable</w:t>
        </w:r>
      </w:ins>
      <w:r w:rsidRPr="00B24100">
        <w:rPr>
          <w:rFonts w:cs="Arial"/>
          <w:spacing w:val="-1"/>
        </w:rPr>
        <w:t>:</w:t>
      </w:r>
    </w:p>
    <w:p w14:paraId="68268D28" w14:textId="30B84305" w:rsidR="00E10752" w:rsidRPr="00B24100" w:rsidRDefault="006D1086" w:rsidP="004F65D8">
      <w:pPr>
        <w:pStyle w:val="BodyText"/>
        <w:numPr>
          <w:ilvl w:val="0"/>
          <w:numId w:val="36"/>
        </w:numPr>
        <w:tabs>
          <w:tab w:val="left" w:pos="1199"/>
          <w:tab w:val="left" w:pos="1200"/>
        </w:tabs>
        <w:spacing w:before="119"/>
        <w:ind w:right="732"/>
        <w:rPr>
          <w:rFonts w:cs="Arial"/>
        </w:rPr>
      </w:pPr>
      <w:del w:id="1639" w:author="Author">
        <w:r w:rsidRPr="00B24100" w:rsidDel="0044761C">
          <w:rPr>
            <w:rFonts w:cs="Arial"/>
            <w:spacing w:val="-1"/>
          </w:rPr>
          <w:delText>Continued</w:delText>
        </w:r>
        <w:r w:rsidRPr="00B24100" w:rsidDel="0044761C">
          <w:rPr>
            <w:rFonts w:cs="Arial"/>
            <w:spacing w:val="-2"/>
          </w:rPr>
          <w:delText xml:space="preserve"> </w:delText>
        </w:r>
        <w:r w:rsidRPr="00B24100" w:rsidDel="0044761C">
          <w:rPr>
            <w:rFonts w:cs="Arial"/>
            <w:spacing w:val="-1"/>
          </w:rPr>
          <w:delText>implementation of r</w:delText>
        </w:r>
      </w:del>
      <w:ins w:id="1640" w:author="Author">
        <w:r w:rsidR="0044761C" w:rsidRPr="00B24100">
          <w:rPr>
            <w:rFonts w:cs="Arial"/>
            <w:spacing w:val="-1"/>
          </w:rPr>
          <w:t>R</w:t>
        </w:r>
      </w:ins>
      <w:r w:rsidRPr="00B24100">
        <w:rPr>
          <w:rFonts w:cs="Arial"/>
          <w:spacing w:val="-1"/>
        </w:rPr>
        <w:t>outine system</w:t>
      </w:r>
      <w:r w:rsidRPr="00B24100">
        <w:rPr>
          <w:rFonts w:cs="Arial"/>
          <w:spacing w:val="-3"/>
        </w:rPr>
        <w:t xml:space="preserve"> </w:t>
      </w:r>
      <w:r w:rsidRPr="00B24100">
        <w:rPr>
          <w:rFonts w:cs="Arial"/>
          <w:spacing w:val="-1"/>
        </w:rPr>
        <w:t>operation and</w:t>
      </w:r>
      <w:r w:rsidRPr="00B24100">
        <w:rPr>
          <w:rFonts w:cs="Arial"/>
          <w:spacing w:val="-2"/>
        </w:rPr>
        <w:t xml:space="preserve"> </w:t>
      </w:r>
      <w:r w:rsidRPr="00B24100">
        <w:rPr>
          <w:rFonts w:cs="Arial"/>
          <w:spacing w:val="-1"/>
        </w:rPr>
        <w:t>maintenance</w:t>
      </w:r>
      <w:del w:id="1641" w:author="Author">
        <w:r w:rsidRPr="00B24100" w:rsidDel="0044761C">
          <w:rPr>
            <w:rFonts w:cs="Arial"/>
            <w:spacing w:val="-1"/>
          </w:rPr>
          <w:delText xml:space="preserve"> that</w:delText>
        </w:r>
        <w:r w:rsidRPr="00B24100" w:rsidDel="0044761C">
          <w:rPr>
            <w:rFonts w:cs="Arial"/>
          </w:rPr>
          <w:delText xml:space="preserve"> </w:delText>
        </w:r>
        <w:r w:rsidRPr="00B24100" w:rsidDel="0044761C">
          <w:rPr>
            <w:rFonts w:cs="Arial"/>
            <w:spacing w:val="-1"/>
          </w:rPr>
          <w:delText>is</w:delText>
        </w:r>
        <w:r w:rsidRPr="00B24100" w:rsidDel="0044761C">
          <w:rPr>
            <w:rFonts w:cs="Arial"/>
            <w:spacing w:val="61"/>
          </w:rPr>
          <w:delText xml:space="preserve"> </w:delText>
        </w:r>
        <w:r w:rsidRPr="00B24100" w:rsidDel="0044761C">
          <w:rPr>
            <w:rFonts w:cs="Arial"/>
            <w:spacing w:val="-1"/>
          </w:rPr>
          <w:delText>effective</w:delText>
        </w:r>
        <w:r w:rsidRPr="00B24100" w:rsidDel="0044761C">
          <w:rPr>
            <w:rFonts w:cs="Arial"/>
            <w:spacing w:val="-2"/>
          </w:rPr>
          <w:delText xml:space="preserve"> </w:delText>
        </w:r>
        <w:r w:rsidRPr="00B24100" w:rsidDel="0044761C">
          <w:rPr>
            <w:rFonts w:cs="Arial"/>
            <w:spacing w:val="-1"/>
          </w:rPr>
          <w:delText>in</w:delText>
        </w:r>
        <w:r w:rsidRPr="00B24100" w:rsidDel="0044761C">
          <w:rPr>
            <w:rFonts w:cs="Arial"/>
            <w:spacing w:val="-2"/>
          </w:rPr>
          <w:delText xml:space="preserve"> </w:delText>
        </w:r>
        <w:r w:rsidRPr="00B24100" w:rsidDel="0044761C">
          <w:rPr>
            <w:rFonts w:cs="Arial"/>
            <w:spacing w:val="-1"/>
          </w:rPr>
          <w:delText>preventing system</w:delText>
        </w:r>
        <w:r w:rsidRPr="00B24100" w:rsidDel="0044761C">
          <w:rPr>
            <w:rFonts w:cs="Arial"/>
            <w:spacing w:val="-2"/>
          </w:rPr>
          <w:delText xml:space="preserve"> </w:delText>
        </w:r>
        <w:r w:rsidRPr="00B24100" w:rsidDel="0044761C">
          <w:rPr>
            <w:rFonts w:cs="Arial"/>
            <w:i/>
            <w:spacing w:val="-1"/>
          </w:rPr>
          <w:delText>spill</w:delText>
        </w:r>
        <w:r w:rsidRPr="00B24100" w:rsidDel="0044761C">
          <w:rPr>
            <w:rFonts w:cs="Arial"/>
            <w:spacing w:val="-1"/>
          </w:rPr>
          <w:delText>s;</w:delText>
        </w:r>
      </w:del>
      <w:r w:rsidR="004F65D8" w:rsidRPr="00B24100">
        <w:rPr>
          <w:rFonts w:cs="Arial"/>
        </w:rPr>
        <w:t xml:space="preserve"> </w:t>
      </w:r>
      <w:del w:id="1642" w:author="Author">
        <w:r w:rsidRPr="00B24100" w:rsidDel="0044761C">
          <w:rPr>
            <w:rFonts w:cs="Arial"/>
            <w:spacing w:val="-1"/>
          </w:rPr>
          <w:delText>Implementation of</w:delText>
        </w:r>
        <w:r w:rsidRPr="00B24100" w:rsidDel="0044761C">
          <w:rPr>
            <w:rFonts w:cs="Arial"/>
          </w:rPr>
          <w:delText xml:space="preserve"> </w:delText>
        </w:r>
        <w:r w:rsidRPr="00B24100" w:rsidDel="0044761C">
          <w:rPr>
            <w:rFonts w:cs="Arial"/>
            <w:spacing w:val="-1"/>
          </w:rPr>
          <w:delText>updated technologies,</w:delText>
        </w:r>
        <w:r w:rsidRPr="00B24100" w:rsidDel="0044761C">
          <w:rPr>
            <w:rFonts w:cs="Arial"/>
          </w:rPr>
          <w:delText xml:space="preserve"> </w:delText>
        </w:r>
        <w:r w:rsidRPr="00B24100" w:rsidDel="0044761C">
          <w:rPr>
            <w:rFonts w:cs="Arial"/>
            <w:spacing w:val="-1"/>
          </w:rPr>
          <w:delText>equipment,</w:delText>
        </w:r>
        <w:r w:rsidRPr="00B24100" w:rsidDel="0044761C">
          <w:rPr>
            <w:rFonts w:cs="Arial"/>
          </w:rPr>
          <w:delText xml:space="preserve"> </w:delText>
        </w:r>
        <w:r w:rsidRPr="00B24100" w:rsidDel="0044761C">
          <w:rPr>
            <w:rFonts w:cs="Arial"/>
            <w:spacing w:val="-1"/>
          </w:rPr>
          <w:delText>and practices for</w:delText>
        </w:r>
        <w:r w:rsidRPr="00B24100" w:rsidDel="0044761C">
          <w:rPr>
            <w:rFonts w:cs="Arial"/>
            <w:spacing w:val="-2"/>
          </w:rPr>
          <w:delText xml:space="preserve"> </w:delText>
        </w:r>
        <w:r w:rsidRPr="00B24100" w:rsidDel="0044761C">
          <w:rPr>
            <w:rFonts w:cs="Arial"/>
            <w:spacing w:val="-1"/>
          </w:rPr>
          <w:delText>reducing</w:delText>
        </w:r>
        <w:r w:rsidRPr="00B24100" w:rsidDel="0044761C">
          <w:rPr>
            <w:rFonts w:cs="Arial"/>
          </w:rPr>
          <w:delText xml:space="preserve"> </w:delText>
        </w:r>
        <w:r w:rsidRPr="00B24100" w:rsidDel="0044761C">
          <w:rPr>
            <w:rFonts w:cs="Arial"/>
            <w:spacing w:val="-1"/>
          </w:rPr>
          <w:delText>and</w:delText>
        </w:r>
        <w:r w:rsidRPr="00B24100" w:rsidDel="0044761C">
          <w:rPr>
            <w:rFonts w:cs="Arial"/>
            <w:spacing w:val="56"/>
          </w:rPr>
          <w:delText xml:space="preserve"> </w:delText>
        </w:r>
        <w:r w:rsidRPr="00B24100" w:rsidDel="0044761C">
          <w:rPr>
            <w:rFonts w:cs="Arial"/>
            <w:spacing w:val="-1"/>
          </w:rPr>
          <w:delText>preventing</w:delText>
        </w:r>
        <w:r w:rsidRPr="00B24100" w:rsidDel="0044761C">
          <w:rPr>
            <w:rFonts w:cs="Arial"/>
          </w:rPr>
          <w:delText xml:space="preserve"> </w:delText>
        </w:r>
        <w:r w:rsidRPr="00B24100" w:rsidDel="0044761C">
          <w:rPr>
            <w:rFonts w:cs="Arial"/>
            <w:i/>
            <w:spacing w:val="-1"/>
          </w:rPr>
          <w:delText>spills</w:delText>
        </w:r>
      </w:del>
      <w:ins w:id="1643" w:author="Author">
        <w:r w:rsidR="0044761C" w:rsidRPr="00B24100">
          <w:rPr>
            <w:rFonts w:cs="Arial"/>
            <w:spacing w:val="-1"/>
          </w:rPr>
          <w:t xml:space="preserve">including planned schedules and frequencies for </w:t>
        </w:r>
        <w:r w:rsidR="00516452" w:rsidRPr="00B24100">
          <w:rPr>
            <w:rFonts w:cs="Arial"/>
            <w:spacing w:val="-1"/>
          </w:rPr>
          <w:t xml:space="preserve">preventative </w:t>
        </w:r>
        <w:r w:rsidR="0044761C" w:rsidRPr="00B24100">
          <w:rPr>
            <w:rFonts w:cs="Arial"/>
            <w:spacing w:val="-1"/>
          </w:rPr>
          <w:t>cleaning activities</w:t>
        </w:r>
      </w:ins>
      <w:r w:rsidRPr="00B24100">
        <w:rPr>
          <w:rFonts w:cs="Arial"/>
          <w:spacing w:val="-1"/>
        </w:rPr>
        <w:t>;</w:t>
      </w:r>
    </w:p>
    <w:p w14:paraId="442B1072" w14:textId="6A7B434A" w:rsidR="0027252E" w:rsidRPr="00B24100" w:rsidRDefault="0027252E">
      <w:pPr>
        <w:pStyle w:val="BodyText"/>
        <w:numPr>
          <w:ilvl w:val="0"/>
          <w:numId w:val="36"/>
        </w:numPr>
        <w:tabs>
          <w:tab w:val="left" w:pos="1199"/>
          <w:tab w:val="left" w:pos="1200"/>
        </w:tabs>
        <w:spacing w:before="119"/>
        <w:ind w:right="467"/>
        <w:rPr>
          <w:ins w:id="1644" w:author="Author"/>
          <w:rFonts w:cs="Arial"/>
        </w:rPr>
      </w:pPr>
      <w:commentRangeStart w:id="1645"/>
      <w:ins w:id="1646" w:author="Author">
        <w:r w:rsidRPr="00B24100">
          <w:rPr>
            <w:rFonts w:cs="Arial"/>
          </w:rPr>
          <w:t>Condition assessments or inspections</w:t>
        </w:r>
        <w:r w:rsidR="00516452" w:rsidRPr="00B24100">
          <w:rPr>
            <w:rFonts w:cs="Arial"/>
          </w:rPr>
          <w:t>,</w:t>
        </w:r>
        <w:r w:rsidRPr="00B24100">
          <w:rPr>
            <w:rFonts w:cs="Arial"/>
          </w:rPr>
          <w:t xml:space="preserve"> identify planned schedules, frequencies, and appropriate techniques for identifying system defects, the planned amount (percentage) of Enrollee’s system to be assessed each year, and a justification for the schedule;</w:t>
        </w:r>
      </w:ins>
      <w:commentRangeEnd w:id="1645"/>
      <w:r w:rsidR="004F65D8" w:rsidRPr="00B24100">
        <w:rPr>
          <w:rStyle w:val="CommentReference"/>
          <w:rFonts w:eastAsiaTheme="minorHAnsi" w:cs="Arial"/>
        </w:rPr>
        <w:commentReference w:id="1645"/>
      </w:r>
    </w:p>
    <w:p w14:paraId="2A0238EF" w14:textId="14E22ED3" w:rsidR="00E10752" w:rsidRPr="00B24100" w:rsidRDefault="006D1086">
      <w:pPr>
        <w:pStyle w:val="BodyText"/>
        <w:numPr>
          <w:ilvl w:val="0"/>
          <w:numId w:val="36"/>
        </w:numPr>
        <w:tabs>
          <w:tab w:val="left" w:pos="1199"/>
          <w:tab w:val="left" w:pos="1200"/>
        </w:tabs>
        <w:spacing w:before="119"/>
        <w:ind w:right="467"/>
        <w:rPr>
          <w:rFonts w:cs="Arial"/>
        </w:rPr>
      </w:pPr>
      <w:r w:rsidRPr="00B24100">
        <w:rPr>
          <w:rFonts w:cs="Arial"/>
          <w:spacing w:val="-1"/>
        </w:rPr>
        <w:t>Remediation plans for</w:t>
      </w:r>
      <w:r w:rsidRPr="00B24100">
        <w:rPr>
          <w:rFonts w:cs="Arial"/>
          <w:spacing w:val="-2"/>
        </w:rPr>
        <w:t xml:space="preserve"> </w:t>
      </w:r>
      <w:r w:rsidRPr="00B24100">
        <w:rPr>
          <w:rFonts w:cs="Arial"/>
          <w:spacing w:val="-1"/>
        </w:rPr>
        <w:t>roots,</w:t>
      </w:r>
      <w:r w:rsidRPr="00B24100">
        <w:rPr>
          <w:rFonts w:cs="Arial"/>
          <w:spacing w:val="-2"/>
        </w:rPr>
        <w:t xml:space="preserve"> </w:t>
      </w:r>
      <w:r w:rsidRPr="00B24100">
        <w:rPr>
          <w:rFonts w:cs="Arial"/>
          <w:spacing w:val="-1"/>
        </w:rPr>
        <w:t>fats,</w:t>
      </w:r>
      <w:r w:rsidRPr="00B24100">
        <w:rPr>
          <w:rFonts w:cs="Arial"/>
          <w:spacing w:val="-3"/>
        </w:rPr>
        <w:t xml:space="preserve"> </w:t>
      </w:r>
      <w:r w:rsidRPr="00B24100">
        <w:rPr>
          <w:rFonts w:cs="Arial"/>
          <w:spacing w:val="-1"/>
        </w:rPr>
        <w:t>oils,</w:t>
      </w:r>
      <w:r w:rsidRPr="00B24100">
        <w:rPr>
          <w:rFonts w:cs="Arial"/>
        </w:rPr>
        <w:t xml:space="preserve"> </w:t>
      </w:r>
      <w:r w:rsidRPr="00B24100">
        <w:rPr>
          <w:rFonts w:cs="Arial"/>
          <w:spacing w:val="-1"/>
        </w:rPr>
        <w:t>grease,</w:t>
      </w:r>
      <w:r w:rsidRPr="00B24100">
        <w:rPr>
          <w:rFonts w:cs="Arial"/>
        </w:rPr>
        <w:t xml:space="preserve"> </w:t>
      </w:r>
      <w:r w:rsidRPr="00B24100">
        <w:rPr>
          <w:rFonts w:cs="Arial"/>
          <w:spacing w:val="-1"/>
        </w:rPr>
        <w:t>rags,</w:t>
      </w:r>
      <w:r w:rsidRPr="00B24100">
        <w:rPr>
          <w:rFonts w:cs="Arial"/>
          <w:spacing w:val="-2"/>
        </w:rPr>
        <w:t xml:space="preserve"> </w:t>
      </w:r>
      <w:r w:rsidRPr="00B24100">
        <w:rPr>
          <w:rFonts w:cs="Arial"/>
          <w:spacing w:val="-1"/>
        </w:rPr>
        <w:t>and flushable paper</w:t>
      </w:r>
      <w:r w:rsidRPr="00B24100">
        <w:rPr>
          <w:rFonts w:cs="Arial"/>
        </w:rPr>
        <w:t xml:space="preserve"> </w:t>
      </w:r>
      <w:r w:rsidRPr="00B24100">
        <w:rPr>
          <w:rFonts w:cs="Arial"/>
          <w:spacing w:val="-1"/>
        </w:rPr>
        <w:t>products</w:t>
      </w:r>
      <w:r w:rsidRPr="00B24100">
        <w:rPr>
          <w:rFonts w:cs="Arial"/>
          <w:spacing w:val="69"/>
        </w:rPr>
        <w:t xml:space="preserve"> </w:t>
      </w:r>
      <w:r w:rsidRPr="00B24100">
        <w:rPr>
          <w:rFonts w:cs="Arial"/>
          <w:spacing w:val="-1"/>
        </w:rPr>
        <w:t>causing blockages or</w:t>
      </w:r>
      <w:r w:rsidRPr="00B24100">
        <w:rPr>
          <w:rFonts w:cs="Arial"/>
        </w:rPr>
        <w:t xml:space="preserve"> </w:t>
      </w:r>
      <w:r w:rsidRPr="00B24100">
        <w:rPr>
          <w:rFonts w:cs="Arial"/>
          <w:spacing w:val="-1"/>
        </w:rPr>
        <w:t>other performance problems;</w:t>
      </w:r>
    </w:p>
    <w:p w14:paraId="324EF6E7" w14:textId="658E50D0" w:rsidR="00E10752" w:rsidRPr="00B24100" w:rsidDel="0027252E" w:rsidRDefault="006D1086">
      <w:pPr>
        <w:pStyle w:val="BodyText"/>
        <w:numPr>
          <w:ilvl w:val="0"/>
          <w:numId w:val="36"/>
        </w:numPr>
        <w:tabs>
          <w:tab w:val="left" w:pos="1199"/>
          <w:tab w:val="left" w:pos="1200"/>
        </w:tabs>
        <w:spacing w:before="119"/>
        <w:ind w:right="732"/>
        <w:rPr>
          <w:del w:id="1647" w:author="Author"/>
          <w:rFonts w:cs="Arial"/>
        </w:rPr>
      </w:pPr>
      <w:del w:id="1648" w:author="Author">
        <w:r w:rsidRPr="00B24100" w:rsidDel="0027252E">
          <w:rPr>
            <w:rFonts w:cs="Arial"/>
            <w:spacing w:val="-1"/>
          </w:rPr>
          <w:delText xml:space="preserve">Modified system operations and maintenance </w:delText>
        </w:r>
        <w:r w:rsidRPr="00B24100" w:rsidDel="0027252E">
          <w:rPr>
            <w:rFonts w:cs="Arial"/>
          </w:rPr>
          <w:delText>to</w:delText>
        </w:r>
        <w:r w:rsidRPr="00B24100" w:rsidDel="0027252E">
          <w:rPr>
            <w:rFonts w:cs="Arial"/>
            <w:spacing w:val="-1"/>
          </w:rPr>
          <w:delText xml:space="preserve"> address high-risk,</w:delText>
        </w:r>
        <w:r w:rsidRPr="00B24100" w:rsidDel="0027252E">
          <w:rPr>
            <w:rFonts w:cs="Arial"/>
          </w:rPr>
          <w:delText xml:space="preserve"> </w:delText>
        </w:r>
        <w:r w:rsidRPr="00B24100" w:rsidDel="0027252E">
          <w:rPr>
            <w:rFonts w:cs="Arial"/>
            <w:spacing w:val="-1"/>
          </w:rPr>
          <w:delText>high-priority</w:delText>
        </w:r>
        <w:r w:rsidRPr="00B24100" w:rsidDel="0027252E">
          <w:rPr>
            <w:rFonts w:cs="Arial"/>
            <w:spacing w:val="59"/>
            <w:w w:val="99"/>
          </w:rPr>
          <w:delText xml:space="preserve"> </w:delText>
        </w:r>
        <w:r w:rsidRPr="00B24100" w:rsidDel="0027252E">
          <w:rPr>
            <w:rFonts w:cs="Arial"/>
            <w:spacing w:val="-1"/>
          </w:rPr>
          <w:delText>system or</w:delText>
        </w:r>
        <w:r w:rsidRPr="00B24100" w:rsidDel="0027252E">
          <w:rPr>
            <w:rFonts w:cs="Arial"/>
            <w:spacing w:val="-2"/>
          </w:rPr>
          <w:delText xml:space="preserve"> </w:delText>
        </w:r>
        <w:r w:rsidRPr="00B24100" w:rsidDel="0027252E">
          <w:rPr>
            <w:rFonts w:cs="Arial"/>
            <w:spacing w:val="-1"/>
          </w:rPr>
          <w:delText>program</w:delText>
        </w:r>
        <w:r w:rsidRPr="00B24100" w:rsidDel="0027252E">
          <w:rPr>
            <w:rFonts w:cs="Arial"/>
          </w:rPr>
          <w:delText xml:space="preserve"> </w:delText>
        </w:r>
        <w:r w:rsidRPr="00B24100" w:rsidDel="0027252E">
          <w:rPr>
            <w:rFonts w:cs="Arial"/>
            <w:spacing w:val="-1"/>
          </w:rPr>
          <w:delText>problem areas;</w:delText>
        </w:r>
      </w:del>
    </w:p>
    <w:p w14:paraId="1A62B9BD" w14:textId="00E94089" w:rsidR="00E10752" w:rsidRPr="00B24100" w:rsidRDefault="006D1086">
      <w:pPr>
        <w:pStyle w:val="BodyText"/>
        <w:numPr>
          <w:ilvl w:val="0"/>
          <w:numId w:val="36"/>
        </w:numPr>
        <w:tabs>
          <w:tab w:val="left" w:pos="1199"/>
          <w:tab w:val="left" w:pos="1200"/>
        </w:tabs>
        <w:spacing w:before="119"/>
        <w:rPr>
          <w:rFonts w:cs="Arial"/>
        </w:rPr>
      </w:pPr>
      <w:r w:rsidRPr="00B24100">
        <w:rPr>
          <w:rFonts w:cs="Arial"/>
          <w:spacing w:val="-1"/>
        </w:rPr>
        <w:t>Rehabilitation</w:t>
      </w:r>
      <w:r w:rsidRPr="00B24100">
        <w:rPr>
          <w:rFonts w:cs="Arial"/>
          <w:spacing w:val="-2"/>
        </w:rPr>
        <w:t xml:space="preserve"> </w:t>
      </w:r>
      <w:r w:rsidRPr="00B24100">
        <w:rPr>
          <w:rFonts w:cs="Arial"/>
          <w:spacing w:val="-1"/>
        </w:rPr>
        <w:t>and replacement</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critical</w:t>
      </w:r>
      <w:r w:rsidRPr="00B24100">
        <w:rPr>
          <w:rFonts w:cs="Arial"/>
          <w:spacing w:val="-2"/>
        </w:rPr>
        <w:t xml:space="preserve"> </w:t>
      </w:r>
      <w:r w:rsidRPr="00B24100">
        <w:rPr>
          <w:rFonts w:cs="Arial"/>
          <w:spacing w:val="-1"/>
        </w:rPr>
        <w:t>infrastructure</w:t>
      </w:r>
      <w:r w:rsidRPr="00B24100">
        <w:rPr>
          <w:rFonts w:cs="Arial"/>
          <w:spacing w:val="-3"/>
        </w:rPr>
        <w:t xml:space="preserve"> </w:t>
      </w:r>
      <w:r w:rsidRPr="00B24100">
        <w:rPr>
          <w:rFonts w:cs="Arial"/>
          <w:spacing w:val="-1"/>
        </w:rPr>
        <w:t>and system components;</w:t>
      </w:r>
      <w:r w:rsidRPr="00B24100">
        <w:rPr>
          <w:rFonts w:cs="Arial"/>
        </w:rPr>
        <w:t xml:space="preserve"> </w:t>
      </w:r>
      <w:del w:id="1649" w:author="Author">
        <w:r w:rsidRPr="00B24100" w:rsidDel="0027252E">
          <w:rPr>
            <w:rFonts w:cs="Arial"/>
            <w:spacing w:val="-1"/>
          </w:rPr>
          <w:delText>and</w:delText>
        </w:r>
      </w:del>
    </w:p>
    <w:p w14:paraId="587C3584" w14:textId="3545C4BB" w:rsidR="00E10752" w:rsidRPr="00B24100" w:rsidRDefault="006D1086">
      <w:pPr>
        <w:pStyle w:val="BodyText"/>
        <w:numPr>
          <w:ilvl w:val="0"/>
          <w:numId w:val="36"/>
        </w:numPr>
        <w:tabs>
          <w:tab w:val="left" w:pos="1199"/>
          <w:tab w:val="left" w:pos="1200"/>
        </w:tabs>
        <w:spacing w:before="117"/>
        <w:ind w:right="655"/>
        <w:rPr>
          <w:rFonts w:cs="Arial"/>
        </w:rPr>
      </w:pPr>
      <w:r w:rsidRPr="00B24100">
        <w:rPr>
          <w:rFonts w:cs="Arial"/>
          <w:spacing w:val="-1"/>
        </w:rPr>
        <w:t>Stormwater</w:t>
      </w:r>
      <w:r w:rsidRPr="00B24100">
        <w:rPr>
          <w:rFonts w:cs="Arial"/>
          <w:spacing w:val="-3"/>
        </w:rPr>
        <w:t xml:space="preserve"> </w:t>
      </w:r>
      <w:r w:rsidRPr="00B24100">
        <w:rPr>
          <w:rFonts w:cs="Arial"/>
          <w:spacing w:val="-1"/>
        </w:rPr>
        <w:t>management</w:t>
      </w:r>
      <w:r w:rsidRPr="00B24100">
        <w:rPr>
          <w:rFonts w:cs="Arial"/>
        </w:rPr>
        <w:t xml:space="preserve"> to</w:t>
      </w:r>
      <w:r w:rsidRPr="00B24100">
        <w:rPr>
          <w:rFonts w:cs="Arial"/>
          <w:spacing w:val="-2"/>
        </w:rPr>
        <w:t xml:space="preserve"> </w:t>
      </w:r>
      <w:del w:id="1650" w:author="Author">
        <w:r w:rsidRPr="00B24100" w:rsidDel="0027252E">
          <w:rPr>
            <w:rFonts w:cs="Arial"/>
            <w:spacing w:val="-1"/>
          </w:rPr>
          <w:delText>prevent</w:delText>
        </w:r>
        <w:r w:rsidRPr="00B24100" w:rsidDel="0027252E">
          <w:rPr>
            <w:rFonts w:cs="Arial"/>
          </w:rPr>
          <w:delText xml:space="preserve"> </w:delText>
        </w:r>
      </w:del>
      <w:ins w:id="1651" w:author="Author">
        <w:r w:rsidR="0027252E" w:rsidRPr="00B24100">
          <w:rPr>
            <w:rFonts w:cs="Arial"/>
            <w:spacing w:val="-1"/>
          </w:rPr>
          <w:t>minimize impacts to</w:t>
        </w:r>
        <w:r w:rsidR="0027252E" w:rsidRPr="00B24100">
          <w:rPr>
            <w:rFonts w:cs="Arial"/>
          </w:rPr>
          <w:t xml:space="preserve"> </w:t>
        </w:r>
      </w:ins>
      <w:r w:rsidRPr="00B24100">
        <w:rPr>
          <w:rFonts w:cs="Arial"/>
          <w:spacing w:val="-1"/>
        </w:rPr>
        <w:t>infrastructure</w:t>
      </w:r>
      <w:r w:rsidRPr="00B24100">
        <w:rPr>
          <w:rFonts w:cs="Arial"/>
          <w:spacing w:val="-2"/>
        </w:rPr>
        <w:t xml:space="preserve"> </w:t>
      </w:r>
      <w:del w:id="1652" w:author="Author">
        <w:r w:rsidRPr="00B24100" w:rsidDel="0027252E">
          <w:rPr>
            <w:rFonts w:cs="Arial"/>
            <w:spacing w:val="-1"/>
          </w:rPr>
          <w:delText>failures directly</w:delText>
        </w:r>
        <w:r w:rsidRPr="00B24100" w:rsidDel="0027252E">
          <w:rPr>
            <w:rFonts w:cs="Arial"/>
            <w:spacing w:val="-3"/>
          </w:rPr>
          <w:delText xml:space="preserve"> </w:delText>
        </w:r>
        <w:r w:rsidRPr="00B24100" w:rsidDel="0027252E">
          <w:rPr>
            <w:rFonts w:cs="Arial"/>
            <w:spacing w:val="-1"/>
          </w:rPr>
          <w:delText>and indirectly</w:delText>
        </w:r>
        <w:r w:rsidRPr="00B24100" w:rsidDel="0027252E">
          <w:rPr>
            <w:rFonts w:cs="Arial"/>
            <w:spacing w:val="61"/>
          </w:rPr>
          <w:delText xml:space="preserve"> </w:delText>
        </w:r>
      </w:del>
      <w:r w:rsidRPr="00B24100">
        <w:rPr>
          <w:rFonts w:cs="Arial"/>
          <w:spacing w:val="-1"/>
        </w:rPr>
        <w:t>caused by storm</w:t>
      </w:r>
      <w:r w:rsidRPr="00B24100">
        <w:rPr>
          <w:rFonts w:cs="Arial"/>
        </w:rPr>
        <w:t xml:space="preserve"> </w:t>
      </w:r>
      <w:r w:rsidRPr="00B24100">
        <w:rPr>
          <w:rFonts w:cs="Arial"/>
          <w:spacing w:val="-1"/>
        </w:rPr>
        <w:t>events.</w:t>
      </w:r>
    </w:p>
    <w:p w14:paraId="50991BF0" w14:textId="417515A0" w:rsidR="00E237A4" w:rsidRPr="00B24100" w:rsidRDefault="00E237A4">
      <w:pPr>
        <w:pStyle w:val="BodyText"/>
        <w:numPr>
          <w:ilvl w:val="0"/>
          <w:numId w:val="36"/>
        </w:numPr>
        <w:tabs>
          <w:tab w:val="left" w:pos="1199"/>
          <w:tab w:val="left" w:pos="1200"/>
        </w:tabs>
        <w:spacing w:before="117"/>
        <w:ind w:right="655"/>
        <w:rPr>
          <w:rFonts w:cs="Arial"/>
        </w:rPr>
      </w:pPr>
      <w:commentRangeStart w:id="1653"/>
      <w:r w:rsidRPr="00B24100">
        <w:rPr>
          <w:rFonts w:cs="Arial"/>
          <w:spacing w:val="-1"/>
        </w:rPr>
        <w:t>Staffing, contractor,</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i/>
          <w:spacing w:val="-1"/>
        </w:rPr>
        <w:t xml:space="preserve">training </w:t>
      </w:r>
      <w:r w:rsidRPr="00B24100">
        <w:rPr>
          <w:rFonts w:cs="Arial"/>
          <w:spacing w:val="-1"/>
        </w:rPr>
        <w:t>needs</w:t>
      </w:r>
      <w:r w:rsidRPr="00B24100">
        <w:rPr>
          <w:rFonts w:cs="Arial"/>
          <w:spacing w:val="-2"/>
        </w:rPr>
        <w:t xml:space="preserve"> </w:t>
      </w:r>
      <w:r w:rsidRPr="00B24100">
        <w:rPr>
          <w:rFonts w:cs="Arial"/>
        </w:rPr>
        <w:t>to</w:t>
      </w:r>
      <w:r w:rsidRPr="00B24100">
        <w:rPr>
          <w:rFonts w:cs="Arial"/>
          <w:spacing w:val="-1"/>
        </w:rPr>
        <w:t xml:space="preserve"> implement Operation and</w:t>
      </w:r>
      <w:r w:rsidRPr="00B24100">
        <w:rPr>
          <w:rFonts w:cs="Arial"/>
          <w:spacing w:val="-2"/>
        </w:rPr>
        <w:t xml:space="preserve"> </w:t>
      </w:r>
      <w:r w:rsidRPr="00B24100">
        <w:rPr>
          <w:rFonts w:cs="Arial"/>
          <w:spacing w:val="-1"/>
        </w:rPr>
        <w:t>Maintenance</w:t>
      </w:r>
      <w:r w:rsidRPr="00B24100">
        <w:rPr>
          <w:rFonts w:cs="Arial"/>
          <w:spacing w:val="63"/>
        </w:rPr>
        <w:t xml:space="preserve"> </w:t>
      </w:r>
      <w:r w:rsidRPr="00B24100">
        <w:rPr>
          <w:rFonts w:cs="Arial"/>
          <w:spacing w:val="-1"/>
        </w:rPr>
        <w:t>Program</w:t>
      </w:r>
      <w:r w:rsidRPr="00B24100">
        <w:rPr>
          <w:rFonts w:cs="Arial"/>
          <w:spacing w:val="-3"/>
        </w:rPr>
        <w:t xml:space="preserve"> </w:t>
      </w:r>
      <w:r w:rsidRPr="00B24100">
        <w:rPr>
          <w:rFonts w:cs="Arial"/>
          <w:spacing w:val="-1"/>
        </w:rPr>
        <w:t>modifications;</w:t>
      </w:r>
      <w:commentRangeEnd w:id="1653"/>
      <w:r w:rsidRPr="00B24100">
        <w:rPr>
          <w:rStyle w:val="CommentReference"/>
          <w:rFonts w:eastAsiaTheme="minorHAnsi" w:cs="Arial"/>
        </w:rPr>
        <w:commentReference w:id="1653"/>
      </w:r>
    </w:p>
    <w:p w14:paraId="425D4952" w14:textId="41BC3AD8" w:rsidR="00E237A4" w:rsidRPr="00B24100" w:rsidRDefault="00E237A4" w:rsidP="00E237A4">
      <w:pPr>
        <w:pStyle w:val="BodyText"/>
        <w:tabs>
          <w:tab w:val="left" w:pos="1199"/>
          <w:tab w:val="left" w:pos="1200"/>
        </w:tabs>
        <w:spacing w:before="119"/>
        <w:ind w:left="840" w:right="447" w:firstLine="0"/>
        <w:rPr>
          <w:rFonts w:cs="Arial"/>
        </w:rPr>
      </w:pPr>
    </w:p>
    <w:p w14:paraId="0683CC8F" w14:textId="77777777" w:rsidR="00E10752" w:rsidRPr="00B24100" w:rsidRDefault="006D1086">
      <w:pPr>
        <w:pStyle w:val="Heading1"/>
        <w:numPr>
          <w:ilvl w:val="1"/>
          <w:numId w:val="35"/>
        </w:numPr>
        <w:tabs>
          <w:tab w:val="left" w:pos="840"/>
        </w:tabs>
        <w:rPr>
          <w:rFonts w:cs="Arial"/>
          <w:b w:val="0"/>
          <w:bCs w:val="0"/>
          <w:strike/>
          <w:color w:val="FF0000"/>
        </w:rPr>
      </w:pPr>
      <w:bookmarkStart w:id="1654" w:name="_bookmark72"/>
      <w:bookmarkStart w:id="1655" w:name="_Toc75441389"/>
      <w:bookmarkStart w:id="1656" w:name="_Toc75441606"/>
      <w:bookmarkEnd w:id="1654"/>
      <w:r w:rsidRPr="00B24100">
        <w:rPr>
          <w:rFonts w:cs="Arial"/>
          <w:strike/>
          <w:color w:val="FF0000"/>
          <w:spacing w:val="-1"/>
        </w:rPr>
        <w:t>Routine</w:t>
      </w:r>
      <w:r w:rsidRPr="00B24100">
        <w:rPr>
          <w:rFonts w:cs="Arial"/>
          <w:strike/>
          <w:color w:val="FF0000"/>
          <w:spacing w:val="-8"/>
        </w:rPr>
        <w:t xml:space="preserve"> </w:t>
      </w:r>
      <w:r w:rsidRPr="00B24100">
        <w:rPr>
          <w:rFonts w:cs="Arial"/>
          <w:strike/>
          <w:color w:val="FF0000"/>
          <w:spacing w:val="-1"/>
        </w:rPr>
        <w:t>Operation</w:t>
      </w:r>
      <w:r w:rsidRPr="00B24100">
        <w:rPr>
          <w:rFonts w:cs="Arial"/>
          <w:strike/>
          <w:color w:val="FF0000"/>
          <w:spacing w:val="-7"/>
        </w:rPr>
        <w:t xml:space="preserve"> </w:t>
      </w:r>
      <w:r w:rsidRPr="00B24100">
        <w:rPr>
          <w:rFonts w:cs="Arial"/>
          <w:strike/>
          <w:color w:val="FF0000"/>
          <w:spacing w:val="-1"/>
        </w:rPr>
        <w:t>and</w:t>
      </w:r>
      <w:r w:rsidRPr="00B24100">
        <w:rPr>
          <w:rFonts w:cs="Arial"/>
          <w:strike/>
          <w:color w:val="FF0000"/>
          <w:spacing w:val="-7"/>
        </w:rPr>
        <w:t xml:space="preserve"> </w:t>
      </w:r>
      <w:r w:rsidRPr="00B24100">
        <w:rPr>
          <w:rFonts w:cs="Arial"/>
          <w:strike/>
          <w:color w:val="FF0000"/>
          <w:spacing w:val="-1"/>
        </w:rPr>
        <w:t>Maintenance</w:t>
      </w:r>
      <w:bookmarkEnd w:id="1655"/>
      <w:bookmarkEnd w:id="1656"/>
    </w:p>
    <w:p w14:paraId="094B3C14" w14:textId="54AD6824" w:rsidR="00E10752" w:rsidRPr="00B24100" w:rsidDel="00556DB5" w:rsidRDefault="006D1086">
      <w:pPr>
        <w:pStyle w:val="BodyText"/>
        <w:ind w:left="840" w:firstLine="0"/>
        <w:rPr>
          <w:del w:id="1657" w:author="Author"/>
          <w:rFonts w:cs="Arial"/>
        </w:rPr>
      </w:pPr>
      <w:del w:id="1658" w:author="Author">
        <w:r w:rsidRPr="00B24100" w:rsidDel="00556DB5">
          <w:rPr>
            <w:rFonts w:cs="Arial"/>
            <w:spacing w:val="-1"/>
          </w:rPr>
          <w:delText>The Operation and</w:delText>
        </w:r>
        <w:r w:rsidRPr="00B24100" w:rsidDel="00556DB5">
          <w:rPr>
            <w:rFonts w:cs="Arial"/>
            <w:spacing w:val="-2"/>
          </w:rPr>
          <w:delText xml:space="preserve"> </w:delText>
        </w:r>
        <w:r w:rsidRPr="00B24100" w:rsidDel="00556DB5">
          <w:rPr>
            <w:rFonts w:cs="Arial"/>
            <w:spacing w:val="-1"/>
          </w:rPr>
          <w:delText>Maintenance</w:delText>
        </w:r>
        <w:r w:rsidRPr="00B24100" w:rsidDel="00556DB5">
          <w:rPr>
            <w:rFonts w:cs="Arial"/>
          </w:rPr>
          <w:delText xml:space="preserve"> </w:delText>
        </w:r>
        <w:r w:rsidRPr="00B24100" w:rsidDel="00556DB5">
          <w:rPr>
            <w:rFonts w:cs="Arial"/>
            <w:spacing w:val="-1"/>
          </w:rPr>
          <w:delText>Program must</w:delText>
        </w:r>
        <w:r w:rsidRPr="00B24100" w:rsidDel="00556DB5">
          <w:rPr>
            <w:rFonts w:cs="Arial"/>
          </w:rPr>
          <w:delText xml:space="preserve"> </w:delText>
        </w:r>
        <w:r w:rsidRPr="00B24100" w:rsidDel="00556DB5">
          <w:rPr>
            <w:rFonts w:cs="Arial"/>
            <w:spacing w:val="-1"/>
          </w:rPr>
          <w:delText>include</w:delText>
        </w:r>
        <w:r w:rsidRPr="00B24100" w:rsidDel="00556DB5">
          <w:rPr>
            <w:rFonts w:cs="Arial"/>
          </w:rPr>
          <w:delText xml:space="preserve"> </w:delText>
        </w:r>
        <w:r w:rsidRPr="00B24100" w:rsidDel="00556DB5">
          <w:rPr>
            <w:rFonts w:cs="Arial"/>
            <w:spacing w:val="-1"/>
          </w:rPr>
          <w:delText>and address the following:</w:delText>
        </w:r>
      </w:del>
    </w:p>
    <w:p w14:paraId="264C9299" w14:textId="07902E67" w:rsidR="00E10752" w:rsidRPr="00B24100" w:rsidDel="00556DB5" w:rsidRDefault="006D1086">
      <w:pPr>
        <w:pStyle w:val="BodyText"/>
        <w:numPr>
          <w:ilvl w:val="2"/>
          <w:numId w:val="35"/>
        </w:numPr>
        <w:tabs>
          <w:tab w:val="left" w:pos="1199"/>
          <w:tab w:val="left" w:pos="1200"/>
        </w:tabs>
        <w:spacing w:before="119"/>
        <w:ind w:right="890"/>
        <w:rPr>
          <w:del w:id="1659" w:author="Author"/>
          <w:rFonts w:cs="Arial"/>
        </w:rPr>
      </w:pPr>
      <w:del w:id="1660" w:author="Author">
        <w:r w:rsidRPr="00B24100" w:rsidDel="00556DB5">
          <w:rPr>
            <w:rFonts w:cs="Arial"/>
            <w:spacing w:val="-1"/>
          </w:rPr>
          <w:delText>Ongoing</w:delText>
        </w:r>
        <w:r w:rsidRPr="00B24100" w:rsidDel="00556DB5">
          <w:rPr>
            <w:rFonts w:cs="Arial"/>
            <w:spacing w:val="-2"/>
          </w:rPr>
          <w:delText xml:space="preserve"> </w:delText>
        </w:r>
        <w:r w:rsidRPr="00B24100" w:rsidDel="00556DB5">
          <w:rPr>
            <w:rFonts w:cs="Arial"/>
            <w:spacing w:val="-1"/>
          </w:rPr>
          <w:delText>implementation</w:delText>
        </w:r>
        <w:r w:rsidRPr="00B24100" w:rsidDel="00556DB5">
          <w:rPr>
            <w:rFonts w:cs="Arial"/>
            <w:spacing w:val="-2"/>
          </w:rPr>
          <w:delText xml:space="preserve"> </w:delText>
        </w:r>
        <w:r w:rsidRPr="00B24100" w:rsidDel="00556DB5">
          <w:rPr>
            <w:rFonts w:cs="Arial"/>
            <w:spacing w:val="-1"/>
          </w:rPr>
          <w:delText>of routine</w:delText>
        </w:r>
        <w:r w:rsidRPr="00B24100" w:rsidDel="00556DB5">
          <w:rPr>
            <w:rFonts w:cs="Arial"/>
            <w:spacing w:val="-2"/>
          </w:rPr>
          <w:delText xml:space="preserve"> </w:delText>
        </w:r>
        <w:r w:rsidRPr="00B24100" w:rsidDel="00556DB5">
          <w:rPr>
            <w:rFonts w:cs="Arial"/>
            <w:spacing w:val="-1"/>
          </w:rPr>
          <w:delText>preventative operations, maintenance</w:delText>
        </w:r>
        <w:r w:rsidRPr="00B24100" w:rsidDel="00556DB5">
          <w:rPr>
            <w:rFonts w:cs="Arial"/>
            <w:spacing w:val="-2"/>
          </w:rPr>
          <w:delText xml:space="preserve"> </w:delText>
        </w:r>
        <w:r w:rsidRPr="00B24100" w:rsidDel="00556DB5">
          <w:rPr>
            <w:rFonts w:cs="Arial"/>
            <w:spacing w:val="-1"/>
          </w:rPr>
          <w:delText>and</w:delText>
        </w:r>
        <w:r w:rsidRPr="00B24100" w:rsidDel="00556DB5">
          <w:rPr>
            <w:rFonts w:cs="Arial"/>
            <w:spacing w:val="61"/>
          </w:rPr>
          <w:delText xml:space="preserve"> </w:delText>
        </w:r>
        <w:r w:rsidRPr="00B24100" w:rsidDel="00556DB5">
          <w:rPr>
            <w:rFonts w:cs="Arial"/>
            <w:spacing w:val="-1"/>
          </w:rPr>
          <w:delText>cleaning activities that</w:delText>
        </w:r>
        <w:r w:rsidRPr="00B24100" w:rsidDel="00556DB5">
          <w:rPr>
            <w:rFonts w:cs="Arial"/>
            <w:spacing w:val="-2"/>
          </w:rPr>
          <w:delText xml:space="preserve"> </w:delText>
        </w:r>
        <w:r w:rsidRPr="00B24100" w:rsidDel="00556DB5">
          <w:rPr>
            <w:rFonts w:cs="Arial"/>
            <w:spacing w:val="-1"/>
          </w:rPr>
          <w:delText>are effective in preventing system</w:delText>
        </w:r>
        <w:r w:rsidRPr="00B24100" w:rsidDel="00556DB5">
          <w:rPr>
            <w:rFonts w:cs="Arial"/>
            <w:spacing w:val="-2"/>
          </w:rPr>
          <w:delText xml:space="preserve"> </w:delText>
        </w:r>
        <w:r w:rsidRPr="00B24100" w:rsidDel="00556DB5">
          <w:rPr>
            <w:rFonts w:cs="Arial"/>
            <w:i/>
            <w:spacing w:val="-1"/>
          </w:rPr>
          <w:delText>spill</w:delText>
        </w:r>
        <w:r w:rsidRPr="00B24100" w:rsidDel="00556DB5">
          <w:rPr>
            <w:rFonts w:cs="Arial"/>
            <w:spacing w:val="-1"/>
          </w:rPr>
          <w:delText>s;</w:delText>
        </w:r>
      </w:del>
    </w:p>
    <w:p w14:paraId="62A0CE6C" w14:textId="26B0EB1A" w:rsidR="00E10752" w:rsidRPr="00B24100" w:rsidDel="00556DB5" w:rsidRDefault="006D1086">
      <w:pPr>
        <w:pStyle w:val="BodyText"/>
        <w:numPr>
          <w:ilvl w:val="2"/>
          <w:numId w:val="35"/>
        </w:numPr>
        <w:tabs>
          <w:tab w:val="left" w:pos="1199"/>
          <w:tab w:val="left" w:pos="1200"/>
        </w:tabs>
        <w:spacing w:before="119"/>
        <w:rPr>
          <w:del w:id="1661" w:author="Author"/>
          <w:rFonts w:cs="Arial"/>
        </w:rPr>
      </w:pPr>
      <w:del w:id="1662" w:author="Author">
        <w:r w:rsidRPr="00B24100" w:rsidDel="00556DB5">
          <w:rPr>
            <w:rFonts w:cs="Arial"/>
            <w:spacing w:val="-1"/>
          </w:rPr>
          <w:delText>Corresponding schedules</w:delText>
        </w:r>
        <w:r w:rsidRPr="00B24100" w:rsidDel="00556DB5">
          <w:rPr>
            <w:rFonts w:cs="Arial"/>
          </w:rPr>
          <w:delText xml:space="preserve"> </w:delText>
        </w:r>
        <w:r w:rsidRPr="00B24100" w:rsidDel="00556DB5">
          <w:rPr>
            <w:rFonts w:cs="Arial"/>
            <w:spacing w:val="-1"/>
          </w:rPr>
          <w:delText>and frequencies;</w:delText>
        </w:r>
      </w:del>
    </w:p>
    <w:p w14:paraId="4E1BF314" w14:textId="0BB569B9" w:rsidR="00E10752" w:rsidRPr="00B24100" w:rsidDel="00556DB5" w:rsidRDefault="006D1086">
      <w:pPr>
        <w:numPr>
          <w:ilvl w:val="2"/>
          <w:numId w:val="35"/>
        </w:numPr>
        <w:tabs>
          <w:tab w:val="left" w:pos="1199"/>
          <w:tab w:val="left" w:pos="1200"/>
        </w:tabs>
        <w:spacing w:before="117"/>
        <w:rPr>
          <w:del w:id="1663" w:author="Author"/>
          <w:rFonts w:ascii="Arial" w:eastAsia="Arial" w:hAnsi="Arial" w:cs="Arial"/>
          <w:sz w:val="24"/>
          <w:szCs w:val="24"/>
        </w:rPr>
      </w:pPr>
      <w:del w:id="1664" w:author="Author">
        <w:r w:rsidRPr="00B24100" w:rsidDel="00556DB5">
          <w:rPr>
            <w:rFonts w:ascii="Arial" w:hAnsi="Arial" w:cs="Arial"/>
            <w:spacing w:val="-1"/>
            <w:sz w:val="24"/>
          </w:rPr>
          <w:delText>Use of</w:delText>
        </w:r>
        <w:r w:rsidRPr="00B24100" w:rsidDel="00556DB5">
          <w:rPr>
            <w:rFonts w:ascii="Arial" w:hAnsi="Arial" w:cs="Arial"/>
            <w:sz w:val="24"/>
          </w:rPr>
          <w:delText xml:space="preserve"> </w:delText>
        </w:r>
        <w:r w:rsidRPr="00B24100" w:rsidDel="00556DB5">
          <w:rPr>
            <w:rFonts w:ascii="Arial" w:hAnsi="Arial" w:cs="Arial"/>
            <w:spacing w:val="-1"/>
            <w:sz w:val="24"/>
          </w:rPr>
          <w:delText>best</w:delText>
        </w:r>
        <w:r w:rsidRPr="00B24100" w:rsidDel="00556DB5">
          <w:rPr>
            <w:rFonts w:ascii="Arial" w:hAnsi="Arial" w:cs="Arial"/>
            <w:sz w:val="24"/>
          </w:rPr>
          <w:delText xml:space="preserve"> </w:delText>
        </w:r>
        <w:r w:rsidRPr="00B24100" w:rsidDel="00556DB5">
          <w:rPr>
            <w:rFonts w:ascii="Arial" w:hAnsi="Arial" w:cs="Arial"/>
            <w:i/>
            <w:spacing w:val="-1"/>
            <w:sz w:val="24"/>
          </w:rPr>
          <w:delText>available technologies</w:delText>
        </w:r>
        <w:r w:rsidRPr="00B24100" w:rsidDel="00556DB5">
          <w:rPr>
            <w:rFonts w:ascii="Arial" w:hAnsi="Arial" w:cs="Arial"/>
            <w:spacing w:val="-1"/>
            <w:sz w:val="24"/>
          </w:rPr>
          <w:delText>,</w:delText>
        </w:r>
        <w:r w:rsidRPr="00B24100" w:rsidDel="00556DB5">
          <w:rPr>
            <w:rFonts w:ascii="Arial" w:hAnsi="Arial" w:cs="Arial"/>
            <w:sz w:val="24"/>
          </w:rPr>
          <w:delText xml:space="preserve"> </w:delText>
        </w:r>
        <w:r w:rsidRPr="00B24100" w:rsidDel="00556DB5">
          <w:rPr>
            <w:rFonts w:ascii="Arial" w:hAnsi="Arial" w:cs="Arial"/>
            <w:spacing w:val="-1"/>
            <w:sz w:val="24"/>
          </w:rPr>
          <w:delText>equipment,</w:delText>
        </w:r>
        <w:r w:rsidRPr="00B24100" w:rsidDel="00556DB5">
          <w:rPr>
            <w:rFonts w:ascii="Arial" w:hAnsi="Arial" w:cs="Arial"/>
            <w:spacing w:val="1"/>
            <w:sz w:val="24"/>
          </w:rPr>
          <w:delText xml:space="preserve"> </w:delText>
        </w:r>
        <w:r w:rsidRPr="00B24100" w:rsidDel="00556DB5">
          <w:rPr>
            <w:rFonts w:ascii="Arial" w:hAnsi="Arial" w:cs="Arial"/>
            <w:spacing w:val="-1"/>
            <w:sz w:val="24"/>
          </w:rPr>
          <w:delText>practices,</w:delText>
        </w:r>
        <w:r w:rsidRPr="00B24100" w:rsidDel="00556DB5">
          <w:rPr>
            <w:rFonts w:ascii="Arial" w:hAnsi="Arial" w:cs="Arial"/>
            <w:sz w:val="24"/>
          </w:rPr>
          <w:delText xml:space="preserve"> </w:delText>
        </w:r>
        <w:r w:rsidRPr="00B24100" w:rsidDel="00556DB5">
          <w:rPr>
            <w:rFonts w:ascii="Arial" w:hAnsi="Arial" w:cs="Arial"/>
            <w:spacing w:val="-1"/>
            <w:sz w:val="24"/>
          </w:rPr>
          <w:delText>and techniques;</w:delText>
        </w:r>
        <w:r w:rsidRPr="00B24100" w:rsidDel="00556DB5">
          <w:rPr>
            <w:rFonts w:ascii="Arial" w:hAnsi="Arial" w:cs="Arial"/>
            <w:sz w:val="24"/>
          </w:rPr>
          <w:delText xml:space="preserve"> </w:delText>
        </w:r>
        <w:r w:rsidRPr="00B24100" w:rsidDel="00556DB5">
          <w:rPr>
            <w:rFonts w:ascii="Arial" w:hAnsi="Arial" w:cs="Arial"/>
            <w:spacing w:val="-1"/>
            <w:sz w:val="24"/>
          </w:rPr>
          <w:delText>and</w:delText>
        </w:r>
      </w:del>
    </w:p>
    <w:p w14:paraId="21492B0C" w14:textId="6295A048" w:rsidR="00E10752" w:rsidRPr="00B24100" w:rsidDel="00556DB5" w:rsidRDefault="006D1086">
      <w:pPr>
        <w:pStyle w:val="BodyText"/>
        <w:numPr>
          <w:ilvl w:val="2"/>
          <w:numId w:val="35"/>
        </w:numPr>
        <w:tabs>
          <w:tab w:val="left" w:pos="1199"/>
          <w:tab w:val="left" w:pos="1200"/>
        </w:tabs>
        <w:spacing w:before="118"/>
        <w:ind w:right="227"/>
        <w:rPr>
          <w:del w:id="1665" w:author="Author"/>
          <w:rFonts w:cs="Arial"/>
        </w:rPr>
      </w:pPr>
      <w:del w:id="1666" w:author="Author">
        <w:r w:rsidRPr="00B24100" w:rsidDel="00556DB5">
          <w:rPr>
            <w:rFonts w:cs="Arial"/>
            <w:spacing w:val="-1"/>
          </w:rPr>
          <w:delText>Budget</w:delText>
        </w:r>
        <w:r w:rsidRPr="00B24100" w:rsidDel="00556DB5">
          <w:rPr>
            <w:rFonts w:cs="Arial"/>
          </w:rPr>
          <w:delText xml:space="preserve"> </w:delText>
        </w:r>
        <w:r w:rsidRPr="00B24100" w:rsidDel="00556DB5">
          <w:rPr>
            <w:rFonts w:cs="Arial"/>
            <w:spacing w:val="-1"/>
          </w:rPr>
          <w:delText>needs</w:delText>
        </w:r>
        <w:r w:rsidRPr="00B24100" w:rsidDel="00556DB5">
          <w:rPr>
            <w:rFonts w:cs="Arial"/>
          </w:rPr>
          <w:delText xml:space="preserve"> </w:delText>
        </w:r>
        <w:r w:rsidRPr="00B24100" w:rsidDel="00556DB5">
          <w:rPr>
            <w:rFonts w:cs="Arial"/>
            <w:spacing w:val="-1"/>
          </w:rPr>
          <w:delText>(current</w:delText>
        </w:r>
        <w:r w:rsidRPr="00B24100" w:rsidDel="00556DB5">
          <w:rPr>
            <w:rFonts w:cs="Arial"/>
            <w:spacing w:val="-3"/>
          </w:rPr>
          <w:delText xml:space="preserve"> </w:delText>
        </w:r>
        <w:r w:rsidRPr="00B24100" w:rsidDel="00556DB5">
          <w:rPr>
            <w:rFonts w:cs="Arial"/>
            <w:spacing w:val="-1"/>
          </w:rPr>
          <w:delText>discrepancies)</w:delText>
        </w:r>
        <w:r w:rsidRPr="00B24100" w:rsidDel="00556DB5">
          <w:rPr>
            <w:rFonts w:cs="Arial"/>
          </w:rPr>
          <w:delText xml:space="preserve"> to</w:delText>
        </w:r>
        <w:r w:rsidRPr="00B24100" w:rsidDel="00556DB5">
          <w:rPr>
            <w:rFonts w:cs="Arial"/>
            <w:spacing w:val="-1"/>
          </w:rPr>
          <w:delText xml:space="preserve"> implement</w:delText>
        </w:r>
        <w:r w:rsidRPr="00B24100" w:rsidDel="00556DB5">
          <w:rPr>
            <w:rFonts w:cs="Arial"/>
            <w:spacing w:val="1"/>
          </w:rPr>
          <w:delText xml:space="preserve"> </w:delText>
        </w:r>
        <w:r w:rsidRPr="00B24100" w:rsidDel="00556DB5">
          <w:rPr>
            <w:rFonts w:cs="Arial"/>
            <w:spacing w:val="-1"/>
          </w:rPr>
          <w:delText>necessary routine</w:delText>
        </w:r>
        <w:r w:rsidRPr="00B24100" w:rsidDel="00556DB5">
          <w:rPr>
            <w:rFonts w:cs="Arial"/>
          </w:rPr>
          <w:delText xml:space="preserve"> </w:delText>
        </w:r>
        <w:r w:rsidRPr="00B24100" w:rsidDel="00556DB5">
          <w:rPr>
            <w:rFonts w:cs="Arial"/>
            <w:spacing w:val="-1"/>
          </w:rPr>
          <w:delText>operation and</w:delText>
        </w:r>
        <w:r w:rsidRPr="00B24100" w:rsidDel="00556DB5">
          <w:rPr>
            <w:rFonts w:cs="Arial"/>
            <w:spacing w:val="58"/>
          </w:rPr>
          <w:delText xml:space="preserve"> </w:delText>
        </w:r>
        <w:r w:rsidRPr="00B24100" w:rsidDel="00556DB5">
          <w:rPr>
            <w:rFonts w:cs="Arial"/>
            <w:spacing w:val="-1"/>
          </w:rPr>
          <w:delText>maintenance.</w:delText>
        </w:r>
      </w:del>
    </w:p>
    <w:p w14:paraId="0F052A9A" w14:textId="2132E7F7" w:rsidR="00E10752" w:rsidRPr="00B24100" w:rsidDel="00556DB5" w:rsidRDefault="00E10752">
      <w:pPr>
        <w:spacing w:before="10"/>
        <w:rPr>
          <w:del w:id="1667" w:author="Author"/>
          <w:rFonts w:ascii="Arial" w:eastAsia="Arial" w:hAnsi="Arial" w:cs="Arial"/>
          <w:sz w:val="20"/>
          <w:szCs w:val="20"/>
        </w:rPr>
      </w:pPr>
    </w:p>
    <w:p w14:paraId="5440151C" w14:textId="77777777" w:rsidR="00E10752" w:rsidRPr="00B24100" w:rsidRDefault="006D1086">
      <w:pPr>
        <w:pStyle w:val="Heading1"/>
        <w:numPr>
          <w:ilvl w:val="1"/>
          <w:numId w:val="35"/>
        </w:numPr>
        <w:tabs>
          <w:tab w:val="left" w:pos="840"/>
        </w:tabs>
        <w:rPr>
          <w:rFonts w:cs="Arial"/>
          <w:b w:val="0"/>
          <w:bCs w:val="0"/>
          <w:strike/>
          <w:color w:val="FF0000"/>
        </w:rPr>
      </w:pPr>
      <w:bookmarkStart w:id="1668" w:name="_bookmark73"/>
      <w:bookmarkStart w:id="1669" w:name="_Toc75441390"/>
      <w:bookmarkStart w:id="1670" w:name="_Toc75441607"/>
      <w:bookmarkEnd w:id="1668"/>
      <w:r w:rsidRPr="00B24100">
        <w:rPr>
          <w:rFonts w:cs="Arial"/>
          <w:strike/>
          <w:color w:val="FF0000"/>
          <w:spacing w:val="-1"/>
        </w:rPr>
        <w:t>Modified</w:t>
      </w:r>
      <w:r w:rsidRPr="00B24100">
        <w:rPr>
          <w:rFonts w:cs="Arial"/>
          <w:strike/>
          <w:color w:val="FF0000"/>
          <w:spacing w:val="-9"/>
        </w:rPr>
        <w:t xml:space="preserve"> </w:t>
      </w:r>
      <w:r w:rsidRPr="00B24100">
        <w:rPr>
          <w:rFonts w:cs="Arial"/>
          <w:strike/>
          <w:color w:val="FF0000"/>
          <w:spacing w:val="-1"/>
        </w:rPr>
        <w:t>Operation</w:t>
      </w:r>
      <w:r w:rsidRPr="00B24100">
        <w:rPr>
          <w:rFonts w:cs="Arial"/>
          <w:strike/>
          <w:color w:val="FF0000"/>
          <w:spacing w:val="-9"/>
        </w:rPr>
        <w:t xml:space="preserve"> </w:t>
      </w:r>
      <w:r w:rsidRPr="00B24100">
        <w:rPr>
          <w:rFonts w:cs="Arial"/>
          <w:strike/>
          <w:color w:val="FF0000"/>
          <w:spacing w:val="-1"/>
        </w:rPr>
        <w:t>and</w:t>
      </w:r>
      <w:r w:rsidRPr="00B24100">
        <w:rPr>
          <w:rFonts w:cs="Arial"/>
          <w:strike/>
          <w:color w:val="FF0000"/>
          <w:spacing w:val="-8"/>
        </w:rPr>
        <w:t xml:space="preserve"> </w:t>
      </w:r>
      <w:r w:rsidRPr="00B24100">
        <w:rPr>
          <w:rFonts w:cs="Arial"/>
          <w:strike/>
          <w:color w:val="FF0000"/>
          <w:spacing w:val="-1"/>
        </w:rPr>
        <w:t>Maintenance</w:t>
      </w:r>
      <w:bookmarkEnd w:id="1669"/>
      <w:bookmarkEnd w:id="1670"/>
    </w:p>
    <w:p w14:paraId="3976B1BB" w14:textId="074E3D1F" w:rsidR="00E10752" w:rsidRPr="00B24100" w:rsidDel="00556DB5" w:rsidRDefault="006D1086">
      <w:pPr>
        <w:pStyle w:val="BodyText"/>
        <w:ind w:left="840" w:right="361" w:firstLine="0"/>
        <w:jc w:val="both"/>
        <w:rPr>
          <w:del w:id="1671" w:author="Author"/>
          <w:rFonts w:cs="Arial"/>
        </w:rPr>
      </w:pPr>
      <w:del w:id="1672" w:author="Author">
        <w:r w:rsidRPr="00B24100" w:rsidDel="00556DB5">
          <w:rPr>
            <w:rFonts w:cs="Arial"/>
            <w:spacing w:val="-1"/>
          </w:rPr>
          <w:delText>The Operation and Maintenance</w:delText>
        </w:r>
        <w:r w:rsidRPr="00B24100" w:rsidDel="00556DB5">
          <w:rPr>
            <w:rFonts w:cs="Arial"/>
          </w:rPr>
          <w:delText xml:space="preserve"> </w:delText>
        </w:r>
        <w:r w:rsidRPr="00B24100" w:rsidDel="00556DB5">
          <w:rPr>
            <w:rFonts w:cs="Arial"/>
            <w:spacing w:val="-1"/>
          </w:rPr>
          <w:delText>Program</w:delText>
        </w:r>
        <w:r w:rsidRPr="00B24100" w:rsidDel="00556DB5">
          <w:rPr>
            <w:rFonts w:cs="Arial"/>
          </w:rPr>
          <w:delText xml:space="preserve"> </w:delText>
        </w:r>
        <w:r w:rsidRPr="00B24100" w:rsidDel="00556DB5">
          <w:rPr>
            <w:rFonts w:cs="Arial"/>
            <w:spacing w:val="-1"/>
          </w:rPr>
          <w:delText>must</w:delText>
        </w:r>
        <w:r w:rsidRPr="00B24100" w:rsidDel="00556DB5">
          <w:rPr>
            <w:rFonts w:cs="Arial"/>
          </w:rPr>
          <w:delText xml:space="preserve"> </w:delText>
        </w:r>
        <w:r w:rsidRPr="00B24100" w:rsidDel="00556DB5">
          <w:rPr>
            <w:rFonts w:cs="Arial"/>
            <w:spacing w:val="-1"/>
          </w:rPr>
          <w:delText xml:space="preserve">be modified </w:delText>
        </w:r>
        <w:r w:rsidRPr="00B24100" w:rsidDel="00556DB5">
          <w:rPr>
            <w:rFonts w:cs="Arial"/>
          </w:rPr>
          <w:delText xml:space="preserve">to </w:delText>
        </w:r>
        <w:r w:rsidRPr="00B24100" w:rsidDel="00556DB5">
          <w:rPr>
            <w:rFonts w:cs="Arial"/>
            <w:spacing w:val="-1"/>
          </w:rPr>
          <w:delText>address the higher risk</w:delText>
        </w:r>
        <w:r w:rsidRPr="00B24100" w:rsidDel="00556DB5">
          <w:rPr>
            <w:rFonts w:cs="Arial"/>
            <w:spacing w:val="57"/>
          </w:rPr>
          <w:delText xml:space="preserve"> </w:delText>
        </w:r>
        <w:r w:rsidRPr="00B24100" w:rsidDel="00556DB5">
          <w:rPr>
            <w:rFonts w:cs="Arial"/>
            <w:spacing w:val="-1"/>
          </w:rPr>
          <w:delText>assets.</w:delText>
        </w:r>
        <w:r w:rsidRPr="00B24100" w:rsidDel="00556DB5">
          <w:rPr>
            <w:rFonts w:cs="Arial"/>
          </w:rPr>
          <w:delText xml:space="preserve"> </w:delText>
        </w:r>
        <w:r w:rsidRPr="00B24100" w:rsidDel="00556DB5">
          <w:rPr>
            <w:rFonts w:cs="Arial"/>
            <w:spacing w:val="-1"/>
          </w:rPr>
          <w:delText>The Program</w:delText>
        </w:r>
        <w:r w:rsidRPr="00B24100" w:rsidDel="00556DB5">
          <w:rPr>
            <w:rFonts w:cs="Arial"/>
            <w:spacing w:val="-2"/>
          </w:rPr>
          <w:delText xml:space="preserve"> </w:delText>
        </w:r>
        <w:r w:rsidRPr="00B24100" w:rsidDel="00556DB5">
          <w:rPr>
            <w:rFonts w:cs="Arial"/>
            <w:spacing w:val="-1"/>
          </w:rPr>
          <w:delText>modifications must address modified frequencies, as necessary,</w:delText>
        </w:r>
        <w:r w:rsidRPr="00B24100" w:rsidDel="00556DB5">
          <w:rPr>
            <w:rFonts w:cs="Arial"/>
            <w:spacing w:val="71"/>
            <w:w w:val="99"/>
          </w:rPr>
          <w:delText xml:space="preserve"> </w:delText>
        </w:r>
        <w:r w:rsidRPr="00B24100" w:rsidDel="00556DB5">
          <w:rPr>
            <w:rFonts w:cs="Arial"/>
          </w:rPr>
          <w:delText>to</w:delText>
        </w:r>
        <w:r w:rsidRPr="00B24100" w:rsidDel="00556DB5">
          <w:rPr>
            <w:rFonts w:cs="Arial"/>
            <w:spacing w:val="-1"/>
          </w:rPr>
          <w:delText xml:space="preserve"> address</w:delText>
        </w:r>
        <w:r w:rsidRPr="00B24100" w:rsidDel="00556DB5">
          <w:rPr>
            <w:rFonts w:cs="Arial"/>
            <w:spacing w:val="-2"/>
          </w:rPr>
          <w:delText xml:space="preserve"> </w:delText>
        </w:r>
        <w:r w:rsidRPr="00B24100" w:rsidDel="00556DB5">
          <w:rPr>
            <w:rFonts w:cs="Arial"/>
            <w:spacing w:val="-1"/>
          </w:rPr>
          <w:delText>problem</w:delText>
        </w:r>
        <w:r w:rsidRPr="00B24100" w:rsidDel="00556DB5">
          <w:rPr>
            <w:rFonts w:cs="Arial"/>
          </w:rPr>
          <w:delText xml:space="preserve"> </w:delText>
        </w:r>
        <w:r w:rsidRPr="00B24100" w:rsidDel="00556DB5">
          <w:rPr>
            <w:rFonts w:cs="Arial"/>
            <w:spacing w:val="-1"/>
          </w:rPr>
          <w:delText>system</w:delText>
        </w:r>
        <w:r w:rsidRPr="00B24100" w:rsidDel="00556DB5">
          <w:rPr>
            <w:rFonts w:cs="Arial"/>
          </w:rPr>
          <w:delText xml:space="preserve"> </w:delText>
        </w:r>
        <w:r w:rsidRPr="00B24100" w:rsidDel="00556DB5">
          <w:rPr>
            <w:rFonts w:cs="Arial"/>
            <w:spacing w:val="-1"/>
          </w:rPr>
          <w:delText>areas through:</w:delText>
        </w:r>
      </w:del>
    </w:p>
    <w:p w14:paraId="198D359E" w14:textId="07810FE0" w:rsidR="00E10752" w:rsidRPr="00B24100" w:rsidDel="00556DB5" w:rsidRDefault="006D1086">
      <w:pPr>
        <w:pStyle w:val="BodyText"/>
        <w:numPr>
          <w:ilvl w:val="2"/>
          <w:numId w:val="35"/>
        </w:numPr>
        <w:tabs>
          <w:tab w:val="left" w:pos="1199"/>
          <w:tab w:val="left" w:pos="1200"/>
        </w:tabs>
        <w:spacing w:before="119"/>
        <w:rPr>
          <w:del w:id="1673" w:author="Author"/>
          <w:rFonts w:cs="Arial"/>
        </w:rPr>
      </w:pPr>
      <w:del w:id="1674" w:author="Author">
        <w:r w:rsidRPr="00B24100" w:rsidDel="00556DB5">
          <w:rPr>
            <w:rFonts w:cs="Arial"/>
            <w:spacing w:val="-1"/>
          </w:rPr>
          <w:delText>Modified inspection program;</w:delText>
        </w:r>
      </w:del>
    </w:p>
    <w:p w14:paraId="594EAA57" w14:textId="643E9DF5" w:rsidR="00E10752" w:rsidRPr="00B24100" w:rsidDel="00556DB5" w:rsidRDefault="006D1086" w:rsidP="00325747">
      <w:pPr>
        <w:pStyle w:val="BodyText"/>
        <w:numPr>
          <w:ilvl w:val="2"/>
          <w:numId w:val="35"/>
        </w:numPr>
        <w:tabs>
          <w:tab w:val="left" w:pos="1199"/>
          <w:tab w:val="left" w:pos="1200"/>
        </w:tabs>
        <w:ind w:left="1195"/>
        <w:rPr>
          <w:del w:id="1675" w:author="Author"/>
          <w:rFonts w:cs="Arial"/>
        </w:rPr>
      </w:pPr>
      <w:del w:id="1676" w:author="Author">
        <w:r w:rsidRPr="00B24100" w:rsidDel="00556DB5">
          <w:rPr>
            <w:rFonts w:cs="Arial"/>
            <w:spacing w:val="-1"/>
          </w:rPr>
          <w:delText>Modified</w:delText>
        </w:r>
        <w:r w:rsidRPr="00B24100" w:rsidDel="00556DB5">
          <w:rPr>
            <w:rFonts w:cs="Arial"/>
            <w:spacing w:val="-2"/>
          </w:rPr>
          <w:delText xml:space="preserve"> </w:delText>
        </w:r>
        <w:r w:rsidRPr="00B24100" w:rsidDel="00556DB5">
          <w:rPr>
            <w:rFonts w:cs="Arial"/>
            <w:spacing w:val="-1"/>
          </w:rPr>
          <w:delText>routine</w:delText>
        </w:r>
        <w:r w:rsidRPr="00B24100" w:rsidDel="00556DB5">
          <w:rPr>
            <w:rFonts w:cs="Arial"/>
            <w:spacing w:val="-2"/>
          </w:rPr>
          <w:delText xml:space="preserve"> </w:delText>
        </w:r>
        <w:r w:rsidRPr="00B24100" w:rsidDel="00556DB5">
          <w:rPr>
            <w:rFonts w:cs="Arial"/>
            <w:spacing w:val="-1"/>
          </w:rPr>
          <w:delText>preventative</w:delText>
        </w:r>
        <w:r w:rsidRPr="00B24100" w:rsidDel="00556DB5">
          <w:rPr>
            <w:rFonts w:cs="Arial"/>
            <w:spacing w:val="-2"/>
          </w:rPr>
          <w:delText xml:space="preserve"> </w:delText>
        </w:r>
        <w:r w:rsidRPr="00B24100" w:rsidDel="00556DB5">
          <w:rPr>
            <w:rFonts w:cs="Arial"/>
            <w:spacing w:val="-1"/>
          </w:rPr>
          <w:delText>operations,</w:delText>
        </w:r>
        <w:r w:rsidRPr="00B24100" w:rsidDel="00556DB5">
          <w:rPr>
            <w:rFonts w:cs="Arial"/>
          </w:rPr>
          <w:delText xml:space="preserve"> </w:delText>
        </w:r>
        <w:r w:rsidRPr="00B24100" w:rsidDel="00556DB5">
          <w:rPr>
            <w:rFonts w:cs="Arial"/>
            <w:spacing w:val="-1"/>
          </w:rPr>
          <w:delText>maintenance,</w:delText>
        </w:r>
        <w:r w:rsidRPr="00B24100" w:rsidDel="00556DB5">
          <w:rPr>
            <w:rFonts w:cs="Arial"/>
            <w:spacing w:val="-2"/>
          </w:rPr>
          <w:delText xml:space="preserve"> </w:delText>
        </w:r>
        <w:r w:rsidRPr="00B24100" w:rsidDel="00556DB5">
          <w:rPr>
            <w:rFonts w:cs="Arial"/>
            <w:spacing w:val="-1"/>
          </w:rPr>
          <w:delText>and</w:delText>
        </w:r>
        <w:r w:rsidRPr="00B24100" w:rsidDel="00556DB5">
          <w:rPr>
            <w:rFonts w:cs="Arial"/>
            <w:spacing w:val="-2"/>
          </w:rPr>
          <w:delText xml:space="preserve"> </w:delText>
        </w:r>
        <w:r w:rsidRPr="00B24100" w:rsidDel="00556DB5">
          <w:rPr>
            <w:rFonts w:cs="Arial"/>
            <w:spacing w:val="-1"/>
          </w:rPr>
          <w:delText>cleaning activities;</w:delText>
        </w:r>
      </w:del>
    </w:p>
    <w:p w14:paraId="39E9B16F" w14:textId="4C4D7EE4" w:rsidR="00E10752" w:rsidRPr="00B24100" w:rsidDel="00556DB5" w:rsidRDefault="006D1086">
      <w:pPr>
        <w:numPr>
          <w:ilvl w:val="2"/>
          <w:numId w:val="35"/>
        </w:numPr>
        <w:tabs>
          <w:tab w:val="left" w:pos="1199"/>
          <w:tab w:val="left" w:pos="1200"/>
        </w:tabs>
        <w:spacing w:before="117"/>
        <w:ind w:right="713"/>
        <w:rPr>
          <w:del w:id="1677" w:author="Author"/>
          <w:rFonts w:ascii="Arial" w:eastAsia="Arial" w:hAnsi="Arial" w:cs="Arial"/>
          <w:sz w:val="24"/>
          <w:szCs w:val="24"/>
        </w:rPr>
      </w:pPr>
      <w:del w:id="1678" w:author="Author">
        <w:r w:rsidRPr="00B24100" w:rsidDel="00556DB5">
          <w:rPr>
            <w:rFonts w:ascii="Arial" w:hAnsi="Arial" w:cs="Arial"/>
            <w:spacing w:val="-1"/>
            <w:sz w:val="24"/>
          </w:rPr>
          <w:delText>Acquisition of</w:delText>
        </w:r>
        <w:r w:rsidRPr="00B24100" w:rsidDel="00556DB5">
          <w:rPr>
            <w:rFonts w:ascii="Arial" w:hAnsi="Arial" w:cs="Arial"/>
            <w:sz w:val="24"/>
          </w:rPr>
          <w:delText xml:space="preserve"> </w:delText>
        </w:r>
        <w:r w:rsidRPr="00B24100" w:rsidDel="00556DB5">
          <w:rPr>
            <w:rFonts w:ascii="Arial" w:hAnsi="Arial" w:cs="Arial"/>
            <w:spacing w:val="-1"/>
            <w:sz w:val="24"/>
          </w:rPr>
          <w:delText>additional</w:delText>
        </w:r>
        <w:r w:rsidRPr="00B24100" w:rsidDel="00556DB5">
          <w:rPr>
            <w:rFonts w:ascii="Arial" w:hAnsi="Arial" w:cs="Arial"/>
            <w:spacing w:val="-3"/>
            <w:sz w:val="24"/>
          </w:rPr>
          <w:delText xml:space="preserve"> </w:delText>
        </w:r>
        <w:r w:rsidRPr="00B24100" w:rsidDel="00556DB5">
          <w:rPr>
            <w:rFonts w:ascii="Arial" w:hAnsi="Arial" w:cs="Arial"/>
            <w:spacing w:val="-1"/>
            <w:sz w:val="24"/>
          </w:rPr>
          <w:delText>best-</w:delText>
        </w:r>
        <w:r w:rsidRPr="00B24100" w:rsidDel="00556DB5">
          <w:rPr>
            <w:rFonts w:ascii="Arial" w:hAnsi="Arial" w:cs="Arial"/>
            <w:i/>
            <w:spacing w:val="-1"/>
            <w:sz w:val="24"/>
          </w:rPr>
          <w:delText>available technologies</w:delText>
        </w:r>
        <w:r w:rsidRPr="00B24100" w:rsidDel="00556DB5">
          <w:rPr>
            <w:rFonts w:ascii="Arial" w:hAnsi="Arial" w:cs="Arial"/>
            <w:spacing w:val="-1"/>
            <w:sz w:val="24"/>
          </w:rPr>
          <w:delText>, equipment,</w:delText>
        </w:r>
        <w:r w:rsidRPr="00B24100" w:rsidDel="00556DB5">
          <w:rPr>
            <w:rFonts w:ascii="Arial" w:hAnsi="Arial" w:cs="Arial"/>
            <w:sz w:val="24"/>
          </w:rPr>
          <w:delText xml:space="preserve"> </w:delText>
        </w:r>
        <w:r w:rsidRPr="00B24100" w:rsidDel="00556DB5">
          <w:rPr>
            <w:rFonts w:ascii="Arial" w:hAnsi="Arial" w:cs="Arial"/>
            <w:spacing w:val="-1"/>
            <w:sz w:val="24"/>
          </w:rPr>
          <w:delText>practices, and</w:delText>
        </w:r>
        <w:r w:rsidRPr="00B24100" w:rsidDel="00556DB5">
          <w:rPr>
            <w:rFonts w:ascii="Arial" w:hAnsi="Arial" w:cs="Arial"/>
            <w:spacing w:val="56"/>
            <w:sz w:val="24"/>
          </w:rPr>
          <w:delText xml:space="preserve"> </w:delText>
        </w:r>
        <w:r w:rsidRPr="00B24100" w:rsidDel="00556DB5">
          <w:rPr>
            <w:rFonts w:ascii="Arial" w:hAnsi="Arial" w:cs="Arial"/>
            <w:spacing w:val="-1"/>
            <w:sz w:val="24"/>
          </w:rPr>
          <w:delText>techniques;</w:delText>
        </w:r>
      </w:del>
    </w:p>
    <w:p w14:paraId="637CCBE3" w14:textId="709E4449" w:rsidR="00E10752" w:rsidRPr="00B24100" w:rsidDel="00556DB5" w:rsidRDefault="006D1086">
      <w:pPr>
        <w:pStyle w:val="BodyText"/>
        <w:numPr>
          <w:ilvl w:val="2"/>
          <w:numId w:val="35"/>
        </w:numPr>
        <w:tabs>
          <w:tab w:val="left" w:pos="1199"/>
          <w:tab w:val="left" w:pos="1200"/>
        </w:tabs>
        <w:spacing w:before="119"/>
        <w:rPr>
          <w:del w:id="1679" w:author="Author"/>
          <w:rFonts w:cs="Arial"/>
        </w:rPr>
      </w:pPr>
      <w:del w:id="1680" w:author="Author">
        <w:r w:rsidRPr="00B24100" w:rsidDel="00556DB5">
          <w:rPr>
            <w:rFonts w:cs="Arial"/>
            <w:spacing w:val="-1"/>
          </w:rPr>
          <w:delText>Necessary</w:delText>
        </w:r>
        <w:r w:rsidRPr="00B24100" w:rsidDel="00556DB5">
          <w:rPr>
            <w:rFonts w:cs="Arial"/>
            <w:spacing w:val="-2"/>
          </w:rPr>
          <w:delText xml:space="preserve"> </w:delText>
        </w:r>
        <w:r w:rsidRPr="00B24100" w:rsidDel="00556DB5">
          <w:rPr>
            <w:rFonts w:cs="Arial"/>
            <w:spacing w:val="-1"/>
          </w:rPr>
          <w:delText>budget</w:delText>
        </w:r>
        <w:r w:rsidRPr="00B24100" w:rsidDel="00556DB5">
          <w:rPr>
            <w:rFonts w:cs="Arial"/>
          </w:rPr>
          <w:delText xml:space="preserve"> to</w:delText>
        </w:r>
        <w:r w:rsidRPr="00B24100" w:rsidDel="00556DB5">
          <w:rPr>
            <w:rFonts w:cs="Arial"/>
            <w:spacing w:val="-2"/>
          </w:rPr>
          <w:delText xml:space="preserve"> </w:delText>
        </w:r>
        <w:r w:rsidRPr="00B24100" w:rsidDel="00556DB5">
          <w:rPr>
            <w:rFonts w:cs="Arial"/>
            <w:spacing w:val="-1"/>
          </w:rPr>
          <w:delText>implement</w:delText>
        </w:r>
        <w:r w:rsidRPr="00B24100" w:rsidDel="00556DB5">
          <w:rPr>
            <w:rFonts w:cs="Arial"/>
          </w:rPr>
          <w:delText xml:space="preserve"> </w:delText>
        </w:r>
        <w:r w:rsidRPr="00B24100" w:rsidDel="00556DB5">
          <w:rPr>
            <w:rFonts w:cs="Arial"/>
            <w:spacing w:val="-1"/>
          </w:rPr>
          <w:delText>Operation</w:delText>
        </w:r>
        <w:r w:rsidRPr="00B24100" w:rsidDel="00556DB5">
          <w:rPr>
            <w:rFonts w:cs="Arial"/>
            <w:spacing w:val="-2"/>
          </w:rPr>
          <w:delText xml:space="preserve"> </w:delText>
        </w:r>
        <w:r w:rsidRPr="00B24100" w:rsidDel="00556DB5">
          <w:rPr>
            <w:rFonts w:cs="Arial"/>
            <w:spacing w:val="-1"/>
          </w:rPr>
          <w:delText>and Maintenance</w:delText>
        </w:r>
        <w:r w:rsidRPr="00B24100" w:rsidDel="00556DB5">
          <w:rPr>
            <w:rFonts w:cs="Arial"/>
            <w:spacing w:val="-2"/>
          </w:rPr>
          <w:delText xml:space="preserve"> </w:delText>
        </w:r>
        <w:r w:rsidRPr="00B24100" w:rsidDel="00556DB5">
          <w:rPr>
            <w:rFonts w:cs="Arial"/>
            <w:spacing w:val="-1"/>
          </w:rPr>
          <w:delText>Program modifications.</w:delText>
        </w:r>
      </w:del>
    </w:p>
    <w:p w14:paraId="45A6A745" w14:textId="02AE88A1" w:rsidR="00E10752" w:rsidRPr="00B24100" w:rsidDel="00556DB5" w:rsidRDefault="00E10752">
      <w:pPr>
        <w:spacing w:before="9"/>
        <w:rPr>
          <w:del w:id="1681" w:author="Author"/>
          <w:rFonts w:ascii="Arial" w:eastAsia="Arial" w:hAnsi="Arial" w:cs="Arial"/>
          <w:sz w:val="20"/>
          <w:szCs w:val="20"/>
        </w:rPr>
      </w:pPr>
    </w:p>
    <w:p w14:paraId="256BD9CF" w14:textId="77777777" w:rsidR="00E10752" w:rsidRPr="00B24100" w:rsidRDefault="006D1086">
      <w:pPr>
        <w:pStyle w:val="Heading1"/>
        <w:numPr>
          <w:ilvl w:val="1"/>
          <w:numId w:val="35"/>
        </w:numPr>
        <w:tabs>
          <w:tab w:val="left" w:pos="840"/>
        </w:tabs>
        <w:rPr>
          <w:rFonts w:cs="Arial"/>
          <w:b w:val="0"/>
          <w:bCs w:val="0"/>
          <w:strike/>
          <w:color w:val="FF0000"/>
        </w:rPr>
      </w:pPr>
      <w:bookmarkStart w:id="1682" w:name="_bookmark74"/>
      <w:bookmarkStart w:id="1683" w:name="_Toc75441391"/>
      <w:bookmarkStart w:id="1684" w:name="_Toc75441608"/>
      <w:bookmarkEnd w:id="1682"/>
      <w:r w:rsidRPr="00B24100">
        <w:rPr>
          <w:rFonts w:cs="Arial"/>
          <w:strike/>
          <w:color w:val="FF0000"/>
          <w:spacing w:val="-1"/>
        </w:rPr>
        <w:t>Operations</w:t>
      </w:r>
      <w:r w:rsidRPr="00B24100">
        <w:rPr>
          <w:rFonts w:cs="Arial"/>
          <w:strike/>
          <w:color w:val="FF0000"/>
          <w:spacing w:val="-8"/>
        </w:rPr>
        <w:t xml:space="preserve"> </w:t>
      </w:r>
      <w:r w:rsidRPr="00B24100">
        <w:rPr>
          <w:rFonts w:cs="Arial"/>
          <w:strike/>
          <w:color w:val="FF0000"/>
          <w:spacing w:val="-1"/>
        </w:rPr>
        <w:t>and</w:t>
      </w:r>
      <w:r w:rsidRPr="00B24100">
        <w:rPr>
          <w:rFonts w:cs="Arial"/>
          <w:strike/>
          <w:color w:val="FF0000"/>
          <w:spacing w:val="-7"/>
        </w:rPr>
        <w:t xml:space="preserve"> </w:t>
      </w:r>
      <w:r w:rsidRPr="00B24100">
        <w:rPr>
          <w:rFonts w:cs="Arial"/>
          <w:strike/>
          <w:color w:val="FF0000"/>
          <w:spacing w:val="-1"/>
        </w:rPr>
        <w:t>Maintenance</w:t>
      </w:r>
      <w:r w:rsidRPr="00B24100">
        <w:rPr>
          <w:rFonts w:cs="Arial"/>
          <w:strike/>
          <w:color w:val="FF0000"/>
          <w:spacing w:val="-7"/>
        </w:rPr>
        <w:t xml:space="preserve"> </w:t>
      </w:r>
      <w:r w:rsidRPr="00B24100">
        <w:rPr>
          <w:rFonts w:cs="Arial"/>
          <w:strike/>
          <w:color w:val="FF0000"/>
          <w:spacing w:val="-1"/>
        </w:rPr>
        <w:t>Priorities</w:t>
      </w:r>
      <w:bookmarkEnd w:id="1683"/>
      <w:bookmarkEnd w:id="1684"/>
    </w:p>
    <w:p w14:paraId="6342E917" w14:textId="2616C1E6" w:rsidR="00E10752" w:rsidRPr="00B24100" w:rsidDel="00556DB5" w:rsidRDefault="006D1086" w:rsidP="00556DB5">
      <w:pPr>
        <w:pStyle w:val="BodyText"/>
        <w:numPr>
          <w:ilvl w:val="2"/>
          <w:numId w:val="35"/>
        </w:numPr>
        <w:tabs>
          <w:tab w:val="left" w:pos="1199"/>
          <w:tab w:val="left" w:pos="1200"/>
        </w:tabs>
        <w:spacing w:before="119"/>
        <w:rPr>
          <w:del w:id="1685" w:author="Author"/>
          <w:rFonts w:cs="Arial"/>
        </w:rPr>
      </w:pPr>
      <w:del w:id="1686" w:author="Author">
        <w:r w:rsidRPr="00B24100" w:rsidDel="00556DB5">
          <w:rPr>
            <w:rFonts w:cs="Arial"/>
            <w:spacing w:val="-1"/>
          </w:rPr>
          <w:delText xml:space="preserve"> areas;</w:delText>
        </w:r>
      </w:del>
    </w:p>
    <w:p w14:paraId="18F50175" w14:textId="342C4CC1" w:rsidR="00E10752" w:rsidRPr="00B24100" w:rsidDel="00556DB5" w:rsidRDefault="006D1086" w:rsidP="00556DB5">
      <w:pPr>
        <w:pStyle w:val="BodyText"/>
        <w:numPr>
          <w:ilvl w:val="2"/>
          <w:numId w:val="35"/>
        </w:numPr>
        <w:tabs>
          <w:tab w:val="left" w:pos="1199"/>
          <w:tab w:val="left" w:pos="1200"/>
        </w:tabs>
        <w:spacing w:before="117"/>
        <w:ind w:right="980"/>
        <w:rPr>
          <w:del w:id="1687" w:author="Author"/>
          <w:rFonts w:cs="Arial"/>
        </w:rPr>
      </w:pPr>
      <w:del w:id="1688" w:author="Author">
        <w:r w:rsidRPr="00B24100" w:rsidDel="00556DB5">
          <w:rPr>
            <w:rFonts w:cs="Arial"/>
            <w:spacing w:val="-1"/>
          </w:rPr>
          <w:delText>Immediate</w:delText>
        </w:r>
        <w:r w:rsidRPr="00B24100" w:rsidDel="00556DB5">
          <w:rPr>
            <w:rFonts w:cs="Arial"/>
            <w:spacing w:val="-3"/>
          </w:rPr>
          <w:delText xml:space="preserve"> </w:delText>
        </w:r>
        <w:r w:rsidRPr="00B24100" w:rsidDel="00556DB5">
          <w:rPr>
            <w:rFonts w:cs="Arial"/>
            <w:spacing w:val="-1"/>
          </w:rPr>
          <w:delText xml:space="preserve">mitigation </w:delText>
        </w:r>
        <w:r w:rsidRPr="00B24100" w:rsidDel="00556DB5">
          <w:rPr>
            <w:rFonts w:cs="Arial"/>
          </w:rPr>
          <w:delText xml:space="preserve">of </w:delText>
        </w:r>
        <w:r w:rsidRPr="00B24100" w:rsidDel="00556DB5">
          <w:rPr>
            <w:rFonts w:cs="Arial"/>
            <w:spacing w:val="-1"/>
          </w:rPr>
          <w:delText xml:space="preserve">system blockage due </w:delText>
        </w:r>
        <w:r w:rsidRPr="00B24100" w:rsidDel="00556DB5">
          <w:rPr>
            <w:rFonts w:cs="Arial"/>
          </w:rPr>
          <w:delText>to</w:delText>
        </w:r>
        <w:r w:rsidRPr="00B24100" w:rsidDel="00556DB5">
          <w:rPr>
            <w:rFonts w:cs="Arial"/>
            <w:spacing w:val="-1"/>
          </w:rPr>
          <w:delText xml:space="preserve"> rags,</w:delText>
        </w:r>
        <w:r w:rsidRPr="00B24100" w:rsidDel="00556DB5">
          <w:rPr>
            <w:rFonts w:cs="Arial"/>
            <w:spacing w:val="-2"/>
          </w:rPr>
          <w:delText xml:space="preserve"> </w:delText>
        </w:r>
        <w:r w:rsidRPr="00B24100" w:rsidDel="00556DB5">
          <w:rPr>
            <w:rFonts w:cs="Arial"/>
            <w:spacing w:val="-1"/>
          </w:rPr>
          <w:delText>wipes (and</w:delText>
        </w:r>
        <w:r w:rsidRPr="00B24100" w:rsidDel="00556DB5">
          <w:rPr>
            <w:rFonts w:cs="Arial"/>
          </w:rPr>
          <w:delText xml:space="preserve"> </w:delText>
        </w:r>
        <w:r w:rsidRPr="00B24100" w:rsidDel="00556DB5">
          <w:rPr>
            <w:rFonts w:cs="Arial"/>
            <w:spacing w:val="-1"/>
          </w:rPr>
          <w:delText>other</w:delText>
        </w:r>
        <w:r w:rsidRPr="00B24100" w:rsidDel="00556DB5">
          <w:rPr>
            <w:rFonts w:cs="Arial"/>
          </w:rPr>
          <w:delText xml:space="preserve"> </w:delText>
        </w:r>
        <w:r w:rsidRPr="00B24100" w:rsidDel="00556DB5">
          <w:rPr>
            <w:rFonts w:cs="Arial"/>
            <w:spacing w:val="-1"/>
          </w:rPr>
          <w:delText>non-</w:delText>
        </w:r>
        <w:r w:rsidRPr="00B24100" w:rsidDel="00556DB5">
          <w:rPr>
            <w:rFonts w:cs="Arial"/>
            <w:spacing w:val="57"/>
          </w:rPr>
          <w:delText xml:space="preserve"> </w:delText>
        </w:r>
        <w:r w:rsidRPr="00B24100" w:rsidDel="00556DB5">
          <w:rPr>
            <w:rFonts w:cs="Arial"/>
            <w:spacing w:val="-1"/>
          </w:rPr>
          <w:delText>flushable paper products),</w:delText>
        </w:r>
        <w:r w:rsidRPr="00B24100" w:rsidDel="00556DB5">
          <w:rPr>
            <w:rFonts w:cs="Arial"/>
            <w:spacing w:val="-2"/>
          </w:rPr>
          <w:delText xml:space="preserve"> </w:delText>
        </w:r>
        <w:r w:rsidRPr="00B24100" w:rsidDel="00556DB5">
          <w:rPr>
            <w:rFonts w:cs="Arial"/>
            <w:spacing w:val="-1"/>
          </w:rPr>
          <w:delText>roots,</w:delText>
        </w:r>
        <w:r w:rsidRPr="00B24100" w:rsidDel="00556DB5">
          <w:rPr>
            <w:rFonts w:cs="Arial"/>
            <w:spacing w:val="-2"/>
          </w:rPr>
          <w:delText xml:space="preserve"> </w:delText>
        </w:r>
        <w:r w:rsidRPr="00B24100" w:rsidDel="00556DB5">
          <w:rPr>
            <w:rFonts w:cs="Arial"/>
            <w:spacing w:val="-1"/>
          </w:rPr>
          <w:delText>fats, oils,</w:delText>
        </w:r>
        <w:r w:rsidRPr="00B24100" w:rsidDel="00556DB5">
          <w:rPr>
            <w:rFonts w:cs="Arial"/>
          </w:rPr>
          <w:delText xml:space="preserve"> </w:delText>
        </w:r>
        <w:r w:rsidRPr="00B24100" w:rsidDel="00556DB5">
          <w:rPr>
            <w:rFonts w:cs="Arial"/>
            <w:spacing w:val="-1"/>
          </w:rPr>
          <w:delText>and grease mitigation plan;</w:delText>
        </w:r>
        <w:r w:rsidRPr="00B24100" w:rsidDel="00556DB5">
          <w:rPr>
            <w:rFonts w:cs="Arial"/>
            <w:spacing w:val="1"/>
          </w:rPr>
          <w:delText xml:space="preserve"> </w:delText>
        </w:r>
        <w:r w:rsidRPr="00B24100" w:rsidDel="00556DB5">
          <w:rPr>
            <w:rFonts w:cs="Arial"/>
            <w:spacing w:val="-1"/>
          </w:rPr>
          <w:delText>and</w:delText>
        </w:r>
      </w:del>
    </w:p>
    <w:p w14:paraId="0A45A0C7" w14:textId="41DEBF23" w:rsidR="00E10752" w:rsidRPr="00B24100" w:rsidDel="00556DB5" w:rsidRDefault="006D1086">
      <w:pPr>
        <w:pStyle w:val="BodyText"/>
        <w:numPr>
          <w:ilvl w:val="2"/>
          <w:numId w:val="35"/>
        </w:numPr>
        <w:tabs>
          <w:tab w:val="left" w:pos="1199"/>
          <w:tab w:val="left" w:pos="1200"/>
        </w:tabs>
        <w:spacing w:before="119"/>
        <w:ind w:right="152"/>
        <w:rPr>
          <w:del w:id="1689" w:author="Author"/>
          <w:rFonts w:cs="Arial"/>
        </w:rPr>
      </w:pPr>
      <w:del w:id="1690" w:author="Author">
        <w:r w:rsidRPr="00B24100" w:rsidDel="00556DB5">
          <w:rPr>
            <w:rFonts w:cs="Arial"/>
            <w:spacing w:val="-1"/>
          </w:rPr>
          <w:delText>Adaptive updates</w:delText>
        </w:r>
        <w:r w:rsidRPr="00B24100" w:rsidDel="00556DB5">
          <w:rPr>
            <w:rFonts w:cs="Arial"/>
          </w:rPr>
          <w:delText xml:space="preserve"> to</w:delText>
        </w:r>
        <w:r w:rsidRPr="00B24100" w:rsidDel="00556DB5">
          <w:rPr>
            <w:rFonts w:cs="Arial"/>
            <w:spacing w:val="-1"/>
          </w:rPr>
          <w:delText xml:space="preserve"> proactively prevent</w:delText>
        </w:r>
        <w:r w:rsidRPr="00B24100" w:rsidDel="00556DB5">
          <w:rPr>
            <w:rFonts w:cs="Arial"/>
          </w:rPr>
          <w:delText xml:space="preserve"> </w:delText>
        </w:r>
        <w:r w:rsidRPr="00B24100" w:rsidDel="00556DB5">
          <w:rPr>
            <w:rFonts w:cs="Arial"/>
            <w:spacing w:val="-1"/>
          </w:rPr>
          <w:delText>system blockages</w:delText>
        </w:r>
        <w:r w:rsidRPr="00B24100" w:rsidDel="00556DB5">
          <w:rPr>
            <w:rFonts w:cs="Arial"/>
          </w:rPr>
          <w:delText xml:space="preserve"> </w:delText>
        </w:r>
        <w:r w:rsidRPr="00B24100" w:rsidDel="00556DB5">
          <w:rPr>
            <w:rFonts w:cs="Arial"/>
            <w:spacing w:val="-1"/>
          </w:rPr>
          <w:delText>and failures</w:delText>
        </w:r>
        <w:r w:rsidRPr="00B24100" w:rsidDel="00556DB5">
          <w:rPr>
            <w:rFonts w:cs="Arial"/>
          </w:rPr>
          <w:delText xml:space="preserve"> </w:delText>
        </w:r>
        <w:r w:rsidRPr="00B24100" w:rsidDel="00556DB5">
          <w:rPr>
            <w:rFonts w:cs="Arial"/>
            <w:spacing w:val="-1"/>
          </w:rPr>
          <w:delText xml:space="preserve">due </w:delText>
        </w:r>
        <w:r w:rsidRPr="00B24100" w:rsidDel="00556DB5">
          <w:rPr>
            <w:rFonts w:cs="Arial"/>
          </w:rPr>
          <w:delText xml:space="preserve">to </w:delText>
        </w:r>
        <w:r w:rsidRPr="00B24100" w:rsidDel="00556DB5">
          <w:rPr>
            <w:rFonts w:cs="Arial"/>
            <w:spacing w:val="-1"/>
          </w:rPr>
          <w:delText>roots,</w:delText>
        </w:r>
        <w:r w:rsidRPr="00B24100" w:rsidDel="00556DB5">
          <w:rPr>
            <w:rFonts w:cs="Arial"/>
            <w:spacing w:val="63"/>
            <w:w w:val="99"/>
          </w:rPr>
          <w:delText xml:space="preserve"> </w:delText>
        </w:r>
        <w:r w:rsidRPr="00B24100" w:rsidDel="00556DB5">
          <w:rPr>
            <w:rFonts w:cs="Arial"/>
            <w:spacing w:val="-1"/>
          </w:rPr>
          <w:delText>fats,</w:delText>
        </w:r>
        <w:r w:rsidRPr="00B24100" w:rsidDel="00556DB5">
          <w:rPr>
            <w:rFonts w:cs="Arial"/>
            <w:spacing w:val="-3"/>
          </w:rPr>
          <w:delText xml:space="preserve"> </w:delText>
        </w:r>
        <w:r w:rsidRPr="00B24100" w:rsidDel="00556DB5">
          <w:rPr>
            <w:rFonts w:cs="Arial"/>
            <w:spacing w:val="-1"/>
          </w:rPr>
          <w:delText>oils,</w:delText>
        </w:r>
        <w:r w:rsidRPr="00B24100" w:rsidDel="00556DB5">
          <w:rPr>
            <w:rFonts w:cs="Arial"/>
          </w:rPr>
          <w:delText xml:space="preserve"> </w:delText>
        </w:r>
        <w:r w:rsidRPr="00B24100" w:rsidDel="00556DB5">
          <w:rPr>
            <w:rFonts w:cs="Arial"/>
            <w:spacing w:val="-1"/>
          </w:rPr>
          <w:delText>and grease.</w:delText>
        </w:r>
      </w:del>
    </w:p>
    <w:p w14:paraId="2C359968" w14:textId="19577F01" w:rsidR="00E10752" w:rsidRPr="00B24100" w:rsidDel="00556DB5" w:rsidRDefault="00E10752">
      <w:pPr>
        <w:spacing w:before="10"/>
        <w:rPr>
          <w:del w:id="1691" w:author="Author"/>
          <w:rFonts w:ascii="Arial" w:eastAsia="Arial" w:hAnsi="Arial" w:cs="Arial"/>
          <w:sz w:val="20"/>
          <w:szCs w:val="20"/>
        </w:rPr>
      </w:pPr>
    </w:p>
    <w:p w14:paraId="1F4AFD94" w14:textId="77777777" w:rsidR="00E10752" w:rsidRPr="00B24100" w:rsidRDefault="006D1086">
      <w:pPr>
        <w:pStyle w:val="Heading1"/>
        <w:numPr>
          <w:ilvl w:val="1"/>
          <w:numId w:val="35"/>
        </w:numPr>
        <w:tabs>
          <w:tab w:val="left" w:pos="840"/>
        </w:tabs>
        <w:rPr>
          <w:rFonts w:cs="Arial"/>
          <w:b w:val="0"/>
          <w:bCs w:val="0"/>
          <w:strike/>
          <w:color w:val="FF0000"/>
        </w:rPr>
      </w:pPr>
      <w:bookmarkStart w:id="1692" w:name="_bookmark75"/>
      <w:bookmarkStart w:id="1693" w:name="_Toc75441392"/>
      <w:bookmarkStart w:id="1694" w:name="_Toc75441609"/>
      <w:bookmarkEnd w:id="1692"/>
      <w:r w:rsidRPr="00B24100">
        <w:rPr>
          <w:rFonts w:cs="Arial"/>
          <w:strike/>
          <w:color w:val="FF0000"/>
          <w:spacing w:val="-1"/>
        </w:rPr>
        <w:t>Rehabilitation</w:t>
      </w:r>
      <w:r w:rsidRPr="00B24100">
        <w:rPr>
          <w:rFonts w:cs="Arial"/>
          <w:strike/>
          <w:color w:val="FF0000"/>
          <w:spacing w:val="-10"/>
        </w:rPr>
        <w:t xml:space="preserve"> </w:t>
      </w:r>
      <w:r w:rsidRPr="00B24100">
        <w:rPr>
          <w:rFonts w:cs="Arial"/>
          <w:strike/>
          <w:color w:val="FF0000"/>
          <w:spacing w:val="-1"/>
        </w:rPr>
        <w:t>and</w:t>
      </w:r>
      <w:r w:rsidRPr="00B24100">
        <w:rPr>
          <w:rFonts w:cs="Arial"/>
          <w:strike/>
          <w:color w:val="FF0000"/>
          <w:spacing w:val="-9"/>
        </w:rPr>
        <w:t xml:space="preserve"> </w:t>
      </w:r>
      <w:r w:rsidRPr="00B24100">
        <w:rPr>
          <w:rFonts w:cs="Arial"/>
          <w:strike/>
          <w:color w:val="FF0000"/>
          <w:spacing w:val="-1"/>
        </w:rPr>
        <w:t>Replacement</w:t>
      </w:r>
      <w:bookmarkEnd w:id="1693"/>
      <w:bookmarkEnd w:id="1694"/>
    </w:p>
    <w:p w14:paraId="7CD3D165" w14:textId="153A096B" w:rsidR="00E237A4" w:rsidRPr="00B24100" w:rsidDel="00556DB5" w:rsidRDefault="00E237A4" w:rsidP="00E237A4">
      <w:pPr>
        <w:pStyle w:val="BodyText"/>
        <w:ind w:right="204"/>
        <w:rPr>
          <w:del w:id="1695" w:author="Author"/>
          <w:rFonts w:cs="Arial"/>
        </w:rPr>
      </w:pPr>
      <w:commentRangeStart w:id="1696"/>
      <w:r w:rsidRPr="00B24100">
        <w:rPr>
          <w:rFonts w:cs="Arial"/>
          <w:spacing w:val="-1"/>
        </w:rPr>
        <w:t>The</w:t>
      </w:r>
      <w:r w:rsidRPr="00B24100">
        <w:rPr>
          <w:rFonts w:cs="Arial"/>
          <w:spacing w:val="-2"/>
        </w:rPr>
        <w:t xml:space="preserve"> </w:t>
      </w:r>
      <w:ins w:id="1697" w:author="Author">
        <w:r w:rsidRPr="00B24100">
          <w:rPr>
            <w:rFonts w:cs="Arial"/>
            <w:spacing w:val="-1"/>
          </w:rPr>
          <w:t>SSMP</w:t>
        </w:r>
      </w:ins>
      <w:r w:rsidRPr="00B24100">
        <w:rPr>
          <w:rFonts w:cs="Arial"/>
          <w:spacing w:val="-2"/>
        </w:rPr>
        <w:t xml:space="preserve"> </w:t>
      </w:r>
      <w:r w:rsidRPr="00B24100">
        <w:rPr>
          <w:rFonts w:cs="Arial"/>
          <w:spacing w:val="-1"/>
        </w:rPr>
        <w:t>must</w:t>
      </w:r>
      <w:r w:rsidRPr="00B24100">
        <w:rPr>
          <w:rFonts w:cs="Arial"/>
        </w:rPr>
        <w:t xml:space="preserve"> </w:t>
      </w:r>
      <w:del w:id="1698" w:author="Author">
        <w:r w:rsidRPr="00B24100" w:rsidDel="00556DB5">
          <w:rPr>
            <w:rFonts w:cs="Arial"/>
            <w:spacing w:val="-1"/>
          </w:rPr>
          <w:delText>prioritize:</w:delText>
        </w:r>
      </w:del>
    </w:p>
    <w:p w14:paraId="1AEEE598" w14:textId="7B9BED60" w:rsidR="00E10752" w:rsidRPr="00B24100" w:rsidDel="00556DB5" w:rsidRDefault="00E237A4" w:rsidP="00E237A4">
      <w:pPr>
        <w:pStyle w:val="BodyText"/>
        <w:ind w:right="152"/>
        <w:rPr>
          <w:del w:id="1699" w:author="Author"/>
          <w:rFonts w:cs="Arial"/>
        </w:rPr>
      </w:pPr>
      <w:del w:id="1700" w:author="Author">
        <w:r w:rsidRPr="00B24100" w:rsidDel="00556DB5">
          <w:rPr>
            <w:rFonts w:cs="Arial"/>
            <w:spacing w:val="-1"/>
          </w:rPr>
          <w:delText>Enhanced operation and maintenance for high risk</w:delText>
        </w:r>
      </w:del>
      <w:ins w:id="1701" w:author="Author">
        <w:r w:rsidRPr="00B24100">
          <w:rPr>
            <w:rFonts w:cs="Arial"/>
            <w:spacing w:val="-1"/>
          </w:rPr>
          <w:t>identify</w:t>
        </w:r>
      </w:ins>
      <w:r w:rsidRPr="00B24100">
        <w:rPr>
          <w:rFonts w:cs="Arial"/>
          <w:spacing w:val="-1"/>
        </w:rPr>
        <w:t xml:space="preserve"> system</w:t>
      </w:r>
      <w:r w:rsidRPr="00B24100" w:rsidDel="00556DB5">
        <w:rPr>
          <w:rFonts w:cs="Arial"/>
          <w:spacing w:val="-1"/>
        </w:rPr>
        <w:t xml:space="preserve"> </w:t>
      </w:r>
      <w:del w:id="1702" w:author="Author">
        <w:r w:rsidR="006D1086" w:rsidRPr="00B24100" w:rsidDel="00556DB5">
          <w:rPr>
            <w:rFonts w:cs="Arial"/>
            <w:spacing w:val="-1"/>
          </w:rPr>
          <w:delText>The</w:delText>
        </w:r>
        <w:r w:rsidR="006D1086" w:rsidRPr="00B24100" w:rsidDel="00556DB5">
          <w:rPr>
            <w:rFonts w:cs="Arial"/>
            <w:spacing w:val="-2"/>
          </w:rPr>
          <w:delText xml:space="preserve"> </w:delText>
        </w:r>
        <w:r w:rsidR="006D1086" w:rsidRPr="00B24100" w:rsidDel="00556DB5">
          <w:rPr>
            <w:rFonts w:cs="Arial"/>
            <w:spacing w:val="-1"/>
          </w:rPr>
          <w:delText>Operation and Maintenance</w:delText>
        </w:r>
        <w:r w:rsidR="006D1086" w:rsidRPr="00B24100" w:rsidDel="00556DB5">
          <w:rPr>
            <w:rFonts w:cs="Arial"/>
          </w:rPr>
          <w:delText xml:space="preserve"> </w:delText>
        </w:r>
        <w:r w:rsidR="006D1086" w:rsidRPr="00B24100" w:rsidDel="00556DB5">
          <w:rPr>
            <w:rFonts w:cs="Arial"/>
            <w:spacing w:val="-1"/>
          </w:rPr>
          <w:delText>Program must address necessary rehabilitation and/or</w:delText>
        </w:r>
        <w:r w:rsidR="006D1086" w:rsidRPr="00B24100" w:rsidDel="00556DB5">
          <w:rPr>
            <w:rFonts w:cs="Arial"/>
            <w:spacing w:val="60"/>
          </w:rPr>
          <w:delText xml:space="preserve"> </w:delText>
        </w:r>
        <w:r w:rsidR="006D1086" w:rsidRPr="00B24100" w:rsidDel="00556DB5">
          <w:rPr>
            <w:rFonts w:cs="Arial"/>
            <w:spacing w:val="-1"/>
          </w:rPr>
          <w:delText>replacement</w:delText>
        </w:r>
        <w:r w:rsidR="006D1086" w:rsidRPr="00B24100" w:rsidDel="00556DB5">
          <w:rPr>
            <w:rFonts w:cs="Arial"/>
          </w:rPr>
          <w:delText xml:space="preserve"> </w:delText>
        </w:r>
        <w:r w:rsidR="006D1086" w:rsidRPr="00B24100" w:rsidDel="00556DB5">
          <w:rPr>
            <w:rFonts w:cs="Arial"/>
            <w:spacing w:val="-1"/>
          </w:rPr>
          <w:delText>of system</w:delText>
        </w:r>
        <w:r w:rsidR="006D1086" w:rsidRPr="00B24100" w:rsidDel="00556DB5">
          <w:rPr>
            <w:rFonts w:cs="Arial"/>
          </w:rPr>
          <w:delText xml:space="preserve"> </w:delText>
        </w:r>
        <w:r w:rsidR="006D1086" w:rsidRPr="00B24100" w:rsidDel="00556DB5">
          <w:rPr>
            <w:rFonts w:cs="Arial"/>
            <w:spacing w:val="-1"/>
          </w:rPr>
          <w:delText>components through routine maintenance</w:delText>
        </w:r>
        <w:r w:rsidR="006D1086" w:rsidRPr="00B24100" w:rsidDel="00556DB5">
          <w:rPr>
            <w:rFonts w:cs="Arial"/>
          </w:rPr>
          <w:delText xml:space="preserve"> </w:delText>
        </w:r>
        <w:r w:rsidR="006D1086" w:rsidRPr="00B24100" w:rsidDel="00556DB5">
          <w:rPr>
            <w:rFonts w:cs="Arial"/>
            <w:spacing w:val="-1"/>
          </w:rPr>
          <w:delText>and/or prioritized</w:delText>
        </w:r>
        <w:r w:rsidR="006D1086" w:rsidRPr="00B24100" w:rsidDel="00556DB5">
          <w:rPr>
            <w:rFonts w:cs="Arial"/>
            <w:spacing w:val="59"/>
          </w:rPr>
          <w:delText xml:space="preserve"> </w:delText>
        </w:r>
      </w:del>
      <w:r w:rsidR="006D1086" w:rsidRPr="00B24100">
        <w:rPr>
          <w:rFonts w:cs="Arial"/>
          <w:spacing w:val="-1"/>
        </w:rPr>
        <w:t>operations and maintenance</w:t>
      </w:r>
      <w:r w:rsidRPr="00B24100">
        <w:rPr>
          <w:rFonts w:cs="Arial"/>
          <w:spacing w:val="-1"/>
        </w:rPr>
        <w:t xml:space="preserve"> </w:t>
      </w:r>
      <w:del w:id="1703" w:author="Author">
        <w:r w:rsidR="006D1086" w:rsidRPr="00B24100" w:rsidDel="00556DB5">
          <w:rPr>
            <w:rFonts w:cs="Arial"/>
            <w:spacing w:val="-1"/>
          </w:rPr>
          <w:delText>, as identified</w:delText>
        </w:r>
        <w:r w:rsidR="006D1086" w:rsidRPr="00B24100" w:rsidDel="00556DB5">
          <w:rPr>
            <w:rFonts w:cs="Arial"/>
            <w:spacing w:val="-2"/>
          </w:rPr>
          <w:delText xml:space="preserve"> </w:delText>
        </w:r>
        <w:r w:rsidR="006D1086" w:rsidRPr="00B24100" w:rsidDel="00556DB5">
          <w:rPr>
            <w:rFonts w:cs="Arial"/>
            <w:spacing w:val="-1"/>
          </w:rPr>
          <w:delText>in</w:delText>
        </w:r>
        <w:r w:rsidR="006D1086" w:rsidRPr="00B24100" w:rsidDel="00556DB5">
          <w:rPr>
            <w:rFonts w:cs="Arial"/>
          </w:rPr>
          <w:delText xml:space="preserve"> </w:delText>
        </w:r>
        <w:r w:rsidR="006D1086" w:rsidRPr="00B24100" w:rsidDel="00556DB5">
          <w:rPr>
            <w:rFonts w:cs="Arial"/>
            <w:spacing w:val="-1"/>
          </w:rPr>
          <w:delText>the</w:delText>
        </w:r>
        <w:r w:rsidR="006D1086" w:rsidRPr="00B24100" w:rsidDel="00556DB5">
          <w:rPr>
            <w:rFonts w:cs="Arial"/>
            <w:spacing w:val="-2"/>
          </w:rPr>
          <w:delText xml:space="preserve"> </w:delText>
        </w:r>
        <w:r w:rsidR="006D1086" w:rsidRPr="00B24100" w:rsidDel="00556DB5">
          <w:rPr>
            <w:rFonts w:cs="Arial"/>
            <w:i/>
            <w:spacing w:val="-1"/>
          </w:rPr>
          <w:delText>Enrollee</w:delText>
        </w:r>
        <w:r w:rsidR="006D1086" w:rsidRPr="00B24100" w:rsidDel="00556DB5">
          <w:rPr>
            <w:rFonts w:cs="Arial"/>
            <w:spacing w:val="-1"/>
          </w:rPr>
          <w:delText>’s System</w:delText>
        </w:r>
        <w:r w:rsidR="006D1086" w:rsidRPr="00B24100" w:rsidDel="00556DB5">
          <w:rPr>
            <w:rFonts w:cs="Arial"/>
            <w:spacing w:val="-2"/>
          </w:rPr>
          <w:delText xml:space="preserve"> </w:delText>
        </w:r>
        <w:r w:rsidR="006D1086" w:rsidRPr="00B24100" w:rsidDel="00556DB5">
          <w:rPr>
            <w:rFonts w:cs="Arial"/>
            <w:spacing w:val="-1"/>
          </w:rPr>
          <w:delText>Resiliency</w:delText>
        </w:r>
        <w:r w:rsidR="006D1086" w:rsidRPr="00B24100" w:rsidDel="00556DB5">
          <w:rPr>
            <w:rFonts w:cs="Arial"/>
          </w:rPr>
          <w:delText xml:space="preserve"> </w:delText>
        </w:r>
        <w:r w:rsidR="006D1086" w:rsidRPr="00B24100" w:rsidDel="00556DB5">
          <w:rPr>
            <w:rFonts w:cs="Arial"/>
            <w:spacing w:val="-1"/>
          </w:rPr>
          <w:delText>Actions.</w:delText>
        </w:r>
        <w:r w:rsidR="006D1086" w:rsidRPr="00B24100" w:rsidDel="00556DB5">
          <w:rPr>
            <w:rFonts w:cs="Arial"/>
            <w:spacing w:val="63"/>
            <w:w w:val="99"/>
          </w:rPr>
          <w:delText xml:space="preserve"> </w:delText>
        </w:r>
        <w:r w:rsidR="006D1086" w:rsidRPr="00B24100" w:rsidDel="00556DB5">
          <w:rPr>
            <w:rFonts w:cs="Arial"/>
            <w:spacing w:val="-1"/>
          </w:rPr>
          <w:delText>The</w:delText>
        </w:r>
        <w:r w:rsidR="006D1086" w:rsidRPr="00B24100" w:rsidDel="00556DB5">
          <w:rPr>
            <w:rFonts w:cs="Arial"/>
            <w:spacing w:val="-2"/>
          </w:rPr>
          <w:delText xml:space="preserve"> </w:delText>
        </w:r>
        <w:r w:rsidR="006D1086" w:rsidRPr="00B24100" w:rsidDel="00556DB5">
          <w:rPr>
            <w:rFonts w:cs="Arial"/>
            <w:spacing w:val="-1"/>
          </w:rPr>
          <w:delText>Operation</w:delText>
        </w:r>
        <w:r w:rsidR="006D1086" w:rsidRPr="00B24100" w:rsidDel="00556DB5">
          <w:rPr>
            <w:rFonts w:cs="Arial"/>
            <w:spacing w:val="-2"/>
          </w:rPr>
          <w:delText xml:space="preserve"> </w:delText>
        </w:r>
        <w:r w:rsidR="006D1086" w:rsidRPr="00B24100" w:rsidDel="00556DB5">
          <w:rPr>
            <w:rFonts w:cs="Arial"/>
            <w:spacing w:val="-1"/>
          </w:rPr>
          <w:delText>and Maintenance Program must,</w:delText>
        </w:r>
        <w:r w:rsidR="006D1086" w:rsidRPr="00B24100" w:rsidDel="00556DB5">
          <w:rPr>
            <w:rFonts w:cs="Arial"/>
            <w:spacing w:val="-2"/>
          </w:rPr>
          <w:delText xml:space="preserve"> </w:delText>
        </w:r>
        <w:r w:rsidR="006D1086" w:rsidRPr="00B24100" w:rsidDel="00556DB5">
          <w:rPr>
            <w:rFonts w:cs="Arial"/>
            <w:spacing w:val="-1"/>
          </w:rPr>
          <w:delText>at</w:delText>
        </w:r>
        <w:r w:rsidR="006D1086" w:rsidRPr="00B24100" w:rsidDel="00556DB5">
          <w:rPr>
            <w:rFonts w:cs="Arial"/>
            <w:spacing w:val="-3"/>
          </w:rPr>
          <w:delText xml:space="preserve"> </w:delText>
        </w:r>
        <w:r w:rsidR="006D1086" w:rsidRPr="00B24100" w:rsidDel="00556DB5">
          <w:rPr>
            <w:rFonts w:cs="Arial"/>
            <w:spacing w:val="-1"/>
          </w:rPr>
          <w:delText>minimum,</w:delText>
        </w:r>
        <w:r w:rsidR="006D1086" w:rsidRPr="00B24100" w:rsidDel="00556DB5">
          <w:rPr>
            <w:rFonts w:cs="Arial"/>
          </w:rPr>
          <w:delText xml:space="preserve"> </w:delText>
        </w:r>
        <w:r w:rsidR="006D1086" w:rsidRPr="00B24100" w:rsidDel="00556DB5">
          <w:rPr>
            <w:rFonts w:cs="Arial"/>
            <w:spacing w:val="-1"/>
          </w:rPr>
          <w:delText>include:</w:delText>
        </w:r>
      </w:del>
    </w:p>
    <w:p w14:paraId="59EAAEFD" w14:textId="08A3C9E2" w:rsidR="00E10752" w:rsidRPr="00B24100" w:rsidRDefault="006D1086" w:rsidP="00E237A4">
      <w:pPr>
        <w:pStyle w:val="BodyText"/>
        <w:tabs>
          <w:tab w:val="left" w:pos="1199"/>
          <w:tab w:val="left" w:pos="1200"/>
        </w:tabs>
        <w:spacing w:before="119"/>
        <w:ind w:left="900" w:right="1333" w:firstLine="0"/>
        <w:rPr>
          <w:ins w:id="1704" w:author="Author"/>
          <w:rFonts w:cs="Arial"/>
          <w:spacing w:val="-1"/>
        </w:rPr>
      </w:pPr>
      <w:del w:id="1705" w:author="Author">
        <w:r w:rsidRPr="00B24100" w:rsidDel="00556DB5">
          <w:rPr>
            <w:rFonts w:cs="Arial"/>
          </w:rPr>
          <w:delText>A</w:delText>
        </w:r>
        <w:r w:rsidRPr="00B24100" w:rsidDel="00556DB5">
          <w:rPr>
            <w:rFonts w:cs="Arial"/>
            <w:spacing w:val="-1"/>
          </w:rPr>
          <w:delText xml:space="preserve"> documented schedule for</w:delText>
        </w:r>
        <w:r w:rsidRPr="00B24100" w:rsidDel="00556DB5">
          <w:rPr>
            <w:rFonts w:cs="Arial"/>
            <w:spacing w:val="-2"/>
          </w:rPr>
          <w:delText xml:space="preserve"> </w:delText>
        </w:r>
        <w:r w:rsidRPr="00B24100" w:rsidDel="00556DB5">
          <w:rPr>
            <w:rFonts w:cs="Arial"/>
            <w:spacing w:val="-1"/>
          </w:rPr>
          <w:delText>the rehabilitation</w:delText>
        </w:r>
        <w:r w:rsidRPr="00B24100" w:rsidDel="00556DB5">
          <w:rPr>
            <w:rFonts w:cs="Arial"/>
          </w:rPr>
          <w:delText xml:space="preserve"> </w:delText>
        </w:r>
        <w:r w:rsidRPr="00B24100" w:rsidDel="00556DB5">
          <w:rPr>
            <w:rFonts w:cs="Arial"/>
            <w:spacing w:val="-1"/>
          </w:rPr>
          <w:delText>and replacement</w:delText>
        </w:r>
        <w:r w:rsidRPr="00B24100" w:rsidDel="00556DB5">
          <w:rPr>
            <w:rFonts w:cs="Arial"/>
          </w:rPr>
          <w:delText xml:space="preserve"> </w:delText>
        </w:r>
        <w:r w:rsidRPr="00B24100" w:rsidDel="00556DB5">
          <w:rPr>
            <w:rFonts w:cs="Arial"/>
            <w:spacing w:val="-1"/>
          </w:rPr>
          <w:delText>of</w:delText>
        </w:r>
        <w:r w:rsidRPr="00B24100" w:rsidDel="00556DB5">
          <w:rPr>
            <w:rFonts w:cs="Arial"/>
            <w:spacing w:val="-2"/>
          </w:rPr>
          <w:delText xml:space="preserve"> </w:delText>
        </w:r>
        <w:r w:rsidRPr="00B24100" w:rsidDel="00556DB5">
          <w:rPr>
            <w:rFonts w:cs="Arial"/>
            <w:spacing w:val="-1"/>
          </w:rPr>
          <w:delText>routine-</w:delText>
        </w:r>
        <w:r w:rsidRPr="00B24100" w:rsidDel="00556DB5">
          <w:rPr>
            <w:rFonts w:cs="Arial"/>
            <w:spacing w:val="55"/>
          </w:rPr>
          <w:delText xml:space="preserve"> </w:delText>
        </w:r>
        <w:r w:rsidRPr="00B24100" w:rsidDel="00556DB5">
          <w:rPr>
            <w:rFonts w:cs="Arial"/>
            <w:spacing w:val="-1"/>
          </w:rPr>
          <w:delText>maintenance</w:delText>
        </w:r>
        <w:r w:rsidRPr="00B24100" w:rsidDel="00556DB5">
          <w:rPr>
            <w:rFonts w:cs="Arial"/>
            <w:spacing w:val="-2"/>
          </w:rPr>
          <w:delText xml:space="preserve"> </w:delText>
        </w:r>
        <w:r w:rsidRPr="00B24100" w:rsidDel="00556DB5">
          <w:rPr>
            <w:rFonts w:cs="Arial"/>
            <w:spacing w:val="-1"/>
          </w:rPr>
          <w:delText>and</w:delText>
        </w:r>
      </w:del>
      <w:ins w:id="1706" w:author="Author">
        <w:r w:rsidR="00556DB5" w:rsidRPr="00B24100">
          <w:rPr>
            <w:rFonts w:cs="Arial"/>
            <w:spacing w:val="-1"/>
          </w:rPr>
          <w:t>that address high-risk,</w:t>
        </w:r>
      </w:ins>
      <w:r w:rsidRPr="00B24100">
        <w:rPr>
          <w:rFonts w:cs="Arial"/>
          <w:spacing w:val="-1"/>
        </w:rPr>
        <w:t xml:space="preserve"> high-priority system </w:t>
      </w:r>
      <w:del w:id="1707" w:author="Author">
        <w:r w:rsidRPr="00B24100" w:rsidDel="00556DB5">
          <w:rPr>
            <w:rFonts w:cs="Arial"/>
            <w:spacing w:val="-1"/>
          </w:rPr>
          <w:delText>components</w:delText>
        </w:r>
      </w:del>
      <w:ins w:id="1708" w:author="Author">
        <w:r w:rsidR="00556DB5" w:rsidRPr="00B24100">
          <w:rPr>
            <w:rFonts w:cs="Arial"/>
            <w:spacing w:val="-1"/>
          </w:rPr>
          <w:t>or program problem areas, including condition assessment procedures that</w:t>
        </w:r>
        <w:r w:rsidR="00556DB5" w:rsidRPr="00B24100">
          <w:rPr>
            <w:rFonts w:cs="Arial"/>
          </w:rPr>
          <w:t>:</w:t>
        </w:r>
      </w:ins>
      <w:del w:id="1709" w:author="Author">
        <w:r w:rsidRPr="00B24100" w:rsidDel="00556DB5">
          <w:rPr>
            <w:rFonts w:cs="Arial"/>
            <w:spacing w:val="-1"/>
          </w:rPr>
          <w:delText>;</w:delText>
        </w:r>
        <w:r w:rsidRPr="00B24100" w:rsidDel="00556DB5">
          <w:rPr>
            <w:rFonts w:cs="Arial"/>
          </w:rPr>
          <w:delText xml:space="preserve"> </w:delText>
        </w:r>
        <w:r w:rsidRPr="00B24100" w:rsidDel="00556DB5">
          <w:rPr>
            <w:rFonts w:cs="Arial"/>
            <w:spacing w:val="-1"/>
          </w:rPr>
          <w:delText>and</w:delText>
        </w:r>
      </w:del>
    </w:p>
    <w:p w14:paraId="745696C1" w14:textId="77777777" w:rsidR="009A4DFF" w:rsidRPr="00B24100" w:rsidRDefault="009A4DFF" w:rsidP="009A4DFF">
      <w:pPr>
        <w:numPr>
          <w:ilvl w:val="2"/>
          <w:numId w:val="35"/>
        </w:numPr>
        <w:tabs>
          <w:tab w:val="left" w:pos="1199"/>
          <w:tab w:val="left" w:pos="1200"/>
        </w:tabs>
        <w:spacing w:before="119"/>
        <w:ind w:right="427"/>
        <w:rPr>
          <w:ins w:id="1710" w:author="Author"/>
          <w:rFonts w:ascii="Arial" w:hAnsi="Arial" w:cs="Arial"/>
        </w:rPr>
      </w:pPr>
      <w:ins w:id="1711" w:author="Author">
        <w:r w:rsidRPr="00B24100">
          <w:rPr>
            <w:rFonts w:ascii="Arial" w:eastAsia="Arial" w:hAnsi="Arial" w:cs="Arial"/>
            <w:color w:val="000000"/>
            <w:sz w:val="24"/>
            <w:szCs w:val="24"/>
          </w:rPr>
          <w:t>Prioritize assessment of infrastructure in high-risk areas, such as those in the vicinity of surface waters, steep terrain, high groundwater elevations, and environmentally sensitive areas;</w:t>
        </w:r>
      </w:ins>
    </w:p>
    <w:p w14:paraId="38E26A2B" w14:textId="3B219907" w:rsidR="009A4DFF" w:rsidRPr="00B24100" w:rsidRDefault="009A4DFF" w:rsidP="009A4DFF">
      <w:pPr>
        <w:numPr>
          <w:ilvl w:val="2"/>
          <w:numId w:val="35"/>
        </w:numPr>
        <w:tabs>
          <w:tab w:val="left" w:pos="1199"/>
          <w:tab w:val="left" w:pos="1200"/>
        </w:tabs>
        <w:spacing w:before="118"/>
        <w:ind w:right="117"/>
        <w:rPr>
          <w:ins w:id="1712" w:author="Author"/>
          <w:rFonts w:ascii="Arial" w:hAnsi="Arial" w:cs="Arial"/>
        </w:rPr>
      </w:pPr>
      <w:ins w:id="1713" w:author="Author">
        <w:r w:rsidRPr="00B24100">
          <w:rPr>
            <w:rFonts w:ascii="Arial" w:eastAsia="Arial" w:hAnsi="Arial" w:cs="Arial"/>
            <w:color w:val="000000"/>
            <w:sz w:val="24"/>
            <w:szCs w:val="24"/>
          </w:rPr>
          <w:t>Conduct additional assessments of portions of a sanitary sewer system within the vicinity of a receiving water with a bacterial-related impairment on the most current Clean Water Act section 303(d) List to determine if the sanitary sewer system is potentially contributing to the impairment</w:t>
        </w:r>
        <w:r w:rsidR="00BE15D8" w:rsidRPr="00B24100">
          <w:rPr>
            <w:rFonts w:ascii="Arial" w:eastAsia="Arial" w:hAnsi="Arial" w:cs="Arial"/>
            <w:color w:val="000000"/>
            <w:sz w:val="24"/>
            <w:szCs w:val="24"/>
          </w:rPr>
          <w:t xml:space="preserve">; and </w:t>
        </w:r>
      </w:ins>
    </w:p>
    <w:p w14:paraId="610FB76E" w14:textId="77777777" w:rsidR="009A4DFF" w:rsidRPr="00B24100" w:rsidRDefault="009A4DFF" w:rsidP="009A4DFF">
      <w:pPr>
        <w:numPr>
          <w:ilvl w:val="2"/>
          <w:numId w:val="35"/>
        </w:numPr>
        <w:tabs>
          <w:tab w:val="left" w:pos="1199"/>
          <w:tab w:val="left" w:pos="1200"/>
        </w:tabs>
        <w:spacing w:before="119"/>
        <w:ind w:right="407"/>
        <w:rPr>
          <w:ins w:id="1714" w:author="Author"/>
          <w:rFonts w:ascii="Arial" w:hAnsi="Arial" w:cs="Arial"/>
        </w:rPr>
      </w:pPr>
      <w:ins w:id="1715" w:author="Author">
        <w:r w:rsidRPr="00B24100">
          <w:rPr>
            <w:rFonts w:ascii="Arial" w:eastAsia="Arial" w:hAnsi="Arial" w:cs="Arial"/>
            <w:color w:val="000000"/>
            <w:sz w:val="24"/>
            <w:szCs w:val="24"/>
          </w:rPr>
          <w:t>Identify system assets and locations that hold a high level of environmental consequences if vulnerable to collapse, failure, blockage, capacity issues, or other system deficiencies;</w:t>
        </w:r>
      </w:ins>
      <w:commentRangeEnd w:id="1696"/>
      <w:r w:rsidR="00E237A4" w:rsidRPr="00B24100">
        <w:rPr>
          <w:rStyle w:val="CommentReference"/>
          <w:rFonts w:ascii="Arial" w:hAnsi="Arial" w:cs="Arial"/>
        </w:rPr>
        <w:commentReference w:id="1696"/>
      </w:r>
    </w:p>
    <w:p w14:paraId="1B4817A6" w14:textId="165F4CEF" w:rsidR="00E10752" w:rsidRPr="00B24100" w:rsidDel="00556DB5" w:rsidRDefault="006D1086">
      <w:pPr>
        <w:pStyle w:val="BodyText"/>
        <w:numPr>
          <w:ilvl w:val="2"/>
          <w:numId w:val="35"/>
        </w:numPr>
        <w:tabs>
          <w:tab w:val="left" w:pos="1199"/>
          <w:tab w:val="left" w:pos="1200"/>
        </w:tabs>
        <w:spacing w:before="119"/>
        <w:ind w:right="514"/>
        <w:rPr>
          <w:del w:id="1716" w:author="Author"/>
          <w:rFonts w:cs="Arial"/>
        </w:rPr>
      </w:pPr>
      <w:del w:id="1717" w:author="Author">
        <w:r w:rsidRPr="00B24100" w:rsidDel="00556DB5">
          <w:rPr>
            <w:rFonts w:cs="Arial"/>
            <w:spacing w:val="-1"/>
          </w:rPr>
          <w:delText>Identification of</w:delText>
        </w:r>
        <w:r w:rsidRPr="00B24100" w:rsidDel="00556DB5">
          <w:rPr>
            <w:rFonts w:cs="Arial"/>
          </w:rPr>
          <w:delText xml:space="preserve"> </w:delText>
        </w:r>
        <w:r w:rsidRPr="00B24100" w:rsidDel="00556DB5">
          <w:rPr>
            <w:rFonts w:cs="Arial"/>
            <w:spacing w:val="-1"/>
          </w:rPr>
          <w:delText>necessary additional</w:delText>
        </w:r>
        <w:r w:rsidRPr="00B24100" w:rsidDel="00556DB5">
          <w:rPr>
            <w:rFonts w:cs="Arial"/>
            <w:spacing w:val="-2"/>
          </w:rPr>
          <w:delText xml:space="preserve"> </w:delText>
        </w:r>
        <w:r w:rsidRPr="00B24100" w:rsidDel="00556DB5">
          <w:rPr>
            <w:rFonts w:cs="Arial"/>
            <w:spacing w:val="-1"/>
          </w:rPr>
          <w:delText>funding</w:delText>
        </w:r>
        <w:r w:rsidRPr="00B24100" w:rsidDel="00556DB5">
          <w:rPr>
            <w:rFonts w:cs="Arial"/>
          </w:rPr>
          <w:delText xml:space="preserve"> </w:delText>
        </w:r>
        <w:r w:rsidRPr="00B24100" w:rsidDel="00556DB5">
          <w:rPr>
            <w:rFonts w:cs="Arial"/>
            <w:spacing w:val="-1"/>
          </w:rPr>
          <w:delText xml:space="preserve">needed </w:delText>
        </w:r>
        <w:r w:rsidRPr="00B24100" w:rsidDel="00556DB5">
          <w:rPr>
            <w:rFonts w:cs="Arial"/>
          </w:rPr>
          <w:delText>to</w:delText>
        </w:r>
        <w:r w:rsidRPr="00B24100" w:rsidDel="00556DB5">
          <w:rPr>
            <w:rFonts w:cs="Arial"/>
            <w:spacing w:val="-1"/>
          </w:rPr>
          <w:delText xml:space="preserve"> implement</w:delText>
        </w:r>
        <w:r w:rsidRPr="00B24100" w:rsidDel="00556DB5">
          <w:rPr>
            <w:rFonts w:cs="Arial"/>
          </w:rPr>
          <w:delText xml:space="preserve"> </w:delText>
        </w:r>
        <w:r w:rsidRPr="00B24100" w:rsidDel="00556DB5">
          <w:rPr>
            <w:rFonts w:cs="Arial"/>
            <w:spacing w:val="-1"/>
          </w:rPr>
          <w:delText>necessary</w:delText>
        </w:r>
        <w:r w:rsidRPr="00B24100" w:rsidDel="00556DB5">
          <w:rPr>
            <w:rFonts w:cs="Arial"/>
            <w:spacing w:val="57"/>
          </w:rPr>
          <w:delText xml:space="preserve"> </w:delText>
        </w:r>
        <w:r w:rsidRPr="00B24100" w:rsidDel="00556DB5">
          <w:rPr>
            <w:rFonts w:cs="Arial"/>
            <w:spacing w:val="-1"/>
          </w:rPr>
          <w:delText>rehabilitation and replacement</w:delText>
        </w:r>
        <w:r w:rsidRPr="00B24100" w:rsidDel="00556DB5">
          <w:rPr>
            <w:rFonts w:cs="Arial"/>
          </w:rPr>
          <w:delText xml:space="preserve"> </w:delText>
        </w:r>
        <w:r w:rsidRPr="00B24100" w:rsidDel="00556DB5">
          <w:rPr>
            <w:rFonts w:cs="Arial"/>
            <w:spacing w:val="-1"/>
          </w:rPr>
          <w:delText>of system components per documented</w:delText>
        </w:r>
        <w:r w:rsidRPr="00B24100" w:rsidDel="00556DB5">
          <w:rPr>
            <w:rFonts w:cs="Arial"/>
          </w:rPr>
          <w:delText xml:space="preserve"> </w:delText>
        </w:r>
        <w:r w:rsidRPr="00B24100" w:rsidDel="00556DB5">
          <w:rPr>
            <w:rFonts w:cs="Arial"/>
            <w:spacing w:val="-1"/>
          </w:rPr>
          <w:delText>schedule.</w:delText>
        </w:r>
      </w:del>
    </w:p>
    <w:p w14:paraId="37BFF8D2" w14:textId="61172D86" w:rsidR="00E10752" w:rsidRPr="00B24100" w:rsidDel="00556DB5" w:rsidRDefault="00E10752">
      <w:pPr>
        <w:spacing w:before="10"/>
        <w:rPr>
          <w:del w:id="1718" w:author="Author"/>
          <w:rFonts w:ascii="Arial" w:eastAsia="Arial" w:hAnsi="Arial" w:cs="Arial"/>
          <w:sz w:val="20"/>
          <w:szCs w:val="20"/>
        </w:rPr>
      </w:pPr>
    </w:p>
    <w:p w14:paraId="5AB96EFF" w14:textId="77777777" w:rsidR="00E10752" w:rsidRPr="00B24100" w:rsidRDefault="006D1086">
      <w:pPr>
        <w:pStyle w:val="Heading1"/>
        <w:tabs>
          <w:tab w:val="left" w:pos="839"/>
        </w:tabs>
        <w:ind w:left="120" w:firstLine="0"/>
        <w:rPr>
          <w:rFonts w:cs="Arial"/>
          <w:b w:val="0"/>
          <w:bCs w:val="0"/>
          <w:strike/>
          <w:color w:val="FF0000"/>
        </w:rPr>
      </w:pPr>
      <w:bookmarkStart w:id="1719" w:name="_bookmark76"/>
      <w:bookmarkStart w:id="1720" w:name="_Toc75441393"/>
      <w:bookmarkStart w:id="1721" w:name="_Toc75441610"/>
      <w:bookmarkEnd w:id="1719"/>
      <w:r w:rsidRPr="00B24100">
        <w:rPr>
          <w:rFonts w:cs="Arial"/>
          <w:strike/>
          <w:color w:val="FF0000"/>
          <w:spacing w:val="-1"/>
          <w:w w:val="95"/>
        </w:rPr>
        <w:t>8.5</w:t>
      </w:r>
      <w:r w:rsidRPr="00B24100">
        <w:rPr>
          <w:rFonts w:cs="Arial"/>
          <w:strike/>
          <w:color w:val="FF0000"/>
          <w:spacing w:val="-1"/>
          <w:w w:val="95"/>
        </w:rPr>
        <w:tab/>
      </w:r>
      <w:r w:rsidRPr="00B24100">
        <w:rPr>
          <w:rFonts w:cs="Arial"/>
          <w:strike/>
          <w:color w:val="FF0000"/>
          <w:spacing w:val="-1"/>
        </w:rPr>
        <w:t>Stormwater</w:t>
      </w:r>
      <w:r w:rsidRPr="00B24100">
        <w:rPr>
          <w:rFonts w:cs="Arial"/>
          <w:strike/>
          <w:color w:val="FF0000"/>
          <w:spacing w:val="-5"/>
        </w:rPr>
        <w:t xml:space="preserve"> </w:t>
      </w:r>
      <w:r w:rsidRPr="00B24100">
        <w:rPr>
          <w:rFonts w:cs="Arial"/>
          <w:strike/>
          <w:color w:val="FF0000"/>
          <w:spacing w:val="-1"/>
        </w:rPr>
        <w:t>Management</w:t>
      </w:r>
      <w:r w:rsidRPr="00B24100">
        <w:rPr>
          <w:rFonts w:cs="Arial"/>
          <w:strike/>
          <w:color w:val="FF0000"/>
          <w:spacing w:val="-5"/>
        </w:rPr>
        <w:t xml:space="preserve"> </w:t>
      </w:r>
      <w:r w:rsidRPr="00B24100">
        <w:rPr>
          <w:rFonts w:cs="Arial"/>
          <w:strike/>
          <w:color w:val="FF0000"/>
          <w:spacing w:val="-1"/>
        </w:rPr>
        <w:t>and</w:t>
      </w:r>
      <w:r w:rsidRPr="00B24100">
        <w:rPr>
          <w:rFonts w:cs="Arial"/>
          <w:strike/>
          <w:color w:val="FF0000"/>
          <w:spacing w:val="-5"/>
        </w:rPr>
        <w:t xml:space="preserve"> </w:t>
      </w:r>
      <w:r w:rsidRPr="00B24100">
        <w:rPr>
          <w:rFonts w:cs="Arial"/>
          <w:strike/>
          <w:color w:val="FF0000"/>
          <w:spacing w:val="-1"/>
        </w:rPr>
        <w:t>Erosion</w:t>
      </w:r>
      <w:r w:rsidRPr="00B24100">
        <w:rPr>
          <w:rFonts w:cs="Arial"/>
          <w:strike/>
          <w:color w:val="FF0000"/>
          <w:spacing w:val="-5"/>
        </w:rPr>
        <w:t xml:space="preserve"> </w:t>
      </w:r>
      <w:r w:rsidRPr="00B24100">
        <w:rPr>
          <w:rFonts w:cs="Arial"/>
          <w:strike/>
          <w:color w:val="FF0000"/>
          <w:spacing w:val="-1"/>
        </w:rPr>
        <w:t>Control</w:t>
      </w:r>
      <w:r w:rsidRPr="00B24100">
        <w:rPr>
          <w:rFonts w:cs="Arial"/>
          <w:strike/>
          <w:color w:val="FF0000"/>
          <w:spacing w:val="-4"/>
        </w:rPr>
        <w:t xml:space="preserve"> </w:t>
      </w:r>
      <w:r w:rsidRPr="00B24100">
        <w:rPr>
          <w:rFonts w:cs="Arial"/>
          <w:strike/>
          <w:color w:val="FF0000"/>
          <w:spacing w:val="-1"/>
        </w:rPr>
        <w:t>Plan</w:t>
      </w:r>
      <w:bookmarkEnd w:id="1720"/>
      <w:bookmarkEnd w:id="1721"/>
    </w:p>
    <w:p w14:paraId="16E41D42" w14:textId="299E8BEC" w:rsidR="00E10752" w:rsidRPr="00B24100" w:rsidDel="009A4DFF" w:rsidRDefault="006D1086">
      <w:pPr>
        <w:pStyle w:val="BodyText"/>
        <w:ind w:left="840" w:right="152" w:firstLine="0"/>
        <w:rPr>
          <w:del w:id="1722" w:author="Author"/>
          <w:rFonts w:cs="Arial"/>
        </w:rPr>
      </w:pPr>
      <w:del w:id="1723" w:author="Author">
        <w:r w:rsidRPr="00B24100" w:rsidDel="009A4DFF">
          <w:rPr>
            <w:rFonts w:cs="Arial"/>
            <w:spacing w:val="-1"/>
          </w:rPr>
          <w:delText>The</w:delText>
        </w:r>
        <w:r w:rsidRPr="00B24100" w:rsidDel="009A4DFF">
          <w:rPr>
            <w:rFonts w:cs="Arial"/>
            <w:spacing w:val="-2"/>
          </w:rPr>
          <w:delText xml:space="preserve"> </w:delText>
        </w:r>
        <w:r w:rsidRPr="00B24100" w:rsidDel="009A4DFF">
          <w:rPr>
            <w:rFonts w:cs="Arial"/>
            <w:spacing w:val="-1"/>
          </w:rPr>
          <w:delText>Operation and</w:delText>
        </w:r>
        <w:r w:rsidRPr="00B24100" w:rsidDel="009A4DFF">
          <w:rPr>
            <w:rFonts w:cs="Arial"/>
            <w:spacing w:val="-2"/>
          </w:rPr>
          <w:delText xml:space="preserve"> </w:delText>
        </w:r>
        <w:r w:rsidRPr="00B24100" w:rsidDel="009A4DFF">
          <w:rPr>
            <w:rFonts w:cs="Arial"/>
            <w:spacing w:val="-1"/>
          </w:rPr>
          <w:delText>Maintenance</w:delText>
        </w:r>
        <w:r w:rsidRPr="00B24100" w:rsidDel="009A4DFF">
          <w:rPr>
            <w:rFonts w:cs="Arial"/>
          </w:rPr>
          <w:delText xml:space="preserve"> </w:delText>
        </w:r>
        <w:r w:rsidRPr="00B24100" w:rsidDel="009A4DFF">
          <w:rPr>
            <w:rFonts w:cs="Arial"/>
            <w:spacing w:val="-1"/>
          </w:rPr>
          <w:delText>Plan must include stormwater management and</w:delText>
        </w:r>
        <w:r w:rsidRPr="00B24100" w:rsidDel="009A4DFF">
          <w:rPr>
            <w:rFonts w:cs="Arial"/>
            <w:spacing w:val="50"/>
          </w:rPr>
          <w:delText xml:space="preserve"> </w:delText>
        </w:r>
        <w:r w:rsidRPr="00B24100" w:rsidDel="009A4DFF">
          <w:rPr>
            <w:rFonts w:cs="Arial"/>
            <w:spacing w:val="-1"/>
          </w:rPr>
          <w:delText>erosion control</w:delText>
        </w:r>
        <w:r w:rsidRPr="00B24100" w:rsidDel="009A4DFF">
          <w:rPr>
            <w:rFonts w:cs="Arial"/>
            <w:spacing w:val="-2"/>
          </w:rPr>
          <w:delText xml:space="preserve"> </w:delText>
        </w:r>
        <w:r w:rsidRPr="00B24100" w:rsidDel="009A4DFF">
          <w:rPr>
            <w:rFonts w:cs="Arial"/>
            <w:spacing w:val="-1"/>
          </w:rPr>
          <w:delText>measures</w:delText>
        </w:r>
        <w:r w:rsidRPr="00B24100" w:rsidDel="009A4DFF">
          <w:rPr>
            <w:rFonts w:cs="Arial"/>
          </w:rPr>
          <w:delText xml:space="preserve"> to</w:delText>
        </w:r>
        <w:r w:rsidRPr="00B24100" w:rsidDel="009A4DFF">
          <w:rPr>
            <w:rFonts w:cs="Arial"/>
            <w:spacing w:val="-1"/>
          </w:rPr>
          <w:delText xml:space="preserve"> implement</w:delText>
        </w:r>
        <w:r w:rsidRPr="00B24100" w:rsidDel="009A4DFF">
          <w:rPr>
            <w:rFonts w:cs="Arial"/>
            <w:spacing w:val="1"/>
          </w:rPr>
          <w:delText xml:space="preserve"> </w:delText>
        </w:r>
        <w:r w:rsidRPr="00B24100" w:rsidDel="009A4DFF">
          <w:rPr>
            <w:rFonts w:cs="Arial"/>
            <w:spacing w:val="-1"/>
          </w:rPr>
          <w:delText>necessary routine maintenance</w:delText>
        </w:r>
        <w:r w:rsidRPr="00B24100" w:rsidDel="009A4DFF">
          <w:rPr>
            <w:rFonts w:cs="Arial"/>
          </w:rPr>
          <w:delText xml:space="preserve"> </w:delText>
        </w:r>
        <w:r w:rsidRPr="00B24100" w:rsidDel="009A4DFF">
          <w:rPr>
            <w:rFonts w:cs="Arial"/>
            <w:spacing w:val="-1"/>
          </w:rPr>
          <w:delText>that</w:delText>
        </w:r>
        <w:r w:rsidRPr="00B24100" w:rsidDel="009A4DFF">
          <w:rPr>
            <w:rFonts w:cs="Arial"/>
          </w:rPr>
          <w:delText xml:space="preserve"> </w:delText>
        </w:r>
        <w:r w:rsidRPr="00B24100" w:rsidDel="009A4DFF">
          <w:rPr>
            <w:rFonts w:cs="Arial"/>
            <w:spacing w:val="-1"/>
          </w:rPr>
          <w:delText>manages</w:delText>
        </w:r>
        <w:r w:rsidRPr="00B24100" w:rsidDel="009A4DFF">
          <w:rPr>
            <w:rFonts w:cs="Arial"/>
            <w:spacing w:val="61"/>
          </w:rPr>
          <w:delText xml:space="preserve"> </w:delText>
        </w:r>
        <w:r w:rsidRPr="00B24100" w:rsidDel="009A4DFF">
          <w:rPr>
            <w:rFonts w:cs="Arial"/>
            <w:spacing w:val="-1"/>
          </w:rPr>
          <w:delText>stormwater</w:delText>
        </w:r>
        <w:r w:rsidRPr="00B24100" w:rsidDel="009A4DFF">
          <w:rPr>
            <w:rFonts w:cs="Arial"/>
            <w:spacing w:val="-3"/>
          </w:rPr>
          <w:delText xml:space="preserve"> </w:delText>
        </w:r>
        <w:r w:rsidRPr="00B24100" w:rsidDel="009A4DFF">
          <w:rPr>
            <w:rFonts w:cs="Arial"/>
            <w:spacing w:val="-1"/>
          </w:rPr>
          <w:delText>around sewer system</w:delText>
        </w:r>
        <w:r w:rsidRPr="00B24100" w:rsidDel="009A4DFF">
          <w:rPr>
            <w:rFonts w:cs="Arial"/>
            <w:spacing w:val="-2"/>
          </w:rPr>
          <w:delText xml:space="preserve"> </w:delText>
        </w:r>
        <w:r w:rsidRPr="00B24100" w:rsidDel="009A4DFF">
          <w:rPr>
            <w:rFonts w:cs="Arial"/>
            <w:spacing w:val="-1"/>
          </w:rPr>
          <w:delText>assets, and minimizes soil</w:delText>
        </w:r>
        <w:r w:rsidRPr="00B24100" w:rsidDel="009A4DFF">
          <w:rPr>
            <w:rFonts w:cs="Arial"/>
            <w:spacing w:val="-2"/>
          </w:rPr>
          <w:delText xml:space="preserve"> </w:delText>
        </w:r>
        <w:r w:rsidRPr="00B24100" w:rsidDel="009A4DFF">
          <w:rPr>
            <w:rFonts w:cs="Arial"/>
            <w:spacing w:val="-1"/>
          </w:rPr>
          <w:delText>erosion, flooding,</w:delText>
        </w:r>
        <w:r w:rsidRPr="00B24100" w:rsidDel="009A4DFF">
          <w:rPr>
            <w:rFonts w:cs="Arial"/>
          </w:rPr>
          <w:delText xml:space="preserve"> </w:delText>
        </w:r>
        <w:r w:rsidRPr="00B24100" w:rsidDel="009A4DFF">
          <w:rPr>
            <w:rFonts w:cs="Arial"/>
            <w:spacing w:val="-1"/>
          </w:rPr>
          <w:delText>and</w:delText>
        </w:r>
        <w:r w:rsidRPr="00B24100" w:rsidDel="009A4DFF">
          <w:rPr>
            <w:rFonts w:cs="Arial"/>
            <w:spacing w:val="68"/>
          </w:rPr>
          <w:delText xml:space="preserve"> </w:delText>
        </w:r>
        <w:r w:rsidRPr="00B24100" w:rsidDel="009A4DFF">
          <w:rPr>
            <w:rFonts w:cs="Arial"/>
            <w:spacing w:val="-1"/>
          </w:rPr>
          <w:delText>landslides that</w:delText>
        </w:r>
        <w:r w:rsidRPr="00B24100" w:rsidDel="009A4DFF">
          <w:rPr>
            <w:rFonts w:cs="Arial"/>
          </w:rPr>
          <w:delText xml:space="preserve"> </w:delText>
        </w:r>
        <w:r w:rsidRPr="00B24100" w:rsidDel="009A4DFF">
          <w:rPr>
            <w:rFonts w:cs="Arial"/>
            <w:spacing w:val="-1"/>
          </w:rPr>
          <w:delText>may potentially result</w:delText>
        </w:r>
        <w:r w:rsidRPr="00B24100" w:rsidDel="009A4DFF">
          <w:rPr>
            <w:rFonts w:cs="Arial"/>
          </w:rPr>
          <w:delText xml:space="preserve"> </w:delText>
        </w:r>
        <w:r w:rsidRPr="00B24100" w:rsidDel="009A4DFF">
          <w:rPr>
            <w:rFonts w:cs="Arial"/>
            <w:spacing w:val="-1"/>
          </w:rPr>
          <w:delText>in pipeline and other infrastructure failure.</w:delText>
        </w:r>
      </w:del>
    </w:p>
    <w:p w14:paraId="484320AD" w14:textId="426AB407" w:rsidR="00E10752" w:rsidRPr="00B24100" w:rsidDel="009A4DFF" w:rsidRDefault="00E10752">
      <w:pPr>
        <w:spacing w:before="4"/>
        <w:rPr>
          <w:del w:id="1724" w:author="Author"/>
          <w:rFonts w:ascii="Arial" w:eastAsia="Arial" w:hAnsi="Arial" w:cs="Arial"/>
          <w:sz w:val="31"/>
          <w:szCs w:val="31"/>
        </w:rPr>
      </w:pPr>
    </w:p>
    <w:p w14:paraId="5249736C" w14:textId="77777777" w:rsidR="00E10752" w:rsidRPr="00B24100" w:rsidRDefault="006D1086">
      <w:pPr>
        <w:pStyle w:val="Heading1"/>
        <w:numPr>
          <w:ilvl w:val="0"/>
          <w:numId w:val="42"/>
        </w:numPr>
        <w:tabs>
          <w:tab w:val="left" w:pos="840"/>
        </w:tabs>
        <w:jc w:val="left"/>
        <w:rPr>
          <w:rFonts w:cs="Arial"/>
          <w:b w:val="0"/>
          <w:bCs w:val="0"/>
        </w:rPr>
      </w:pPr>
      <w:bookmarkStart w:id="1725" w:name="9._IMPLEMENTATION_OF_CAPITAL_IMPROVEMENT"/>
      <w:bookmarkStart w:id="1726" w:name="_bookmark77"/>
      <w:bookmarkStart w:id="1727" w:name="_Toc75441394"/>
      <w:bookmarkStart w:id="1728" w:name="_Toc75441611"/>
      <w:bookmarkEnd w:id="1725"/>
      <w:bookmarkEnd w:id="1726"/>
      <w:r w:rsidRPr="00B24100">
        <w:rPr>
          <w:rFonts w:cs="Arial"/>
          <w:spacing w:val="-1"/>
        </w:rPr>
        <w:t>IMPLEMENTATION</w:t>
      </w:r>
      <w:r w:rsidRPr="00B24100">
        <w:rPr>
          <w:rFonts w:cs="Arial"/>
          <w:spacing w:val="-12"/>
        </w:rPr>
        <w:t xml:space="preserve"> </w:t>
      </w:r>
      <w:r w:rsidRPr="00B24100">
        <w:rPr>
          <w:rFonts w:cs="Arial"/>
        </w:rPr>
        <w:t>OF</w:t>
      </w:r>
      <w:r w:rsidRPr="00B24100">
        <w:rPr>
          <w:rFonts w:cs="Arial"/>
          <w:spacing w:val="-9"/>
        </w:rPr>
        <w:t xml:space="preserve"> </w:t>
      </w:r>
      <w:r w:rsidRPr="00B24100">
        <w:rPr>
          <w:rFonts w:cs="Arial"/>
          <w:spacing w:val="-1"/>
        </w:rPr>
        <w:t>CAPITAL</w:t>
      </w:r>
      <w:r w:rsidRPr="00B24100">
        <w:rPr>
          <w:rFonts w:cs="Arial"/>
          <w:spacing w:val="-10"/>
        </w:rPr>
        <w:t xml:space="preserve"> </w:t>
      </w:r>
      <w:r w:rsidRPr="00B24100">
        <w:rPr>
          <w:rFonts w:cs="Arial"/>
          <w:spacing w:val="-1"/>
        </w:rPr>
        <w:t>IMPROVEMENT</w:t>
      </w:r>
      <w:r w:rsidRPr="00B24100">
        <w:rPr>
          <w:rFonts w:cs="Arial"/>
          <w:spacing w:val="-8"/>
        </w:rPr>
        <w:t xml:space="preserve"> </w:t>
      </w:r>
      <w:r w:rsidRPr="00B24100">
        <w:rPr>
          <w:rFonts w:cs="Arial"/>
          <w:spacing w:val="-1"/>
        </w:rPr>
        <w:t>PROGRAM</w:t>
      </w:r>
      <w:bookmarkEnd w:id="1727"/>
      <w:bookmarkEnd w:id="1728"/>
    </w:p>
    <w:p w14:paraId="66DDE99F" w14:textId="09DA4D48" w:rsidR="00E10752" w:rsidRPr="00B24100" w:rsidRDefault="006D1086">
      <w:pPr>
        <w:pStyle w:val="BodyText"/>
        <w:ind w:left="840" w:right="204" w:firstLine="0"/>
        <w:rPr>
          <w:rFonts w:cs="Arial"/>
        </w:rPr>
      </w:pPr>
      <w:r w:rsidRPr="00B24100">
        <w:rPr>
          <w:rFonts w:cs="Arial"/>
          <w:spacing w:val="-1"/>
        </w:rPr>
        <w:t xml:space="preserve">The </w:t>
      </w:r>
      <w:del w:id="1729" w:author="Author">
        <w:r w:rsidRPr="00B24100" w:rsidDel="009A4DFF">
          <w:rPr>
            <w:rFonts w:cs="Arial"/>
            <w:spacing w:val="-1"/>
          </w:rPr>
          <w:delText>Sewer</w:delText>
        </w:r>
        <w:r w:rsidRPr="00B24100" w:rsidDel="009A4DFF">
          <w:rPr>
            <w:rFonts w:cs="Arial"/>
            <w:spacing w:val="1"/>
          </w:rPr>
          <w:delText xml:space="preserve"> </w:delText>
        </w:r>
        <w:r w:rsidRPr="00B24100" w:rsidDel="009A4DFF">
          <w:rPr>
            <w:rFonts w:cs="Arial"/>
            <w:spacing w:val="-1"/>
          </w:rPr>
          <w:delText>System Management</w:delText>
        </w:r>
        <w:r w:rsidRPr="00B24100" w:rsidDel="009A4DFF">
          <w:rPr>
            <w:rFonts w:cs="Arial"/>
            <w:spacing w:val="1"/>
          </w:rPr>
          <w:delText xml:space="preserve"> </w:delText>
        </w:r>
        <w:r w:rsidRPr="00B24100" w:rsidDel="009A4DFF">
          <w:rPr>
            <w:rFonts w:cs="Arial"/>
            <w:spacing w:val="-1"/>
          </w:rPr>
          <w:delText>Plan</w:delText>
        </w:r>
      </w:del>
      <w:ins w:id="1730" w:author="Author">
        <w:r w:rsidR="009A4DFF" w:rsidRPr="00B24100">
          <w:rPr>
            <w:rFonts w:cs="Arial"/>
            <w:spacing w:val="-1"/>
          </w:rPr>
          <w:t>SSMP</w:t>
        </w:r>
      </w:ins>
      <w:r w:rsidRPr="00B24100">
        <w:rPr>
          <w:rFonts w:cs="Arial"/>
          <w:spacing w:val="-1"/>
        </w:rPr>
        <w:t xml:space="preserve"> must include</w:t>
      </w:r>
      <w:r w:rsidRPr="00B24100">
        <w:rPr>
          <w:rFonts w:cs="Arial"/>
        </w:rPr>
        <w:t xml:space="preserve"> </w:t>
      </w:r>
      <w:del w:id="1731" w:author="Author">
        <w:r w:rsidRPr="00B24100" w:rsidDel="009A4DFF">
          <w:rPr>
            <w:rFonts w:cs="Arial"/>
            <w:spacing w:val="-1"/>
          </w:rPr>
          <w:delText>detailed procedures and</w:delText>
        </w:r>
        <w:r w:rsidRPr="00B24100" w:rsidDel="009A4DFF">
          <w:rPr>
            <w:rFonts w:cs="Arial"/>
            <w:spacing w:val="44"/>
          </w:rPr>
          <w:delText xml:space="preserve"> </w:delText>
        </w:r>
        <w:r w:rsidRPr="00B24100" w:rsidDel="009A4DFF">
          <w:rPr>
            <w:rFonts w:cs="Arial"/>
            <w:spacing w:val="-1"/>
          </w:rPr>
          <w:delText>corresponding implementation schedules for proposed</w:delText>
        </w:r>
        <w:r w:rsidRPr="00B24100" w:rsidDel="009A4DFF">
          <w:rPr>
            <w:rFonts w:cs="Arial"/>
          </w:rPr>
          <w:delText xml:space="preserve"> </w:delText>
        </w:r>
      </w:del>
      <w:ins w:id="1732" w:author="Author">
        <w:r w:rsidR="009A4DFF" w:rsidRPr="00B24100">
          <w:rPr>
            <w:rFonts w:cs="Arial"/>
          </w:rPr>
          <w:t xml:space="preserve">a description of the process for developing the Enrollee’s </w:t>
        </w:r>
      </w:ins>
      <w:r w:rsidRPr="00B24100">
        <w:rPr>
          <w:rFonts w:cs="Arial"/>
          <w:spacing w:val="-1"/>
        </w:rPr>
        <w:t>capital</w:t>
      </w:r>
      <w:r w:rsidRPr="00B24100">
        <w:rPr>
          <w:rFonts w:cs="Arial"/>
          <w:spacing w:val="-2"/>
        </w:rPr>
        <w:t xml:space="preserve"> </w:t>
      </w:r>
      <w:r w:rsidRPr="00B24100">
        <w:rPr>
          <w:rFonts w:cs="Arial"/>
          <w:spacing w:val="-1"/>
        </w:rPr>
        <w:t>improvement</w:t>
      </w:r>
      <w:r w:rsidRPr="00B24100">
        <w:rPr>
          <w:rFonts w:cs="Arial"/>
        </w:rPr>
        <w:t xml:space="preserve"> </w:t>
      </w:r>
      <w:r w:rsidRPr="00B24100">
        <w:rPr>
          <w:rFonts w:cs="Arial"/>
          <w:spacing w:val="-1"/>
        </w:rPr>
        <w:t>projects</w:t>
      </w:r>
      <w:r w:rsidRPr="00B24100">
        <w:rPr>
          <w:rFonts w:cs="Arial"/>
          <w:spacing w:val="67"/>
        </w:rPr>
        <w:t xml:space="preserve"> </w:t>
      </w:r>
      <w:ins w:id="1733" w:author="Author">
        <w:r w:rsidR="009A4DFF" w:rsidRPr="00B24100">
          <w:rPr>
            <w:rFonts w:cs="Arial"/>
          </w:rPr>
          <w:t xml:space="preserve">and an estimated schedule by fiscal year plan, including </w:t>
        </w:r>
        <w:r w:rsidR="009A4DFF" w:rsidRPr="00B24100">
          <w:rPr>
            <w:rFonts w:cs="Arial"/>
          </w:rPr>
          <w:lastRenderedPageBreak/>
          <w:t>how the following considerations are addressed in the plan</w:t>
        </w:r>
      </w:ins>
      <w:del w:id="1734" w:author="Author">
        <w:r w:rsidRPr="00B24100" w:rsidDel="009A4DFF">
          <w:rPr>
            <w:rFonts w:cs="Arial"/>
            <w:spacing w:val="-1"/>
          </w:rPr>
          <w:delText>that</w:delText>
        </w:r>
        <w:r w:rsidRPr="00B24100" w:rsidDel="009A4DFF">
          <w:rPr>
            <w:rFonts w:cs="Arial"/>
          </w:rPr>
          <w:delText xml:space="preserve"> </w:delText>
        </w:r>
        <w:r w:rsidRPr="00B24100" w:rsidDel="009A4DFF">
          <w:rPr>
            <w:rFonts w:cs="Arial"/>
            <w:spacing w:val="-1"/>
          </w:rPr>
          <w:delText>will</w:delText>
        </w:r>
        <w:r w:rsidRPr="00B24100" w:rsidDel="009A4DFF">
          <w:rPr>
            <w:rFonts w:cs="Arial"/>
          </w:rPr>
          <w:delText xml:space="preserve"> </w:delText>
        </w:r>
        <w:r w:rsidRPr="00B24100" w:rsidDel="009A4DFF">
          <w:rPr>
            <w:rFonts w:cs="Arial"/>
            <w:spacing w:val="-1"/>
          </w:rPr>
          <w:delText>provide system</w:delText>
        </w:r>
        <w:r w:rsidRPr="00B24100" w:rsidDel="009A4DFF">
          <w:rPr>
            <w:rFonts w:cs="Arial"/>
          </w:rPr>
          <w:delText xml:space="preserve"> </w:delText>
        </w:r>
        <w:r w:rsidRPr="00B24100" w:rsidDel="009A4DFF">
          <w:rPr>
            <w:rFonts w:cs="Arial"/>
            <w:spacing w:val="-1"/>
          </w:rPr>
          <w:delText>resiliency and</w:delText>
        </w:r>
        <w:r w:rsidRPr="00B24100" w:rsidDel="009A4DFF">
          <w:rPr>
            <w:rFonts w:cs="Arial"/>
          </w:rPr>
          <w:delText xml:space="preserve"> </w:delText>
        </w:r>
        <w:r w:rsidRPr="00B24100" w:rsidDel="009A4DFF">
          <w:rPr>
            <w:rFonts w:cs="Arial"/>
            <w:spacing w:val="-1"/>
          </w:rPr>
          <w:delText>necessary dry</w:delText>
        </w:r>
        <w:r w:rsidRPr="00B24100" w:rsidDel="009A4DFF">
          <w:rPr>
            <w:rFonts w:cs="Arial"/>
          </w:rPr>
          <w:delText xml:space="preserve"> </w:delText>
        </w:r>
        <w:r w:rsidRPr="00B24100" w:rsidDel="009A4DFF">
          <w:rPr>
            <w:rFonts w:cs="Arial"/>
            <w:spacing w:val="-1"/>
          </w:rPr>
          <w:delText>and</w:delText>
        </w:r>
        <w:r w:rsidRPr="00B24100" w:rsidDel="009A4DFF">
          <w:rPr>
            <w:rFonts w:cs="Arial"/>
          </w:rPr>
          <w:delText xml:space="preserve"> </w:delText>
        </w:r>
        <w:r w:rsidRPr="00B24100" w:rsidDel="009A4DFF">
          <w:rPr>
            <w:rFonts w:cs="Arial"/>
            <w:spacing w:val="-1"/>
          </w:rPr>
          <w:delText>wet</w:delText>
        </w:r>
        <w:r w:rsidRPr="00B24100" w:rsidDel="009A4DFF">
          <w:rPr>
            <w:rFonts w:cs="Arial"/>
          </w:rPr>
          <w:delText xml:space="preserve"> </w:delText>
        </w:r>
        <w:r w:rsidRPr="00B24100" w:rsidDel="009A4DFF">
          <w:rPr>
            <w:rFonts w:cs="Arial"/>
            <w:spacing w:val="-1"/>
          </w:rPr>
          <w:delText>weather</w:delText>
        </w:r>
        <w:r w:rsidRPr="00B24100" w:rsidDel="009A4DFF">
          <w:rPr>
            <w:rFonts w:cs="Arial"/>
          </w:rPr>
          <w:delText xml:space="preserve"> </w:delText>
        </w:r>
        <w:r w:rsidRPr="00B24100" w:rsidDel="009A4DFF">
          <w:rPr>
            <w:rFonts w:cs="Arial"/>
            <w:spacing w:val="-1"/>
          </w:rPr>
          <w:delText>peak flow</w:delText>
        </w:r>
        <w:r w:rsidRPr="00B24100" w:rsidDel="009A4DFF">
          <w:rPr>
            <w:rFonts w:cs="Arial"/>
            <w:spacing w:val="58"/>
          </w:rPr>
          <w:delText xml:space="preserve"> </w:delText>
        </w:r>
        <w:r w:rsidRPr="00B24100" w:rsidDel="009A4DFF">
          <w:rPr>
            <w:rFonts w:cs="Arial"/>
            <w:spacing w:val="-1"/>
          </w:rPr>
          <w:delText>capacity</w:delText>
        </w:r>
        <w:r w:rsidRPr="00B24100" w:rsidDel="009A4DFF">
          <w:rPr>
            <w:rFonts w:cs="Arial"/>
            <w:spacing w:val="-2"/>
          </w:rPr>
          <w:delText xml:space="preserve"> </w:delText>
        </w:r>
        <w:r w:rsidRPr="00B24100" w:rsidDel="009A4DFF">
          <w:rPr>
            <w:rFonts w:cs="Arial"/>
          </w:rPr>
          <w:delText>to</w:delText>
        </w:r>
        <w:r w:rsidRPr="00B24100" w:rsidDel="009A4DFF">
          <w:rPr>
            <w:rFonts w:cs="Arial"/>
            <w:spacing w:val="-2"/>
          </w:rPr>
          <w:delText xml:space="preserve"> </w:delText>
        </w:r>
        <w:r w:rsidRPr="00B24100" w:rsidDel="009A4DFF">
          <w:rPr>
            <w:rFonts w:cs="Arial"/>
            <w:spacing w:val="-1"/>
          </w:rPr>
          <w:delText>address</w:delText>
        </w:r>
      </w:del>
      <w:r w:rsidRPr="00B24100">
        <w:rPr>
          <w:rFonts w:cs="Arial"/>
          <w:spacing w:val="-1"/>
        </w:rPr>
        <w:t>:</w:t>
      </w:r>
    </w:p>
    <w:p w14:paraId="6A586E79" w14:textId="04606A17" w:rsidR="00E10752" w:rsidRPr="00B24100" w:rsidRDefault="009A4DFF">
      <w:pPr>
        <w:pStyle w:val="BodyText"/>
        <w:numPr>
          <w:ilvl w:val="0"/>
          <w:numId w:val="34"/>
        </w:numPr>
        <w:tabs>
          <w:tab w:val="left" w:pos="1199"/>
          <w:tab w:val="left" w:pos="1200"/>
        </w:tabs>
        <w:spacing w:before="119"/>
        <w:rPr>
          <w:rFonts w:cs="Arial"/>
        </w:rPr>
      </w:pPr>
      <w:ins w:id="1735" w:author="Author">
        <w:r w:rsidRPr="00B24100">
          <w:rPr>
            <w:rFonts w:cs="Arial"/>
            <w:spacing w:val="-1"/>
          </w:rPr>
          <w:t>Anticipated r</w:t>
        </w:r>
      </w:ins>
      <w:r w:rsidR="006D1086" w:rsidRPr="00B24100">
        <w:rPr>
          <w:rFonts w:cs="Arial"/>
          <w:spacing w:val="-1"/>
        </w:rPr>
        <w:t>egion-specific</w:t>
      </w:r>
      <w:r w:rsidR="006D1086" w:rsidRPr="00B24100">
        <w:rPr>
          <w:rFonts w:cs="Arial"/>
          <w:spacing w:val="-3"/>
        </w:rPr>
        <w:t xml:space="preserve"> </w:t>
      </w:r>
      <w:r w:rsidR="006D1086" w:rsidRPr="00B24100">
        <w:rPr>
          <w:rFonts w:cs="Arial"/>
          <w:spacing w:val="-1"/>
        </w:rPr>
        <w:t>and</w:t>
      </w:r>
      <w:r w:rsidR="006D1086" w:rsidRPr="00B24100">
        <w:rPr>
          <w:rFonts w:cs="Arial"/>
          <w:spacing w:val="-2"/>
        </w:rPr>
        <w:t xml:space="preserve"> </w:t>
      </w:r>
      <w:r w:rsidR="006D1086" w:rsidRPr="00B24100">
        <w:rPr>
          <w:rFonts w:cs="Arial"/>
          <w:spacing w:val="-1"/>
        </w:rPr>
        <w:t>system-specific</w:t>
      </w:r>
      <w:r w:rsidR="006D1086" w:rsidRPr="00B24100">
        <w:rPr>
          <w:rFonts w:cs="Arial"/>
          <w:spacing w:val="-2"/>
        </w:rPr>
        <w:t xml:space="preserve"> </w:t>
      </w:r>
      <w:r w:rsidR="006D1086" w:rsidRPr="00B24100">
        <w:rPr>
          <w:rFonts w:cs="Arial"/>
          <w:spacing w:val="-1"/>
        </w:rPr>
        <w:t>climate</w:t>
      </w:r>
      <w:r w:rsidR="006D1086" w:rsidRPr="00B24100">
        <w:rPr>
          <w:rFonts w:cs="Arial"/>
          <w:spacing w:val="-2"/>
        </w:rPr>
        <w:t xml:space="preserve"> </w:t>
      </w:r>
      <w:r w:rsidR="006D1086" w:rsidRPr="00B24100">
        <w:rPr>
          <w:rFonts w:cs="Arial"/>
          <w:spacing w:val="-1"/>
        </w:rPr>
        <w:t>change</w:t>
      </w:r>
      <w:ins w:id="1736" w:author="Author">
        <w:r w:rsidRPr="00B24100">
          <w:rPr>
            <w:rFonts w:cs="Arial"/>
            <w:spacing w:val="-1"/>
          </w:rPr>
          <w:t>, to the extent known</w:t>
        </w:r>
      </w:ins>
      <w:r w:rsidR="006D1086" w:rsidRPr="00B24100">
        <w:rPr>
          <w:rFonts w:cs="Arial"/>
          <w:spacing w:val="-1"/>
        </w:rPr>
        <w:t>;</w:t>
      </w:r>
    </w:p>
    <w:p w14:paraId="5D92FF82" w14:textId="77777777" w:rsidR="00E10752" w:rsidRPr="00B24100" w:rsidRDefault="006D1086">
      <w:pPr>
        <w:pStyle w:val="BodyText"/>
        <w:numPr>
          <w:ilvl w:val="0"/>
          <w:numId w:val="34"/>
        </w:numPr>
        <w:tabs>
          <w:tab w:val="left" w:pos="1199"/>
          <w:tab w:val="left" w:pos="1200"/>
        </w:tabs>
        <w:spacing w:before="117"/>
        <w:rPr>
          <w:rFonts w:cs="Arial"/>
        </w:rPr>
      </w:pPr>
      <w:r w:rsidRPr="00B24100">
        <w:rPr>
          <w:rFonts w:cs="Arial"/>
          <w:spacing w:val="-1"/>
        </w:rPr>
        <w:t>Service</w:t>
      </w:r>
      <w:r w:rsidRPr="00B24100">
        <w:rPr>
          <w:rFonts w:cs="Arial"/>
          <w:spacing w:val="-2"/>
        </w:rPr>
        <w:t xml:space="preserve"> </w:t>
      </w:r>
      <w:r w:rsidRPr="00B24100">
        <w:rPr>
          <w:rFonts w:cs="Arial"/>
          <w:spacing w:val="-1"/>
        </w:rPr>
        <w:t>area population</w:t>
      </w:r>
      <w:r w:rsidRPr="00B24100">
        <w:rPr>
          <w:rFonts w:cs="Arial"/>
          <w:spacing w:val="-2"/>
        </w:rPr>
        <w:t xml:space="preserve"> </w:t>
      </w:r>
      <w:r w:rsidRPr="00B24100">
        <w:rPr>
          <w:rFonts w:cs="Arial"/>
          <w:spacing w:val="-1"/>
        </w:rPr>
        <w:t>change;</w:t>
      </w:r>
    </w:p>
    <w:p w14:paraId="6B60F91D" w14:textId="77777777" w:rsidR="00E10752" w:rsidRPr="00B24100" w:rsidRDefault="006D1086" w:rsidP="00325747">
      <w:pPr>
        <w:pStyle w:val="BodyText"/>
        <w:numPr>
          <w:ilvl w:val="0"/>
          <w:numId w:val="34"/>
        </w:numPr>
        <w:tabs>
          <w:tab w:val="left" w:pos="1199"/>
          <w:tab w:val="left" w:pos="1200"/>
        </w:tabs>
        <w:ind w:left="1195"/>
        <w:rPr>
          <w:rFonts w:cs="Arial"/>
        </w:rPr>
      </w:pPr>
      <w:r w:rsidRPr="00B24100">
        <w:rPr>
          <w:rFonts w:cs="Arial"/>
          <w:spacing w:val="-1"/>
        </w:rPr>
        <w:t>Capacity assessment</w:t>
      </w:r>
      <w:r w:rsidRPr="00B24100">
        <w:rPr>
          <w:rFonts w:cs="Arial"/>
          <w:spacing w:val="-2"/>
        </w:rPr>
        <w:t xml:space="preserve"> </w:t>
      </w:r>
      <w:r w:rsidRPr="00B24100">
        <w:rPr>
          <w:rFonts w:cs="Arial"/>
          <w:spacing w:val="-1"/>
        </w:rPr>
        <w:t>results;</w:t>
      </w:r>
      <w:r w:rsidRPr="00B24100">
        <w:rPr>
          <w:rFonts w:cs="Arial"/>
        </w:rPr>
        <w:t xml:space="preserve"> </w:t>
      </w:r>
      <w:r w:rsidRPr="00B24100">
        <w:rPr>
          <w:rFonts w:cs="Arial"/>
          <w:spacing w:val="-1"/>
        </w:rPr>
        <w:t>and</w:t>
      </w:r>
    </w:p>
    <w:p w14:paraId="0241B40B" w14:textId="3A9DE523" w:rsidR="00E10752" w:rsidRPr="00B24100" w:rsidRDefault="006D1086">
      <w:pPr>
        <w:pStyle w:val="BodyText"/>
        <w:numPr>
          <w:ilvl w:val="0"/>
          <w:numId w:val="34"/>
        </w:numPr>
        <w:tabs>
          <w:tab w:val="left" w:pos="1199"/>
          <w:tab w:val="left" w:pos="1200"/>
        </w:tabs>
        <w:spacing w:before="117"/>
        <w:rPr>
          <w:ins w:id="1737" w:author="Author"/>
          <w:rFonts w:cs="Arial"/>
        </w:rPr>
      </w:pPr>
      <w:r w:rsidRPr="00B24100">
        <w:rPr>
          <w:rFonts w:cs="Arial"/>
          <w:spacing w:val="-1"/>
        </w:rPr>
        <w:t>Existing</w:t>
      </w:r>
      <w:r w:rsidRPr="00B24100">
        <w:rPr>
          <w:rFonts w:cs="Arial"/>
          <w:spacing w:val="-3"/>
        </w:rPr>
        <w:t xml:space="preserve"> </w:t>
      </w:r>
      <w:r w:rsidRPr="00B24100">
        <w:rPr>
          <w:rFonts w:cs="Arial"/>
          <w:spacing w:val="-1"/>
        </w:rPr>
        <w:t>or</w:t>
      </w:r>
      <w:r w:rsidRPr="00B24100">
        <w:rPr>
          <w:rFonts w:cs="Arial"/>
          <w:spacing w:val="-2"/>
        </w:rPr>
        <w:t xml:space="preserve"> </w:t>
      </w:r>
      <w:r w:rsidRPr="00B24100">
        <w:rPr>
          <w:rFonts w:cs="Arial"/>
          <w:spacing w:val="-1"/>
        </w:rPr>
        <w:t>potential</w:t>
      </w:r>
      <w:r w:rsidRPr="00B24100">
        <w:rPr>
          <w:rFonts w:cs="Arial"/>
          <w:spacing w:val="-3"/>
        </w:rPr>
        <w:t xml:space="preserve"> </w:t>
      </w:r>
      <w:r w:rsidRPr="00B24100">
        <w:rPr>
          <w:rFonts w:cs="Arial"/>
          <w:spacing w:val="-1"/>
        </w:rPr>
        <w:t>failure</w:t>
      </w:r>
      <w:r w:rsidRPr="00B24100">
        <w:rPr>
          <w:rFonts w:cs="Arial"/>
          <w:spacing w:val="-3"/>
        </w:rPr>
        <w:t xml:space="preserve"> </w:t>
      </w:r>
      <w:r w:rsidRPr="00B24100">
        <w:rPr>
          <w:rFonts w:cs="Arial"/>
          <w:spacing w:val="-1"/>
        </w:rPr>
        <w:t>of existing</w:t>
      </w:r>
      <w:r w:rsidRPr="00B24100">
        <w:rPr>
          <w:rFonts w:cs="Arial"/>
          <w:spacing w:val="-2"/>
        </w:rPr>
        <w:t xml:space="preserve"> </w:t>
      </w:r>
      <w:r w:rsidRPr="00B24100">
        <w:rPr>
          <w:rFonts w:cs="Arial"/>
          <w:spacing w:val="-1"/>
        </w:rPr>
        <w:t>system</w:t>
      </w:r>
      <w:r w:rsidRPr="00B24100">
        <w:rPr>
          <w:rFonts w:cs="Arial"/>
          <w:spacing w:val="-3"/>
        </w:rPr>
        <w:t xml:space="preserve"> </w:t>
      </w:r>
      <w:r w:rsidRPr="00B24100">
        <w:rPr>
          <w:rFonts w:cs="Arial"/>
          <w:spacing w:val="-1"/>
        </w:rPr>
        <w:t>infrastructure.</w:t>
      </w:r>
    </w:p>
    <w:p w14:paraId="566C3938" w14:textId="55EB2A2B" w:rsidR="000F2E8F" w:rsidRPr="00B24100" w:rsidRDefault="000F2E8F" w:rsidP="000F2E8F">
      <w:pPr>
        <w:pStyle w:val="BodyText"/>
        <w:tabs>
          <w:tab w:val="left" w:pos="1199"/>
          <w:tab w:val="left" w:pos="1200"/>
        </w:tabs>
        <w:spacing w:before="117"/>
        <w:ind w:left="840" w:firstLine="0"/>
        <w:rPr>
          <w:rFonts w:cs="Arial"/>
        </w:rPr>
      </w:pPr>
      <w:commentRangeStart w:id="1738"/>
      <w:ins w:id="1739" w:author="Author">
        <w:r w:rsidRPr="00B24100">
          <w:rPr>
            <w:rFonts w:cs="Arial"/>
          </w:rPr>
          <w:t xml:space="preserve">The SSMP should include an implementation </w:t>
        </w:r>
        <w:r w:rsidR="00D2537F" w:rsidRPr="00B24100">
          <w:rPr>
            <w:rFonts w:cs="Arial"/>
          </w:rPr>
          <w:t xml:space="preserve">schedule </w:t>
        </w:r>
        <w:r w:rsidRPr="00B24100">
          <w:rPr>
            <w:rFonts w:cs="Arial"/>
          </w:rPr>
          <w:t xml:space="preserve">describing how existing and proposed resources will be utilized to implement </w:t>
        </w:r>
        <w:r w:rsidR="005B0E7E" w:rsidRPr="00B24100">
          <w:rPr>
            <w:rFonts w:cs="Arial"/>
          </w:rPr>
          <w:t xml:space="preserve">high priority </w:t>
        </w:r>
        <w:r w:rsidRPr="00B24100">
          <w:rPr>
            <w:rFonts w:cs="Arial"/>
          </w:rPr>
          <w:t xml:space="preserve">capital improvement projects identified </w:t>
        </w:r>
        <w:r w:rsidR="005B0E7E" w:rsidRPr="00B24100">
          <w:rPr>
            <w:rFonts w:cs="Arial"/>
          </w:rPr>
          <w:t xml:space="preserve">in the Enrollee’s </w:t>
        </w:r>
        <w:r w:rsidRPr="00B24100">
          <w:rPr>
            <w:rFonts w:cs="Arial"/>
          </w:rPr>
          <w:t xml:space="preserve">System Resiliency </w:t>
        </w:r>
        <w:r w:rsidR="005B0E7E" w:rsidRPr="00B24100">
          <w:rPr>
            <w:rFonts w:cs="Arial"/>
          </w:rPr>
          <w:t xml:space="preserve">Assessment and </w:t>
        </w:r>
        <w:r w:rsidRPr="00B24100">
          <w:rPr>
            <w:rFonts w:cs="Arial"/>
          </w:rPr>
          <w:t>Actions</w:t>
        </w:r>
      </w:ins>
      <w:commentRangeEnd w:id="1738"/>
      <w:r w:rsidRPr="00B24100">
        <w:rPr>
          <w:rStyle w:val="CommentReference"/>
          <w:rFonts w:eastAsiaTheme="minorHAnsi" w:cs="Arial"/>
        </w:rPr>
        <w:commentReference w:id="1738"/>
      </w:r>
    </w:p>
    <w:p w14:paraId="2DA4A9B1" w14:textId="77777777" w:rsidR="00E10752" w:rsidRPr="00B24100" w:rsidRDefault="00E10752">
      <w:pPr>
        <w:spacing w:before="9"/>
        <w:rPr>
          <w:rFonts w:ascii="Arial" w:eastAsia="Arial" w:hAnsi="Arial" w:cs="Arial"/>
          <w:sz w:val="20"/>
          <w:szCs w:val="20"/>
        </w:rPr>
      </w:pPr>
    </w:p>
    <w:p w14:paraId="210EBEC7" w14:textId="5EEBC0C9" w:rsidR="00E10752" w:rsidRPr="00B24100" w:rsidDel="00617A02" w:rsidRDefault="006D1086">
      <w:pPr>
        <w:pStyle w:val="BodyText"/>
        <w:spacing w:before="0"/>
        <w:ind w:left="840" w:right="107" w:firstLine="0"/>
        <w:rPr>
          <w:del w:id="1740" w:author="Author"/>
          <w:rFonts w:cs="Arial"/>
        </w:rPr>
      </w:pPr>
      <w:r w:rsidRPr="00B24100">
        <w:rPr>
          <w:rFonts w:cs="Arial"/>
          <w:spacing w:val="-1"/>
        </w:rPr>
        <w:t xml:space="preserve"> </w:t>
      </w:r>
      <w:del w:id="1741" w:author="Author">
        <w:r w:rsidRPr="00B24100" w:rsidDel="00617A02">
          <w:rPr>
            <w:rFonts w:cs="Arial"/>
          </w:rPr>
          <w:delText>a</w:delText>
        </w:r>
        <w:r w:rsidRPr="00B24100" w:rsidDel="00617A02">
          <w:rPr>
            <w:rFonts w:cs="Arial"/>
            <w:spacing w:val="-1"/>
          </w:rPr>
          <w:delText xml:space="preserve"> detailed implementation</w:delText>
        </w:r>
        <w:r w:rsidRPr="00B24100" w:rsidDel="00617A02">
          <w:rPr>
            <w:rFonts w:cs="Arial"/>
          </w:rPr>
          <w:delText xml:space="preserve"> </w:delText>
        </w:r>
        <w:r w:rsidRPr="00B24100" w:rsidDel="00617A02">
          <w:rPr>
            <w:rFonts w:cs="Arial"/>
            <w:spacing w:val="-1"/>
          </w:rPr>
          <w:delText>plan</w:delText>
        </w:r>
        <w:r w:rsidRPr="00B24100" w:rsidDel="00617A02">
          <w:rPr>
            <w:rFonts w:cs="Arial"/>
            <w:spacing w:val="48"/>
          </w:rPr>
          <w:delText xml:space="preserve"> </w:delText>
        </w:r>
        <w:r w:rsidRPr="00B24100" w:rsidDel="00617A02">
          <w:rPr>
            <w:rFonts w:cs="Arial"/>
            <w:spacing w:val="-1"/>
          </w:rPr>
          <w:delText>describing how existing</w:delText>
        </w:r>
        <w:r w:rsidRPr="00B24100" w:rsidDel="00617A02">
          <w:rPr>
            <w:rFonts w:cs="Arial"/>
          </w:rPr>
          <w:delText xml:space="preserve"> </w:delText>
        </w:r>
        <w:r w:rsidRPr="00B24100" w:rsidDel="00617A02">
          <w:rPr>
            <w:rFonts w:cs="Arial"/>
            <w:spacing w:val="-1"/>
          </w:rPr>
          <w:delText>and</w:delText>
        </w:r>
        <w:r w:rsidRPr="00B24100" w:rsidDel="00617A02">
          <w:rPr>
            <w:rFonts w:cs="Arial"/>
          </w:rPr>
          <w:delText xml:space="preserve"> </w:delText>
        </w:r>
        <w:r w:rsidRPr="00B24100" w:rsidDel="00617A02">
          <w:rPr>
            <w:rFonts w:cs="Arial"/>
            <w:spacing w:val="-1"/>
          </w:rPr>
          <w:delText>proposed resources</w:delText>
        </w:r>
        <w:r w:rsidRPr="00B24100" w:rsidDel="00617A02">
          <w:rPr>
            <w:rFonts w:cs="Arial"/>
          </w:rPr>
          <w:delText xml:space="preserve"> </w:delText>
        </w:r>
        <w:r w:rsidRPr="00B24100" w:rsidDel="00617A02">
          <w:rPr>
            <w:rFonts w:cs="Arial"/>
            <w:spacing w:val="-1"/>
          </w:rPr>
          <w:delText>will</w:delText>
        </w:r>
        <w:r w:rsidRPr="00B24100" w:rsidDel="00617A02">
          <w:rPr>
            <w:rFonts w:cs="Arial"/>
          </w:rPr>
          <w:delText xml:space="preserve"> </w:delText>
        </w:r>
        <w:r w:rsidRPr="00B24100" w:rsidDel="00617A02">
          <w:rPr>
            <w:rFonts w:cs="Arial"/>
            <w:spacing w:val="-1"/>
          </w:rPr>
          <w:delText>be</w:delText>
        </w:r>
        <w:r w:rsidRPr="00B24100" w:rsidDel="00617A02">
          <w:rPr>
            <w:rFonts w:cs="Arial"/>
            <w:spacing w:val="1"/>
          </w:rPr>
          <w:delText xml:space="preserve"> </w:delText>
        </w:r>
        <w:r w:rsidRPr="00B24100" w:rsidDel="00617A02">
          <w:rPr>
            <w:rFonts w:cs="Arial"/>
            <w:spacing w:val="-1"/>
          </w:rPr>
          <w:delText xml:space="preserve">utilized </w:delText>
        </w:r>
        <w:r w:rsidRPr="00B24100" w:rsidDel="00617A02">
          <w:rPr>
            <w:rFonts w:cs="Arial"/>
          </w:rPr>
          <w:delText xml:space="preserve">to </w:delText>
        </w:r>
        <w:r w:rsidRPr="00B24100" w:rsidDel="00617A02">
          <w:rPr>
            <w:rFonts w:cs="Arial"/>
            <w:spacing w:val="-1"/>
          </w:rPr>
          <w:delText>implement</w:delText>
        </w:r>
        <w:r w:rsidRPr="00B24100" w:rsidDel="00617A02">
          <w:rPr>
            <w:rFonts w:cs="Arial"/>
            <w:spacing w:val="1"/>
          </w:rPr>
          <w:delText xml:space="preserve"> </w:delText>
        </w:r>
        <w:r w:rsidRPr="00B24100" w:rsidDel="00617A02">
          <w:rPr>
            <w:rFonts w:cs="Arial"/>
            <w:spacing w:val="-1"/>
          </w:rPr>
          <w:delText>capital</w:delText>
        </w:r>
        <w:r w:rsidRPr="00B24100" w:rsidDel="00617A02">
          <w:rPr>
            <w:rFonts w:cs="Arial"/>
            <w:spacing w:val="62"/>
          </w:rPr>
          <w:delText xml:space="preserve"> </w:delText>
        </w:r>
        <w:r w:rsidRPr="00B24100" w:rsidDel="00617A02">
          <w:rPr>
            <w:rFonts w:cs="Arial"/>
            <w:spacing w:val="-1"/>
          </w:rPr>
          <w:delText>improvement projects</w:delText>
        </w:r>
        <w:r w:rsidRPr="00B24100" w:rsidDel="00617A02">
          <w:rPr>
            <w:rFonts w:cs="Arial"/>
            <w:spacing w:val="-3"/>
          </w:rPr>
          <w:delText xml:space="preserve"> </w:delText>
        </w:r>
        <w:r w:rsidRPr="00B24100" w:rsidDel="00617A02">
          <w:rPr>
            <w:rFonts w:cs="Arial"/>
            <w:spacing w:val="-1"/>
          </w:rPr>
          <w:delText>of</w:delText>
        </w:r>
        <w:r w:rsidRPr="00B24100" w:rsidDel="00617A02">
          <w:rPr>
            <w:rFonts w:cs="Arial"/>
          </w:rPr>
          <w:delText xml:space="preserve"> </w:delText>
        </w:r>
        <w:r w:rsidRPr="00B24100" w:rsidDel="00617A02">
          <w:rPr>
            <w:rFonts w:cs="Arial"/>
            <w:spacing w:val="-1"/>
          </w:rPr>
          <w:delText>the</w:delText>
        </w:r>
        <w:r w:rsidRPr="00B24100" w:rsidDel="00617A02">
          <w:rPr>
            <w:rFonts w:cs="Arial"/>
            <w:spacing w:val="-2"/>
          </w:rPr>
          <w:delText xml:space="preserve"> </w:delText>
        </w:r>
        <w:r w:rsidRPr="00B24100" w:rsidDel="00617A02">
          <w:rPr>
            <w:rFonts w:cs="Arial"/>
            <w:spacing w:val="-1"/>
          </w:rPr>
          <w:delText>identified</w:delText>
        </w:r>
        <w:r w:rsidRPr="00B24100" w:rsidDel="00617A02">
          <w:rPr>
            <w:rFonts w:cs="Arial"/>
            <w:spacing w:val="-2"/>
          </w:rPr>
          <w:delText xml:space="preserve"> </w:delText>
        </w:r>
        <w:r w:rsidRPr="00B24100" w:rsidDel="00617A02">
          <w:rPr>
            <w:rFonts w:cs="Arial"/>
            <w:spacing w:val="-1"/>
          </w:rPr>
          <w:delText>System Resiliency</w:delText>
        </w:r>
        <w:r w:rsidRPr="00B24100" w:rsidDel="00617A02">
          <w:rPr>
            <w:rFonts w:cs="Arial"/>
            <w:spacing w:val="-2"/>
          </w:rPr>
          <w:delText xml:space="preserve"> </w:delText>
        </w:r>
        <w:r w:rsidRPr="00B24100" w:rsidDel="00617A02">
          <w:rPr>
            <w:rFonts w:cs="Arial"/>
            <w:spacing w:val="-1"/>
          </w:rPr>
          <w:delText>Actions.</w:delText>
        </w:r>
      </w:del>
    </w:p>
    <w:p w14:paraId="4DB989BF" w14:textId="28E06EC9" w:rsidR="00E10752" w:rsidRPr="00B24100" w:rsidDel="00617A02" w:rsidRDefault="00E10752" w:rsidP="00617A02">
      <w:pPr>
        <w:pStyle w:val="BodyText"/>
        <w:spacing w:before="0"/>
        <w:ind w:left="840" w:right="107" w:firstLine="0"/>
        <w:rPr>
          <w:del w:id="1742" w:author="Author"/>
          <w:rFonts w:cs="Arial"/>
          <w:sz w:val="20"/>
          <w:szCs w:val="20"/>
        </w:rPr>
      </w:pPr>
    </w:p>
    <w:p w14:paraId="61E639BA" w14:textId="77777777" w:rsidR="00E10752" w:rsidRPr="00B24100" w:rsidRDefault="006D1086">
      <w:pPr>
        <w:pStyle w:val="Heading1"/>
        <w:numPr>
          <w:ilvl w:val="1"/>
          <w:numId w:val="42"/>
        </w:numPr>
        <w:tabs>
          <w:tab w:val="left" w:pos="840"/>
        </w:tabs>
        <w:rPr>
          <w:rFonts w:cs="Arial"/>
          <w:b w:val="0"/>
          <w:bCs w:val="0"/>
          <w:strike/>
          <w:color w:val="FF0000"/>
        </w:rPr>
      </w:pPr>
      <w:bookmarkStart w:id="1743" w:name="_bookmark78"/>
      <w:bookmarkStart w:id="1744" w:name="_Toc75441395"/>
      <w:bookmarkStart w:id="1745" w:name="_Toc75441612"/>
      <w:bookmarkEnd w:id="1743"/>
      <w:r w:rsidRPr="00B24100">
        <w:rPr>
          <w:rFonts w:cs="Arial"/>
          <w:strike/>
          <w:color w:val="FF0000"/>
          <w:spacing w:val="-1"/>
        </w:rPr>
        <w:t>Capital</w:t>
      </w:r>
      <w:r w:rsidRPr="00B24100">
        <w:rPr>
          <w:rFonts w:cs="Arial"/>
          <w:strike/>
          <w:color w:val="FF0000"/>
          <w:spacing w:val="-4"/>
        </w:rPr>
        <w:t xml:space="preserve"> </w:t>
      </w:r>
      <w:r w:rsidRPr="00B24100">
        <w:rPr>
          <w:rFonts w:cs="Arial"/>
          <w:strike/>
          <w:color w:val="FF0000"/>
          <w:spacing w:val="-1"/>
        </w:rPr>
        <w:t>Improvement</w:t>
      </w:r>
      <w:r w:rsidRPr="00B24100">
        <w:rPr>
          <w:rFonts w:cs="Arial"/>
          <w:strike/>
          <w:color w:val="FF0000"/>
          <w:spacing w:val="-4"/>
        </w:rPr>
        <w:t xml:space="preserve"> </w:t>
      </w:r>
      <w:r w:rsidRPr="00B24100">
        <w:rPr>
          <w:rFonts w:cs="Arial"/>
          <w:strike/>
          <w:color w:val="FF0000"/>
          <w:spacing w:val="-1"/>
        </w:rPr>
        <w:t>Program</w:t>
      </w:r>
      <w:r w:rsidRPr="00B24100">
        <w:rPr>
          <w:rFonts w:cs="Arial"/>
          <w:strike/>
          <w:color w:val="FF0000"/>
          <w:spacing w:val="-4"/>
        </w:rPr>
        <w:t xml:space="preserve"> </w:t>
      </w:r>
      <w:r w:rsidRPr="00B24100">
        <w:rPr>
          <w:rFonts w:cs="Arial"/>
          <w:strike/>
          <w:color w:val="FF0000"/>
          <w:spacing w:val="-1"/>
        </w:rPr>
        <w:t>Implementation</w:t>
      </w:r>
      <w:r w:rsidRPr="00B24100">
        <w:rPr>
          <w:rFonts w:cs="Arial"/>
          <w:strike/>
          <w:color w:val="FF0000"/>
          <w:spacing w:val="-4"/>
        </w:rPr>
        <w:t xml:space="preserve"> </w:t>
      </w:r>
      <w:r w:rsidRPr="00B24100">
        <w:rPr>
          <w:rFonts w:cs="Arial"/>
          <w:strike/>
          <w:color w:val="FF0000"/>
          <w:spacing w:val="-1"/>
        </w:rPr>
        <w:t>Resources</w:t>
      </w:r>
      <w:bookmarkEnd w:id="1744"/>
      <w:bookmarkEnd w:id="1745"/>
    </w:p>
    <w:p w14:paraId="58847D35" w14:textId="77777777" w:rsidR="00E10752" w:rsidRPr="00B24100" w:rsidRDefault="00E10752">
      <w:pPr>
        <w:spacing w:before="10"/>
        <w:rPr>
          <w:rFonts w:ascii="Arial" w:eastAsia="Arial" w:hAnsi="Arial" w:cs="Arial"/>
          <w:sz w:val="20"/>
          <w:szCs w:val="20"/>
        </w:rPr>
      </w:pPr>
    </w:p>
    <w:p w14:paraId="6DC43FC7" w14:textId="2D7DC9EE" w:rsidR="00E10752" w:rsidRPr="00B24100" w:rsidRDefault="006D1086">
      <w:pPr>
        <w:pStyle w:val="Heading1"/>
        <w:numPr>
          <w:ilvl w:val="1"/>
          <w:numId w:val="42"/>
        </w:numPr>
        <w:tabs>
          <w:tab w:val="left" w:pos="840"/>
        </w:tabs>
        <w:rPr>
          <w:rFonts w:cs="Arial"/>
          <w:b w:val="0"/>
          <w:bCs w:val="0"/>
          <w:strike/>
          <w:color w:val="FF0000"/>
        </w:rPr>
      </w:pPr>
      <w:bookmarkStart w:id="1746" w:name="_bookmark79"/>
      <w:bookmarkStart w:id="1747" w:name="_Toc75441396"/>
      <w:bookmarkStart w:id="1748" w:name="_Toc75441613"/>
      <w:bookmarkEnd w:id="1746"/>
      <w:r w:rsidRPr="00B24100">
        <w:rPr>
          <w:rFonts w:cs="Arial"/>
          <w:strike/>
          <w:color w:val="FF0000"/>
          <w:spacing w:val="-1"/>
        </w:rPr>
        <w:t>Capital</w:t>
      </w:r>
      <w:r w:rsidRPr="00B24100">
        <w:rPr>
          <w:rFonts w:cs="Arial"/>
          <w:strike/>
          <w:color w:val="FF0000"/>
          <w:spacing w:val="-6"/>
        </w:rPr>
        <w:t xml:space="preserve"> </w:t>
      </w:r>
      <w:r w:rsidRPr="00B24100">
        <w:rPr>
          <w:rFonts w:cs="Arial"/>
          <w:strike/>
          <w:color w:val="FF0000"/>
          <w:spacing w:val="-1"/>
        </w:rPr>
        <w:t>Improvement</w:t>
      </w:r>
      <w:r w:rsidRPr="00B24100">
        <w:rPr>
          <w:rFonts w:cs="Arial"/>
          <w:strike/>
          <w:color w:val="FF0000"/>
          <w:spacing w:val="-5"/>
        </w:rPr>
        <w:t xml:space="preserve"> </w:t>
      </w:r>
      <w:r w:rsidRPr="00B24100">
        <w:rPr>
          <w:rFonts w:cs="Arial"/>
          <w:strike/>
          <w:color w:val="FF0000"/>
          <w:spacing w:val="-1"/>
        </w:rPr>
        <w:t>Project</w:t>
      </w:r>
      <w:r w:rsidRPr="00B24100">
        <w:rPr>
          <w:rFonts w:cs="Arial"/>
          <w:strike/>
          <w:color w:val="FF0000"/>
          <w:spacing w:val="-7"/>
        </w:rPr>
        <w:t xml:space="preserve"> </w:t>
      </w:r>
      <w:r w:rsidRPr="00B24100">
        <w:rPr>
          <w:rFonts w:cs="Arial"/>
          <w:strike/>
          <w:color w:val="FF0000"/>
          <w:spacing w:val="-1"/>
        </w:rPr>
        <w:t>Schedules</w:t>
      </w:r>
      <w:bookmarkEnd w:id="1747"/>
      <w:bookmarkEnd w:id="1748"/>
    </w:p>
    <w:p w14:paraId="4DB87525" w14:textId="77777777" w:rsidR="005B0E7E" w:rsidRPr="00B24100" w:rsidRDefault="005B0E7E" w:rsidP="005B0E7E">
      <w:pPr>
        <w:pStyle w:val="Heading1"/>
        <w:tabs>
          <w:tab w:val="left" w:pos="840"/>
        </w:tabs>
        <w:ind w:left="840" w:firstLine="0"/>
        <w:jc w:val="right"/>
        <w:rPr>
          <w:rFonts w:cs="Arial"/>
          <w:b w:val="0"/>
          <w:bCs w:val="0"/>
          <w:strike/>
          <w:color w:val="FF0000"/>
        </w:rPr>
      </w:pPr>
    </w:p>
    <w:p w14:paraId="1CCFBA38" w14:textId="56E82A28" w:rsidR="00E10752" w:rsidRPr="00B24100" w:rsidDel="00617A02" w:rsidRDefault="006D1086">
      <w:pPr>
        <w:pStyle w:val="BodyText"/>
        <w:ind w:left="840" w:right="107" w:firstLine="0"/>
        <w:rPr>
          <w:del w:id="1749" w:author="Author"/>
          <w:rFonts w:cs="Arial"/>
        </w:rPr>
      </w:pPr>
      <w:del w:id="1750" w:author="Author">
        <w:r w:rsidRPr="00B24100" w:rsidDel="00617A02">
          <w:rPr>
            <w:rFonts w:cs="Arial"/>
            <w:spacing w:val="-1"/>
          </w:rPr>
          <w:delText>The Sewer</w:delText>
        </w:r>
        <w:r w:rsidRPr="00B24100" w:rsidDel="00617A02">
          <w:rPr>
            <w:rFonts w:cs="Arial"/>
            <w:spacing w:val="1"/>
          </w:rPr>
          <w:delText xml:space="preserve"> </w:delText>
        </w:r>
        <w:r w:rsidRPr="00B24100" w:rsidDel="00617A02">
          <w:rPr>
            <w:rFonts w:cs="Arial"/>
            <w:spacing w:val="-1"/>
          </w:rPr>
          <w:delText>System Management</w:delText>
        </w:r>
        <w:r w:rsidRPr="00B24100" w:rsidDel="00617A02">
          <w:rPr>
            <w:rFonts w:cs="Arial"/>
          </w:rPr>
          <w:delText xml:space="preserve"> </w:delText>
        </w:r>
        <w:r w:rsidRPr="00B24100" w:rsidDel="00617A02">
          <w:rPr>
            <w:rFonts w:cs="Arial"/>
            <w:spacing w:val="-1"/>
          </w:rPr>
          <w:delText>Plan must</w:delText>
        </w:r>
        <w:r w:rsidRPr="00B24100" w:rsidDel="00617A02">
          <w:rPr>
            <w:rFonts w:cs="Arial"/>
          </w:rPr>
          <w:delText xml:space="preserve"> </w:delText>
        </w:r>
        <w:r w:rsidRPr="00B24100" w:rsidDel="00617A02">
          <w:rPr>
            <w:rFonts w:cs="Arial"/>
            <w:spacing w:val="-1"/>
          </w:rPr>
          <w:delText>include detailed implementation schedules</w:delText>
        </w:r>
        <w:r w:rsidRPr="00B24100" w:rsidDel="00617A02">
          <w:rPr>
            <w:rFonts w:cs="Arial"/>
            <w:spacing w:val="54"/>
          </w:rPr>
          <w:delText xml:space="preserve"> </w:delText>
        </w:r>
        <w:r w:rsidRPr="00B24100" w:rsidDel="00617A02">
          <w:rPr>
            <w:rFonts w:cs="Arial"/>
            <w:spacing w:val="-1"/>
          </w:rPr>
          <w:delText>for each high-priority capital</w:delText>
        </w:r>
        <w:r w:rsidRPr="00B24100" w:rsidDel="00617A02">
          <w:rPr>
            <w:rFonts w:cs="Arial"/>
            <w:spacing w:val="-2"/>
          </w:rPr>
          <w:delText xml:space="preserve"> </w:delText>
        </w:r>
        <w:r w:rsidRPr="00B24100" w:rsidDel="00617A02">
          <w:rPr>
            <w:rFonts w:cs="Arial"/>
            <w:spacing w:val="-1"/>
          </w:rPr>
          <w:delText>improvement</w:delText>
        </w:r>
        <w:r w:rsidRPr="00B24100" w:rsidDel="00617A02">
          <w:rPr>
            <w:rFonts w:cs="Arial"/>
          </w:rPr>
          <w:delText xml:space="preserve"> </w:delText>
        </w:r>
        <w:r w:rsidRPr="00B24100" w:rsidDel="00617A02">
          <w:rPr>
            <w:rFonts w:cs="Arial"/>
            <w:spacing w:val="-1"/>
          </w:rPr>
          <w:delText>project</w:delText>
        </w:r>
        <w:r w:rsidRPr="00B24100" w:rsidDel="00617A02">
          <w:rPr>
            <w:rFonts w:cs="Arial"/>
          </w:rPr>
          <w:delText xml:space="preserve"> </w:delText>
        </w:r>
        <w:r w:rsidRPr="00B24100" w:rsidDel="00617A02">
          <w:rPr>
            <w:rFonts w:cs="Arial"/>
            <w:spacing w:val="-1"/>
          </w:rPr>
          <w:delText>identified in</w:delText>
        </w:r>
        <w:r w:rsidRPr="00B24100" w:rsidDel="00617A02">
          <w:rPr>
            <w:rFonts w:cs="Arial"/>
          </w:rPr>
          <w:delText xml:space="preserve"> </w:delText>
        </w:r>
        <w:r w:rsidRPr="00B24100" w:rsidDel="00617A02">
          <w:rPr>
            <w:rFonts w:cs="Arial"/>
            <w:spacing w:val="-1"/>
          </w:rPr>
          <w:delText>the Enrollee’s system</w:delText>
        </w:r>
        <w:r w:rsidRPr="00B24100" w:rsidDel="00617A02">
          <w:rPr>
            <w:rFonts w:cs="Arial"/>
            <w:spacing w:val="71"/>
          </w:rPr>
          <w:delText xml:space="preserve"> </w:delText>
        </w:r>
        <w:r w:rsidRPr="00B24100" w:rsidDel="00617A02">
          <w:rPr>
            <w:rFonts w:cs="Arial"/>
            <w:spacing w:val="-1"/>
          </w:rPr>
          <w:delText>Resiliency Actions,</w:delText>
        </w:r>
        <w:r w:rsidRPr="00B24100" w:rsidDel="00617A02">
          <w:rPr>
            <w:rFonts w:cs="Arial"/>
          </w:rPr>
          <w:delText xml:space="preserve"> </w:delText>
        </w:r>
        <w:r w:rsidRPr="00B24100" w:rsidDel="00617A02">
          <w:rPr>
            <w:rFonts w:cs="Arial"/>
            <w:spacing w:val="-1"/>
          </w:rPr>
          <w:delText>including, at</w:delText>
        </w:r>
        <w:r w:rsidRPr="00B24100" w:rsidDel="00617A02">
          <w:rPr>
            <w:rFonts w:cs="Arial"/>
            <w:spacing w:val="-2"/>
          </w:rPr>
          <w:delText xml:space="preserve"> </w:delText>
        </w:r>
        <w:r w:rsidRPr="00B24100" w:rsidDel="00617A02">
          <w:rPr>
            <w:rFonts w:cs="Arial"/>
            <w:spacing w:val="-1"/>
          </w:rPr>
          <w:delText>minimum,</w:delText>
        </w:r>
        <w:r w:rsidRPr="00B24100" w:rsidDel="00617A02">
          <w:rPr>
            <w:rFonts w:cs="Arial"/>
            <w:spacing w:val="-2"/>
          </w:rPr>
          <w:delText xml:space="preserve"> </w:delText>
        </w:r>
        <w:r w:rsidRPr="00B24100" w:rsidDel="00617A02">
          <w:rPr>
            <w:rFonts w:cs="Arial"/>
            <w:spacing w:val="-1"/>
          </w:rPr>
          <w:delText>the following proposed interim milestones:</w:delText>
        </w:r>
      </w:del>
    </w:p>
    <w:p w14:paraId="6827B2CF" w14:textId="11FDAEEB" w:rsidR="00E10752" w:rsidRPr="00B24100" w:rsidDel="00617A02" w:rsidRDefault="006D1086">
      <w:pPr>
        <w:pStyle w:val="BodyText"/>
        <w:numPr>
          <w:ilvl w:val="2"/>
          <w:numId w:val="42"/>
        </w:numPr>
        <w:tabs>
          <w:tab w:val="left" w:pos="1199"/>
          <w:tab w:val="left" w:pos="1200"/>
        </w:tabs>
        <w:spacing w:before="119"/>
        <w:rPr>
          <w:del w:id="1751" w:author="Author"/>
          <w:rFonts w:cs="Arial"/>
        </w:rPr>
      </w:pPr>
      <w:del w:id="1752" w:author="Author">
        <w:r w:rsidRPr="00B24100" w:rsidDel="00617A02">
          <w:rPr>
            <w:rFonts w:cs="Arial"/>
            <w:spacing w:val="-1"/>
          </w:rPr>
          <w:delText>Development and submittal</w:delText>
        </w:r>
        <w:r w:rsidRPr="00B24100" w:rsidDel="00617A02">
          <w:rPr>
            <w:rFonts w:cs="Arial"/>
            <w:spacing w:val="-3"/>
          </w:rPr>
          <w:delText xml:space="preserve"> </w:delText>
        </w:r>
        <w:r w:rsidRPr="00B24100" w:rsidDel="00617A02">
          <w:rPr>
            <w:rFonts w:cs="Arial"/>
            <w:spacing w:val="-1"/>
          </w:rPr>
          <w:delText>of</w:delText>
        </w:r>
        <w:r w:rsidRPr="00B24100" w:rsidDel="00617A02">
          <w:rPr>
            <w:rFonts w:cs="Arial"/>
          </w:rPr>
          <w:delText xml:space="preserve"> </w:delText>
        </w:r>
        <w:r w:rsidRPr="00B24100" w:rsidDel="00617A02">
          <w:rPr>
            <w:rFonts w:cs="Arial"/>
            <w:spacing w:val="-1"/>
          </w:rPr>
          <w:delText>application package</w:delText>
        </w:r>
        <w:r w:rsidRPr="00B24100" w:rsidDel="00617A02">
          <w:rPr>
            <w:rFonts w:cs="Arial"/>
            <w:spacing w:val="-2"/>
          </w:rPr>
          <w:delText xml:space="preserve"> </w:delText>
        </w:r>
        <w:r w:rsidRPr="00B24100" w:rsidDel="00617A02">
          <w:rPr>
            <w:rFonts w:cs="Arial"/>
            <w:spacing w:val="-1"/>
          </w:rPr>
          <w:delText>for funding</w:delText>
        </w:r>
        <w:r w:rsidRPr="00B24100" w:rsidDel="00617A02">
          <w:rPr>
            <w:rFonts w:cs="Arial"/>
            <w:spacing w:val="-2"/>
          </w:rPr>
          <w:delText xml:space="preserve"> </w:delText>
        </w:r>
        <w:r w:rsidRPr="00B24100" w:rsidDel="00617A02">
          <w:rPr>
            <w:rFonts w:cs="Arial"/>
            <w:spacing w:val="-1"/>
          </w:rPr>
          <w:delText>assistance;</w:delText>
        </w:r>
      </w:del>
    </w:p>
    <w:p w14:paraId="56039F71" w14:textId="1AB29CBF" w:rsidR="00E10752" w:rsidRPr="00B24100" w:rsidDel="00617A02" w:rsidRDefault="006D1086">
      <w:pPr>
        <w:pStyle w:val="BodyText"/>
        <w:numPr>
          <w:ilvl w:val="2"/>
          <w:numId w:val="42"/>
        </w:numPr>
        <w:tabs>
          <w:tab w:val="left" w:pos="1199"/>
          <w:tab w:val="left" w:pos="1200"/>
        </w:tabs>
        <w:spacing w:before="117"/>
        <w:ind w:right="725"/>
        <w:rPr>
          <w:del w:id="1753" w:author="Author"/>
          <w:rFonts w:cs="Arial"/>
        </w:rPr>
      </w:pPr>
      <w:del w:id="1754" w:author="Author">
        <w:r w:rsidRPr="00B24100" w:rsidDel="00617A02">
          <w:rPr>
            <w:rFonts w:cs="Arial"/>
            <w:spacing w:val="-1"/>
          </w:rPr>
          <w:delText>Development</w:delText>
        </w:r>
        <w:r w:rsidRPr="00B24100" w:rsidDel="00617A02">
          <w:rPr>
            <w:rFonts w:cs="Arial"/>
          </w:rPr>
          <w:delText xml:space="preserve"> </w:delText>
        </w:r>
        <w:r w:rsidRPr="00B24100" w:rsidDel="00617A02">
          <w:rPr>
            <w:rFonts w:cs="Arial"/>
            <w:spacing w:val="-1"/>
          </w:rPr>
          <w:delText>of</w:delText>
        </w:r>
        <w:r w:rsidRPr="00B24100" w:rsidDel="00617A02">
          <w:rPr>
            <w:rFonts w:cs="Arial"/>
          </w:rPr>
          <w:delText xml:space="preserve"> </w:delText>
        </w:r>
        <w:r w:rsidRPr="00B24100" w:rsidDel="00617A02">
          <w:rPr>
            <w:rFonts w:cs="Arial"/>
            <w:spacing w:val="-1"/>
          </w:rPr>
          <w:delText>project</w:delText>
        </w:r>
        <w:r w:rsidRPr="00B24100" w:rsidDel="00617A02">
          <w:rPr>
            <w:rFonts w:cs="Arial"/>
          </w:rPr>
          <w:delText xml:space="preserve"> </w:delText>
        </w:r>
        <w:r w:rsidRPr="00B24100" w:rsidDel="00617A02">
          <w:rPr>
            <w:rFonts w:cs="Arial"/>
            <w:spacing w:val="-1"/>
          </w:rPr>
          <w:delText>planning,</w:delText>
        </w:r>
        <w:r w:rsidRPr="00B24100" w:rsidDel="00617A02">
          <w:rPr>
            <w:rFonts w:cs="Arial"/>
          </w:rPr>
          <w:delText xml:space="preserve"> </w:delText>
        </w:r>
        <w:r w:rsidRPr="00B24100" w:rsidDel="00617A02">
          <w:rPr>
            <w:rFonts w:cs="Arial"/>
            <w:spacing w:val="-1"/>
          </w:rPr>
          <w:delText>design,</w:delText>
        </w:r>
        <w:r w:rsidRPr="00B24100" w:rsidDel="00617A02">
          <w:rPr>
            <w:rFonts w:cs="Arial"/>
          </w:rPr>
          <w:delText xml:space="preserve"> </w:delText>
        </w:r>
        <w:r w:rsidRPr="00B24100" w:rsidDel="00617A02">
          <w:rPr>
            <w:rFonts w:cs="Arial"/>
            <w:spacing w:val="-1"/>
          </w:rPr>
          <w:delText>and construction documents for</w:delText>
        </w:r>
        <w:r w:rsidRPr="00B24100" w:rsidDel="00617A02">
          <w:rPr>
            <w:rFonts w:cs="Arial"/>
            <w:spacing w:val="-2"/>
          </w:rPr>
          <w:delText xml:space="preserve"> </w:delText>
        </w:r>
        <w:r w:rsidRPr="00B24100" w:rsidDel="00617A02">
          <w:rPr>
            <w:rFonts w:cs="Arial"/>
            <w:spacing w:val="-1"/>
          </w:rPr>
          <w:delText>each</w:delText>
        </w:r>
        <w:r w:rsidRPr="00B24100" w:rsidDel="00617A02">
          <w:rPr>
            <w:rFonts w:cs="Arial"/>
            <w:spacing w:val="57"/>
          </w:rPr>
          <w:delText xml:space="preserve"> </w:delText>
        </w:r>
        <w:r w:rsidRPr="00B24100" w:rsidDel="00617A02">
          <w:rPr>
            <w:rFonts w:cs="Arial"/>
            <w:spacing w:val="-1"/>
          </w:rPr>
          <w:delText>project; and</w:delText>
        </w:r>
      </w:del>
    </w:p>
    <w:p w14:paraId="64088FA2" w14:textId="6D0C1A8B" w:rsidR="00E10752" w:rsidRPr="00B24100" w:rsidDel="00617A02" w:rsidRDefault="006D1086">
      <w:pPr>
        <w:pStyle w:val="BodyText"/>
        <w:numPr>
          <w:ilvl w:val="2"/>
          <w:numId w:val="42"/>
        </w:numPr>
        <w:tabs>
          <w:tab w:val="left" w:pos="1199"/>
          <w:tab w:val="left" w:pos="1200"/>
        </w:tabs>
        <w:spacing w:before="119"/>
        <w:rPr>
          <w:del w:id="1755" w:author="Author"/>
          <w:rFonts w:cs="Arial"/>
        </w:rPr>
      </w:pPr>
      <w:del w:id="1756" w:author="Author">
        <w:r w:rsidRPr="00B24100" w:rsidDel="00617A02">
          <w:rPr>
            <w:rFonts w:cs="Arial"/>
            <w:spacing w:val="-1"/>
          </w:rPr>
          <w:delText>Construction</w:delText>
        </w:r>
        <w:r w:rsidRPr="00B24100" w:rsidDel="00617A02">
          <w:rPr>
            <w:rFonts w:cs="Arial"/>
            <w:spacing w:val="-3"/>
          </w:rPr>
          <w:delText xml:space="preserve"> </w:delText>
        </w:r>
        <w:r w:rsidRPr="00B24100" w:rsidDel="00617A02">
          <w:rPr>
            <w:rFonts w:cs="Arial"/>
            <w:spacing w:val="-1"/>
          </w:rPr>
          <w:delText>and</w:delText>
        </w:r>
        <w:r w:rsidRPr="00B24100" w:rsidDel="00617A02">
          <w:rPr>
            <w:rFonts w:cs="Arial"/>
            <w:spacing w:val="-2"/>
          </w:rPr>
          <w:delText xml:space="preserve"> </w:delText>
        </w:r>
        <w:r w:rsidRPr="00B24100" w:rsidDel="00617A02">
          <w:rPr>
            <w:rFonts w:cs="Arial"/>
            <w:spacing w:val="-1"/>
          </w:rPr>
          <w:delText>initiation</w:delText>
        </w:r>
        <w:r w:rsidRPr="00B24100" w:rsidDel="00617A02">
          <w:rPr>
            <w:rFonts w:cs="Arial"/>
            <w:spacing w:val="-2"/>
          </w:rPr>
          <w:delText xml:space="preserve"> </w:delText>
        </w:r>
        <w:r w:rsidRPr="00B24100" w:rsidDel="00617A02">
          <w:rPr>
            <w:rFonts w:cs="Arial"/>
            <w:spacing w:val="-1"/>
          </w:rPr>
          <w:delText>of</w:delText>
        </w:r>
        <w:r w:rsidRPr="00B24100" w:rsidDel="00617A02">
          <w:rPr>
            <w:rFonts w:cs="Arial"/>
            <w:spacing w:val="-2"/>
          </w:rPr>
          <w:delText xml:space="preserve"> </w:delText>
        </w:r>
        <w:r w:rsidRPr="00B24100" w:rsidDel="00617A02">
          <w:rPr>
            <w:rFonts w:cs="Arial"/>
            <w:spacing w:val="-1"/>
          </w:rPr>
          <w:delText>operations.</w:delText>
        </w:r>
      </w:del>
    </w:p>
    <w:p w14:paraId="377B3509" w14:textId="046333E5" w:rsidR="00E10752" w:rsidRPr="00B24100" w:rsidDel="00617A02" w:rsidRDefault="00E10752">
      <w:pPr>
        <w:spacing w:before="2"/>
        <w:rPr>
          <w:del w:id="1757" w:author="Author"/>
          <w:rFonts w:ascii="Arial" w:eastAsia="Arial" w:hAnsi="Arial" w:cs="Arial"/>
          <w:sz w:val="31"/>
          <w:szCs w:val="31"/>
        </w:rPr>
      </w:pPr>
    </w:p>
    <w:p w14:paraId="0CAE656D" w14:textId="77777777" w:rsidR="00E10752" w:rsidRPr="00B24100" w:rsidRDefault="006D1086">
      <w:pPr>
        <w:pStyle w:val="Heading1"/>
        <w:numPr>
          <w:ilvl w:val="0"/>
          <w:numId w:val="42"/>
        </w:numPr>
        <w:tabs>
          <w:tab w:val="left" w:pos="840"/>
        </w:tabs>
        <w:jc w:val="left"/>
        <w:rPr>
          <w:rFonts w:cs="Arial"/>
          <w:b w:val="0"/>
          <w:bCs w:val="0"/>
        </w:rPr>
      </w:pPr>
      <w:bookmarkStart w:id="1758" w:name="10._Record_Keeping"/>
      <w:bookmarkStart w:id="1759" w:name="_bookmark80"/>
      <w:bookmarkStart w:id="1760" w:name="_Toc75441397"/>
      <w:bookmarkStart w:id="1761" w:name="_Toc75441614"/>
      <w:bookmarkEnd w:id="1758"/>
      <w:bookmarkEnd w:id="1759"/>
      <w:r w:rsidRPr="00B24100">
        <w:rPr>
          <w:rFonts w:cs="Arial"/>
          <w:spacing w:val="-1"/>
        </w:rPr>
        <w:t>Record</w:t>
      </w:r>
      <w:r w:rsidRPr="00B24100">
        <w:rPr>
          <w:rFonts w:cs="Arial"/>
          <w:spacing w:val="-8"/>
        </w:rPr>
        <w:t xml:space="preserve"> </w:t>
      </w:r>
      <w:r w:rsidRPr="00B24100">
        <w:rPr>
          <w:rFonts w:cs="Arial"/>
          <w:spacing w:val="-1"/>
        </w:rPr>
        <w:t>Keeping</w:t>
      </w:r>
      <w:bookmarkEnd w:id="1760"/>
      <w:bookmarkEnd w:id="1761"/>
    </w:p>
    <w:p w14:paraId="1975C132" w14:textId="6119EDC9" w:rsidR="00E10752" w:rsidRPr="00B24100" w:rsidRDefault="006D1086">
      <w:pPr>
        <w:pStyle w:val="BodyText"/>
        <w:ind w:left="840" w:right="107" w:firstLine="0"/>
        <w:rPr>
          <w:rFonts w:cs="Arial"/>
        </w:rPr>
      </w:pPr>
      <w:commentRangeStart w:id="1762"/>
      <w:r w:rsidRPr="00B24100">
        <w:rPr>
          <w:rFonts w:cs="Arial"/>
          <w:spacing w:val="-1"/>
        </w:rPr>
        <w:t xml:space="preserve">The </w:t>
      </w:r>
      <w:del w:id="1763" w:author="Author">
        <w:r w:rsidRPr="00B24100" w:rsidDel="00EC6CCA">
          <w:rPr>
            <w:rFonts w:cs="Arial"/>
            <w:spacing w:val="-1"/>
          </w:rPr>
          <w:delText>Sewer</w:delText>
        </w:r>
        <w:r w:rsidRPr="00B24100" w:rsidDel="00EC6CCA">
          <w:rPr>
            <w:rFonts w:cs="Arial"/>
            <w:spacing w:val="1"/>
          </w:rPr>
          <w:delText xml:space="preserve"> </w:delText>
        </w:r>
        <w:r w:rsidRPr="00B24100" w:rsidDel="00EC6CCA">
          <w:rPr>
            <w:rFonts w:cs="Arial"/>
            <w:spacing w:val="-1"/>
          </w:rPr>
          <w:delText>System Management</w:delText>
        </w:r>
        <w:r w:rsidRPr="00B24100" w:rsidDel="00EC6CCA">
          <w:rPr>
            <w:rFonts w:cs="Arial"/>
            <w:spacing w:val="1"/>
          </w:rPr>
          <w:delText xml:space="preserve"> </w:delText>
        </w:r>
        <w:r w:rsidRPr="00B24100" w:rsidDel="00EC6CCA">
          <w:rPr>
            <w:rFonts w:cs="Arial"/>
            <w:spacing w:val="-1"/>
          </w:rPr>
          <w:delText>Plan</w:delText>
        </w:r>
      </w:del>
      <w:ins w:id="1764" w:author="Author">
        <w:r w:rsidR="00EC6CCA" w:rsidRPr="00B24100">
          <w:rPr>
            <w:rFonts w:cs="Arial"/>
            <w:spacing w:val="-1"/>
          </w:rPr>
          <w:t>SSMP</w:t>
        </w:r>
      </w:ins>
      <w:r w:rsidRPr="00B24100">
        <w:rPr>
          <w:rFonts w:cs="Arial"/>
          <w:spacing w:val="-1"/>
        </w:rPr>
        <w:t xml:space="preserve"> must provide</w:t>
      </w:r>
      <w:r w:rsidRPr="00B24100">
        <w:rPr>
          <w:rFonts w:cs="Arial"/>
        </w:rPr>
        <w:t xml:space="preserve"> </w:t>
      </w:r>
      <w:del w:id="1765" w:author="Author">
        <w:r w:rsidRPr="00B24100" w:rsidDel="00EC6CCA">
          <w:rPr>
            <w:rFonts w:cs="Arial"/>
            <w:spacing w:val="-1"/>
          </w:rPr>
          <w:delText>protocol</w:delText>
        </w:r>
        <w:r w:rsidRPr="00B24100" w:rsidDel="00EC6CCA">
          <w:rPr>
            <w:rFonts w:cs="Arial"/>
            <w:spacing w:val="-2"/>
          </w:rPr>
          <w:delText xml:space="preserve"> </w:delText>
        </w:r>
      </w:del>
      <w:ins w:id="1766" w:author="Author">
        <w:r w:rsidR="00EC6CCA" w:rsidRPr="00B24100">
          <w:rPr>
            <w:rFonts w:cs="Arial"/>
            <w:spacing w:val="-1"/>
          </w:rPr>
          <w:t>a description of the</w:t>
        </w:r>
        <w:r w:rsidR="007E442B" w:rsidRPr="00B24100">
          <w:rPr>
            <w:rFonts w:cs="Arial"/>
            <w:spacing w:val="-1"/>
          </w:rPr>
          <w:t xml:space="preserve"> Enrollee’s</w:t>
        </w:r>
        <w:r w:rsidR="00EC6CCA" w:rsidRPr="00B24100">
          <w:rPr>
            <w:rFonts w:cs="Arial"/>
            <w:spacing w:val="-1"/>
          </w:rPr>
          <w:t xml:space="preserve"> </w:t>
        </w:r>
      </w:ins>
      <w:del w:id="1767" w:author="Author">
        <w:r w:rsidRPr="00B24100" w:rsidDel="00EC6CCA">
          <w:rPr>
            <w:rFonts w:cs="Arial"/>
            <w:spacing w:val="-1"/>
          </w:rPr>
          <w:delText xml:space="preserve">for </w:delText>
        </w:r>
        <w:r w:rsidRPr="00B24100" w:rsidDel="00EC6CCA">
          <w:rPr>
            <w:rFonts w:cs="Arial"/>
          </w:rPr>
          <w:delText>a</w:delText>
        </w:r>
        <w:r w:rsidRPr="00B24100" w:rsidDel="00EC6CCA">
          <w:rPr>
            <w:rFonts w:cs="Arial"/>
            <w:spacing w:val="-1"/>
          </w:rPr>
          <w:delText xml:space="preserve"> detailed </w:delText>
        </w:r>
      </w:del>
      <w:r w:rsidRPr="00B24100">
        <w:rPr>
          <w:rFonts w:cs="Arial"/>
          <w:spacing w:val="-1"/>
        </w:rPr>
        <w:t>record</w:t>
      </w:r>
      <w:r w:rsidRPr="00B24100">
        <w:rPr>
          <w:rFonts w:cs="Arial"/>
          <w:spacing w:val="59"/>
        </w:rPr>
        <w:t xml:space="preserve"> </w:t>
      </w:r>
      <w:r w:rsidRPr="00B24100">
        <w:rPr>
          <w:rFonts w:cs="Arial"/>
          <w:spacing w:val="-1"/>
        </w:rPr>
        <w:t>keeping</w:t>
      </w:r>
      <w:r w:rsidRPr="00B24100">
        <w:rPr>
          <w:rFonts w:cs="Arial"/>
          <w:spacing w:val="-2"/>
        </w:rPr>
        <w:t xml:space="preserve"> </w:t>
      </w:r>
      <w:r w:rsidRPr="00B24100">
        <w:rPr>
          <w:rFonts w:cs="Arial"/>
          <w:spacing w:val="-1"/>
        </w:rPr>
        <w:t>system</w:t>
      </w:r>
      <w:del w:id="1768" w:author="Author">
        <w:r w:rsidRPr="00B24100" w:rsidDel="00EC6CCA">
          <w:rPr>
            <w:rFonts w:cs="Arial"/>
            <w:spacing w:val="-1"/>
          </w:rPr>
          <w:delText xml:space="preserve"> for</w:delText>
        </w:r>
        <w:r w:rsidRPr="00B24100" w:rsidDel="00EC6CCA">
          <w:rPr>
            <w:rFonts w:cs="Arial"/>
            <w:spacing w:val="-2"/>
          </w:rPr>
          <w:delText xml:space="preserve"> </w:delText>
        </w:r>
        <w:r w:rsidRPr="00B24100" w:rsidDel="00EC6CCA">
          <w:rPr>
            <w:rFonts w:cs="Arial"/>
            <w:spacing w:val="-1"/>
          </w:rPr>
          <w:delText xml:space="preserve">the </w:delText>
        </w:r>
        <w:r w:rsidRPr="00B24100" w:rsidDel="00EC6CCA">
          <w:rPr>
            <w:rFonts w:cs="Arial"/>
            <w:i/>
            <w:spacing w:val="-1"/>
          </w:rPr>
          <w:delText xml:space="preserve">Enrollee </w:delText>
        </w:r>
        <w:r w:rsidRPr="00B24100" w:rsidDel="00EC6CCA">
          <w:rPr>
            <w:rFonts w:cs="Arial"/>
          </w:rPr>
          <w:delText>to</w:delText>
        </w:r>
        <w:r w:rsidRPr="00B24100" w:rsidDel="00EC6CCA">
          <w:rPr>
            <w:rFonts w:cs="Arial"/>
            <w:spacing w:val="-1"/>
          </w:rPr>
          <w:delText xml:space="preserve"> maintain records</w:delText>
        </w:r>
        <w:r w:rsidRPr="00B24100" w:rsidDel="00EC6CCA">
          <w:rPr>
            <w:rFonts w:cs="Arial"/>
            <w:spacing w:val="-2"/>
          </w:rPr>
          <w:delText xml:space="preserve"> </w:delText>
        </w:r>
        <w:r w:rsidRPr="00B24100" w:rsidDel="00EC6CCA">
          <w:rPr>
            <w:rFonts w:cs="Arial"/>
            <w:spacing w:val="-1"/>
          </w:rPr>
          <w:delText>documenting</w:delText>
        </w:r>
      </w:del>
      <w:r w:rsidRPr="00B24100">
        <w:rPr>
          <w:rFonts w:cs="Arial"/>
          <w:spacing w:val="-1"/>
        </w:rPr>
        <w:t>,</w:t>
      </w:r>
      <w:r w:rsidRPr="00B24100">
        <w:rPr>
          <w:rFonts w:cs="Arial"/>
        </w:rPr>
        <w:t xml:space="preserve"> </w:t>
      </w:r>
      <w:ins w:id="1769" w:author="Author">
        <w:r w:rsidR="007E442B" w:rsidRPr="00B24100">
          <w:rPr>
            <w:rFonts w:cs="Arial"/>
          </w:rPr>
          <w:t xml:space="preserve">which should document </w:t>
        </w:r>
      </w:ins>
      <w:r w:rsidRPr="00B24100">
        <w:rPr>
          <w:rFonts w:cs="Arial"/>
          <w:spacing w:val="-1"/>
        </w:rPr>
        <w:t>at</w:t>
      </w:r>
      <w:r w:rsidRPr="00B24100">
        <w:rPr>
          <w:rFonts w:cs="Arial"/>
        </w:rPr>
        <w:t xml:space="preserve"> </w:t>
      </w:r>
      <w:r w:rsidRPr="00B24100">
        <w:rPr>
          <w:rFonts w:cs="Arial"/>
          <w:spacing w:val="-1"/>
        </w:rPr>
        <w:t>minimum</w:t>
      </w:r>
      <w:commentRangeEnd w:id="1762"/>
      <w:r w:rsidR="00EC6CCA" w:rsidRPr="00B24100">
        <w:rPr>
          <w:rStyle w:val="CommentReference"/>
          <w:rFonts w:eastAsiaTheme="minorHAnsi" w:cs="Arial"/>
        </w:rPr>
        <w:commentReference w:id="1762"/>
      </w:r>
      <w:r w:rsidRPr="00B24100">
        <w:rPr>
          <w:rFonts w:cs="Arial"/>
          <w:spacing w:val="-1"/>
        </w:rPr>
        <w:t>:</w:t>
      </w:r>
    </w:p>
    <w:p w14:paraId="5581504A" w14:textId="77777777" w:rsidR="00E10752" w:rsidRPr="00B24100" w:rsidRDefault="006D1086" w:rsidP="00325747">
      <w:pPr>
        <w:pStyle w:val="BodyText"/>
        <w:numPr>
          <w:ilvl w:val="0"/>
          <w:numId w:val="33"/>
        </w:numPr>
        <w:tabs>
          <w:tab w:val="left" w:pos="1199"/>
          <w:tab w:val="left" w:pos="1200"/>
        </w:tabs>
        <w:rPr>
          <w:rFonts w:cs="Arial"/>
        </w:rPr>
      </w:pPr>
      <w:r w:rsidRPr="00B24100">
        <w:rPr>
          <w:rFonts w:cs="Arial"/>
          <w:spacing w:val="-1"/>
        </w:rPr>
        <w:t>Identified high-risk,</w:t>
      </w:r>
      <w:r w:rsidRPr="00B24100">
        <w:rPr>
          <w:rFonts w:cs="Arial"/>
        </w:rPr>
        <w:t xml:space="preserve"> </w:t>
      </w:r>
      <w:r w:rsidRPr="00B24100">
        <w:rPr>
          <w:rFonts w:cs="Arial"/>
          <w:spacing w:val="-1"/>
        </w:rPr>
        <w:t>high-priority capital</w:t>
      </w:r>
      <w:r w:rsidRPr="00B24100">
        <w:rPr>
          <w:rFonts w:cs="Arial"/>
          <w:spacing w:val="-2"/>
        </w:rPr>
        <w:t xml:space="preserve"> </w:t>
      </w:r>
      <w:r w:rsidRPr="00B24100">
        <w:rPr>
          <w:rFonts w:cs="Arial"/>
          <w:spacing w:val="-1"/>
        </w:rPr>
        <w:t>improvement</w:t>
      </w:r>
      <w:r w:rsidRPr="00B24100">
        <w:rPr>
          <w:rFonts w:cs="Arial"/>
        </w:rPr>
        <w:t xml:space="preserve"> </w:t>
      </w:r>
      <w:r w:rsidRPr="00B24100">
        <w:rPr>
          <w:rFonts w:cs="Arial"/>
          <w:spacing w:val="-1"/>
        </w:rPr>
        <w:t>projects;</w:t>
      </w:r>
    </w:p>
    <w:p w14:paraId="5CF1F867" w14:textId="1A0C6D1D" w:rsidR="00E10752" w:rsidRPr="00B24100" w:rsidRDefault="006D1086">
      <w:pPr>
        <w:pStyle w:val="BodyText"/>
        <w:numPr>
          <w:ilvl w:val="0"/>
          <w:numId w:val="33"/>
        </w:numPr>
        <w:tabs>
          <w:tab w:val="left" w:pos="1199"/>
          <w:tab w:val="left" w:pos="1200"/>
        </w:tabs>
        <w:spacing w:before="117"/>
        <w:rPr>
          <w:rFonts w:cs="Arial"/>
        </w:rPr>
      </w:pPr>
      <w:r w:rsidRPr="00B24100">
        <w:rPr>
          <w:rFonts w:cs="Arial"/>
          <w:spacing w:val="-1"/>
        </w:rPr>
        <w:t>Capital</w:t>
      </w:r>
      <w:r w:rsidRPr="00B24100">
        <w:rPr>
          <w:rFonts w:cs="Arial"/>
          <w:spacing w:val="-2"/>
        </w:rPr>
        <w:t xml:space="preserve"> </w:t>
      </w:r>
      <w:r w:rsidRPr="00B24100">
        <w:rPr>
          <w:rFonts w:cs="Arial"/>
          <w:spacing w:val="-1"/>
        </w:rPr>
        <w:t>improvement</w:t>
      </w:r>
      <w:r w:rsidRPr="00B24100">
        <w:rPr>
          <w:rFonts w:cs="Arial"/>
        </w:rPr>
        <w:t xml:space="preserve"> </w:t>
      </w:r>
      <w:r w:rsidRPr="00B24100">
        <w:rPr>
          <w:rFonts w:cs="Arial"/>
          <w:spacing w:val="-1"/>
        </w:rPr>
        <w:t>program</w:t>
      </w:r>
      <w:r w:rsidRPr="00B24100">
        <w:rPr>
          <w:rFonts w:cs="Arial"/>
        </w:rPr>
        <w:t xml:space="preserve"> </w:t>
      </w:r>
      <w:r w:rsidRPr="00B24100">
        <w:rPr>
          <w:rFonts w:cs="Arial"/>
          <w:spacing w:val="-1"/>
        </w:rPr>
        <w:t>work-order history</w:t>
      </w:r>
      <w:r w:rsidRPr="00B24100">
        <w:rPr>
          <w:rFonts w:cs="Arial"/>
        </w:rPr>
        <w:t xml:space="preserve"> </w:t>
      </w:r>
      <w:r w:rsidRPr="00B24100">
        <w:rPr>
          <w:rFonts w:cs="Arial"/>
          <w:spacing w:val="-1"/>
        </w:rPr>
        <w:t>per location;</w:t>
      </w:r>
    </w:p>
    <w:p w14:paraId="49D3793C" w14:textId="1955832B" w:rsidR="00E10752" w:rsidRPr="00B24100" w:rsidRDefault="006D1086">
      <w:pPr>
        <w:pStyle w:val="BodyText"/>
        <w:numPr>
          <w:ilvl w:val="0"/>
          <w:numId w:val="33"/>
        </w:numPr>
        <w:tabs>
          <w:tab w:val="left" w:pos="1199"/>
          <w:tab w:val="left" w:pos="1200"/>
        </w:tabs>
        <w:spacing w:before="118"/>
        <w:rPr>
          <w:rFonts w:cs="Arial"/>
        </w:rPr>
      </w:pPr>
      <w:r w:rsidRPr="00B24100">
        <w:rPr>
          <w:rFonts w:cs="Arial"/>
          <w:spacing w:val="-1"/>
        </w:rPr>
        <w:t>Operations</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maintenance work-order</w:t>
      </w:r>
      <w:r w:rsidRPr="00B24100">
        <w:rPr>
          <w:rFonts w:cs="Arial"/>
          <w:spacing w:val="-2"/>
        </w:rPr>
        <w:t xml:space="preserve"> </w:t>
      </w:r>
      <w:r w:rsidRPr="00B24100">
        <w:rPr>
          <w:rFonts w:cs="Arial"/>
          <w:spacing w:val="-1"/>
        </w:rPr>
        <w:t>history per</w:t>
      </w:r>
      <w:r w:rsidRPr="00B24100">
        <w:rPr>
          <w:rFonts w:cs="Arial"/>
          <w:spacing w:val="-2"/>
        </w:rPr>
        <w:t xml:space="preserve"> </w:t>
      </w:r>
      <w:r w:rsidRPr="00B24100">
        <w:rPr>
          <w:rFonts w:cs="Arial"/>
          <w:spacing w:val="-1"/>
        </w:rPr>
        <w:t>location;</w:t>
      </w:r>
    </w:p>
    <w:p w14:paraId="50DEC943" w14:textId="0B947A4D" w:rsidR="00E10752" w:rsidRPr="00B24100" w:rsidRDefault="006D1086">
      <w:pPr>
        <w:pStyle w:val="BodyText"/>
        <w:numPr>
          <w:ilvl w:val="0"/>
          <w:numId w:val="33"/>
        </w:numPr>
        <w:tabs>
          <w:tab w:val="left" w:pos="1199"/>
          <w:tab w:val="left" w:pos="1200"/>
        </w:tabs>
        <w:spacing w:before="117"/>
        <w:rPr>
          <w:rFonts w:cs="Arial"/>
        </w:rPr>
      </w:pPr>
      <w:commentRangeStart w:id="1770"/>
      <w:r w:rsidRPr="00B24100">
        <w:rPr>
          <w:rFonts w:cs="Arial"/>
          <w:spacing w:val="-1"/>
        </w:rPr>
        <w:t>Data system records;</w:t>
      </w:r>
      <w:commentRangeEnd w:id="1770"/>
      <w:r w:rsidR="007E442B" w:rsidRPr="00B24100">
        <w:rPr>
          <w:rStyle w:val="CommentReference"/>
          <w:rFonts w:eastAsiaTheme="minorHAnsi" w:cs="Arial"/>
        </w:rPr>
        <w:commentReference w:id="1770"/>
      </w:r>
    </w:p>
    <w:p w14:paraId="0DDC00B6" w14:textId="47526F71" w:rsidR="00E10752" w:rsidRPr="00B24100" w:rsidRDefault="006D1086">
      <w:pPr>
        <w:pStyle w:val="BodyText"/>
        <w:numPr>
          <w:ilvl w:val="0"/>
          <w:numId w:val="33"/>
        </w:numPr>
        <w:tabs>
          <w:tab w:val="left" w:pos="1199"/>
          <w:tab w:val="left" w:pos="1200"/>
        </w:tabs>
        <w:spacing w:before="118"/>
        <w:rPr>
          <w:rFonts w:cs="Arial"/>
        </w:rPr>
      </w:pPr>
      <w:r w:rsidRPr="00B24100">
        <w:rPr>
          <w:rFonts w:cs="Arial"/>
          <w:spacing w:val="-1"/>
        </w:rPr>
        <w:t>Inspections;</w:t>
      </w:r>
    </w:p>
    <w:p w14:paraId="4C13F2C6" w14:textId="7CDD6A95" w:rsidR="00E10752" w:rsidRPr="00B24100" w:rsidRDefault="006D1086">
      <w:pPr>
        <w:pStyle w:val="BodyText"/>
        <w:numPr>
          <w:ilvl w:val="0"/>
          <w:numId w:val="33"/>
        </w:numPr>
        <w:tabs>
          <w:tab w:val="left" w:pos="1199"/>
          <w:tab w:val="left" w:pos="1200"/>
        </w:tabs>
        <w:spacing w:before="117"/>
        <w:rPr>
          <w:rFonts w:cs="Arial"/>
        </w:rPr>
      </w:pPr>
      <w:r w:rsidRPr="00B24100">
        <w:rPr>
          <w:rFonts w:cs="Arial"/>
          <w:spacing w:val="-1"/>
        </w:rPr>
        <w:t>Spill</w:t>
      </w:r>
      <w:r w:rsidRPr="00B24100">
        <w:rPr>
          <w:rFonts w:cs="Arial"/>
          <w:spacing w:val="-2"/>
        </w:rPr>
        <w:t xml:space="preserve"> </w:t>
      </w:r>
      <w:r w:rsidRPr="00B24100">
        <w:rPr>
          <w:rFonts w:cs="Arial"/>
          <w:spacing w:val="-1"/>
        </w:rPr>
        <w:t>response records</w:t>
      </w:r>
      <w:r w:rsidRPr="00B24100">
        <w:rPr>
          <w:rFonts w:cs="Arial"/>
        </w:rPr>
        <w:t xml:space="preserve"> </w:t>
      </w:r>
      <w:r w:rsidRPr="00B24100">
        <w:rPr>
          <w:rFonts w:cs="Arial"/>
          <w:spacing w:val="-1"/>
        </w:rPr>
        <w:t xml:space="preserve">for </w:t>
      </w:r>
      <w:del w:id="1771" w:author="Author">
        <w:r w:rsidRPr="00B24100" w:rsidDel="00EC6CCA">
          <w:rPr>
            <w:rFonts w:cs="Arial"/>
            <w:spacing w:val="-1"/>
          </w:rPr>
          <w:delText xml:space="preserve">all </w:delText>
        </w:r>
      </w:del>
      <w:r w:rsidRPr="00B24100">
        <w:rPr>
          <w:rFonts w:cs="Arial"/>
          <w:i/>
          <w:spacing w:val="-1"/>
        </w:rPr>
        <w:t>spills</w:t>
      </w:r>
      <w:ins w:id="1772" w:author="Author">
        <w:r w:rsidR="00EC6CCA" w:rsidRPr="00B24100">
          <w:rPr>
            <w:rFonts w:cs="Arial"/>
            <w:i/>
            <w:spacing w:val="-1"/>
          </w:rPr>
          <w:t xml:space="preserve"> </w:t>
        </w:r>
        <w:r w:rsidR="00EC6CCA" w:rsidRPr="00B24100">
          <w:rPr>
            <w:rFonts w:cs="Arial"/>
            <w:spacing w:val="-1"/>
          </w:rPr>
          <w:t>from the Enrollee’s sanitary sewer system</w:t>
        </w:r>
      </w:ins>
      <w:r w:rsidRPr="00B24100">
        <w:rPr>
          <w:rFonts w:cs="Arial"/>
          <w:spacing w:val="-1"/>
        </w:rPr>
        <w:t>;</w:t>
      </w:r>
      <w:ins w:id="1773" w:author="Author">
        <w:r w:rsidR="00595CD7" w:rsidRPr="00B24100">
          <w:rPr>
            <w:rFonts w:cs="Arial"/>
            <w:spacing w:val="-1"/>
          </w:rPr>
          <w:t xml:space="preserve"> </w:t>
        </w:r>
        <w:commentRangeStart w:id="1774"/>
        <w:r w:rsidR="00595CD7" w:rsidRPr="00B24100">
          <w:rPr>
            <w:rFonts w:cs="Arial"/>
            <w:spacing w:val="-1"/>
          </w:rPr>
          <w:t>and</w:t>
        </w:r>
      </w:ins>
      <w:commentRangeEnd w:id="1774"/>
      <w:r w:rsidR="00E06FBF" w:rsidRPr="00B24100">
        <w:rPr>
          <w:rStyle w:val="CommentReference"/>
          <w:rFonts w:eastAsiaTheme="minorHAnsi" w:cs="Arial"/>
        </w:rPr>
        <w:commentReference w:id="1774"/>
      </w:r>
    </w:p>
    <w:p w14:paraId="345579A9" w14:textId="61558226" w:rsidR="00E10752" w:rsidRPr="00B24100" w:rsidDel="00595CD7" w:rsidRDefault="006D1086">
      <w:pPr>
        <w:numPr>
          <w:ilvl w:val="0"/>
          <w:numId w:val="33"/>
        </w:numPr>
        <w:tabs>
          <w:tab w:val="left" w:pos="1199"/>
          <w:tab w:val="left" w:pos="1200"/>
        </w:tabs>
        <w:spacing w:before="118"/>
        <w:ind w:right="152"/>
        <w:rPr>
          <w:del w:id="1775" w:author="Author"/>
          <w:rFonts w:ascii="Arial" w:eastAsia="Arial" w:hAnsi="Arial" w:cs="Arial"/>
          <w:sz w:val="24"/>
          <w:szCs w:val="24"/>
        </w:rPr>
      </w:pPr>
      <w:del w:id="1776" w:author="Author">
        <w:r w:rsidRPr="00B24100" w:rsidDel="00595CD7">
          <w:rPr>
            <w:rFonts w:ascii="Arial" w:eastAsia="Arial" w:hAnsi="Arial" w:cs="Arial"/>
            <w:spacing w:val="-1"/>
            <w:sz w:val="24"/>
            <w:szCs w:val="24"/>
          </w:rPr>
          <w:delText>Spill</w:delText>
        </w:r>
        <w:r w:rsidRPr="00B24100" w:rsidDel="00595CD7">
          <w:rPr>
            <w:rFonts w:ascii="Arial" w:eastAsia="Arial" w:hAnsi="Arial" w:cs="Arial"/>
            <w:spacing w:val="-2"/>
            <w:sz w:val="24"/>
            <w:szCs w:val="24"/>
          </w:rPr>
          <w:delText xml:space="preserve"> </w:delText>
        </w:r>
        <w:r w:rsidRPr="00B24100" w:rsidDel="00595CD7">
          <w:rPr>
            <w:rFonts w:ascii="Arial" w:eastAsia="Arial" w:hAnsi="Arial" w:cs="Arial"/>
            <w:spacing w:val="-1"/>
            <w:sz w:val="24"/>
            <w:szCs w:val="24"/>
          </w:rPr>
          <w:delText xml:space="preserve">response records for </w:delText>
        </w:r>
        <w:r w:rsidRPr="00B24100" w:rsidDel="00595CD7">
          <w:rPr>
            <w:rFonts w:ascii="Arial" w:eastAsia="Arial" w:hAnsi="Arial" w:cs="Arial"/>
            <w:i/>
            <w:spacing w:val="-1"/>
            <w:sz w:val="24"/>
            <w:szCs w:val="24"/>
          </w:rPr>
          <w:delText>spill</w:delText>
        </w:r>
        <w:r w:rsidRPr="00B24100" w:rsidDel="00595CD7">
          <w:rPr>
            <w:rFonts w:ascii="Arial" w:eastAsia="Arial" w:hAnsi="Arial" w:cs="Arial"/>
            <w:spacing w:val="-1"/>
            <w:sz w:val="24"/>
            <w:szCs w:val="24"/>
          </w:rPr>
          <w:delText>s not</w:delText>
        </w:r>
        <w:r w:rsidRPr="00B24100" w:rsidDel="00595CD7">
          <w:rPr>
            <w:rFonts w:ascii="Arial" w:eastAsia="Arial" w:hAnsi="Arial" w:cs="Arial"/>
            <w:sz w:val="24"/>
            <w:szCs w:val="24"/>
          </w:rPr>
          <w:delText xml:space="preserve"> </w:delText>
        </w:r>
        <w:r w:rsidRPr="00B24100" w:rsidDel="00595CD7">
          <w:rPr>
            <w:rFonts w:ascii="Arial" w:eastAsia="Arial" w:hAnsi="Arial" w:cs="Arial"/>
            <w:spacing w:val="-1"/>
            <w:sz w:val="24"/>
            <w:szCs w:val="24"/>
          </w:rPr>
          <w:delText>caused</w:delText>
        </w:r>
        <w:r w:rsidRPr="00B24100" w:rsidDel="00595CD7">
          <w:rPr>
            <w:rFonts w:ascii="Arial" w:eastAsia="Arial" w:hAnsi="Arial" w:cs="Arial"/>
            <w:sz w:val="24"/>
            <w:szCs w:val="24"/>
          </w:rPr>
          <w:delText xml:space="preserve"> </w:delText>
        </w:r>
        <w:r w:rsidRPr="00B24100" w:rsidDel="00595CD7">
          <w:rPr>
            <w:rFonts w:ascii="Arial" w:eastAsia="Arial" w:hAnsi="Arial" w:cs="Arial"/>
            <w:spacing w:val="-1"/>
            <w:sz w:val="24"/>
            <w:szCs w:val="24"/>
          </w:rPr>
          <w:delText xml:space="preserve">by the Enrollee’s </w:delText>
        </w:r>
        <w:r w:rsidRPr="00B24100" w:rsidDel="00595CD7">
          <w:rPr>
            <w:rFonts w:ascii="Arial" w:eastAsia="Arial" w:hAnsi="Arial" w:cs="Arial"/>
            <w:i/>
            <w:spacing w:val="-1"/>
            <w:sz w:val="24"/>
            <w:szCs w:val="24"/>
          </w:rPr>
          <w:delText>sanitary sewer</w:delText>
        </w:r>
        <w:r w:rsidRPr="00B24100" w:rsidDel="00595CD7">
          <w:rPr>
            <w:rFonts w:ascii="Arial" w:eastAsia="Arial" w:hAnsi="Arial" w:cs="Arial"/>
            <w:i/>
            <w:spacing w:val="-2"/>
            <w:sz w:val="24"/>
            <w:szCs w:val="24"/>
          </w:rPr>
          <w:delText xml:space="preserve"> </w:delText>
        </w:r>
        <w:r w:rsidRPr="00B24100" w:rsidDel="00595CD7">
          <w:rPr>
            <w:rFonts w:ascii="Arial" w:eastAsia="Arial" w:hAnsi="Arial" w:cs="Arial"/>
            <w:i/>
            <w:spacing w:val="-1"/>
            <w:sz w:val="24"/>
            <w:szCs w:val="24"/>
          </w:rPr>
          <w:delText>system</w:delText>
        </w:r>
        <w:r w:rsidRPr="00B24100" w:rsidDel="00595CD7">
          <w:rPr>
            <w:rFonts w:ascii="Arial" w:eastAsia="Arial" w:hAnsi="Arial" w:cs="Arial"/>
            <w:spacing w:val="-1"/>
            <w:sz w:val="24"/>
            <w:szCs w:val="24"/>
          </w:rPr>
          <w:delText>;</w:delText>
        </w:r>
        <w:r w:rsidRPr="00B24100" w:rsidDel="00595CD7">
          <w:rPr>
            <w:rFonts w:ascii="Arial" w:eastAsia="Arial" w:hAnsi="Arial" w:cs="Arial"/>
            <w:spacing w:val="75"/>
            <w:w w:val="99"/>
            <w:sz w:val="24"/>
            <w:szCs w:val="24"/>
          </w:rPr>
          <w:delText xml:space="preserve"> </w:delText>
        </w:r>
        <w:r w:rsidRPr="00B24100" w:rsidDel="00595CD7">
          <w:rPr>
            <w:rFonts w:ascii="Arial" w:eastAsia="Arial" w:hAnsi="Arial" w:cs="Arial"/>
            <w:spacing w:val="-1"/>
            <w:sz w:val="24"/>
            <w:szCs w:val="24"/>
          </w:rPr>
          <w:delText>and</w:delText>
        </w:r>
      </w:del>
    </w:p>
    <w:p w14:paraId="4E29192B" w14:textId="77777777" w:rsidR="00E10752" w:rsidRPr="00B24100" w:rsidRDefault="006D1086">
      <w:pPr>
        <w:numPr>
          <w:ilvl w:val="0"/>
          <w:numId w:val="33"/>
        </w:numPr>
        <w:tabs>
          <w:tab w:val="left" w:pos="1199"/>
          <w:tab w:val="left" w:pos="1200"/>
        </w:tabs>
        <w:spacing w:before="119"/>
        <w:rPr>
          <w:rFonts w:ascii="Arial" w:eastAsia="Arial" w:hAnsi="Arial" w:cs="Arial"/>
          <w:sz w:val="24"/>
          <w:szCs w:val="24"/>
        </w:rPr>
      </w:pPr>
      <w:r w:rsidRPr="00B24100">
        <w:rPr>
          <w:rFonts w:ascii="Arial" w:hAnsi="Arial" w:cs="Arial"/>
          <w:i/>
          <w:spacing w:val="-1"/>
          <w:sz w:val="24"/>
        </w:rPr>
        <w:t>Training</w:t>
      </w:r>
      <w:r w:rsidRPr="00B24100">
        <w:rPr>
          <w:rFonts w:ascii="Arial" w:hAnsi="Arial" w:cs="Arial"/>
          <w:i/>
          <w:spacing w:val="-3"/>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pacing w:val="-1"/>
          <w:sz w:val="24"/>
        </w:rPr>
        <w:t>staff</w:t>
      </w:r>
      <w:r w:rsidRPr="00B24100">
        <w:rPr>
          <w:rFonts w:ascii="Arial" w:hAnsi="Arial" w:cs="Arial"/>
          <w:spacing w:val="-3"/>
          <w:sz w:val="24"/>
        </w:rPr>
        <w:t xml:space="preserve"> </w:t>
      </w:r>
      <w:r w:rsidRPr="00B24100">
        <w:rPr>
          <w:rFonts w:ascii="Arial" w:hAnsi="Arial" w:cs="Arial"/>
          <w:spacing w:val="-1"/>
          <w:sz w:val="24"/>
        </w:rPr>
        <w:t>and</w:t>
      </w:r>
      <w:r w:rsidRPr="00B24100">
        <w:rPr>
          <w:rFonts w:ascii="Arial" w:hAnsi="Arial" w:cs="Arial"/>
          <w:spacing w:val="-2"/>
          <w:sz w:val="24"/>
        </w:rPr>
        <w:t xml:space="preserve"> </w:t>
      </w:r>
      <w:r w:rsidRPr="00B24100">
        <w:rPr>
          <w:rFonts w:ascii="Arial" w:hAnsi="Arial" w:cs="Arial"/>
          <w:spacing w:val="-1"/>
          <w:sz w:val="24"/>
        </w:rPr>
        <w:t>contractors.</w:t>
      </w:r>
    </w:p>
    <w:p w14:paraId="19B7591F" w14:textId="77777777" w:rsidR="00E10752" w:rsidRPr="00B24100" w:rsidRDefault="00E10752">
      <w:pPr>
        <w:spacing w:before="3"/>
        <w:rPr>
          <w:rFonts w:ascii="Arial" w:eastAsia="Arial" w:hAnsi="Arial" w:cs="Arial"/>
          <w:sz w:val="31"/>
          <w:szCs w:val="31"/>
        </w:rPr>
      </w:pPr>
    </w:p>
    <w:p w14:paraId="29E2AD37" w14:textId="77777777" w:rsidR="00E10752" w:rsidRPr="00B24100" w:rsidRDefault="006D1086">
      <w:pPr>
        <w:pStyle w:val="Heading1"/>
        <w:numPr>
          <w:ilvl w:val="0"/>
          <w:numId w:val="42"/>
        </w:numPr>
        <w:tabs>
          <w:tab w:val="left" w:pos="840"/>
        </w:tabs>
        <w:jc w:val="left"/>
        <w:rPr>
          <w:rFonts w:cs="Arial"/>
          <w:b w:val="0"/>
          <w:bCs w:val="0"/>
          <w:strike/>
          <w:color w:val="FF0000"/>
        </w:rPr>
      </w:pPr>
      <w:bookmarkStart w:id="1777" w:name="11._LOCAL_SEWER_SYSTEM_PROGRAM_BUDGET_AN"/>
      <w:bookmarkStart w:id="1778" w:name="_bookmark81"/>
      <w:bookmarkStart w:id="1779" w:name="_Toc75441398"/>
      <w:bookmarkStart w:id="1780" w:name="_Toc75441615"/>
      <w:bookmarkEnd w:id="1777"/>
      <w:bookmarkEnd w:id="1778"/>
      <w:commentRangeStart w:id="1781"/>
      <w:r w:rsidRPr="00B24100">
        <w:rPr>
          <w:rFonts w:cs="Arial"/>
          <w:strike/>
          <w:color w:val="FF0000"/>
          <w:spacing w:val="-1"/>
        </w:rPr>
        <w:t>LOCAL</w:t>
      </w:r>
      <w:r w:rsidRPr="00B24100">
        <w:rPr>
          <w:rFonts w:cs="Arial"/>
          <w:strike/>
          <w:color w:val="FF0000"/>
          <w:spacing w:val="-6"/>
        </w:rPr>
        <w:t xml:space="preserve"> </w:t>
      </w:r>
      <w:r w:rsidRPr="00B24100">
        <w:rPr>
          <w:rFonts w:cs="Arial"/>
          <w:strike/>
          <w:color w:val="FF0000"/>
          <w:spacing w:val="-1"/>
        </w:rPr>
        <w:t>SEWER</w:t>
      </w:r>
      <w:r w:rsidRPr="00B24100">
        <w:rPr>
          <w:rFonts w:cs="Arial"/>
          <w:strike/>
          <w:color w:val="FF0000"/>
          <w:spacing w:val="-7"/>
        </w:rPr>
        <w:t xml:space="preserve"> </w:t>
      </w:r>
      <w:r w:rsidRPr="00B24100">
        <w:rPr>
          <w:rFonts w:cs="Arial"/>
          <w:strike/>
          <w:color w:val="FF0000"/>
          <w:spacing w:val="-1"/>
        </w:rPr>
        <w:t>SYSTEM</w:t>
      </w:r>
      <w:r w:rsidRPr="00B24100">
        <w:rPr>
          <w:rFonts w:cs="Arial"/>
          <w:strike/>
          <w:color w:val="FF0000"/>
          <w:spacing w:val="-6"/>
        </w:rPr>
        <w:t xml:space="preserve"> </w:t>
      </w:r>
      <w:r w:rsidRPr="00B24100">
        <w:rPr>
          <w:rFonts w:cs="Arial"/>
          <w:strike/>
          <w:color w:val="FF0000"/>
          <w:spacing w:val="-1"/>
        </w:rPr>
        <w:t>PROGRAM</w:t>
      </w:r>
      <w:r w:rsidRPr="00B24100">
        <w:rPr>
          <w:rFonts w:cs="Arial"/>
          <w:strike/>
          <w:color w:val="FF0000"/>
          <w:spacing w:val="-6"/>
        </w:rPr>
        <w:t xml:space="preserve"> </w:t>
      </w:r>
      <w:r w:rsidRPr="00B24100">
        <w:rPr>
          <w:rFonts w:cs="Arial"/>
          <w:strike/>
          <w:color w:val="FF0000"/>
          <w:spacing w:val="-1"/>
        </w:rPr>
        <w:t>BUDGET</w:t>
      </w:r>
      <w:r w:rsidRPr="00B24100">
        <w:rPr>
          <w:rFonts w:cs="Arial"/>
          <w:strike/>
          <w:color w:val="FF0000"/>
          <w:spacing w:val="-5"/>
        </w:rPr>
        <w:t xml:space="preserve"> </w:t>
      </w:r>
      <w:r w:rsidRPr="00B24100">
        <w:rPr>
          <w:rFonts w:cs="Arial"/>
          <w:strike/>
          <w:color w:val="FF0000"/>
          <w:spacing w:val="-1"/>
        </w:rPr>
        <w:t>AND</w:t>
      </w:r>
      <w:r w:rsidRPr="00B24100">
        <w:rPr>
          <w:rFonts w:cs="Arial"/>
          <w:strike/>
          <w:color w:val="FF0000"/>
          <w:spacing w:val="-7"/>
        </w:rPr>
        <w:t xml:space="preserve"> </w:t>
      </w:r>
      <w:r w:rsidRPr="00B24100">
        <w:rPr>
          <w:rFonts w:cs="Arial"/>
          <w:strike/>
          <w:color w:val="FF0000"/>
          <w:spacing w:val="-1"/>
        </w:rPr>
        <w:t>RESOURCES</w:t>
      </w:r>
      <w:bookmarkEnd w:id="1779"/>
      <w:bookmarkEnd w:id="1780"/>
      <w:commentRangeEnd w:id="1781"/>
      <w:r w:rsidR="00E06FBF" w:rsidRPr="00B24100">
        <w:rPr>
          <w:rStyle w:val="CommentReference"/>
          <w:rFonts w:eastAsiaTheme="minorHAnsi" w:cs="Arial"/>
          <w:b w:val="0"/>
          <w:bCs w:val="0"/>
        </w:rPr>
        <w:commentReference w:id="1781"/>
      </w:r>
    </w:p>
    <w:p w14:paraId="781BDE3C" w14:textId="2A1F2E06" w:rsidR="00E10752" w:rsidRPr="00B24100" w:rsidDel="00595CD7" w:rsidRDefault="006D1086">
      <w:pPr>
        <w:pStyle w:val="BodyText"/>
        <w:ind w:left="840" w:right="152" w:firstLine="0"/>
        <w:rPr>
          <w:del w:id="1782" w:author="Author"/>
          <w:rFonts w:cs="Arial"/>
        </w:rPr>
      </w:pPr>
      <w:del w:id="1783" w:author="Author">
        <w:r w:rsidRPr="00B24100" w:rsidDel="00595CD7">
          <w:rPr>
            <w:rFonts w:cs="Arial"/>
            <w:spacing w:val="-1"/>
          </w:rPr>
          <w:delText>The</w:delText>
        </w:r>
        <w:r w:rsidRPr="00B24100" w:rsidDel="00595CD7">
          <w:rPr>
            <w:rFonts w:cs="Arial"/>
            <w:spacing w:val="-2"/>
          </w:rPr>
          <w:delText xml:space="preserve"> </w:delText>
        </w:r>
        <w:r w:rsidRPr="00B24100" w:rsidDel="00595CD7">
          <w:rPr>
            <w:rFonts w:cs="Arial"/>
            <w:spacing w:val="-1"/>
          </w:rPr>
          <w:delText>Sewer</w:delText>
        </w:r>
        <w:r w:rsidRPr="00B24100" w:rsidDel="00595CD7">
          <w:rPr>
            <w:rFonts w:cs="Arial"/>
            <w:spacing w:val="1"/>
          </w:rPr>
          <w:delText xml:space="preserve"> </w:delText>
        </w:r>
        <w:r w:rsidRPr="00B24100" w:rsidDel="00595CD7">
          <w:rPr>
            <w:rFonts w:cs="Arial"/>
            <w:spacing w:val="-1"/>
          </w:rPr>
          <w:delText>System Management</w:delText>
        </w:r>
        <w:r w:rsidRPr="00B24100" w:rsidDel="00595CD7">
          <w:rPr>
            <w:rFonts w:cs="Arial"/>
          </w:rPr>
          <w:delText xml:space="preserve"> </w:delText>
        </w:r>
        <w:r w:rsidRPr="00B24100" w:rsidDel="00595CD7">
          <w:rPr>
            <w:rFonts w:cs="Arial"/>
            <w:spacing w:val="-1"/>
          </w:rPr>
          <w:delText>Plan must</w:delText>
        </w:r>
        <w:r w:rsidRPr="00B24100" w:rsidDel="00595CD7">
          <w:rPr>
            <w:rFonts w:cs="Arial"/>
          </w:rPr>
          <w:delText xml:space="preserve"> </w:delText>
        </w:r>
        <w:r w:rsidRPr="00B24100" w:rsidDel="00595CD7">
          <w:rPr>
            <w:rFonts w:cs="Arial"/>
            <w:spacing w:val="-1"/>
          </w:rPr>
          <w:delText xml:space="preserve">include </w:delText>
        </w:r>
        <w:r w:rsidRPr="00B24100" w:rsidDel="00595CD7">
          <w:rPr>
            <w:rFonts w:cs="Arial"/>
          </w:rPr>
          <w:delText>a</w:delText>
        </w:r>
        <w:r w:rsidRPr="00B24100" w:rsidDel="00595CD7">
          <w:rPr>
            <w:rFonts w:cs="Arial"/>
            <w:spacing w:val="-1"/>
          </w:rPr>
          <w:delText xml:space="preserve"> detailed description of</w:delText>
        </w:r>
        <w:r w:rsidRPr="00B24100" w:rsidDel="00595CD7">
          <w:rPr>
            <w:rFonts w:cs="Arial"/>
          </w:rPr>
          <w:delText xml:space="preserve"> </w:delText>
        </w:r>
        <w:r w:rsidRPr="00B24100" w:rsidDel="00595CD7">
          <w:rPr>
            <w:rFonts w:cs="Arial"/>
            <w:spacing w:val="-1"/>
          </w:rPr>
          <w:delText>the local</w:delText>
        </w:r>
        <w:r w:rsidRPr="00B24100" w:rsidDel="00595CD7">
          <w:rPr>
            <w:rFonts w:cs="Arial"/>
            <w:spacing w:val="52"/>
          </w:rPr>
          <w:delText xml:space="preserve"> </w:delText>
        </w:r>
        <w:r w:rsidRPr="00B24100" w:rsidDel="00595CD7">
          <w:rPr>
            <w:rFonts w:cs="Arial"/>
            <w:spacing w:val="-1"/>
          </w:rPr>
          <w:delText xml:space="preserve">resources dedicated </w:delText>
        </w:r>
        <w:r w:rsidRPr="00B24100" w:rsidDel="00595CD7">
          <w:rPr>
            <w:rFonts w:cs="Arial"/>
          </w:rPr>
          <w:delText xml:space="preserve">to </w:delText>
        </w:r>
        <w:r w:rsidRPr="00B24100" w:rsidDel="00595CD7">
          <w:rPr>
            <w:rFonts w:cs="Arial"/>
            <w:spacing w:val="-1"/>
          </w:rPr>
          <w:delText xml:space="preserve">the </w:delText>
        </w:r>
        <w:r w:rsidRPr="00B24100" w:rsidDel="00595CD7">
          <w:rPr>
            <w:rFonts w:cs="Arial"/>
            <w:i/>
            <w:spacing w:val="-1"/>
          </w:rPr>
          <w:delText>sanitary</w:delText>
        </w:r>
        <w:r w:rsidRPr="00B24100" w:rsidDel="00595CD7">
          <w:rPr>
            <w:rFonts w:cs="Arial"/>
            <w:i/>
          </w:rPr>
          <w:delText xml:space="preserve"> </w:delText>
        </w:r>
        <w:r w:rsidRPr="00B24100" w:rsidDel="00595CD7">
          <w:rPr>
            <w:rFonts w:cs="Arial"/>
            <w:i/>
            <w:spacing w:val="-1"/>
          </w:rPr>
          <w:delText>sewer</w:delText>
        </w:r>
        <w:r w:rsidRPr="00B24100" w:rsidDel="00595CD7">
          <w:rPr>
            <w:rFonts w:cs="Arial"/>
            <w:i/>
            <w:spacing w:val="-2"/>
          </w:rPr>
          <w:delText xml:space="preserve"> </w:delText>
        </w:r>
        <w:r w:rsidRPr="00B24100" w:rsidDel="00595CD7">
          <w:rPr>
            <w:rFonts w:cs="Arial"/>
            <w:i/>
            <w:spacing w:val="-1"/>
          </w:rPr>
          <w:delText>system</w:delText>
        </w:r>
        <w:r w:rsidRPr="00B24100" w:rsidDel="00595CD7">
          <w:rPr>
            <w:rFonts w:cs="Arial"/>
            <w:i/>
          </w:rPr>
          <w:delText xml:space="preserve"> </w:delText>
        </w:r>
        <w:r w:rsidRPr="00B24100" w:rsidDel="00595CD7">
          <w:rPr>
            <w:rFonts w:cs="Arial"/>
            <w:spacing w:val="-1"/>
          </w:rPr>
          <w:delText>and</w:delText>
        </w:r>
        <w:r w:rsidRPr="00B24100" w:rsidDel="00595CD7">
          <w:rPr>
            <w:rFonts w:cs="Arial"/>
            <w:spacing w:val="-2"/>
          </w:rPr>
          <w:delText xml:space="preserve"> </w:delText>
        </w:r>
        <w:r w:rsidRPr="00B24100" w:rsidDel="00595CD7">
          <w:rPr>
            <w:rFonts w:cs="Arial"/>
            <w:spacing w:val="-1"/>
          </w:rPr>
          <w:delText>the</w:delText>
        </w:r>
        <w:r w:rsidRPr="00B24100" w:rsidDel="00595CD7">
          <w:rPr>
            <w:rFonts w:cs="Arial"/>
          </w:rPr>
          <w:delText xml:space="preserve"> </w:delText>
        </w:r>
        <w:r w:rsidRPr="00B24100" w:rsidDel="00595CD7">
          <w:rPr>
            <w:rFonts w:cs="Arial"/>
            <w:spacing w:val="-1"/>
          </w:rPr>
          <w:delText>local</w:delText>
        </w:r>
        <w:r w:rsidRPr="00B24100" w:rsidDel="00595CD7">
          <w:rPr>
            <w:rFonts w:cs="Arial"/>
            <w:spacing w:val="-2"/>
          </w:rPr>
          <w:delText xml:space="preserve"> </w:delText>
        </w:r>
        <w:r w:rsidRPr="00B24100" w:rsidDel="00595CD7">
          <w:rPr>
            <w:rFonts w:cs="Arial"/>
            <w:spacing w:val="-1"/>
          </w:rPr>
          <w:delText>sewer system program.</w:delText>
        </w:r>
        <w:r w:rsidRPr="00B24100" w:rsidDel="00595CD7">
          <w:rPr>
            <w:rFonts w:cs="Arial"/>
            <w:spacing w:val="75"/>
            <w:w w:val="99"/>
          </w:rPr>
          <w:delText xml:space="preserve"> </w:delText>
        </w:r>
        <w:r w:rsidRPr="00B24100" w:rsidDel="00595CD7">
          <w:rPr>
            <w:rFonts w:cs="Arial"/>
            <w:spacing w:val="-1"/>
          </w:rPr>
          <w:delText>The</w:delText>
        </w:r>
        <w:r w:rsidRPr="00B24100" w:rsidDel="00595CD7">
          <w:rPr>
            <w:rFonts w:cs="Arial"/>
            <w:spacing w:val="-2"/>
          </w:rPr>
          <w:delText xml:space="preserve"> </w:delText>
        </w:r>
        <w:r w:rsidRPr="00B24100" w:rsidDel="00595CD7">
          <w:rPr>
            <w:rFonts w:cs="Arial"/>
            <w:spacing w:val="-1"/>
          </w:rPr>
          <w:delText>description of</w:delText>
        </w:r>
        <w:r w:rsidRPr="00B24100" w:rsidDel="00595CD7">
          <w:rPr>
            <w:rFonts w:cs="Arial"/>
          </w:rPr>
          <w:delText xml:space="preserve"> </w:delText>
        </w:r>
        <w:r w:rsidRPr="00B24100" w:rsidDel="00595CD7">
          <w:rPr>
            <w:rFonts w:cs="Arial"/>
            <w:spacing w:val="-1"/>
          </w:rPr>
          <w:delText>the local</w:delText>
        </w:r>
        <w:r w:rsidRPr="00B24100" w:rsidDel="00595CD7">
          <w:rPr>
            <w:rFonts w:cs="Arial"/>
            <w:spacing w:val="-2"/>
          </w:rPr>
          <w:delText xml:space="preserve"> </w:delText>
        </w:r>
        <w:r w:rsidRPr="00B24100" w:rsidDel="00595CD7">
          <w:rPr>
            <w:rFonts w:cs="Arial"/>
            <w:spacing w:val="-1"/>
          </w:rPr>
          <w:delText>budget</w:delText>
        </w:r>
        <w:r w:rsidRPr="00B24100" w:rsidDel="00595CD7">
          <w:rPr>
            <w:rFonts w:cs="Arial"/>
          </w:rPr>
          <w:delText xml:space="preserve"> </w:delText>
        </w:r>
        <w:r w:rsidRPr="00B24100" w:rsidDel="00595CD7">
          <w:rPr>
            <w:rFonts w:cs="Arial"/>
            <w:spacing w:val="-1"/>
          </w:rPr>
          <w:delText>and resources must,</w:delText>
        </w:r>
        <w:r w:rsidRPr="00B24100" w:rsidDel="00595CD7">
          <w:rPr>
            <w:rFonts w:cs="Arial"/>
          </w:rPr>
          <w:delText xml:space="preserve"> </w:delText>
        </w:r>
        <w:r w:rsidRPr="00B24100" w:rsidDel="00595CD7">
          <w:rPr>
            <w:rFonts w:cs="Arial"/>
            <w:spacing w:val="-1"/>
          </w:rPr>
          <w:delText>at</w:delText>
        </w:r>
        <w:r w:rsidRPr="00B24100" w:rsidDel="00595CD7">
          <w:rPr>
            <w:rFonts w:cs="Arial"/>
            <w:spacing w:val="-2"/>
          </w:rPr>
          <w:delText xml:space="preserve"> </w:delText>
        </w:r>
        <w:r w:rsidRPr="00B24100" w:rsidDel="00595CD7">
          <w:rPr>
            <w:rFonts w:cs="Arial"/>
            <w:spacing w:val="-1"/>
          </w:rPr>
          <w:delText>minimum,</w:delText>
        </w:r>
        <w:r w:rsidRPr="00B24100" w:rsidDel="00595CD7">
          <w:rPr>
            <w:rFonts w:cs="Arial"/>
          </w:rPr>
          <w:delText xml:space="preserve"> </w:delText>
        </w:r>
        <w:r w:rsidRPr="00B24100" w:rsidDel="00595CD7">
          <w:rPr>
            <w:rFonts w:cs="Arial"/>
            <w:spacing w:val="-1"/>
          </w:rPr>
          <w:delText>provide</w:delText>
        </w:r>
        <w:r w:rsidRPr="00B24100" w:rsidDel="00595CD7">
          <w:rPr>
            <w:rFonts w:cs="Arial"/>
            <w:spacing w:val="60"/>
          </w:rPr>
          <w:delText xml:space="preserve"> </w:delText>
        </w:r>
        <w:r w:rsidRPr="00B24100" w:rsidDel="00595CD7">
          <w:rPr>
            <w:rFonts w:cs="Arial"/>
            <w:spacing w:val="-1"/>
          </w:rPr>
          <w:delText>identification</w:delText>
        </w:r>
        <w:r w:rsidRPr="00B24100" w:rsidDel="00595CD7">
          <w:rPr>
            <w:rFonts w:cs="Arial"/>
            <w:spacing w:val="-2"/>
          </w:rPr>
          <w:delText xml:space="preserve"> </w:delText>
        </w:r>
        <w:r w:rsidRPr="00B24100" w:rsidDel="00595CD7">
          <w:rPr>
            <w:rFonts w:cs="Arial"/>
            <w:spacing w:val="-1"/>
          </w:rPr>
          <w:delText>of</w:delText>
        </w:r>
        <w:r w:rsidRPr="00B24100" w:rsidDel="00595CD7">
          <w:rPr>
            <w:rFonts w:cs="Arial"/>
          </w:rPr>
          <w:delText xml:space="preserve"> </w:delText>
        </w:r>
        <w:r w:rsidRPr="00B24100" w:rsidDel="00595CD7">
          <w:rPr>
            <w:rFonts w:cs="Arial"/>
            <w:spacing w:val="-1"/>
          </w:rPr>
          <w:delText>budget</w:delText>
        </w:r>
        <w:r w:rsidRPr="00B24100" w:rsidDel="00595CD7">
          <w:rPr>
            <w:rFonts w:cs="Arial"/>
          </w:rPr>
          <w:delText xml:space="preserve"> </w:delText>
        </w:r>
        <w:r w:rsidRPr="00B24100" w:rsidDel="00595CD7">
          <w:rPr>
            <w:rFonts w:cs="Arial"/>
            <w:spacing w:val="-1"/>
          </w:rPr>
          <w:delText>sources for the</w:delText>
        </w:r>
        <w:r w:rsidRPr="00B24100" w:rsidDel="00595CD7">
          <w:rPr>
            <w:rFonts w:cs="Arial"/>
            <w:spacing w:val="-3"/>
          </w:rPr>
          <w:delText xml:space="preserve"> </w:delText>
        </w:r>
        <w:r w:rsidRPr="00B24100" w:rsidDel="00595CD7">
          <w:rPr>
            <w:rFonts w:cs="Arial"/>
            <w:spacing w:val="-1"/>
          </w:rPr>
          <w:delText>following elements:</w:delText>
        </w:r>
      </w:del>
    </w:p>
    <w:p w14:paraId="60299A08" w14:textId="437E4F51" w:rsidR="00E10752" w:rsidRPr="00B24100" w:rsidDel="00595CD7" w:rsidRDefault="006D1086">
      <w:pPr>
        <w:pStyle w:val="BodyText"/>
        <w:numPr>
          <w:ilvl w:val="0"/>
          <w:numId w:val="32"/>
        </w:numPr>
        <w:tabs>
          <w:tab w:val="left" w:pos="1199"/>
          <w:tab w:val="left" w:pos="1200"/>
        </w:tabs>
        <w:spacing w:before="119"/>
        <w:ind w:right="152"/>
        <w:rPr>
          <w:del w:id="1784" w:author="Author"/>
          <w:rFonts w:cs="Arial"/>
        </w:rPr>
      </w:pPr>
      <w:del w:id="1785" w:author="Author">
        <w:r w:rsidRPr="00B24100" w:rsidDel="00595CD7">
          <w:rPr>
            <w:rFonts w:cs="Arial"/>
            <w:spacing w:val="-1"/>
          </w:rPr>
          <w:delText>Local</w:delText>
        </w:r>
        <w:r w:rsidRPr="00B24100" w:rsidDel="00595CD7">
          <w:rPr>
            <w:rFonts w:cs="Arial"/>
            <w:spacing w:val="-3"/>
          </w:rPr>
          <w:delText xml:space="preserve"> </w:delText>
        </w:r>
        <w:r w:rsidRPr="00B24100" w:rsidDel="00595CD7">
          <w:rPr>
            <w:rFonts w:cs="Arial"/>
            <w:spacing w:val="-1"/>
          </w:rPr>
          <w:delText>resource allocations adequate</w:delText>
        </w:r>
        <w:r w:rsidRPr="00B24100" w:rsidDel="00595CD7">
          <w:rPr>
            <w:rFonts w:cs="Arial"/>
            <w:spacing w:val="-2"/>
          </w:rPr>
          <w:delText xml:space="preserve"> </w:delText>
        </w:r>
        <w:r w:rsidRPr="00B24100" w:rsidDel="00595CD7">
          <w:rPr>
            <w:rFonts w:cs="Arial"/>
            <w:spacing w:val="-1"/>
          </w:rPr>
          <w:delText>for</w:delText>
        </w:r>
        <w:r w:rsidRPr="00B24100" w:rsidDel="00595CD7">
          <w:rPr>
            <w:rFonts w:cs="Arial"/>
            <w:spacing w:val="-2"/>
          </w:rPr>
          <w:delText xml:space="preserve"> </w:delText>
        </w:r>
        <w:r w:rsidRPr="00B24100" w:rsidDel="00595CD7">
          <w:rPr>
            <w:rFonts w:cs="Arial"/>
            <w:spacing w:val="-1"/>
          </w:rPr>
          <w:delText>the</w:delText>
        </w:r>
        <w:r w:rsidRPr="00B24100" w:rsidDel="00595CD7">
          <w:rPr>
            <w:rFonts w:cs="Arial"/>
            <w:spacing w:val="-2"/>
          </w:rPr>
          <w:delText xml:space="preserve"> </w:delText>
        </w:r>
        <w:r w:rsidRPr="00B24100" w:rsidDel="00595CD7">
          <w:rPr>
            <w:rFonts w:cs="Arial"/>
            <w:spacing w:val="-1"/>
          </w:rPr>
          <w:delText>operation,</w:delText>
        </w:r>
        <w:r w:rsidRPr="00B24100" w:rsidDel="00595CD7">
          <w:rPr>
            <w:rFonts w:cs="Arial"/>
          </w:rPr>
          <w:delText xml:space="preserve"> </w:delText>
        </w:r>
        <w:r w:rsidRPr="00B24100" w:rsidDel="00595CD7">
          <w:rPr>
            <w:rFonts w:cs="Arial"/>
            <w:spacing w:val="-1"/>
          </w:rPr>
          <w:delText xml:space="preserve">maintenance, repair </w:delText>
        </w:r>
        <w:r w:rsidRPr="00B24100" w:rsidDel="00595CD7">
          <w:rPr>
            <w:rFonts w:cs="Arial"/>
            <w:spacing w:val="-2"/>
          </w:rPr>
          <w:delText>and</w:delText>
        </w:r>
        <w:r w:rsidRPr="00B24100" w:rsidDel="00595CD7">
          <w:rPr>
            <w:rFonts w:cs="Arial"/>
            <w:spacing w:val="64"/>
          </w:rPr>
          <w:delText xml:space="preserve"> </w:delText>
        </w:r>
        <w:r w:rsidRPr="00B24100" w:rsidDel="00595CD7">
          <w:rPr>
            <w:rFonts w:cs="Arial"/>
            <w:spacing w:val="-1"/>
          </w:rPr>
          <w:delText>rehabilitation of</w:delText>
        </w:r>
        <w:r w:rsidRPr="00B24100" w:rsidDel="00595CD7">
          <w:rPr>
            <w:rFonts w:cs="Arial"/>
          </w:rPr>
          <w:delText xml:space="preserve"> </w:delText>
        </w:r>
        <w:r w:rsidRPr="00B24100" w:rsidDel="00595CD7">
          <w:rPr>
            <w:rFonts w:cs="Arial"/>
            <w:spacing w:val="-1"/>
          </w:rPr>
          <w:delText>its sanitary sewer</w:delText>
        </w:r>
        <w:r w:rsidRPr="00B24100" w:rsidDel="00595CD7">
          <w:rPr>
            <w:rFonts w:cs="Arial"/>
            <w:spacing w:val="-2"/>
          </w:rPr>
          <w:delText xml:space="preserve"> </w:delText>
        </w:r>
        <w:r w:rsidRPr="00B24100" w:rsidDel="00595CD7">
          <w:rPr>
            <w:rFonts w:cs="Arial"/>
            <w:spacing w:val="-1"/>
          </w:rPr>
          <w:delText>system, and sewer</w:delText>
        </w:r>
        <w:r w:rsidRPr="00B24100" w:rsidDel="00595CD7">
          <w:rPr>
            <w:rFonts w:cs="Arial"/>
            <w:spacing w:val="1"/>
          </w:rPr>
          <w:delText xml:space="preserve"> </w:delText>
        </w:r>
        <w:r w:rsidRPr="00B24100" w:rsidDel="00595CD7">
          <w:rPr>
            <w:rFonts w:cs="Arial"/>
            <w:spacing w:val="-1"/>
          </w:rPr>
          <w:delText>system management</w:delText>
        </w:r>
        <w:r w:rsidRPr="00B24100" w:rsidDel="00595CD7">
          <w:rPr>
            <w:rFonts w:cs="Arial"/>
          </w:rPr>
          <w:delText xml:space="preserve"> </w:delText>
        </w:r>
        <w:r w:rsidRPr="00B24100" w:rsidDel="00595CD7">
          <w:rPr>
            <w:rFonts w:cs="Arial"/>
            <w:spacing w:val="-1"/>
          </w:rPr>
          <w:delText>program;</w:delText>
        </w:r>
      </w:del>
    </w:p>
    <w:p w14:paraId="37071706" w14:textId="38980540" w:rsidR="00E10752" w:rsidRPr="00B24100" w:rsidDel="00595CD7" w:rsidRDefault="006D1086">
      <w:pPr>
        <w:pStyle w:val="BodyText"/>
        <w:numPr>
          <w:ilvl w:val="0"/>
          <w:numId w:val="32"/>
        </w:numPr>
        <w:tabs>
          <w:tab w:val="left" w:pos="1199"/>
          <w:tab w:val="left" w:pos="1200"/>
        </w:tabs>
        <w:spacing w:before="119"/>
        <w:rPr>
          <w:del w:id="1786" w:author="Author"/>
          <w:rFonts w:cs="Arial"/>
        </w:rPr>
      </w:pPr>
      <w:del w:id="1787" w:author="Author">
        <w:r w:rsidRPr="00B24100" w:rsidDel="00595CD7">
          <w:rPr>
            <w:rFonts w:cs="Arial"/>
            <w:spacing w:val="-1"/>
          </w:rPr>
          <w:delText>Local</w:delText>
        </w:r>
        <w:r w:rsidRPr="00B24100" w:rsidDel="00595CD7">
          <w:rPr>
            <w:rFonts w:cs="Arial"/>
            <w:spacing w:val="-5"/>
          </w:rPr>
          <w:delText xml:space="preserve"> </w:delText>
        </w:r>
        <w:r w:rsidRPr="00B24100" w:rsidDel="00595CD7">
          <w:rPr>
            <w:rFonts w:cs="Arial"/>
            <w:spacing w:val="-1"/>
          </w:rPr>
          <w:delText>rate</w:delText>
        </w:r>
        <w:r w:rsidRPr="00B24100" w:rsidDel="00595CD7">
          <w:rPr>
            <w:rFonts w:cs="Arial"/>
            <w:spacing w:val="-4"/>
          </w:rPr>
          <w:delText xml:space="preserve"> </w:delText>
        </w:r>
        <w:r w:rsidRPr="00B24100" w:rsidDel="00595CD7">
          <w:rPr>
            <w:rFonts w:cs="Arial"/>
            <w:spacing w:val="-1"/>
          </w:rPr>
          <w:delText>structure;</w:delText>
        </w:r>
      </w:del>
    </w:p>
    <w:p w14:paraId="260B0D29" w14:textId="6A4D9228" w:rsidR="00E10752" w:rsidRPr="00B24100" w:rsidDel="00595CD7" w:rsidRDefault="006D1086">
      <w:pPr>
        <w:pStyle w:val="BodyText"/>
        <w:numPr>
          <w:ilvl w:val="0"/>
          <w:numId w:val="32"/>
        </w:numPr>
        <w:tabs>
          <w:tab w:val="left" w:pos="1199"/>
          <w:tab w:val="left" w:pos="1200"/>
        </w:tabs>
        <w:spacing w:before="117"/>
        <w:ind w:right="514"/>
        <w:rPr>
          <w:del w:id="1788" w:author="Author"/>
          <w:rFonts w:cs="Arial"/>
        </w:rPr>
      </w:pPr>
      <w:del w:id="1789" w:author="Author">
        <w:r w:rsidRPr="00B24100" w:rsidDel="00595CD7">
          <w:rPr>
            <w:rFonts w:cs="Arial"/>
            <w:spacing w:val="-1"/>
          </w:rPr>
          <w:delText>Accounting</w:delText>
        </w:r>
        <w:r w:rsidRPr="00B24100" w:rsidDel="00595CD7">
          <w:rPr>
            <w:rFonts w:cs="Arial"/>
          </w:rPr>
          <w:delText xml:space="preserve"> </w:delText>
        </w:r>
        <w:r w:rsidRPr="00B24100" w:rsidDel="00595CD7">
          <w:rPr>
            <w:rFonts w:cs="Arial"/>
            <w:spacing w:val="-1"/>
          </w:rPr>
          <w:delText>mechanisms</w:delText>
        </w:r>
        <w:r w:rsidRPr="00B24100" w:rsidDel="00595CD7">
          <w:rPr>
            <w:rFonts w:cs="Arial"/>
          </w:rPr>
          <w:delText xml:space="preserve"> </w:delText>
        </w:r>
        <w:r w:rsidRPr="00B24100" w:rsidDel="00595CD7">
          <w:rPr>
            <w:rFonts w:cs="Arial"/>
            <w:spacing w:val="-1"/>
          </w:rPr>
          <w:delText>and</w:delText>
        </w:r>
        <w:r w:rsidRPr="00B24100" w:rsidDel="00595CD7">
          <w:rPr>
            <w:rFonts w:cs="Arial"/>
          </w:rPr>
          <w:delText xml:space="preserve"> </w:delText>
        </w:r>
        <w:r w:rsidRPr="00B24100" w:rsidDel="00595CD7">
          <w:rPr>
            <w:rFonts w:cs="Arial"/>
            <w:spacing w:val="-1"/>
          </w:rPr>
          <w:delText>procedures that</w:delText>
        </w:r>
        <w:r w:rsidRPr="00B24100" w:rsidDel="00595CD7">
          <w:rPr>
            <w:rFonts w:cs="Arial"/>
            <w:spacing w:val="1"/>
          </w:rPr>
          <w:delText xml:space="preserve"> </w:delText>
        </w:r>
        <w:r w:rsidRPr="00B24100" w:rsidDel="00595CD7">
          <w:rPr>
            <w:rFonts w:cs="Arial"/>
            <w:spacing w:val="-1"/>
          </w:rPr>
          <w:delText>are</w:delText>
        </w:r>
        <w:r w:rsidRPr="00B24100" w:rsidDel="00595CD7">
          <w:rPr>
            <w:rFonts w:cs="Arial"/>
          </w:rPr>
          <w:delText xml:space="preserve"> </w:delText>
        </w:r>
        <w:r w:rsidRPr="00B24100" w:rsidDel="00595CD7">
          <w:rPr>
            <w:rFonts w:cs="Arial"/>
            <w:spacing w:val="-1"/>
          </w:rPr>
          <w:delText>generally</w:delText>
        </w:r>
        <w:r w:rsidRPr="00B24100" w:rsidDel="00595CD7">
          <w:rPr>
            <w:rFonts w:cs="Arial"/>
          </w:rPr>
          <w:delText xml:space="preserve"> </w:delText>
        </w:r>
        <w:r w:rsidRPr="00B24100" w:rsidDel="00595CD7">
          <w:rPr>
            <w:rFonts w:cs="Arial"/>
            <w:spacing w:val="-1"/>
          </w:rPr>
          <w:delText>accepted accounting</w:delText>
        </w:r>
        <w:r w:rsidRPr="00B24100" w:rsidDel="00595CD7">
          <w:rPr>
            <w:rFonts w:cs="Arial"/>
            <w:spacing w:val="56"/>
          </w:rPr>
          <w:delText xml:space="preserve"> </w:delText>
        </w:r>
        <w:r w:rsidRPr="00B24100" w:rsidDel="00595CD7">
          <w:rPr>
            <w:rFonts w:cs="Arial"/>
            <w:spacing w:val="-1"/>
          </w:rPr>
          <w:delText>practice;</w:delText>
        </w:r>
      </w:del>
    </w:p>
    <w:p w14:paraId="1104986B" w14:textId="3D1200B1" w:rsidR="00E10752" w:rsidRPr="00B24100" w:rsidDel="00595CD7" w:rsidRDefault="006D1086">
      <w:pPr>
        <w:pStyle w:val="BodyText"/>
        <w:numPr>
          <w:ilvl w:val="0"/>
          <w:numId w:val="32"/>
        </w:numPr>
        <w:tabs>
          <w:tab w:val="left" w:pos="1199"/>
          <w:tab w:val="left" w:pos="1200"/>
        </w:tabs>
        <w:spacing w:before="119"/>
        <w:ind w:right="152"/>
        <w:rPr>
          <w:del w:id="1790" w:author="Author"/>
          <w:rFonts w:cs="Arial"/>
        </w:rPr>
      </w:pPr>
      <w:del w:id="1791" w:author="Author">
        <w:r w:rsidRPr="00B24100" w:rsidDel="00595CD7">
          <w:rPr>
            <w:rFonts w:cs="Arial"/>
            <w:spacing w:val="-1"/>
          </w:rPr>
          <w:delText>Auditing procedures</w:delText>
        </w:r>
        <w:r w:rsidRPr="00B24100" w:rsidDel="00595CD7">
          <w:rPr>
            <w:rFonts w:cs="Arial"/>
          </w:rPr>
          <w:delText xml:space="preserve"> to</w:delText>
        </w:r>
        <w:r w:rsidRPr="00B24100" w:rsidDel="00595CD7">
          <w:rPr>
            <w:rFonts w:cs="Arial"/>
            <w:spacing w:val="-1"/>
          </w:rPr>
          <w:delText xml:space="preserve"> ensure</w:delText>
        </w:r>
        <w:r w:rsidRPr="00B24100" w:rsidDel="00595CD7">
          <w:rPr>
            <w:rFonts w:cs="Arial"/>
          </w:rPr>
          <w:delText xml:space="preserve"> </w:delText>
        </w:r>
        <w:r w:rsidRPr="00B24100" w:rsidDel="00595CD7">
          <w:rPr>
            <w:rFonts w:cs="Arial"/>
            <w:spacing w:val="-1"/>
          </w:rPr>
          <w:delText>an adequate</w:delText>
        </w:r>
        <w:r w:rsidRPr="00B24100" w:rsidDel="00595CD7">
          <w:rPr>
            <w:rFonts w:cs="Arial"/>
            <w:spacing w:val="1"/>
          </w:rPr>
          <w:delText xml:space="preserve"> </w:delText>
        </w:r>
        <w:r w:rsidRPr="00B24100" w:rsidDel="00595CD7">
          <w:rPr>
            <w:rFonts w:cs="Arial"/>
            <w:spacing w:val="-1"/>
          </w:rPr>
          <w:delText>measure of</w:delText>
        </w:r>
        <w:r w:rsidRPr="00B24100" w:rsidDel="00595CD7">
          <w:rPr>
            <w:rFonts w:cs="Arial"/>
            <w:spacing w:val="1"/>
          </w:rPr>
          <w:delText xml:space="preserve"> </w:delText>
        </w:r>
        <w:r w:rsidRPr="00B24100" w:rsidDel="00595CD7">
          <w:rPr>
            <w:rFonts w:cs="Arial"/>
            <w:spacing w:val="-1"/>
          </w:rPr>
          <w:delText>revenues</w:delText>
        </w:r>
        <w:r w:rsidRPr="00B24100" w:rsidDel="00595CD7">
          <w:rPr>
            <w:rFonts w:cs="Arial"/>
            <w:spacing w:val="-2"/>
          </w:rPr>
          <w:delText xml:space="preserve"> </w:delText>
        </w:r>
        <w:r w:rsidRPr="00B24100" w:rsidDel="00595CD7">
          <w:rPr>
            <w:rFonts w:cs="Arial"/>
            <w:spacing w:val="-1"/>
          </w:rPr>
          <w:delText>and</w:delText>
        </w:r>
        <w:r w:rsidRPr="00B24100" w:rsidDel="00595CD7">
          <w:rPr>
            <w:rFonts w:cs="Arial"/>
          </w:rPr>
          <w:delText xml:space="preserve"> </w:delText>
        </w:r>
        <w:r w:rsidRPr="00B24100" w:rsidDel="00595CD7">
          <w:rPr>
            <w:rFonts w:cs="Arial"/>
            <w:spacing w:val="-1"/>
          </w:rPr>
          <w:delText>expenditures;</w:delText>
        </w:r>
        <w:r w:rsidRPr="00B24100" w:rsidDel="00595CD7">
          <w:rPr>
            <w:rFonts w:cs="Arial"/>
            <w:spacing w:val="53"/>
            <w:w w:val="99"/>
          </w:rPr>
          <w:delText xml:space="preserve"> </w:delText>
        </w:r>
        <w:r w:rsidRPr="00B24100" w:rsidDel="00595CD7">
          <w:rPr>
            <w:rFonts w:cs="Arial"/>
            <w:spacing w:val="-1"/>
          </w:rPr>
          <w:delText>and</w:delText>
        </w:r>
      </w:del>
    </w:p>
    <w:p w14:paraId="7857EF06" w14:textId="7548741C" w:rsidR="00E10752" w:rsidRPr="00B24100" w:rsidDel="00595CD7" w:rsidRDefault="006D1086">
      <w:pPr>
        <w:pStyle w:val="BodyText"/>
        <w:numPr>
          <w:ilvl w:val="0"/>
          <w:numId w:val="32"/>
        </w:numPr>
        <w:tabs>
          <w:tab w:val="left" w:pos="1199"/>
          <w:tab w:val="left" w:pos="1200"/>
        </w:tabs>
        <w:spacing w:before="119"/>
        <w:ind w:right="447"/>
        <w:rPr>
          <w:del w:id="1792" w:author="Author"/>
          <w:rFonts w:cs="Arial"/>
        </w:rPr>
      </w:pPr>
      <w:del w:id="1793" w:author="Author">
        <w:r w:rsidRPr="00B24100" w:rsidDel="00595CD7">
          <w:rPr>
            <w:rFonts w:cs="Arial"/>
            <w:spacing w:val="-1"/>
          </w:rPr>
          <w:delText>Financial</w:delText>
        </w:r>
        <w:r w:rsidRPr="00B24100" w:rsidDel="00595CD7">
          <w:rPr>
            <w:rFonts w:cs="Arial"/>
            <w:spacing w:val="-2"/>
          </w:rPr>
          <w:delText xml:space="preserve"> </w:delText>
        </w:r>
        <w:r w:rsidRPr="00B24100" w:rsidDel="00595CD7">
          <w:rPr>
            <w:rFonts w:cs="Arial"/>
            <w:spacing w:val="-1"/>
          </w:rPr>
          <w:delText>and</w:delText>
        </w:r>
        <w:r w:rsidRPr="00B24100" w:rsidDel="00595CD7">
          <w:rPr>
            <w:rFonts w:cs="Arial"/>
          </w:rPr>
          <w:delText xml:space="preserve"> </w:delText>
        </w:r>
        <w:r w:rsidRPr="00B24100" w:rsidDel="00595CD7">
          <w:rPr>
            <w:rFonts w:cs="Arial"/>
            <w:spacing w:val="-1"/>
          </w:rPr>
          <w:delText>accounting</w:delText>
        </w:r>
        <w:r w:rsidRPr="00B24100" w:rsidDel="00595CD7">
          <w:rPr>
            <w:rFonts w:cs="Arial"/>
          </w:rPr>
          <w:delText xml:space="preserve"> </w:delText>
        </w:r>
        <w:r w:rsidRPr="00B24100" w:rsidDel="00595CD7">
          <w:rPr>
            <w:rFonts w:cs="Arial"/>
            <w:spacing w:val="-1"/>
          </w:rPr>
          <w:delText>program</w:delText>
        </w:r>
        <w:r w:rsidRPr="00B24100" w:rsidDel="00595CD7">
          <w:rPr>
            <w:rFonts w:cs="Arial"/>
          </w:rPr>
          <w:delText xml:space="preserve"> </w:delText>
        </w:r>
        <w:r w:rsidRPr="00B24100" w:rsidDel="00595CD7">
          <w:rPr>
            <w:rFonts w:cs="Arial"/>
            <w:spacing w:val="-1"/>
          </w:rPr>
          <w:delText>procedures</w:delText>
        </w:r>
        <w:r w:rsidRPr="00B24100" w:rsidDel="00595CD7">
          <w:rPr>
            <w:rFonts w:cs="Arial"/>
          </w:rPr>
          <w:delText xml:space="preserve"> </w:delText>
        </w:r>
        <w:r w:rsidRPr="00B24100" w:rsidDel="00595CD7">
          <w:rPr>
            <w:rFonts w:cs="Arial"/>
            <w:spacing w:val="-1"/>
          </w:rPr>
          <w:delText>compliant</w:delText>
        </w:r>
        <w:r w:rsidRPr="00B24100" w:rsidDel="00595CD7">
          <w:rPr>
            <w:rFonts w:cs="Arial"/>
            <w:spacing w:val="1"/>
          </w:rPr>
          <w:delText xml:space="preserve"> </w:delText>
        </w:r>
        <w:r w:rsidRPr="00B24100" w:rsidDel="00595CD7">
          <w:rPr>
            <w:rFonts w:cs="Arial"/>
            <w:spacing w:val="-1"/>
          </w:rPr>
          <w:delText>with</w:delText>
        </w:r>
        <w:r w:rsidRPr="00B24100" w:rsidDel="00595CD7">
          <w:rPr>
            <w:rFonts w:cs="Arial"/>
          </w:rPr>
          <w:delText xml:space="preserve"> </w:delText>
        </w:r>
        <w:r w:rsidRPr="00B24100" w:rsidDel="00595CD7">
          <w:rPr>
            <w:rFonts w:cs="Arial"/>
            <w:spacing w:val="-1"/>
          </w:rPr>
          <w:delText>applicable</w:delText>
        </w:r>
        <w:r w:rsidRPr="00B24100" w:rsidDel="00595CD7">
          <w:rPr>
            <w:rFonts w:cs="Arial"/>
          </w:rPr>
          <w:delText xml:space="preserve"> </w:delText>
        </w:r>
        <w:r w:rsidRPr="00B24100" w:rsidDel="00595CD7">
          <w:rPr>
            <w:rFonts w:cs="Arial"/>
            <w:spacing w:val="-1"/>
          </w:rPr>
          <w:delText>laws</w:delText>
        </w:r>
        <w:r w:rsidRPr="00B24100" w:rsidDel="00595CD7">
          <w:rPr>
            <w:rFonts w:cs="Arial"/>
          </w:rPr>
          <w:delText xml:space="preserve"> </w:delText>
        </w:r>
        <w:r w:rsidRPr="00B24100" w:rsidDel="00595CD7">
          <w:rPr>
            <w:rFonts w:cs="Arial"/>
            <w:spacing w:val="-1"/>
          </w:rPr>
          <w:delText>and</w:delText>
        </w:r>
        <w:r w:rsidRPr="00B24100" w:rsidDel="00595CD7">
          <w:rPr>
            <w:rFonts w:cs="Arial"/>
            <w:spacing w:val="56"/>
          </w:rPr>
          <w:delText xml:space="preserve"> </w:delText>
        </w:r>
        <w:r w:rsidRPr="00B24100" w:rsidDel="00595CD7">
          <w:rPr>
            <w:rFonts w:cs="Arial"/>
            <w:spacing w:val="-1"/>
          </w:rPr>
          <w:delText>regulations.</w:delText>
        </w:r>
      </w:del>
    </w:p>
    <w:p w14:paraId="6079B52F" w14:textId="779B4C08" w:rsidR="00E10752" w:rsidRPr="00B24100" w:rsidDel="00595CD7" w:rsidRDefault="00E10752">
      <w:pPr>
        <w:spacing w:before="4"/>
        <w:rPr>
          <w:del w:id="1794" w:author="Author"/>
          <w:rFonts w:ascii="Arial" w:eastAsia="Arial" w:hAnsi="Arial" w:cs="Arial"/>
          <w:sz w:val="31"/>
          <w:szCs w:val="31"/>
        </w:rPr>
      </w:pPr>
    </w:p>
    <w:p w14:paraId="3828BD97" w14:textId="77777777" w:rsidR="00E10752" w:rsidRPr="00B24100" w:rsidRDefault="006D1086">
      <w:pPr>
        <w:pStyle w:val="Heading1"/>
        <w:numPr>
          <w:ilvl w:val="0"/>
          <w:numId w:val="42"/>
        </w:numPr>
        <w:tabs>
          <w:tab w:val="left" w:pos="840"/>
        </w:tabs>
        <w:jc w:val="left"/>
        <w:rPr>
          <w:rFonts w:cs="Arial"/>
          <w:b w:val="0"/>
          <w:bCs w:val="0"/>
        </w:rPr>
      </w:pPr>
      <w:bookmarkStart w:id="1795" w:name="12._SPILL_EMERGENCY_RESPONSE_PLAN"/>
      <w:bookmarkStart w:id="1796" w:name="_bookmark82"/>
      <w:bookmarkStart w:id="1797" w:name="_Toc75441399"/>
      <w:bookmarkStart w:id="1798" w:name="_Toc75441616"/>
      <w:bookmarkEnd w:id="1795"/>
      <w:bookmarkEnd w:id="1796"/>
      <w:r w:rsidRPr="00B24100">
        <w:rPr>
          <w:rFonts w:cs="Arial"/>
          <w:spacing w:val="-1"/>
        </w:rPr>
        <w:t>SPILL</w:t>
      </w:r>
      <w:r w:rsidRPr="00B24100">
        <w:rPr>
          <w:rFonts w:cs="Arial"/>
          <w:spacing w:val="-9"/>
        </w:rPr>
        <w:t xml:space="preserve"> </w:t>
      </w:r>
      <w:r w:rsidRPr="00B24100">
        <w:rPr>
          <w:rFonts w:cs="Arial"/>
          <w:spacing w:val="-1"/>
        </w:rPr>
        <w:t>EMERGENCY</w:t>
      </w:r>
      <w:r w:rsidRPr="00B24100">
        <w:rPr>
          <w:rFonts w:cs="Arial"/>
          <w:spacing w:val="-8"/>
        </w:rPr>
        <w:t xml:space="preserve"> </w:t>
      </w:r>
      <w:r w:rsidRPr="00B24100">
        <w:rPr>
          <w:rFonts w:cs="Arial"/>
          <w:spacing w:val="-1"/>
        </w:rPr>
        <w:t>RESPONSE</w:t>
      </w:r>
      <w:r w:rsidRPr="00B24100">
        <w:rPr>
          <w:rFonts w:cs="Arial"/>
          <w:spacing w:val="-9"/>
        </w:rPr>
        <w:t xml:space="preserve"> </w:t>
      </w:r>
      <w:r w:rsidRPr="00B24100">
        <w:rPr>
          <w:rFonts w:cs="Arial"/>
          <w:spacing w:val="-1"/>
        </w:rPr>
        <w:t>PLAN</w:t>
      </w:r>
      <w:bookmarkEnd w:id="1797"/>
      <w:bookmarkEnd w:id="1798"/>
    </w:p>
    <w:p w14:paraId="0DFE2AD1" w14:textId="4C1540D0" w:rsidR="00E10752" w:rsidRPr="00B24100" w:rsidRDefault="006D1086">
      <w:pPr>
        <w:pStyle w:val="BodyText"/>
        <w:ind w:left="840" w:right="275" w:firstLine="0"/>
        <w:rPr>
          <w:rFonts w:cs="Arial"/>
        </w:rPr>
      </w:pPr>
      <w:r w:rsidRPr="00B24100">
        <w:rPr>
          <w:rFonts w:cs="Arial"/>
          <w:spacing w:val="-1"/>
        </w:rPr>
        <w:t xml:space="preserve">The </w:t>
      </w:r>
      <w:del w:id="1799" w:author="Author">
        <w:r w:rsidRPr="00B24100" w:rsidDel="006F19E9">
          <w:rPr>
            <w:rFonts w:cs="Arial"/>
            <w:spacing w:val="-1"/>
          </w:rPr>
          <w:delText>Sewer</w:delText>
        </w:r>
        <w:r w:rsidRPr="00B24100" w:rsidDel="006F19E9">
          <w:rPr>
            <w:rFonts w:cs="Arial"/>
            <w:spacing w:val="1"/>
          </w:rPr>
          <w:delText xml:space="preserve"> </w:delText>
        </w:r>
        <w:r w:rsidRPr="00B24100" w:rsidDel="006F19E9">
          <w:rPr>
            <w:rFonts w:cs="Arial"/>
            <w:spacing w:val="-1"/>
          </w:rPr>
          <w:delText>System Management</w:delText>
        </w:r>
        <w:r w:rsidRPr="00B24100" w:rsidDel="006F19E9">
          <w:rPr>
            <w:rFonts w:cs="Arial"/>
          </w:rPr>
          <w:delText xml:space="preserve"> </w:delText>
        </w:r>
        <w:r w:rsidRPr="00B24100" w:rsidDel="006F19E9">
          <w:rPr>
            <w:rFonts w:cs="Arial"/>
            <w:spacing w:val="-1"/>
          </w:rPr>
          <w:delText>Plan</w:delText>
        </w:r>
      </w:del>
      <w:ins w:id="1800" w:author="Author">
        <w:r w:rsidR="006F19E9" w:rsidRPr="00B24100">
          <w:rPr>
            <w:rFonts w:cs="Arial"/>
            <w:spacing w:val="-1"/>
          </w:rPr>
          <w:t>SSMP</w:t>
        </w:r>
      </w:ins>
      <w:r w:rsidRPr="00B24100">
        <w:rPr>
          <w:rFonts w:cs="Arial"/>
          <w:spacing w:val="-1"/>
        </w:rPr>
        <w:t xml:space="preserve"> </w:t>
      </w:r>
      <w:del w:id="1801" w:author="Author">
        <w:r w:rsidRPr="00B24100" w:rsidDel="006F19E9">
          <w:rPr>
            <w:rFonts w:cs="Arial"/>
            <w:spacing w:val="-1"/>
          </w:rPr>
          <w:delText>must</w:delText>
        </w:r>
        <w:r w:rsidRPr="00B24100" w:rsidDel="006F19E9">
          <w:rPr>
            <w:rFonts w:cs="Arial"/>
          </w:rPr>
          <w:delText xml:space="preserve"> </w:delText>
        </w:r>
      </w:del>
      <w:r w:rsidR="00026A7B" w:rsidRPr="00B24100">
        <w:rPr>
          <w:rFonts w:cs="Arial"/>
          <w:spacing w:val="-1"/>
        </w:rPr>
        <w:t>must</w:t>
      </w:r>
      <w:ins w:id="1802" w:author="Author">
        <w:r w:rsidR="006F19E9" w:rsidRPr="00B24100">
          <w:rPr>
            <w:rFonts w:cs="Arial"/>
          </w:rPr>
          <w:t xml:space="preserve"> </w:t>
        </w:r>
      </w:ins>
      <w:r w:rsidRPr="00B24100">
        <w:rPr>
          <w:rFonts w:cs="Arial"/>
          <w:spacing w:val="-1"/>
        </w:rPr>
        <w:t xml:space="preserve">include </w:t>
      </w:r>
      <w:r w:rsidRPr="00B24100">
        <w:rPr>
          <w:rFonts w:cs="Arial"/>
        </w:rPr>
        <w:t>a</w:t>
      </w:r>
      <w:r w:rsidRPr="00B24100">
        <w:rPr>
          <w:rFonts w:cs="Arial"/>
          <w:spacing w:val="-1"/>
        </w:rPr>
        <w:t xml:space="preserve"> developed Spill</w:t>
      </w:r>
      <w:r w:rsidRPr="00B24100">
        <w:rPr>
          <w:rFonts w:cs="Arial"/>
          <w:spacing w:val="-2"/>
        </w:rPr>
        <w:t xml:space="preserve"> </w:t>
      </w:r>
      <w:r w:rsidRPr="00B24100">
        <w:rPr>
          <w:rFonts w:cs="Arial"/>
          <w:spacing w:val="-1"/>
        </w:rPr>
        <w:t>Emergency</w:t>
      </w:r>
      <w:r w:rsidRPr="00B24100">
        <w:rPr>
          <w:rFonts w:cs="Arial"/>
          <w:spacing w:val="51"/>
        </w:rPr>
        <w:t xml:space="preserve"> </w:t>
      </w:r>
      <w:r w:rsidRPr="00B24100">
        <w:rPr>
          <w:rFonts w:cs="Arial"/>
          <w:spacing w:val="-1"/>
        </w:rPr>
        <w:t>Response Plan address</w:t>
      </w:r>
      <w:r w:rsidR="006F19E9" w:rsidRPr="00B24100">
        <w:rPr>
          <w:rFonts w:cs="Arial"/>
          <w:spacing w:val="-1"/>
        </w:rPr>
        <w:t>ing</w:t>
      </w:r>
      <w:del w:id="1803" w:author="Author">
        <w:r w:rsidRPr="00B24100" w:rsidDel="00595CD7">
          <w:rPr>
            <w:rFonts w:cs="Arial"/>
            <w:spacing w:val="-1"/>
          </w:rPr>
          <w:delText>ing</w:delText>
        </w:r>
      </w:del>
      <w:r w:rsidRPr="00B24100">
        <w:rPr>
          <w:rFonts w:cs="Arial"/>
          <w:spacing w:val="-1"/>
        </w:rPr>
        <w:t xml:space="preserve"> all</w:t>
      </w:r>
      <w:r w:rsidRPr="00B24100">
        <w:rPr>
          <w:rFonts w:cs="Arial"/>
          <w:spacing w:val="-2"/>
        </w:rPr>
        <w:t xml:space="preserve"> </w:t>
      </w:r>
      <w:r w:rsidRPr="00B24100">
        <w:rPr>
          <w:rFonts w:cs="Arial"/>
          <w:i/>
          <w:spacing w:val="-1"/>
        </w:rPr>
        <w:t xml:space="preserve">spills </w:t>
      </w:r>
      <w:r w:rsidRPr="00B24100">
        <w:rPr>
          <w:rFonts w:cs="Arial"/>
        </w:rPr>
        <w:t>to</w:t>
      </w:r>
      <w:r w:rsidRPr="00B24100">
        <w:rPr>
          <w:rFonts w:cs="Arial"/>
          <w:spacing w:val="-1"/>
        </w:rPr>
        <w:t xml:space="preserve"> </w:t>
      </w:r>
      <w:r w:rsidRPr="00B24100">
        <w:rPr>
          <w:rFonts w:cs="Arial"/>
          <w:i/>
          <w:spacing w:val="-1"/>
        </w:rPr>
        <w:t>waters of</w:t>
      </w:r>
      <w:r w:rsidRPr="00B24100">
        <w:rPr>
          <w:rFonts w:cs="Arial"/>
          <w:i/>
          <w:spacing w:val="-2"/>
        </w:rPr>
        <w:t xml:space="preserve"> </w:t>
      </w:r>
      <w:r w:rsidRPr="00B24100">
        <w:rPr>
          <w:rFonts w:cs="Arial"/>
          <w:i/>
          <w:spacing w:val="-1"/>
        </w:rPr>
        <w:t>the State</w:t>
      </w:r>
      <w:commentRangeStart w:id="1804"/>
      <w:del w:id="1805" w:author="Author">
        <w:r w:rsidRPr="00B24100" w:rsidDel="00595CD7">
          <w:rPr>
            <w:rFonts w:cs="Arial"/>
            <w:i/>
            <w:spacing w:val="-1"/>
          </w:rPr>
          <w:delText xml:space="preserve"> </w:delText>
        </w:r>
        <w:r w:rsidRPr="00B24100" w:rsidDel="00595CD7">
          <w:rPr>
            <w:rFonts w:cs="Arial"/>
            <w:spacing w:val="-1"/>
          </w:rPr>
          <w:delText>(including sewer system</w:delText>
        </w:r>
        <w:r w:rsidRPr="00B24100" w:rsidDel="00595CD7">
          <w:rPr>
            <w:rFonts w:cs="Arial"/>
            <w:spacing w:val="66"/>
          </w:rPr>
          <w:delText xml:space="preserve"> </w:delText>
        </w:r>
        <w:r w:rsidRPr="00B24100" w:rsidDel="00595CD7">
          <w:rPr>
            <w:rFonts w:cs="Arial"/>
            <w:spacing w:val="-1"/>
          </w:rPr>
          <w:delText>overflows and system</w:delText>
        </w:r>
        <w:r w:rsidRPr="00B24100" w:rsidDel="00595CD7">
          <w:rPr>
            <w:rFonts w:cs="Arial"/>
            <w:spacing w:val="-2"/>
          </w:rPr>
          <w:delText xml:space="preserve"> </w:delText>
        </w:r>
        <w:r w:rsidRPr="00B24100" w:rsidDel="00595CD7">
          <w:rPr>
            <w:rFonts w:cs="Arial"/>
            <w:spacing w:val="-1"/>
          </w:rPr>
          <w:delText>exfiltration)</w:delText>
        </w:r>
      </w:del>
      <w:r w:rsidRPr="00B24100">
        <w:rPr>
          <w:rFonts w:cs="Arial"/>
          <w:spacing w:val="-1"/>
        </w:rPr>
        <w:t>.</w:t>
      </w:r>
      <w:commentRangeEnd w:id="1804"/>
      <w:r w:rsidR="006F19E9" w:rsidRPr="00B24100">
        <w:rPr>
          <w:rStyle w:val="CommentReference"/>
          <w:rFonts w:eastAsiaTheme="minorHAnsi" w:cs="Arial"/>
        </w:rPr>
        <w:commentReference w:id="1804"/>
      </w:r>
      <w:r w:rsidRPr="00B24100">
        <w:rPr>
          <w:rFonts w:cs="Arial"/>
        </w:rPr>
        <w:t xml:space="preserve"> </w:t>
      </w:r>
      <w:r w:rsidR="00026A7B" w:rsidRPr="00B24100">
        <w:rPr>
          <w:rFonts w:cs="Arial"/>
          <w:spacing w:val="-1"/>
        </w:rPr>
        <w:t xml:space="preserve">The </w:t>
      </w:r>
      <w:r w:rsidR="00026A7B" w:rsidRPr="00B24100">
        <w:rPr>
          <w:rFonts w:cs="Arial"/>
          <w:i/>
          <w:spacing w:val="-1"/>
        </w:rPr>
        <w:t xml:space="preserve">Enrollee </w:t>
      </w:r>
      <w:r w:rsidR="00026A7B" w:rsidRPr="00B24100">
        <w:rPr>
          <w:rFonts w:cs="Arial"/>
          <w:spacing w:val="-1"/>
        </w:rPr>
        <w:t>shall</w:t>
      </w:r>
      <w:r w:rsidR="00026A7B" w:rsidRPr="00B24100">
        <w:rPr>
          <w:rFonts w:cs="Arial"/>
          <w:spacing w:val="-2"/>
        </w:rPr>
        <w:t xml:space="preserve"> </w:t>
      </w:r>
      <w:r w:rsidR="00026A7B" w:rsidRPr="00B24100">
        <w:rPr>
          <w:rFonts w:cs="Arial"/>
          <w:spacing w:val="-1"/>
        </w:rPr>
        <w:t>implement</w:t>
      </w:r>
      <w:r w:rsidR="00026A7B" w:rsidRPr="00B24100">
        <w:rPr>
          <w:rFonts w:cs="Arial"/>
        </w:rPr>
        <w:t xml:space="preserve"> </w:t>
      </w:r>
      <w:r w:rsidR="00026A7B" w:rsidRPr="00B24100">
        <w:rPr>
          <w:rFonts w:cs="Arial"/>
          <w:spacing w:val="-1"/>
        </w:rPr>
        <w:t>a</w:t>
      </w:r>
      <w:ins w:id="1806" w:author="Author">
        <w:r w:rsidR="00026A7B" w:rsidRPr="00B24100">
          <w:rPr>
            <w:rFonts w:cs="Arial"/>
            <w:spacing w:val="-1"/>
          </w:rPr>
          <w:t xml:space="preserve"> Spill</w:t>
        </w:r>
      </w:ins>
      <w:r w:rsidR="00026A7B" w:rsidRPr="00B24100">
        <w:rPr>
          <w:rFonts w:cs="Arial"/>
        </w:rPr>
        <w:t xml:space="preserve"> </w:t>
      </w:r>
      <w:r w:rsidR="00026A7B" w:rsidRPr="00B24100">
        <w:rPr>
          <w:rFonts w:cs="Arial"/>
          <w:spacing w:val="-1"/>
        </w:rPr>
        <w:t>Emergency</w:t>
      </w:r>
      <w:r w:rsidR="00026A7B" w:rsidRPr="00B24100">
        <w:rPr>
          <w:rFonts w:cs="Arial"/>
          <w:spacing w:val="65"/>
        </w:rPr>
        <w:t xml:space="preserve"> </w:t>
      </w:r>
      <w:r w:rsidR="00026A7B" w:rsidRPr="00B24100">
        <w:rPr>
          <w:rFonts w:cs="Arial"/>
          <w:spacing w:val="-1"/>
        </w:rPr>
        <w:t>Response Plan that</w:t>
      </w:r>
      <w:r w:rsidR="00026A7B" w:rsidRPr="00B24100">
        <w:rPr>
          <w:rFonts w:cs="Arial"/>
          <w:spacing w:val="1"/>
        </w:rPr>
        <w:t xml:space="preserve"> </w:t>
      </w:r>
      <w:r w:rsidR="00026A7B" w:rsidRPr="00B24100">
        <w:rPr>
          <w:rFonts w:cs="Arial"/>
          <w:spacing w:val="-1"/>
        </w:rPr>
        <w:t>identifies standard operating</w:t>
      </w:r>
      <w:r w:rsidR="00026A7B" w:rsidRPr="00B24100">
        <w:rPr>
          <w:rFonts w:cs="Arial"/>
        </w:rPr>
        <w:t xml:space="preserve"> </w:t>
      </w:r>
      <w:r w:rsidR="00026A7B" w:rsidRPr="00B24100">
        <w:rPr>
          <w:rFonts w:cs="Arial"/>
          <w:spacing w:val="-1"/>
        </w:rPr>
        <w:t>procedures for</w:t>
      </w:r>
      <w:r w:rsidR="00026A7B" w:rsidRPr="00B24100">
        <w:rPr>
          <w:rFonts w:cs="Arial"/>
          <w:spacing w:val="-2"/>
        </w:rPr>
        <w:t xml:space="preserve"> </w:t>
      </w:r>
      <w:r w:rsidR="00026A7B" w:rsidRPr="00B24100">
        <w:rPr>
          <w:rFonts w:cs="Arial"/>
          <w:spacing w:val="-1"/>
        </w:rPr>
        <w:t>responding</w:t>
      </w:r>
      <w:r w:rsidR="00026A7B" w:rsidRPr="00B24100">
        <w:rPr>
          <w:rFonts w:cs="Arial"/>
        </w:rPr>
        <w:t xml:space="preserve"> to</w:t>
      </w:r>
      <w:r w:rsidR="00026A7B" w:rsidRPr="00B24100">
        <w:rPr>
          <w:rFonts w:cs="Arial"/>
          <w:spacing w:val="-1"/>
        </w:rPr>
        <w:t xml:space="preserve"> spills</w:t>
      </w:r>
      <w:r w:rsidR="00026A7B" w:rsidRPr="00B24100">
        <w:rPr>
          <w:rFonts w:cs="Arial"/>
        </w:rPr>
        <w:t xml:space="preserve"> in</w:t>
      </w:r>
      <w:r w:rsidR="00026A7B" w:rsidRPr="00B24100">
        <w:rPr>
          <w:rFonts w:cs="Arial"/>
          <w:spacing w:val="61"/>
        </w:rPr>
        <w:t xml:space="preserve"> </w:t>
      </w:r>
      <w:r w:rsidR="00026A7B" w:rsidRPr="00B24100">
        <w:rPr>
          <w:rFonts w:cs="Arial"/>
        </w:rPr>
        <w:t>a</w:t>
      </w:r>
      <w:r w:rsidR="00026A7B" w:rsidRPr="00B24100">
        <w:rPr>
          <w:rFonts w:cs="Arial"/>
          <w:spacing w:val="-1"/>
        </w:rPr>
        <w:t xml:space="preserve"> manner that</w:t>
      </w:r>
      <w:r w:rsidR="00026A7B" w:rsidRPr="00B24100">
        <w:rPr>
          <w:rFonts w:cs="Arial"/>
        </w:rPr>
        <w:t xml:space="preserve"> </w:t>
      </w:r>
      <w:r w:rsidR="00026A7B" w:rsidRPr="00B24100">
        <w:rPr>
          <w:rFonts w:cs="Arial"/>
          <w:spacing w:val="-1"/>
        </w:rPr>
        <w:t xml:space="preserve">reduces </w:t>
      </w:r>
      <w:r w:rsidR="00026A7B" w:rsidRPr="00B24100">
        <w:rPr>
          <w:rFonts w:cs="Arial"/>
          <w:i/>
          <w:spacing w:val="-1"/>
        </w:rPr>
        <w:t>spill</w:t>
      </w:r>
      <w:r w:rsidR="00026A7B" w:rsidRPr="00B24100">
        <w:rPr>
          <w:rFonts w:cs="Arial"/>
          <w:i/>
          <w:spacing w:val="-2"/>
        </w:rPr>
        <w:t xml:space="preserve"> </w:t>
      </w:r>
      <w:r w:rsidR="00026A7B" w:rsidRPr="00B24100">
        <w:rPr>
          <w:rFonts w:cs="Arial"/>
          <w:spacing w:val="-1"/>
        </w:rPr>
        <w:t>volumes and collects information for</w:t>
      </w:r>
      <w:r w:rsidR="00026A7B" w:rsidRPr="00B24100">
        <w:rPr>
          <w:rFonts w:cs="Arial"/>
          <w:spacing w:val="-2"/>
        </w:rPr>
        <w:t xml:space="preserve"> </w:t>
      </w:r>
      <w:r w:rsidR="00026A7B" w:rsidRPr="00B24100">
        <w:rPr>
          <w:rFonts w:cs="Arial"/>
          <w:spacing w:val="-1"/>
        </w:rPr>
        <w:t>prevention</w:t>
      </w:r>
      <w:r w:rsidR="00026A7B" w:rsidRPr="00B24100">
        <w:rPr>
          <w:rFonts w:cs="Arial"/>
        </w:rPr>
        <w:t xml:space="preserve"> </w:t>
      </w:r>
      <w:r w:rsidR="00026A7B" w:rsidRPr="00B24100">
        <w:rPr>
          <w:rFonts w:cs="Arial"/>
          <w:spacing w:val="-1"/>
        </w:rPr>
        <w:t>of future</w:t>
      </w:r>
      <w:r w:rsidR="00026A7B" w:rsidRPr="00B24100">
        <w:rPr>
          <w:rFonts w:cs="Arial"/>
          <w:spacing w:val="67"/>
        </w:rPr>
        <w:t xml:space="preserve"> </w:t>
      </w:r>
      <w:r w:rsidR="00026A7B" w:rsidRPr="00B24100">
        <w:rPr>
          <w:rFonts w:cs="Arial"/>
          <w:spacing w:val="-1"/>
        </w:rPr>
        <w:t xml:space="preserve">spills. </w:t>
      </w:r>
      <w:r w:rsidRPr="00B24100">
        <w:rPr>
          <w:rFonts w:cs="Arial"/>
          <w:spacing w:val="-1"/>
        </w:rPr>
        <w:t>The Spill</w:t>
      </w:r>
      <w:r w:rsidRPr="00B24100">
        <w:rPr>
          <w:rFonts w:cs="Arial"/>
          <w:spacing w:val="-2"/>
        </w:rPr>
        <w:t xml:space="preserve"> </w:t>
      </w:r>
      <w:r w:rsidRPr="00B24100">
        <w:rPr>
          <w:rFonts w:cs="Arial"/>
          <w:spacing w:val="-1"/>
        </w:rPr>
        <w:t xml:space="preserve">Emergency Response Plan </w:t>
      </w:r>
      <w:del w:id="1807" w:author="Author">
        <w:r w:rsidRPr="00B24100" w:rsidDel="006D1DD7">
          <w:rPr>
            <w:rFonts w:cs="Arial"/>
            <w:spacing w:val="-1"/>
          </w:rPr>
          <w:delText>must</w:delText>
        </w:r>
        <w:r w:rsidRPr="00B24100" w:rsidDel="006D1DD7">
          <w:rPr>
            <w:rFonts w:cs="Arial"/>
          </w:rPr>
          <w:delText xml:space="preserve"> </w:delText>
        </w:r>
      </w:del>
      <w:ins w:id="1808" w:author="Author">
        <w:r w:rsidR="006D1DD7" w:rsidRPr="00B24100">
          <w:rPr>
            <w:rFonts w:cs="Arial"/>
            <w:spacing w:val="-1"/>
          </w:rPr>
          <w:t>should</w:t>
        </w:r>
        <w:r w:rsidR="006D1DD7" w:rsidRPr="00B24100">
          <w:rPr>
            <w:rFonts w:cs="Arial"/>
          </w:rPr>
          <w:t xml:space="preserve"> </w:t>
        </w:r>
      </w:ins>
      <w:r w:rsidRPr="00B24100">
        <w:rPr>
          <w:rFonts w:cs="Arial"/>
          <w:spacing w:val="-1"/>
        </w:rPr>
        <w:t>include,</w:t>
      </w:r>
      <w:r w:rsidRPr="00B24100">
        <w:rPr>
          <w:rFonts w:cs="Arial"/>
        </w:rPr>
        <w:t xml:space="preserve"> </w:t>
      </w:r>
      <w:r w:rsidRPr="00B24100">
        <w:rPr>
          <w:rFonts w:cs="Arial"/>
          <w:spacing w:val="-1"/>
        </w:rPr>
        <w:t>at</w:t>
      </w:r>
      <w:r w:rsidRPr="00B24100">
        <w:rPr>
          <w:rFonts w:cs="Arial"/>
          <w:spacing w:val="-2"/>
        </w:rPr>
        <w:t xml:space="preserve"> </w:t>
      </w:r>
      <w:r w:rsidRPr="00B24100">
        <w:rPr>
          <w:rFonts w:cs="Arial"/>
          <w:spacing w:val="-1"/>
        </w:rPr>
        <w:t>minimum:</w:t>
      </w:r>
    </w:p>
    <w:p w14:paraId="6ABD490C" w14:textId="3D1FF741" w:rsidR="00E10752" w:rsidRPr="00B24100" w:rsidRDefault="006D1086">
      <w:pPr>
        <w:pStyle w:val="BodyText"/>
        <w:numPr>
          <w:ilvl w:val="0"/>
          <w:numId w:val="31"/>
        </w:numPr>
        <w:tabs>
          <w:tab w:val="left" w:pos="1199"/>
          <w:tab w:val="left" w:pos="1200"/>
        </w:tabs>
        <w:spacing w:before="119"/>
        <w:ind w:right="1020"/>
        <w:rPr>
          <w:rFonts w:cs="Arial"/>
        </w:rPr>
      </w:pPr>
      <w:r w:rsidRPr="00B24100">
        <w:rPr>
          <w:rFonts w:cs="Arial"/>
          <w:spacing w:val="-1"/>
        </w:rPr>
        <w:t>Procedures</w:t>
      </w:r>
      <w:r w:rsidRPr="00B24100">
        <w:rPr>
          <w:rFonts w:cs="Arial"/>
        </w:rPr>
        <w:t xml:space="preserve"> </w:t>
      </w:r>
      <w:del w:id="1809" w:author="Author">
        <w:r w:rsidRPr="00B24100" w:rsidDel="00595CD7">
          <w:rPr>
            <w:rFonts w:cs="Arial"/>
          </w:rPr>
          <w:delText>to</w:delText>
        </w:r>
        <w:r w:rsidRPr="00B24100" w:rsidDel="00595CD7">
          <w:rPr>
            <w:rFonts w:cs="Arial"/>
            <w:spacing w:val="-1"/>
          </w:rPr>
          <w:delText xml:space="preserve"> ensure</w:delText>
        </w:r>
      </w:del>
      <w:ins w:id="1810" w:author="Author">
        <w:r w:rsidR="00595CD7" w:rsidRPr="00B24100">
          <w:rPr>
            <w:rFonts w:cs="Arial"/>
          </w:rPr>
          <w:t>for</w:t>
        </w:r>
      </w:ins>
      <w:r w:rsidRPr="00B24100">
        <w:rPr>
          <w:rFonts w:cs="Arial"/>
          <w:spacing w:val="-2"/>
        </w:rPr>
        <w:t xml:space="preserve"> </w:t>
      </w:r>
      <w:r w:rsidRPr="00B24100">
        <w:rPr>
          <w:rFonts w:cs="Arial"/>
          <w:spacing w:val="-1"/>
        </w:rPr>
        <w:t>compliance</w:t>
      </w:r>
      <w:r w:rsidRPr="00B24100">
        <w:rPr>
          <w:rFonts w:cs="Arial"/>
        </w:rPr>
        <w:t xml:space="preserve"> </w:t>
      </w:r>
      <w:r w:rsidRPr="00B24100">
        <w:rPr>
          <w:rFonts w:cs="Arial"/>
          <w:spacing w:val="-1"/>
        </w:rPr>
        <w:t>with notification,</w:t>
      </w:r>
      <w:r w:rsidRPr="00B24100">
        <w:rPr>
          <w:rFonts w:cs="Arial"/>
        </w:rPr>
        <w:t xml:space="preserve"> </w:t>
      </w:r>
      <w:r w:rsidRPr="00B24100">
        <w:rPr>
          <w:rFonts w:cs="Arial"/>
          <w:spacing w:val="-1"/>
        </w:rPr>
        <w:t>monitoring and</w:t>
      </w:r>
      <w:r w:rsidRPr="00B24100">
        <w:rPr>
          <w:rFonts w:cs="Arial"/>
        </w:rPr>
        <w:t xml:space="preserve"> </w:t>
      </w:r>
      <w:r w:rsidRPr="00B24100">
        <w:rPr>
          <w:rFonts w:cs="Arial"/>
          <w:spacing w:val="-1"/>
        </w:rPr>
        <w:t>reporting</w:t>
      </w:r>
      <w:r w:rsidRPr="00B24100">
        <w:rPr>
          <w:rFonts w:cs="Arial"/>
          <w:spacing w:val="54"/>
        </w:rPr>
        <w:t xml:space="preserve"> </w:t>
      </w:r>
      <w:r w:rsidRPr="00B24100">
        <w:rPr>
          <w:rFonts w:cs="Arial"/>
          <w:spacing w:val="-1"/>
        </w:rPr>
        <w:t>requirements</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Order,</w:t>
      </w:r>
      <w:r w:rsidRPr="00B24100">
        <w:rPr>
          <w:rFonts w:cs="Arial"/>
        </w:rPr>
        <w:t xml:space="preserve"> </w:t>
      </w:r>
      <w:r w:rsidRPr="00B24100">
        <w:rPr>
          <w:rFonts w:cs="Arial"/>
          <w:spacing w:val="-1"/>
        </w:rPr>
        <w:t>the</w:t>
      </w:r>
      <w:r w:rsidRPr="00B24100">
        <w:rPr>
          <w:rFonts w:cs="Arial"/>
          <w:spacing w:val="-3"/>
        </w:rPr>
        <w:t xml:space="preserve"> </w:t>
      </w:r>
      <w:r w:rsidRPr="00B24100">
        <w:rPr>
          <w:rFonts w:cs="Arial"/>
          <w:spacing w:val="-1"/>
        </w:rPr>
        <w:t>Water</w:t>
      </w:r>
      <w:r w:rsidRPr="00B24100">
        <w:rPr>
          <w:rFonts w:cs="Arial"/>
          <w:spacing w:val="-2"/>
        </w:rPr>
        <w:t xml:space="preserve"> </w:t>
      </w:r>
      <w:r w:rsidRPr="00B24100">
        <w:rPr>
          <w:rFonts w:cs="Arial"/>
          <w:spacing w:val="-1"/>
        </w:rPr>
        <w:t>Code, other</w:t>
      </w:r>
      <w:r w:rsidRPr="00B24100">
        <w:rPr>
          <w:rFonts w:cs="Arial"/>
          <w:spacing w:val="-2"/>
        </w:rPr>
        <w:t xml:space="preserve"> </w:t>
      </w:r>
      <w:r w:rsidRPr="00B24100">
        <w:rPr>
          <w:rFonts w:cs="Arial"/>
          <w:spacing w:val="-1"/>
        </w:rPr>
        <w:t>State law</w:t>
      </w:r>
      <w:r w:rsidRPr="00B24100">
        <w:rPr>
          <w:rFonts w:cs="Arial"/>
          <w:spacing w:val="-3"/>
        </w:rPr>
        <w:t xml:space="preserve"> </w:t>
      </w:r>
      <w:r w:rsidRPr="00B24100">
        <w:rPr>
          <w:rFonts w:cs="Arial"/>
          <w:spacing w:val="-1"/>
        </w:rPr>
        <w:t>and</w:t>
      </w:r>
      <w:r w:rsidRPr="00B24100">
        <w:rPr>
          <w:rFonts w:cs="Arial"/>
          <w:spacing w:val="50"/>
        </w:rPr>
        <w:t xml:space="preserve"> </w:t>
      </w:r>
      <w:r w:rsidRPr="00B24100">
        <w:rPr>
          <w:rFonts w:cs="Arial"/>
          <w:spacing w:val="-1"/>
        </w:rPr>
        <w:t>regulations;</w:t>
      </w:r>
    </w:p>
    <w:p w14:paraId="7AA8493E" w14:textId="2A293184" w:rsidR="00E10752" w:rsidRPr="00B24100" w:rsidRDefault="006D1086">
      <w:pPr>
        <w:pStyle w:val="BodyText"/>
        <w:numPr>
          <w:ilvl w:val="0"/>
          <w:numId w:val="31"/>
        </w:numPr>
        <w:tabs>
          <w:tab w:val="left" w:pos="1199"/>
          <w:tab w:val="left" w:pos="1200"/>
        </w:tabs>
        <w:spacing w:before="119"/>
        <w:rPr>
          <w:rFonts w:cs="Arial"/>
        </w:rPr>
      </w:pPr>
      <w:r w:rsidRPr="00B24100">
        <w:rPr>
          <w:rFonts w:cs="Arial"/>
          <w:spacing w:val="-1"/>
        </w:rPr>
        <w:t xml:space="preserve">Procedures </w:t>
      </w:r>
      <w:r w:rsidRPr="00B24100">
        <w:rPr>
          <w:rFonts w:cs="Arial"/>
        </w:rPr>
        <w:t>to</w:t>
      </w:r>
      <w:r w:rsidRPr="00B24100">
        <w:rPr>
          <w:rFonts w:cs="Arial"/>
          <w:spacing w:val="-1"/>
        </w:rPr>
        <w:t xml:space="preserve"> </w:t>
      </w:r>
      <w:del w:id="1811" w:author="Author">
        <w:r w:rsidRPr="00B24100" w:rsidDel="00595CD7">
          <w:rPr>
            <w:rFonts w:cs="Arial"/>
            <w:spacing w:val="-1"/>
          </w:rPr>
          <w:delText xml:space="preserve">immediately </w:delText>
        </w:r>
      </w:del>
      <w:ins w:id="1812" w:author="Author">
        <w:r w:rsidR="00595CD7" w:rsidRPr="00B24100">
          <w:rPr>
            <w:rFonts w:cs="Arial"/>
            <w:spacing w:val="-1"/>
          </w:rPr>
          <w:t xml:space="preserve">promptly </w:t>
        </w:r>
      </w:ins>
      <w:r w:rsidRPr="00B24100">
        <w:rPr>
          <w:rFonts w:cs="Arial"/>
          <w:spacing w:val="-1"/>
        </w:rPr>
        <w:t>notify necessary local</w:t>
      </w:r>
      <w:r w:rsidRPr="00B24100">
        <w:rPr>
          <w:rFonts w:cs="Arial"/>
          <w:spacing w:val="-2"/>
        </w:rPr>
        <w:t xml:space="preserve"> </w:t>
      </w:r>
      <w:r w:rsidRPr="00B24100">
        <w:rPr>
          <w:rFonts w:cs="Arial"/>
          <w:spacing w:val="-1"/>
        </w:rPr>
        <w:t>officials</w:t>
      </w:r>
      <w:ins w:id="1813" w:author="Author">
        <w:r w:rsidR="00595CD7" w:rsidRPr="00B24100">
          <w:rPr>
            <w:rFonts w:cs="Arial"/>
            <w:spacing w:val="-1"/>
          </w:rPr>
          <w:t xml:space="preserve"> for Category 1 spills</w:t>
        </w:r>
      </w:ins>
      <w:r w:rsidRPr="00B24100">
        <w:rPr>
          <w:rFonts w:cs="Arial"/>
          <w:spacing w:val="-1"/>
        </w:rPr>
        <w:t>;</w:t>
      </w:r>
    </w:p>
    <w:p w14:paraId="250EC157" w14:textId="0AF26709" w:rsidR="00E10752" w:rsidRPr="00B24100" w:rsidRDefault="006D1086" w:rsidP="00325747">
      <w:pPr>
        <w:pStyle w:val="BodyText"/>
        <w:numPr>
          <w:ilvl w:val="0"/>
          <w:numId w:val="31"/>
        </w:numPr>
        <w:tabs>
          <w:tab w:val="left" w:pos="1199"/>
          <w:tab w:val="left" w:pos="1200"/>
        </w:tabs>
        <w:spacing w:line="293" w:lineRule="exact"/>
        <w:rPr>
          <w:rFonts w:cs="Arial"/>
        </w:rPr>
      </w:pPr>
      <w:r w:rsidRPr="00B24100">
        <w:rPr>
          <w:rFonts w:cs="Arial"/>
          <w:spacing w:val="-1"/>
        </w:rPr>
        <w:t>Procedures</w:t>
      </w:r>
      <w:r w:rsidRPr="00B24100">
        <w:rPr>
          <w:rFonts w:cs="Arial"/>
        </w:rPr>
        <w:t xml:space="preserve"> to</w:t>
      </w:r>
      <w:r w:rsidRPr="00B24100">
        <w:rPr>
          <w:rFonts w:cs="Arial"/>
          <w:spacing w:val="-1"/>
        </w:rPr>
        <w:t xml:space="preserve"> assure primary responders</w:t>
      </w:r>
      <w:r w:rsidRPr="00B24100">
        <w:rPr>
          <w:rFonts w:cs="Arial"/>
        </w:rPr>
        <w:t xml:space="preserve"> </w:t>
      </w:r>
      <w:r w:rsidRPr="00B24100">
        <w:rPr>
          <w:rFonts w:cs="Arial"/>
          <w:spacing w:val="-1"/>
        </w:rPr>
        <w:t>and regulatory</w:t>
      </w:r>
      <w:r w:rsidRPr="00B24100">
        <w:rPr>
          <w:rFonts w:cs="Arial"/>
        </w:rPr>
        <w:t xml:space="preserve"> </w:t>
      </w:r>
      <w:r w:rsidRPr="00B24100">
        <w:rPr>
          <w:rFonts w:cs="Arial"/>
          <w:spacing w:val="-1"/>
        </w:rPr>
        <w:t>agencies</w:t>
      </w:r>
      <w:r w:rsidRPr="00B24100">
        <w:rPr>
          <w:rFonts w:cs="Arial"/>
        </w:rPr>
        <w:t xml:space="preserve"> </w:t>
      </w:r>
      <w:r w:rsidRPr="00B24100">
        <w:rPr>
          <w:rFonts w:cs="Arial"/>
          <w:spacing w:val="-1"/>
        </w:rPr>
        <w:t>are</w:t>
      </w:r>
      <w:r w:rsidRPr="00B24100">
        <w:rPr>
          <w:rFonts w:cs="Arial"/>
        </w:rPr>
        <w:t xml:space="preserve"> </w:t>
      </w:r>
      <w:r w:rsidRPr="00B24100">
        <w:rPr>
          <w:rFonts w:cs="Arial"/>
          <w:spacing w:val="-1"/>
        </w:rPr>
        <w:t>notified</w:t>
      </w:r>
      <w:r w:rsidRPr="00B24100">
        <w:rPr>
          <w:rFonts w:cs="Arial"/>
        </w:rPr>
        <w:t xml:space="preserve"> </w:t>
      </w:r>
      <w:r w:rsidRPr="00B24100">
        <w:rPr>
          <w:rFonts w:cs="Arial"/>
          <w:spacing w:val="-1"/>
        </w:rPr>
        <w:t>of</w:t>
      </w:r>
      <w:r w:rsidRPr="00B24100">
        <w:rPr>
          <w:rFonts w:cs="Arial"/>
          <w:spacing w:val="1"/>
        </w:rPr>
        <w:t xml:space="preserve"> </w:t>
      </w:r>
      <w:del w:id="1814" w:author="Author">
        <w:r w:rsidRPr="00B24100" w:rsidDel="002F1682">
          <w:rPr>
            <w:rFonts w:cs="Arial"/>
            <w:spacing w:val="-1"/>
          </w:rPr>
          <w:delText>all</w:delText>
        </w:r>
      </w:del>
    </w:p>
    <w:p w14:paraId="0518DD32" w14:textId="46A5FC1E" w:rsidR="00E10752" w:rsidRPr="00B24100" w:rsidRDefault="006D1086" w:rsidP="002F1682">
      <w:pPr>
        <w:pStyle w:val="BodyText"/>
        <w:tabs>
          <w:tab w:val="left" w:pos="1199"/>
          <w:tab w:val="left" w:pos="1200"/>
        </w:tabs>
        <w:spacing w:before="119"/>
        <w:ind w:firstLine="0"/>
        <w:rPr>
          <w:rFonts w:cs="Arial"/>
        </w:rPr>
      </w:pPr>
      <w:r w:rsidRPr="00B24100">
        <w:rPr>
          <w:rFonts w:cs="Arial"/>
          <w:i/>
          <w:spacing w:val="-1"/>
        </w:rPr>
        <w:t xml:space="preserve">spills </w:t>
      </w:r>
      <w:r w:rsidRPr="00B24100">
        <w:rPr>
          <w:rFonts w:cs="Arial"/>
          <w:spacing w:val="-1"/>
        </w:rPr>
        <w:t>in</w:t>
      </w:r>
      <w:r w:rsidRPr="00B24100">
        <w:rPr>
          <w:rFonts w:cs="Arial"/>
        </w:rPr>
        <w:t xml:space="preserve"> a </w:t>
      </w:r>
      <w:r w:rsidRPr="00B24100">
        <w:rPr>
          <w:rFonts w:cs="Arial"/>
          <w:spacing w:val="-1"/>
        </w:rPr>
        <w:t>timely manner;</w:t>
      </w:r>
      <w:r w:rsidR="00026A7B" w:rsidRPr="00B24100">
        <w:rPr>
          <w:rFonts w:cs="Arial"/>
          <w:spacing w:val="-1"/>
        </w:rPr>
        <w:t xml:space="preserve"> </w:t>
      </w:r>
      <w:commentRangeStart w:id="1815"/>
      <w:commentRangeEnd w:id="1815"/>
      <w:r w:rsidR="00595CD7" w:rsidRPr="00B24100">
        <w:rPr>
          <w:rStyle w:val="CommentReference"/>
          <w:rFonts w:eastAsiaTheme="minorHAnsi" w:cs="Arial"/>
        </w:rPr>
        <w:commentReference w:id="1815"/>
      </w:r>
    </w:p>
    <w:p w14:paraId="4AE70C8B" w14:textId="4619DC4B" w:rsidR="002F1682" w:rsidRPr="00B24100" w:rsidRDefault="002F1682">
      <w:pPr>
        <w:pStyle w:val="BodyText"/>
        <w:numPr>
          <w:ilvl w:val="0"/>
          <w:numId w:val="31"/>
        </w:numPr>
        <w:tabs>
          <w:tab w:val="left" w:pos="1199"/>
          <w:tab w:val="left" w:pos="1200"/>
        </w:tabs>
        <w:spacing w:before="118"/>
        <w:ind w:right="227"/>
        <w:rPr>
          <w:rFonts w:cs="Arial"/>
          <w:strike/>
        </w:rPr>
      </w:pPr>
      <w:r w:rsidRPr="00B24100">
        <w:rPr>
          <w:rFonts w:cs="Arial"/>
          <w:strike/>
        </w:rPr>
        <w:t>A strategy for effective training of sanitary sewer system operations and maintenance staff, local program support staff, and contractors</w:t>
      </w:r>
    </w:p>
    <w:p w14:paraId="7041F95D" w14:textId="49C5F8CF" w:rsidR="002F1682" w:rsidRPr="00B24100" w:rsidRDefault="002F1682">
      <w:pPr>
        <w:pStyle w:val="BodyText"/>
        <w:numPr>
          <w:ilvl w:val="0"/>
          <w:numId w:val="31"/>
        </w:numPr>
        <w:tabs>
          <w:tab w:val="left" w:pos="1199"/>
          <w:tab w:val="left" w:pos="1200"/>
        </w:tabs>
        <w:spacing w:before="118"/>
        <w:ind w:right="227"/>
        <w:rPr>
          <w:rFonts w:cs="Arial"/>
          <w:strike/>
        </w:rPr>
      </w:pPr>
      <w:r w:rsidRPr="00B24100">
        <w:rPr>
          <w:rFonts w:cs="Arial"/>
          <w:strike/>
        </w:rPr>
        <w:lastRenderedPageBreak/>
        <w:t xml:space="preserve">A strategy to evaluate competency annually for collection systems staff and contractors (if applicable) covering the </w:t>
      </w:r>
      <w:del w:id="1816" w:author="Author">
        <w:r w:rsidRPr="00B24100" w:rsidDel="002F1682">
          <w:rPr>
            <w:rFonts w:cs="Arial"/>
            <w:strike/>
          </w:rPr>
          <w:delText xml:space="preserve">all </w:delText>
        </w:r>
      </w:del>
      <w:ins w:id="1817" w:author="Author">
        <w:r w:rsidRPr="00B24100">
          <w:rPr>
            <w:rFonts w:cs="Arial"/>
            <w:strike/>
          </w:rPr>
          <w:t>pertinent</w:t>
        </w:r>
        <w:r w:rsidRPr="00B24100">
          <w:rPr>
            <w:rFonts w:cs="Arial"/>
            <w:strike/>
          </w:rPr>
          <w:t xml:space="preserve"> </w:t>
        </w:r>
      </w:ins>
      <w:r w:rsidRPr="00B24100">
        <w:rPr>
          <w:rFonts w:cs="Arial"/>
          <w:strike/>
        </w:rPr>
        <w:t>requirements in this Order;</w:t>
      </w:r>
      <w:del w:id="1818" w:author="Author">
        <w:r w:rsidRPr="00B24100" w:rsidDel="002F1682">
          <w:rPr>
            <w:rFonts w:cs="Arial"/>
            <w:strike/>
          </w:rPr>
          <w:delText>A strategy for effective training of sanitary sewer system operations and maintenance staff, local program support staff, and contractors;</w:delText>
        </w:r>
      </w:del>
    </w:p>
    <w:p w14:paraId="24F5FF72" w14:textId="40FE20ED" w:rsidR="002F1682" w:rsidRPr="00B24100" w:rsidRDefault="002F1682">
      <w:pPr>
        <w:pStyle w:val="BodyText"/>
        <w:numPr>
          <w:ilvl w:val="0"/>
          <w:numId w:val="31"/>
        </w:numPr>
        <w:tabs>
          <w:tab w:val="left" w:pos="1199"/>
          <w:tab w:val="left" w:pos="1200"/>
        </w:tabs>
        <w:spacing w:before="118"/>
        <w:ind w:right="227"/>
        <w:rPr>
          <w:rFonts w:cs="Arial"/>
        </w:rPr>
      </w:pPr>
      <w:del w:id="1819" w:author="Author">
        <w:r w:rsidRPr="00B24100" w:rsidDel="002F1682">
          <w:rPr>
            <w:rFonts w:cs="Arial"/>
            <w:spacing w:val="-1"/>
          </w:rPr>
          <w:delText xml:space="preserve">Updated </w:delText>
        </w:r>
      </w:del>
      <w:ins w:id="1820" w:author="Author">
        <w:r w:rsidRPr="00B24100">
          <w:rPr>
            <w:rFonts w:cs="Arial"/>
            <w:spacing w:val="-1"/>
          </w:rPr>
          <w:t>P</w:t>
        </w:r>
      </w:ins>
      <w:r w:rsidRPr="00B24100">
        <w:rPr>
          <w:rFonts w:cs="Arial"/>
          <w:spacing w:val="-1"/>
        </w:rPr>
        <w:t xml:space="preserve">rocedures </w:t>
      </w:r>
      <w:r w:rsidRPr="00B24100">
        <w:rPr>
          <w:rFonts w:cs="Arial"/>
        </w:rPr>
        <w:t xml:space="preserve">to </w:t>
      </w:r>
      <w:r w:rsidRPr="00B24100">
        <w:rPr>
          <w:rFonts w:cs="Arial"/>
          <w:spacing w:val="-1"/>
        </w:rPr>
        <w:t xml:space="preserve">assure </w:t>
      </w:r>
      <w:del w:id="1821" w:author="Author">
        <w:r w:rsidRPr="00B24100" w:rsidDel="00595CD7">
          <w:rPr>
            <w:rFonts w:cs="Arial"/>
            <w:spacing w:val="-1"/>
          </w:rPr>
          <w:delText>immediate</w:delText>
        </w:r>
        <w:r w:rsidRPr="00B24100" w:rsidDel="00595CD7">
          <w:rPr>
            <w:rFonts w:cs="Arial"/>
          </w:rPr>
          <w:delText xml:space="preserve"> </w:delText>
        </w:r>
      </w:del>
      <w:ins w:id="1822" w:author="Author">
        <w:r w:rsidRPr="00B24100">
          <w:rPr>
            <w:rFonts w:cs="Arial"/>
            <w:spacing w:val="-1"/>
          </w:rPr>
          <w:t>prompt</w:t>
        </w:r>
        <w:r w:rsidRPr="00B24100">
          <w:rPr>
            <w:rFonts w:cs="Arial"/>
          </w:rPr>
          <w:t xml:space="preserve"> </w:t>
        </w:r>
      </w:ins>
      <w:r w:rsidRPr="00B24100">
        <w:rPr>
          <w:rFonts w:cs="Arial"/>
          <w:spacing w:val="-1"/>
        </w:rPr>
        <w:t>detection</w:t>
      </w:r>
      <w:ins w:id="1823" w:author="Author">
        <w:r w:rsidRPr="00B24100">
          <w:rPr>
            <w:rFonts w:cs="Arial"/>
            <w:spacing w:val="-1"/>
          </w:rPr>
          <w:t xml:space="preserve"> at strategic locations</w:t>
        </w:r>
      </w:ins>
      <w:r w:rsidRPr="00B24100">
        <w:rPr>
          <w:rFonts w:cs="Arial"/>
          <w:spacing w:val="-1"/>
        </w:rPr>
        <w:t xml:space="preserve"> and</w:t>
      </w:r>
      <w:r w:rsidRPr="00B24100">
        <w:rPr>
          <w:rFonts w:cs="Arial"/>
        </w:rPr>
        <w:t xml:space="preserve"> </w:t>
      </w:r>
      <w:r w:rsidRPr="00B24100">
        <w:rPr>
          <w:rFonts w:cs="Arial"/>
          <w:spacing w:val="-1"/>
        </w:rPr>
        <w:t xml:space="preserve">response </w:t>
      </w:r>
      <w:r w:rsidRPr="00B24100">
        <w:rPr>
          <w:rFonts w:cs="Arial"/>
        </w:rPr>
        <w:t xml:space="preserve">to </w:t>
      </w:r>
      <w:r w:rsidRPr="00B24100">
        <w:rPr>
          <w:rFonts w:cs="Arial"/>
          <w:i/>
          <w:spacing w:val="-1"/>
        </w:rPr>
        <w:t>spills</w:t>
      </w:r>
      <w:r w:rsidRPr="00B24100">
        <w:rPr>
          <w:rFonts w:cs="Arial"/>
          <w:spacing w:val="-1"/>
        </w:rPr>
        <w:t>;</w:t>
      </w:r>
    </w:p>
    <w:p w14:paraId="30F98589" w14:textId="3A388292" w:rsidR="00E10752" w:rsidRPr="00B24100" w:rsidRDefault="006D1086">
      <w:pPr>
        <w:pStyle w:val="BodyText"/>
        <w:numPr>
          <w:ilvl w:val="0"/>
          <w:numId w:val="31"/>
        </w:numPr>
        <w:tabs>
          <w:tab w:val="left" w:pos="1199"/>
          <w:tab w:val="left" w:pos="1200"/>
        </w:tabs>
        <w:spacing w:before="118"/>
        <w:ind w:right="227"/>
        <w:rPr>
          <w:rFonts w:cs="Arial"/>
        </w:rPr>
      </w:pPr>
      <w:r w:rsidRPr="00B24100">
        <w:rPr>
          <w:rFonts w:cs="Arial"/>
          <w:spacing w:val="-1"/>
        </w:rPr>
        <w:t>Procedures</w:t>
      </w:r>
      <w:r w:rsidRPr="00B24100">
        <w:rPr>
          <w:rFonts w:cs="Arial"/>
        </w:rPr>
        <w:t xml:space="preserve"> to</w:t>
      </w:r>
      <w:r w:rsidRPr="00B24100">
        <w:rPr>
          <w:rFonts w:cs="Arial"/>
          <w:spacing w:val="-1"/>
        </w:rPr>
        <w:t xml:space="preserve"> address</w:t>
      </w:r>
      <w:r w:rsidRPr="00B24100">
        <w:rPr>
          <w:rFonts w:cs="Arial"/>
          <w:spacing w:val="-2"/>
        </w:rPr>
        <w:t xml:space="preserve"> </w:t>
      </w:r>
      <w:r w:rsidRPr="00B24100">
        <w:rPr>
          <w:rFonts w:cs="Arial"/>
          <w:spacing w:val="-1"/>
        </w:rPr>
        <w:t>emergency</w:t>
      </w:r>
      <w:r w:rsidRPr="00B24100">
        <w:rPr>
          <w:rFonts w:cs="Arial"/>
        </w:rPr>
        <w:t xml:space="preserve"> </w:t>
      </w:r>
      <w:r w:rsidRPr="00B24100">
        <w:rPr>
          <w:rFonts w:cs="Arial"/>
          <w:spacing w:val="-1"/>
        </w:rPr>
        <w:t>operations,</w:t>
      </w:r>
      <w:r w:rsidRPr="00B24100">
        <w:rPr>
          <w:rFonts w:cs="Arial"/>
        </w:rPr>
        <w:t xml:space="preserve"> </w:t>
      </w:r>
      <w:r w:rsidRPr="00B24100">
        <w:rPr>
          <w:rFonts w:cs="Arial"/>
          <w:spacing w:val="-1"/>
        </w:rPr>
        <w:t>such as</w:t>
      </w:r>
      <w:r w:rsidRPr="00B24100">
        <w:rPr>
          <w:rFonts w:cs="Arial"/>
          <w:spacing w:val="-2"/>
        </w:rPr>
        <w:t xml:space="preserve"> </w:t>
      </w:r>
      <w:r w:rsidRPr="00B24100">
        <w:rPr>
          <w:rFonts w:cs="Arial"/>
          <w:spacing w:val="-1"/>
        </w:rPr>
        <w:t>traffic and</w:t>
      </w:r>
      <w:r w:rsidRPr="00B24100">
        <w:rPr>
          <w:rFonts w:cs="Arial"/>
        </w:rPr>
        <w:t xml:space="preserve"> </w:t>
      </w:r>
      <w:r w:rsidRPr="00B24100">
        <w:rPr>
          <w:rFonts w:cs="Arial"/>
          <w:spacing w:val="-1"/>
        </w:rPr>
        <w:t>crowd control</w:t>
      </w:r>
      <w:r w:rsidRPr="00B24100">
        <w:rPr>
          <w:rFonts w:cs="Arial"/>
          <w:spacing w:val="-2"/>
        </w:rPr>
        <w:t xml:space="preserve"> </w:t>
      </w:r>
      <w:r w:rsidRPr="00B24100">
        <w:rPr>
          <w:rFonts w:cs="Arial"/>
          <w:spacing w:val="-1"/>
        </w:rPr>
        <w:t>and</w:t>
      </w:r>
      <w:r w:rsidRPr="00B24100">
        <w:rPr>
          <w:rFonts w:cs="Arial"/>
          <w:spacing w:val="60"/>
        </w:rPr>
        <w:t xml:space="preserve"> </w:t>
      </w:r>
      <w:r w:rsidRPr="00B24100">
        <w:rPr>
          <w:rFonts w:cs="Arial"/>
          <w:spacing w:val="-1"/>
        </w:rPr>
        <w:t>other</w:t>
      </w:r>
      <w:r w:rsidRPr="00B24100">
        <w:rPr>
          <w:rFonts w:cs="Arial"/>
          <w:spacing w:val="-2"/>
        </w:rPr>
        <w:t xml:space="preserve"> </w:t>
      </w:r>
      <w:r w:rsidRPr="00B24100">
        <w:rPr>
          <w:rFonts w:cs="Arial"/>
          <w:spacing w:val="-1"/>
        </w:rPr>
        <w:t>necessary response activities;</w:t>
      </w:r>
    </w:p>
    <w:p w14:paraId="6F8496A8" w14:textId="1AB31C85" w:rsidR="00E10752" w:rsidRPr="00B24100" w:rsidRDefault="006D1086">
      <w:pPr>
        <w:pStyle w:val="BodyText"/>
        <w:numPr>
          <w:ilvl w:val="0"/>
          <w:numId w:val="31"/>
        </w:numPr>
        <w:tabs>
          <w:tab w:val="left" w:pos="1199"/>
          <w:tab w:val="left" w:pos="1200"/>
        </w:tabs>
        <w:spacing w:before="119"/>
        <w:ind w:right="146"/>
        <w:rPr>
          <w:rFonts w:cs="Arial"/>
        </w:rPr>
      </w:pPr>
      <w:r w:rsidRPr="00B24100">
        <w:rPr>
          <w:rFonts w:cs="Arial"/>
          <w:spacing w:val="-1"/>
        </w:rPr>
        <w:t>Procedures</w:t>
      </w:r>
      <w:r w:rsidRPr="00B24100">
        <w:rPr>
          <w:rFonts w:cs="Arial"/>
        </w:rPr>
        <w:t xml:space="preserve"> to </w:t>
      </w:r>
      <w:r w:rsidRPr="00B24100">
        <w:rPr>
          <w:rFonts w:cs="Arial"/>
          <w:spacing w:val="-1"/>
        </w:rPr>
        <w:t>assure</w:t>
      </w:r>
      <w:r w:rsidRPr="00B24100">
        <w:rPr>
          <w:rFonts w:cs="Arial"/>
          <w:spacing w:val="-2"/>
        </w:rPr>
        <w:t xml:space="preserve"> </w:t>
      </w:r>
      <w:r w:rsidRPr="00B24100">
        <w:rPr>
          <w:rFonts w:cs="Arial"/>
          <w:spacing w:val="-1"/>
        </w:rPr>
        <w:t>all reasonable steps</w:t>
      </w:r>
      <w:r w:rsidRPr="00B24100">
        <w:rPr>
          <w:rFonts w:cs="Arial"/>
        </w:rPr>
        <w:t xml:space="preserve"> </w:t>
      </w:r>
      <w:r w:rsidRPr="00B24100">
        <w:rPr>
          <w:rFonts w:cs="Arial"/>
          <w:spacing w:val="-1"/>
        </w:rPr>
        <w:t>are</w:t>
      </w:r>
      <w:r w:rsidRPr="00B24100">
        <w:rPr>
          <w:rFonts w:cs="Arial"/>
        </w:rPr>
        <w:t xml:space="preserve"> </w:t>
      </w:r>
      <w:r w:rsidRPr="00B24100">
        <w:rPr>
          <w:rFonts w:cs="Arial"/>
          <w:spacing w:val="-1"/>
        </w:rPr>
        <w:t>taken,</w:t>
      </w:r>
      <w:r w:rsidRPr="00B24100">
        <w:rPr>
          <w:rFonts w:cs="Arial"/>
        </w:rPr>
        <w:t xml:space="preserve"> </w:t>
      </w:r>
      <w:r w:rsidRPr="00B24100">
        <w:rPr>
          <w:rFonts w:cs="Arial"/>
          <w:spacing w:val="-1"/>
        </w:rPr>
        <w:t>and</w:t>
      </w:r>
      <w:r w:rsidRPr="00B24100">
        <w:rPr>
          <w:rFonts w:cs="Arial"/>
        </w:rPr>
        <w:t xml:space="preserve"> </w:t>
      </w:r>
      <w:del w:id="1824" w:author="Author">
        <w:r w:rsidRPr="00B24100" w:rsidDel="002F1682">
          <w:rPr>
            <w:rFonts w:cs="Arial"/>
            <w:spacing w:val="-1"/>
          </w:rPr>
          <w:delText>all</w:delText>
        </w:r>
        <w:r w:rsidRPr="00B24100" w:rsidDel="002F1682">
          <w:rPr>
            <w:rFonts w:cs="Arial"/>
            <w:spacing w:val="-2"/>
          </w:rPr>
          <w:delText xml:space="preserve"> </w:delText>
        </w:r>
      </w:del>
      <w:r w:rsidRPr="00B24100">
        <w:rPr>
          <w:rFonts w:cs="Arial"/>
          <w:spacing w:val="-1"/>
        </w:rPr>
        <w:t>available</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feasible</w:t>
      </w:r>
      <w:r w:rsidRPr="00B24100">
        <w:rPr>
          <w:rFonts w:cs="Arial"/>
          <w:spacing w:val="65"/>
        </w:rPr>
        <w:t xml:space="preserve"> </w:t>
      </w:r>
      <w:r w:rsidRPr="00B24100">
        <w:rPr>
          <w:rFonts w:cs="Arial"/>
          <w:spacing w:val="-1"/>
        </w:rPr>
        <w:t>technologies,</w:t>
      </w:r>
      <w:r w:rsidRPr="00B24100">
        <w:rPr>
          <w:rFonts w:cs="Arial"/>
        </w:rPr>
        <w:t xml:space="preserve"> </w:t>
      </w:r>
      <w:r w:rsidRPr="00B24100">
        <w:rPr>
          <w:rFonts w:cs="Arial"/>
          <w:spacing w:val="-1"/>
        </w:rPr>
        <w:t>practices,</w:t>
      </w:r>
      <w:r w:rsidRPr="00B24100">
        <w:rPr>
          <w:rFonts w:cs="Arial"/>
        </w:rPr>
        <w:t xml:space="preserve"> </w:t>
      </w:r>
      <w:r w:rsidRPr="00B24100">
        <w:rPr>
          <w:rFonts w:cs="Arial"/>
          <w:spacing w:val="-1"/>
        </w:rPr>
        <w:t>and equipment,</w:t>
      </w:r>
      <w:r w:rsidRPr="00B24100">
        <w:rPr>
          <w:rFonts w:cs="Arial"/>
        </w:rPr>
        <w:t xml:space="preserve"> </w:t>
      </w:r>
      <w:r w:rsidRPr="00B24100">
        <w:rPr>
          <w:rFonts w:cs="Arial"/>
          <w:spacing w:val="-1"/>
        </w:rPr>
        <w:t>including</w:t>
      </w:r>
      <w:r w:rsidRPr="00B24100">
        <w:rPr>
          <w:rFonts w:cs="Arial"/>
        </w:rPr>
        <w:t xml:space="preserve"> </w:t>
      </w:r>
      <w:r w:rsidRPr="00B24100">
        <w:rPr>
          <w:rFonts w:cs="Arial"/>
          <w:spacing w:val="-1"/>
        </w:rPr>
        <w:t>mutual</w:t>
      </w:r>
      <w:r w:rsidRPr="00B24100">
        <w:rPr>
          <w:rFonts w:cs="Arial"/>
          <w:spacing w:val="-2"/>
        </w:rPr>
        <w:t xml:space="preserve"> </w:t>
      </w:r>
      <w:r w:rsidRPr="00B24100">
        <w:rPr>
          <w:rFonts w:cs="Arial"/>
          <w:spacing w:val="-1"/>
        </w:rPr>
        <w:t>aid agreements</w:t>
      </w:r>
      <w:r w:rsidRPr="00B24100">
        <w:rPr>
          <w:rFonts w:cs="Arial"/>
        </w:rPr>
        <w:t xml:space="preserve"> </w:t>
      </w:r>
      <w:r w:rsidRPr="00B24100">
        <w:rPr>
          <w:rFonts w:cs="Arial"/>
          <w:spacing w:val="55"/>
        </w:rPr>
        <w:t xml:space="preserve"> </w:t>
      </w:r>
      <w:r w:rsidRPr="00B24100">
        <w:rPr>
          <w:rFonts w:cs="Arial"/>
          <w:spacing w:val="-1"/>
        </w:rPr>
        <w:t>established</w:t>
      </w:r>
      <w:r w:rsidRPr="00B24100">
        <w:rPr>
          <w:rFonts w:cs="Arial"/>
        </w:rPr>
        <w:t xml:space="preserve"> </w:t>
      </w:r>
      <w:r w:rsidRPr="00B24100">
        <w:rPr>
          <w:rFonts w:cs="Arial"/>
          <w:spacing w:val="-1"/>
        </w:rPr>
        <w:t>with other</w:t>
      </w:r>
      <w:r w:rsidRPr="00B24100">
        <w:rPr>
          <w:rFonts w:cs="Arial"/>
          <w:spacing w:val="-2"/>
        </w:rPr>
        <w:t xml:space="preserve"> </w:t>
      </w:r>
      <w:r w:rsidRPr="00B24100">
        <w:rPr>
          <w:rFonts w:cs="Arial"/>
          <w:spacing w:val="-1"/>
        </w:rPr>
        <w:t>agencies</w:t>
      </w:r>
      <w:r w:rsidRPr="00B24100">
        <w:rPr>
          <w:rFonts w:cs="Arial"/>
        </w:rPr>
        <w:t xml:space="preserve"> </w:t>
      </w:r>
      <w:r w:rsidRPr="00B24100">
        <w:rPr>
          <w:rFonts w:cs="Arial"/>
          <w:spacing w:val="-1"/>
        </w:rPr>
        <w:t>or contractors,</w:t>
      </w:r>
      <w:r w:rsidRPr="00B24100">
        <w:rPr>
          <w:rFonts w:cs="Arial"/>
        </w:rPr>
        <w:t xml:space="preserve"> </w:t>
      </w:r>
      <w:r w:rsidRPr="00B24100">
        <w:rPr>
          <w:rFonts w:cs="Arial"/>
          <w:spacing w:val="-1"/>
        </w:rPr>
        <w:t>are used to:</w:t>
      </w:r>
      <w:r w:rsidRPr="00B24100">
        <w:rPr>
          <w:rFonts w:cs="Arial"/>
          <w:spacing w:val="-2"/>
        </w:rPr>
        <w:t xml:space="preserve"> </w:t>
      </w:r>
      <w:r w:rsidRPr="00B24100">
        <w:rPr>
          <w:rFonts w:cs="Arial"/>
          <w:spacing w:val="-1"/>
        </w:rPr>
        <w:t>(1)</w:t>
      </w:r>
      <w:r w:rsidRPr="00B24100">
        <w:rPr>
          <w:rFonts w:cs="Arial"/>
          <w:spacing w:val="-2"/>
        </w:rPr>
        <w:t xml:space="preserve"> </w:t>
      </w:r>
      <w:del w:id="1825" w:author="Author">
        <w:r w:rsidRPr="00B24100" w:rsidDel="00595CD7">
          <w:rPr>
            <w:rFonts w:cs="Arial"/>
            <w:spacing w:val="-1"/>
          </w:rPr>
          <w:delText>ensure</w:delText>
        </w:r>
        <w:r w:rsidRPr="00B24100" w:rsidDel="00595CD7">
          <w:rPr>
            <w:rFonts w:cs="Arial"/>
          </w:rPr>
          <w:delText xml:space="preserve"> </w:delText>
        </w:r>
      </w:del>
      <w:r w:rsidRPr="00B24100">
        <w:rPr>
          <w:rFonts w:cs="Arial"/>
          <w:spacing w:val="-1"/>
        </w:rPr>
        <w:t>expedited</w:t>
      </w:r>
      <w:r w:rsidRPr="00B24100">
        <w:rPr>
          <w:rFonts w:cs="Arial"/>
          <w:spacing w:val="64"/>
        </w:rPr>
        <w:t xml:space="preserve"> </w:t>
      </w:r>
      <w:r w:rsidRPr="00B24100">
        <w:rPr>
          <w:rFonts w:cs="Arial"/>
          <w:spacing w:val="-1"/>
        </w:rPr>
        <w:t>containment, recovery,</w:t>
      </w:r>
      <w:r w:rsidRPr="00B24100">
        <w:rPr>
          <w:rFonts w:cs="Arial"/>
        </w:rPr>
        <w:t xml:space="preserve"> </w:t>
      </w:r>
      <w:r w:rsidRPr="00B24100">
        <w:rPr>
          <w:rFonts w:cs="Arial"/>
          <w:spacing w:val="-1"/>
        </w:rPr>
        <w:t>and</w:t>
      </w:r>
      <w:r w:rsidRPr="00B24100">
        <w:rPr>
          <w:rFonts w:cs="Arial"/>
          <w:spacing w:val="-2"/>
        </w:rPr>
        <w:t xml:space="preserve"> </w:t>
      </w:r>
      <w:r w:rsidRPr="00B24100">
        <w:rPr>
          <w:rFonts w:cs="Arial"/>
          <w:i/>
          <w:spacing w:val="-1"/>
        </w:rPr>
        <w:t xml:space="preserve">discharge </w:t>
      </w:r>
      <w:r w:rsidRPr="00B24100">
        <w:rPr>
          <w:rFonts w:cs="Arial"/>
          <w:spacing w:val="-1"/>
        </w:rPr>
        <w:t xml:space="preserve">prevention </w:t>
      </w:r>
      <w:r w:rsidRPr="00B24100">
        <w:rPr>
          <w:rFonts w:cs="Arial"/>
        </w:rPr>
        <w:t>to</w:t>
      </w:r>
      <w:r w:rsidRPr="00B24100">
        <w:rPr>
          <w:rFonts w:cs="Arial"/>
          <w:spacing w:val="-2"/>
        </w:rPr>
        <w:t xml:space="preserve"> </w:t>
      </w:r>
      <w:r w:rsidRPr="00B24100">
        <w:rPr>
          <w:rFonts w:cs="Arial"/>
          <w:spacing w:val="-1"/>
        </w:rPr>
        <w:t>waters of</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State,</w:t>
      </w:r>
      <w:r w:rsidRPr="00B24100">
        <w:rPr>
          <w:rFonts w:cs="Arial"/>
        </w:rPr>
        <w:t xml:space="preserve"> </w:t>
      </w:r>
      <w:r w:rsidRPr="00B24100">
        <w:rPr>
          <w:rFonts w:cs="Arial"/>
          <w:spacing w:val="-1"/>
        </w:rPr>
        <w:t>and</w:t>
      </w:r>
      <w:r w:rsidRPr="00B24100">
        <w:rPr>
          <w:rFonts w:cs="Arial"/>
          <w:spacing w:val="-2"/>
        </w:rPr>
        <w:t xml:space="preserve"> </w:t>
      </w:r>
      <w:r w:rsidRPr="00B24100">
        <w:rPr>
          <w:rFonts w:cs="Arial"/>
          <w:spacing w:val="-1"/>
        </w:rPr>
        <w:t>(2)</w:t>
      </w:r>
      <w:r w:rsidRPr="00B24100">
        <w:rPr>
          <w:rFonts w:cs="Arial"/>
          <w:spacing w:val="63"/>
        </w:rPr>
        <w:t xml:space="preserve"> </w:t>
      </w:r>
      <w:r w:rsidRPr="00B24100">
        <w:rPr>
          <w:rFonts w:cs="Arial"/>
          <w:spacing w:val="-1"/>
        </w:rPr>
        <w:t>minimize or</w:t>
      </w:r>
      <w:r w:rsidRPr="00B24100">
        <w:rPr>
          <w:rFonts w:cs="Arial"/>
        </w:rPr>
        <w:t xml:space="preserve"> </w:t>
      </w:r>
      <w:r w:rsidRPr="00B24100">
        <w:rPr>
          <w:rFonts w:cs="Arial"/>
          <w:spacing w:val="-1"/>
        </w:rPr>
        <w:t>correct</w:t>
      </w:r>
      <w:r w:rsidRPr="00B24100">
        <w:rPr>
          <w:rFonts w:cs="Arial"/>
          <w:spacing w:val="-2"/>
        </w:rPr>
        <w:t xml:space="preserve"> </w:t>
      </w:r>
      <w:r w:rsidRPr="00B24100">
        <w:rPr>
          <w:rFonts w:cs="Arial"/>
          <w:spacing w:val="-1"/>
        </w:rPr>
        <w:t>any</w:t>
      </w:r>
      <w:r w:rsidRPr="00B24100">
        <w:rPr>
          <w:rFonts w:cs="Arial"/>
        </w:rPr>
        <w:t xml:space="preserve"> </w:t>
      </w:r>
      <w:r w:rsidRPr="00B24100">
        <w:rPr>
          <w:rFonts w:cs="Arial"/>
          <w:spacing w:val="-1"/>
        </w:rPr>
        <w:t>adverse</w:t>
      </w:r>
      <w:r w:rsidRPr="00B24100">
        <w:rPr>
          <w:rFonts w:cs="Arial"/>
        </w:rPr>
        <w:t xml:space="preserve"> </w:t>
      </w:r>
      <w:r w:rsidRPr="00B24100">
        <w:rPr>
          <w:rFonts w:cs="Arial"/>
          <w:spacing w:val="-1"/>
        </w:rPr>
        <w:t>impact</w:t>
      </w:r>
      <w:r w:rsidRPr="00B24100">
        <w:rPr>
          <w:rFonts w:cs="Arial"/>
        </w:rPr>
        <w:t xml:space="preserve"> </w:t>
      </w:r>
      <w:r w:rsidRPr="00B24100">
        <w:rPr>
          <w:rFonts w:cs="Arial"/>
          <w:spacing w:val="-1"/>
        </w:rPr>
        <w:t>on</w:t>
      </w:r>
      <w:r w:rsidRPr="00B24100">
        <w:rPr>
          <w:rFonts w:cs="Arial"/>
        </w:rPr>
        <w:t xml:space="preserve"> </w:t>
      </w:r>
      <w:r w:rsidRPr="00B24100">
        <w:rPr>
          <w:rFonts w:cs="Arial"/>
          <w:spacing w:val="-1"/>
        </w:rPr>
        <w:t>the environment</w:t>
      </w:r>
      <w:r w:rsidRPr="00B24100">
        <w:rPr>
          <w:rFonts w:cs="Arial"/>
          <w:spacing w:val="1"/>
        </w:rPr>
        <w:t xml:space="preserve"> </w:t>
      </w:r>
      <w:r w:rsidRPr="00B24100">
        <w:rPr>
          <w:rFonts w:cs="Arial"/>
          <w:spacing w:val="-1"/>
        </w:rPr>
        <w:t>resulting</w:t>
      </w:r>
      <w:r w:rsidRPr="00B24100">
        <w:rPr>
          <w:rFonts w:cs="Arial"/>
        </w:rPr>
        <w:t xml:space="preserve"> </w:t>
      </w:r>
      <w:r w:rsidRPr="00B24100">
        <w:rPr>
          <w:rFonts w:cs="Arial"/>
          <w:spacing w:val="-1"/>
        </w:rPr>
        <w:t>from</w:t>
      </w:r>
      <w:r w:rsidRPr="00B24100">
        <w:rPr>
          <w:rFonts w:cs="Arial"/>
        </w:rPr>
        <w:t xml:space="preserve"> </w:t>
      </w:r>
      <w:r w:rsidRPr="00B24100">
        <w:rPr>
          <w:rFonts w:cs="Arial"/>
          <w:spacing w:val="-1"/>
        </w:rPr>
        <w:t>the</w:t>
      </w:r>
      <w:r w:rsidRPr="00B24100">
        <w:rPr>
          <w:rFonts w:cs="Arial"/>
        </w:rPr>
        <w:t xml:space="preserve"> </w:t>
      </w:r>
      <w:r w:rsidRPr="00B24100">
        <w:rPr>
          <w:rFonts w:cs="Arial"/>
          <w:i/>
          <w:spacing w:val="-1"/>
        </w:rPr>
        <w:t>spills</w:t>
      </w:r>
      <w:del w:id="1826" w:author="Author">
        <w:r w:rsidRPr="00B24100" w:rsidDel="00595CD7">
          <w:rPr>
            <w:rFonts w:cs="Arial"/>
            <w:spacing w:val="-1"/>
          </w:rPr>
          <w:delText>,</w:delText>
        </w:r>
        <w:r w:rsidRPr="00B24100" w:rsidDel="00595CD7">
          <w:rPr>
            <w:rFonts w:cs="Arial"/>
            <w:spacing w:val="69"/>
            <w:w w:val="99"/>
          </w:rPr>
          <w:delText xml:space="preserve"> </w:delText>
        </w:r>
        <w:r w:rsidRPr="00B24100" w:rsidDel="00595CD7">
          <w:rPr>
            <w:rFonts w:cs="Arial"/>
            <w:spacing w:val="-1"/>
          </w:rPr>
          <w:delText>including accelerated water</w:delText>
        </w:r>
        <w:r w:rsidRPr="00B24100" w:rsidDel="00595CD7">
          <w:rPr>
            <w:rFonts w:cs="Arial"/>
          </w:rPr>
          <w:delText xml:space="preserve"> </w:delText>
        </w:r>
        <w:r w:rsidRPr="00B24100" w:rsidDel="00595CD7">
          <w:rPr>
            <w:rFonts w:cs="Arial"/>
            <w:spacing w:val="-1"/>
          </w:rPr>
          <w:delText>quality monitoring as</w:delText>
        </w:r>
        <w:r w:rsidRPr="00B24100" w:rsidDel="00595CD7">
          <w:rPr>
            <w:rFonts w:cs="Arial"/>
          </w:rPr>
          <w:delText xml:space="preserve"> </w:delText>
        </w:r>
        <w:r w:rsidRPr="00B24100" w:rsidDel="00595CD7">
          <w:rPr>
            <w:rFonts w:cs="Arial"/>
            <w:spacing w:val="-1"/>
          </w:rPr>
          <w:delText>may be</w:delText>
        </w:r>
        <w:r w:rsidRPr="00B24100" w:rsidDel="00595CD7">
          <w:rPr>
            <w:rFonts w:cs="Arial"/>
          </w:rPr>
          <w:delText xml:space="preserve"> </w:delText>
        </w:r>
        <w:r w:rsidRPr="00B24100" w:rsidDel="00595CD7">
          <w:rPr>
            <w:rFonts w:cs="Arial"/>
            <w:spacing w:val="-1"/>
          </w:rPr>
          <w:delText xml:space="preserve">necessary </w:delText>
        </w:r>
        <w:r w:rsidRPr="00B24100" w:rsidDel="00595CD7">
          <w:rPr>
            <w:rFonts w:cs="Arial"/>
          </w:rPr>
          <w:delText>to</w:delText>
        </w:r>
        <w:r w:rsidRPr="00B24100" w:rsidDel="00595CD7">
          <w:rPr>
            <w:rFonts w:cs="Arial"/>
            <w:spacing w:val="-1"/>
          </w:rPr>
          <w:delText xml:space="preserve"> determine</w:delText>
        </w:r>
        <w:r w:rsidRPr="00B24100" w:rsidDel="00595CD7">
          <w:rPr>
            <w:rFonts w:cs="Arial"/>
          </w:rPr>
          <w:delText xml:space="preserve"> </w:delText>
        </w:r>
        <w:r w:rsidRPr="00B24100" w:rsidDel="00595CD7">
          <w:rPr>
            <w:rFonts w:cs="Arial"/>
            <w:spacing w:val="-1"/>
          </w:rPr>
          <w:delText>the</w:delText>
        </w:r>
        <w:r w:rsidRPr="00B24100" w:rsidDel="00595CD7">
          <w:rPr>
            <w:rFonts w:cs="Arial"/>
            <w:spacing w:val="58"/>
          </w:rPr>
          <w:delText xml:space="preserve"> </w:delText>
        </w:r>
        <w:r w:rsidRPr="00B24100" w:rsidDel="00595CD7">
          <w:rPr>
            <w:rFonts w:cs="Arial"/>
            <w:spacing w:val="-1"/>
          </w:rPr>
          <w:delText>nature</w:delText>
        </w:r>
        <w:r w:rsidRPr="00B24100" w:rsidDel="00595CD7">
          <w:rPr>
            <w:rFonts w:cs="Arial"/>
            <w:spacing w:val="-2"/>
          </w:rPr>
          <w:delText xml:space="preserve"> </w:delText>
        </w:r>
        <w:r w:rsidRPr="00B24100" w:rsidDel="00595CD7">
          <w:rPr>
            <w:rFonts w:cs="Arial"/>
            <w:spacing w:val="-1"/>
          </w:rPr>
          <w:delText>of</w:delText>
        </w:r>
        <w:r w:rsidRPr="00B24100" w:rsidDel="00595CD7">
          <w:rPr>
            <w:rFonts w:cs="Arial"/>
          </w:rPr>
          <w:delText xml:space="preserve"> </w:delText>
        </w:r>
        <w:r w:rsidRPr="00B24100" w:rsidDel="00595CD7">
          <w:rPr>
            <w:rFonts w:cs="Arial"/>
            <w:spacing w:val="-1"/>
          </w:rPr>
          <w:delText>short-term and long-term impacts</w:delText>
        </w:r>
        <w:r w:rsidRPr="00B24100" w:rsidDel="00595CD7">
          <w:rPr>
            <w:rFonts w:cs="Arial"/>
            <w:spacing w:val="-2"/>
          </w:rPr>
          <w:delText xml:space="preserve"> </w:delText>
        </w:r>
        <w:r w:rsidRPr="00B24100" w:rsidDel="00595CD7">
          <w:rPr>
            <w:rFonts w:cs="Arial"/>
            <w:spacing w:val="-1"/>
          </w:rPr>
          <w:delText xml:space="preserve">of the </w:delText>
        </w:r>
        <w:r w:rsidRPr="00B24100" w:rsidDel="00595CD7">
          <w:rPr>
            <w:rFonts w:cs="Arial"/>
            <w:i/>
            <w:spacing w:val="-1"/>
          </w:rPr>
          <w:delText>discharge</w:delText>
        </w:r>
      </w:del>
      <w:r w:rsidRPr="00B24100">
        <w:rPr>
          <w:rFonts w:cs="Arial"/>
          <w:i/>
          <w:spacing w:val="-1"/>
        </w:rPr>
        <w:t>.</w:t>
      </w:r>
    </w:p>
    <w:p w14:paraId="4C94AC95" w14:textId="77777777" w:rsidR="00E10752" w:rsidRPr="00B24100" w:rsidRDefault="006D1086">
      <w:pPr>
        <w:pStyle w:val="BodyText"/>
        <w:numPr>
          <w:ilvl w:val="0"/>
          <w:numId w:val="31"/>
        </w:numPr>
        <w:tabs>
          <w:tab w:val="left" w:pos="1199"/>
          <w:tab w:val="left" w:pos="1200"/>
        </w:tabs>
        <w:spacing w:before="119"/>
        <w:ind w:right="402"/>
        <w:rPr>
          <w:rFonts w:cs="Arial"/>
        </w:rPr>
      </w:pPr>
      <w:r w:rsidRPr="00B24100">
        <w:rPr>
          <w:rFonts w:cs="Arial"/>
          <w:spacing w:val="-1"/>
        </w:rPr>
        <w:t>Procedures for inter-Agency coordination and collaboration among</w:t>
      </w:r>
      <w:r w:rsidRPr="00B24100">
        <w:rPr>
          <w:rFonts w:cs="Arial"/>
        </w:rPr>
        <w:t xml:space="preserve"> </w:t>
      </w:r>
      <w:r w:rsidRPr="00B24100">
        <w:rPr>
          <w:rFonts w:cs="Arial"/>
          <w:spacing w:val="-1"/>
        </w:rPr>
        <w:t>the Enrollee’s</w:t>
      </w:r>
      <w:r w:rsidRPr="00B24100">
        <w:rPr>
          <w:rFonts w:cs="Arial"/>
          <w:spacing w:val="56"/>
        </w:rPr>
        <w:t xml:space="preserve"> </w:t>
      </w:r>
      <w:r w:rsidRPr="00B24100">
        <w:rPr>
          <w:rFonts w:cs="Arial"/>
          <w:spacing w:val="-1"/>
        </w:rPr>
        <w:t>staff</w:t>
      </w:r>
      <w:r w:rsidRPr="00B24100">
        <w:rPr>
          <w:rFonts w:cs="Arial"/>
          <w:spacing w:val="-3"/>
        </w:rPr>
        <w:t xml:space="preserve"> </w:t>
      </w:r>
      <w:r w:rsidRPr="00B24100">
        <w:rPr>
          <w:rFonts w:cs="Arial"/>
          <w:spacing w:val="-1"/>
        </w:rPr>
        <w:t>and</w:t>
      </w:r>
      <w:r w:rsidRPr="00B24100">
        <w:rPr>
          <w:rFonts w:cs="Arial"/>
          <w:spacing w:val="-2"/>
        </w:rPr>
        <w:t xml:space="preserve"> </w:t>
      </w:r>
      <w:r w:rsidRPr="00B24100">
        <w:rPr>
          <w:rFonts w:cs="Arial"/>
          <w:spacing w:val="-1"/>
        </w:rPr>
        <w:t>staff</w:t>
      </w:r>
      <w:r w:rsidRPr="00B24100">
        <w:rPr>
          <w:rFonts w:cs="Arial"/>
        </w:rPr>
        <w:t xml:space="preserve"> </w:t>
      </w:r>
      <w:r w:rsidRPr="00B24100">
        <w:rPr>
          <w:rFonts w:cs="Arial"/>
          <w:spacing w:val="-1"/>
        </w:rPr>
        <w:t>of</w:t>
      </w:r>
      <w:r w:rsidRPr="00B24100">
        <w:rPr>
          <w:rFonts w:cs="Arial"/>
          <w:spacing w:val="-3"/>
        </w:rPr>
        <w:t xml:space="preserve"> </w:t>
      </w:r>
      <w:r w:rsidRPr="00B24100">
        <w:rPr>
          <w:rFonts w:cs="Arial"/>
          <w:spacing w:val="-1"/>
        </w:rPr>
        <w:t>other</w:t>
      </w:r>
      <w:r w:rsidRPr="00B24100">
        <w:rPr>
          <w:rFonts w:cs="Arial"/>
          <w:spacing w:val="-2"/>
        </w:rPr>
        <w:t xml:space="preserve"> </w:t>
      </w:r>
      <w:r w:rsidRPr="00B24100">
        <w:rPr>
          <w:rFonts w:cs="Arial"/>
          <w:spacing w:val="-1"/>
        </w:rPr>
        <w:t>utility</w:t>
      </w:r>
      <w:r w:rsidRPr="00B24100">
        <w:rPr>
          <w:rFonts w:cs="Arial"/>
          <w:spacing w:val="-2"/>
        </w:rPr>
        <w:t xml:space="preserve"> </w:t>
      </w:r>
      <w:r w:rsidRPr="00B24100">
        <w:rPr>
          <w:rFonts w:cs="Arial"/>
          <w:spacing w:val="-1"/>
        </w:rPr>
        <w:t>agencies/departments in</w:t>
      </w:r>
      <w:r w:rsidRPr="00B24100">
        <w:rPr>
          <w:rFonts w:cs="Arial"/>
          <w:spacing w:val="-2"/>
        </w:rPr>
        <w:t xml:space="preserve"> </w:t>
      </w:r>
      <w:r w:rsidRPr="00B24100">
        <w:rPr>
          <w:rFonts w:cs="Arial"/>
          <w:spacing w:val="-1"/>
        </w:rPr>
        <w:t>accordance with</w:t>
      </w:r>
      <w:r w:rsidRPr="00B24100">
        <w:rPr>
          <w:rFonts w:cs="Arial"/>
          <w:spacing w:val="-2"/>
        </w:rPr>
        <w:t xml:space="preserve"> </w:t>
      </w:r>
      <w:r w:rsidRPr="00B24100">
        <w:rPr>
          <w:rFonts w:cs="Arial"/>
          <w:spacing w:val="-1"/>
        </w:rPr>
        <w:t>pre-planned</w:t>
      </w:r>
      <w:r w:rsidRPr="00B24100">
        <w:rPr>
          <w:rFonts w:cs="Arial"/>
          <w:spacing w:val="70"/>
        </w:rPr>
        <w:t xml:space="preserve"> </w:t>
      </w:r>
      <w:r w:rsidRPr="00B24100">
        <w:rPr>
          <w:rFonts w:cs="Arial"/>
          <w:spacing w:val="-1"/>
        </w:rPr>
        <w:t>coordination with</w:t>
      </w:r>
      <w:r w:rsidRPr="00B24100">
        <w:rPr>
          <w:rFonts w:cs="Arial"/>
        </w:rPr>
        <w:t xml:space="preserve"> </w:t>
      </w:r>
      <w:r w:rsidRPr="00B24100">
        <w:rPr>
          <w:rFonts w:cs="Arial"/>
          <w:i/>
          <w:spacing w:val="-1"/>
        </w:rPr>
        <w:t>storm drain</w:t>
      </w:r>
      <w:r w:rsidRPr="00B24100">
        <w:rPr>
          <w:rFonts w:cs="Arial"/>
          <w:i/>
        </w:rPr>
        <w:t xml:space="preserve"> </w:t>
      </w:r>
      <w:r w:rsidRPr="00B24100">
        <w:rPr>
          <w:rFonts w:cs="Arial"/>
          <w:spacing w:val="-1"/>
        </w:rPr>
        <w:t>agencies prior,</w:t>
      </w:r>
      <w:r w:rsidRPr="00B24100">
        <w:rPr>
          <w:rFonts w:cs="Arial"/>
          <w:spacing w:val="1"/>
        </w:rPr>
        <w:t xml:space="preserve"> </w:t>
      </w:r>
      <w:r w:rsidRPr="00B24100">
        <w:rPr>
          <w:rFonts w:cs="Arial"/>
          <w:spacing w:val="-1"/>
        </w:rPr>
        <w:t>during,</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 xml:space="preserve">after </w:t>
      </w:r>
      <w:r w:rsidRPr="00B24100">
        <w:rPr>
          <w:rFonts w:cs="Arial"/>
        </w:rPr>
        <w:t xml:space="preserve">a </w:t>
      </w:r>
      <w:r w:rsidRPr="00B24100">
        <w:rPr>
          <w:rFonts w:cs="Arial"/>
          <w:i/>
          <w:spacing w:val="-1"/>
        </w:rPr>
        <w:t>spill</w:t>
      </w:r>
      <w:r w:rsidRPr="00B24100">
        <w:rPr>
          <w:rFonts w:cs="Arial"/>
          <w:i/>
          <w:spacing w:val="-2"/>
        </w:rPr>
        <w:t xml:space="preserve"> </w:t>
      </w:r>
      <w:r w:rsidRPr="00B24100">
        <w:rPr>
          <w:rFonts w:cs="Arial"/>
          <w:spacing w:val="-1"/>
        </w:rPr>
        <w:t>event;</w:t>
      </w:r>
    </w:p>
    <w:p w14:paraId="7EADAC36" w14:textId="2E018841" w:rsidR="00E10752" w:rsidRPr="00B24100" w:rsidRDefault="006D1086">
      <w:pPr>
        <w:numPr>
          <w:ilvl w:val="0"/>
          <w:numId w:val="31"/>
        </w:numPr>
        <w:tabs>
          <w:tab w:val="left" w:pos="1199"/>
          <w:tab w:val="left" w:pos="1200"/>
        </w:tabs>
        <w:spacing w:before="119"/>
        <w:ind w:right="318"/>
        <w:rPr>
          <w:rFonts w:ascii="Arial" w:eastAsia="Arial" w:hAnsi="Arial" w:cs="Arial"/>
          <w:sz w:val="24"/>
          <w:szCs w:val="24"/>
        </w:rPr>
      </w:pPr>
      <w:r w:rsidRPr="00B24100">
        <w:rPr>
          <w:rFonts w:ascii="Arial" w:hAnsi="Arial" w:cs="Arial"/>
          <w:spacing w:val="-1"/>
          <w:sz w:val="24"/>
        </w:rPr>
        <w:t>Procedures</w:t>
      </w:r>
      <w:r w:rsidRPr="00B24100">
        <w:rPr>
          <w:rFonts w:ascii="Arial" w:hAnsi="Arial" w:cs="Arial"/>
          <w:sz w:val="24"/>
        </w:rPr>
        <w:t xml:space="preserve"> to</w:t>
      </w:r>
      <w:r w:rsidRPr="00B24100">
        <w:rPr>
          <w:rFonts w:ascii="Arial" w:hAnsi="Arial" w:cs="Arial"/>
          <w:spacing w:val="-1"/>
          <w:sz w:val="24"/>
        </w:rPr>
        <w:t xml:space="preserve"> prevent</w:t>
      </w:r>
      <w:r w:rsidRPr="00B24100">
        <w:rPr>
          <w:rFonts w:ascii="Arial" w:hAnsi="Arial" w:cs="Arial"/>
          <w:spacing w:val="-2"/>
          <w:sz w:val="24"/>
        </w:rPr>
        <w:t xml:space="preserve"> </w:t>
      </w:r>
      <w:r w:rsidRPr="00B24100">
        <w:rPr>
          <w:rFonts w:ascii="Arial" w:hAnsi="Arial" w:cs="Arial"/>
          <w:spacing w:val="-1"/>
          <w:sz w:val="24"/>
        </w:rPr>
        <w:t>or</w:t>
      </w:r>
      <w:r w:rsidRPr="00B24100">
        <w:rPr>
          <w:rFonts w:ascii="Arial" w:hAnsi="Arial" w:cs="Arial"/>
          <w:sz w:val="24"/>
        </w:rPr>
        <w:t xml:space="preserve"> </w:t>
      </w:r>
      <w:r w:rsidRPr="00B24100">
        <w:rPr>
          <w:rFonts w:ascii="Arial" w:hAnsi="Arial" w:cs="Arial"/>
          <w:spacing w:val="-1"/>
          <w:sz w:val="24"/>
        </w:rPr>
        <w:t xml:space="preserve">minimize </w:t>
      </w:r>
      <w:del w:id="1827" w:author="Author">
        <w:r w:rsidRPr="00B24100" w:rsidDel="00595CD7">
          <w:rPr>
            <w:rFonts w:ascii="Arial" w:hAnsi="Arial" w:cs="Arial"/>
            <w:i/>
            <w:spacing w:val="-1"/>
            <w:sz w:val="24"/>
          </w:rPr>
          <w:delText>spill</w:delText>
        </w:r>
        <w:r w:rsidRPr="00B24100" w:rsidDel="00595CD7">
          <w:rPr>
            <w:rFonts w:ascii="Arial" w:hAnsi="Arial" w:cs="Arial"/>
            <w:i/>
            <w:spacing w:val="-2"/>
            <w:sz w:val="24"/>
          </w:rPr>
          <w:delText xml:space="preserve"> </w:delText>
        </w:r>
        <w:r w:rsidRPr="00B24100" w:rsidDel="00595CD7">
          <w:rPr>
            <w:rFonts w:ascii="Arial" w:hAnsi="Arial" w:cs="Arial"/>
            <w:spacing w:val="-1"/>
            <w:sz w:val="24"/>
          </w:rPr>
          <w:delText>reaching any</w:delText>
        </w:r>
        <w:r w:rsidRPr="00B24100" w:rsidDel="00595CD7">
          <w:rPr>
            <w:rFonts w:ascii="Arial" w:hAnsi="Arial" w:cs="Arial"/>
            <w:sz w:val="24"/>
          </w:rPr>
          <w:delText xml:space="preserve"> </w:delText>
        </w:r>
        <w:r w:rsidRPr="00B24100" w:rsidDel="00595CD7">
          <w:rPr>
            <w:rFonts w:ascii="Arial" w:hAnsi="Arial" w:cs="Arial"/>
            <w:i/>
            <w:spacing w:val="-1"/>
            <w:sz w:val="24"/>
          </w:rPr>
          <w:delText xml:space="preserve">drainage conveyance </w:delText>
        </w:r>
        <w:r w:rsidRPr="00B24100" w:rsidDel="00595CD7">
          <w:rPr>
            <w:rFonts w:ascii="Arial" w:hAnsi="Arial" w:cs="Arial"/>
            <w:spacing w:val="-1"/>
            <w:sz w:val="24"/>
          </w:rPr>
          <w:delText>system,</w:delText>
        </w:r>
        <w:r w:rsidRPr="00B24100" w:rsidDel="00595CD7">
          <w:rPr>
            <w:rFonts w:ascii="Arial" w:hAnsi="Arial" w:cs="Arial"/>
            <w:spacing w:val="69"/>
            <w:w w:val="99"/>
            <w:sz w:val="24"/>
          </w:rPr>
          <w:delText xml:space="preserve"> </w:delText>
        </w:r>
        <w:r w:rsidRPr="00B24100" w:rsidDel="00595CD7">
          <w:rPr>
            <w:rFonts w:ascii="Arial" w:hAnsi="Arial" w:cs="Arial"/>
            <w:spacing w:val="-1"/>
            <w:sz w:val="24"/>
          </w:rPr>
          <w:delText>and</w:delText>
        </w:r>
        <w:r w:rsidRPr="00B24100" w:rsidDel="00595CD7">
          <w:rPr>
            <w:rFonts w:ascii="Arial" w:hAnsi="Arial" w:cs="Arial"/>
            <w:spacing w:val="-2"/>
            <w:sz w:val="24"/>
          </w:rPr>
          <w:delText xml:space="preserve"> </w:delText>
        </w:r>
        <w:r w:rsidRPr="00B24100" w:rsidDel="00595CD7">
          <w:rPr>
            <w:rFonts w:ascii="Arial" w:hAnsi="Arial" w:cs="Arial"/>
            <w:spacing w:val="-1"/>
            <w:sz w:val="24"/>
          </w:rPr>
          <w:delText>prevent</w:delText>
        </w:r>
        <w:r w:rsidRPr="00B24100" w:rsidDel="00595CD7">
          <w:rPr>
            <w:rFonts w:ascii="Arial" w:hAnsi="Arial" w:cs="Arial"/>
            <w:sz w:val="24"/>
          </w:rPr>
          <w:delText xml:space="preserve"> </w:delText>
        </w:r>
      </w:del>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 xml:space="preserve">discharge </w:t>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water of</w:t>
      </w:r>
      <w:r w:rsidRPr="00B24100">
        <w:rPr>
          <w:rFonts w:ascii="Arial" w:hAnsi="Arial" w:cs="Arial"/>
          <w:i/>
          <w:spacing w:val="-2"/>
          <w:sz w:val="24"/>
        </w:rPr>
        <w:t xml:space="preserve"> </w:t>
      </w:r>
      <w:r w:rsidRPr="00B24100">
        <w:rPr>
          <w:rFonts w:ascii="Arial" w:hAnsi="Arial" w:cs="Arial"/>
          <w:i/>
          <w:spacing w:val="-1"/>
          <w:sz w:val="24"/>
        </w:rPr>
        <w:t>the State</w:t>
      </w:r>
      <w:r w:rsidRPr="00B24100">
        <w:rPr>
          <w:rFonts w:ascii="Arial" w:hAnsi="Arial" w:cs="Arial"/>
          <w:spacing w:val="-1"/>
          <w:sz w:val="24"/>
        </w:rPr>
        <w:t>;</w:t>
      </w:r>
    </w:p>
    <w:p w14:paraId="67B49CE2" w14:textId="67C8D9BA" w:rsidR="00E10752" w:rsidRPr="00B24100" w:rsidDel="00595CD7" w:rsidRDefault="006D1086">
      <w:pPr>
        <w:pStyle w:val="BodyText"/>
        <w:numPr>
          <w:ilvl w:val="0"/>
          <w:numId w:val="31"/>
        </w:numPr>
        <w:tabs>
          <w:tab w:val="left" w:pos="1199"/>
          <w:tab w:val="left" w:pos="1200"/>
        </w:tabs>
        <w:spacing w:before="119"/>
        <w:rPr>
          <w:del w:id="1828" w:author="Author"/>
          <w:rFonts w:cs="Arial"/>
        </w:rPr>
      </w:pPr>
      <w:del w:id="1829" w:author="Author">
        <w:r w:rsidRPr="00B24100" w:rsidDel="00595CD7">
          <w:rPr>
            <w:rFonts w:cs="Arial"/>
          </w:rPr>
          <w:delText>A</w:delText>
        </w:r>
        <w:r w:rsidRPr="00B24100" w:rsidDel="00595CD7">
          <w:rPr>
            <w:rFonts w:cs="Arial"/>
            <w:spacing w:val="-1"/>
          </w:rPr>
          <w:delText xml:space="preserve"> list</w:delText>
        </w:r>
        <w:r w:rsidRPr="00B24100" w:rsidDel="00595CD7">
          <w:rPr>
            <w:rFonts w:cs="Arial"/>
          </w:rPr>
          <w:delText xml:space="preserve"> </w:delText>
        </w:r>
        <w:r w:rsidRPr="00B24100" w:rsidDel="00595CD7">
          <w:rPr>
            <w:rFonts w:cs="Arial"/>
            <w:spacing w:val="-1"/>
          </w:rPr>
          <w:delText>of</w:delText>
        </w:r>
        <w:r w:rsidRPr="00B24100" w:rsidDel="00595CD7">
          <w:rPr>
            <w:rFonts w:cs="Arial"/>
            <w:spacing w:val="1"/>
          </w:rPr>
          <w:delText xml:space="preserve"> </w:delText>
        </w:r>
        <w:r w:rsidRPr="00B24100" w:rsidDel="00595CD7">
          <w:rPr>
            <w:rFonts w:cs="Arial"/>
            <w:spacing w:val="-1"/>
          </w:rPr>
          <w:delText>equipment</w:delText>
        </w:r>
        <w:r w:rsidRPr="00B24100" w:rsidDel="00595CD7">
          <w:rPr>
            <w:rFonts w:cs="Arial"/>
          </w:rPr>
          <w:delText xml:space="preserve"> </w:delText>
        </w:r>
        <w:r w:rsidRPr="00B24100" w:rsidDel="00595CD7">
          <w:rPr>
            <w:rFonts w:cs="Arial"/>
            <w:spacing w:val="-1"/>
          </w:rPr>
          <w:delText>used during</w:delText>
        </w:r>
        <w:r w:rsidRPr="00B24100" w:rsidDel="00595CD7">
          <w:rPr>
            <w:rFonts w:cs="Arial"/>
          </w:rPr>
          <w:delText xml:space="preserve"> an</w:delText>
        </w:r>
        <w:r w:rsidRPr="00B24100" w:rsidDel="00595CD7">
          <w:rPr>
            <w:rFonts w:cs="Arial"/>
            <w:spacing w:val="-1"/>
          </w:rPr>
          <w:delText xml:space="preserve"> emergency</w:delText>
        </w:r>
        <w:r w:rsidRPr="00B24100" w:rsidDel="00595CD7">
          <w:rPr>
            <w:rFonts w:cs="Arial"/>
          </w:rPr>
          <w:delText xml:space="preserve"> </w:delText>
        </w:r>
        <w:r w:rsidRPr="00B24100" w:rsidDel="00595CD7">
          <w:rPr>
            <w:rFonts w:cs="Arial"/>
            <w:spacing w:val="-1"/>
          </w:rPr>
          <w:delText>response;</w:delText>
        </w:r>
      </w:del>
    </w:p>
    <w:p w14:paraId="16F38151" w14:textId="3418948C" w:rsidR="00E10752" w:rsidRPr="00B24100" w:rsidRDefault="006D1086">
      <w:pPr>
        <w:pStyle w:val="BodyText"/>
        <w:numPr>
          <w:ilvl w:val="0"/>
          <w:numId w:val="31"/>
        </w:numPr>
        <w:tabs>
          <w:tab w:val="left" w:pos="1199"/>
          <w:tab w:val="left" w:pos="1200"/>
        </w:tabs>
        <w:spacing w:before="118"/>
        <w:rPr>
          <w:rFonts w:cs="Arial"/>
        </w:rPr>
      </w:pPr>
      <w:r w:rsidRPr="00B24100">
        <w:rPr>
          <w:rFonts w:cs="Arial"/>
          <w:spacing w:val="-1"/>
        </w:rPr>
        <w:t>Procedures for post-spill assessment</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response activities;</w:t>
      </w:r>
      <w:ins w:id="1830" w:author="Author">
        <w:r w:rsidR="00595CD7" w:rsidRPr="00B24100">
          <w:rPr>
            <w:rFonts w:cs="Arial"/>
            <w:spacing w:val="-1"/>
          </w:rPr>
          <w:t xml:space="preserve"> and</w:t>
        </w:r>
      </w:ins>
    </w:p>
    <w:p w14:paraId="16B4B388" w14:textId="261EFFDD" w:rsidR="00E10752" w:rsidRPr="00B24100" w:rsidRDefault="006D1086">
      <w:pPr>
        <w:pStyle w:val="BodyText"/>
        <w:numPr>
          <w:ilvl w:val="0"/>
          <w:numId w:val="31"/>
        </w:numPr>
        <w:tabs>
          <w:tab w:val="left" w:pos="1199"/>
          <w:tab w:val="left" w:pos="1200"/>
        </w:tabs>
        <w:spacing w:before="117"/>
        <w:rPr>
          <w:rFonts w:cs="Arial"/>
        </w:rPr>
      </w:pPr>
      <w:r w:rsidRPr="00B24100">
        <w:rPr>
          <w:rFonts w:cs="Arial"/>
          <w:spacing w:val="-1"/>
        </w:rPr>
        <w:t>Procedures</w:t>
      </w:r>
      <w:r w:rsidRPr="00B24100">
        <w:rPr>
          <w:rFonts w:cs="Arial"/>
        </w:rPr>
        <w:t xml:space="preserve"> </w:t>
      </w:r>
      <w:r w:rsidRPr="00B24100">
        <w:rPr>
          <w:rFonts w:cs="Arial"/>
          <w:spacing w:val="-1"/>
        </w:rPr>
        <w:t>for documentation and reporting</w:t>
      </w:r>
      <w:r w:rsidRPr="00B24100">
        <w:rPr>
          <w:rFonts w:cs="Arial"/>
        </w:rPr>
        <w:t xml:space="preserve"> </w:t>
      </w:r>
      <w:r w:rsidRPr="00B24100">
        <w:rPr>
          <w:rFonts w:cs="Arial"/>
          <w:spacing w:val="-1"/>
        </w:rPr>
        <w:t xml:space="preserve">for </w:t>
      </w:r>
      <w:del w:id="1831" w:author="Author">
        <w:r w:rsidRPr="00B24100" w:rsidDel="00595CD7">
          <w:rPr>
            <w:rFonts w:cs="Arial"/>
            <w:spacing w:val="-1"/>
          </w:rPr>
          <w:delText>all</w:delText>
        </w:r>
        <w:r w:rsidRPr="00B24100" w:rsidDel="00595CD7">
          <w:rPr>
            <w:rFonts w:cs="Arial"/>
            <w:spacing w:val="-2"/>
          </w:rPr>
          <w:delText xml:space="preserve"> </w:delText>
        </w:r>
      </w:del>
      <w:r w:rsidRPr="00B24100">
        <w:rPr>
          <w:rFonts w:cs="Arial"/>
          <w:i/>
          <w:spacing w:val="-1"/>
        </w:rPr>
        <w:t>spill</w:t>
      </w:r>
      <w:r w:rsidRPr="00B24100">
        <w:rPr>
          <w:rFonts w:cs="Arial"/>
          <w:i/>
        </w:rPr>
        <w:t xml:space="preserve"> </w:t>
      </w:r>
      <w:r w:rsidRPr="00B24100">
        <w:rPr>
          <w:rFonts w:cs="Arial"/>
          <w:spacing w:val="-1"/>
        </w:rPr>
        <w:t>events</w:t>
      </w:r>
      <w:del w:id="1832" w:author="Author">
        <w:r w:rsidRPr="00B24100" w:rsidDel="00595CD7">
          <w:rPr>
            <w:rFonts w:cs="Arial"/>
            <w:spacing w:val="-1"/>
          </w:rPr>
          <w:delText>;</w:delText>
        </w:r>
      </w:del>
      <w:ins w:id="1833" w:author="Author">
        <w:r w:rsidR="00595CD7" w:rsidRPr="00B24100">
          <w:rPr>
            <w:rFonts w:cs="Arial"/>
            <w:spacing w:val="-1"/>
          </w:rPr>
          <w:t>.</w:t>
        </w:r>
      </w:ins>
    </w:p>
    <w:p w14:paraId="2D58173D" w14:textId="404212F1" w:rsidR="00E10752" w:rsidRPr="00B24100" w:rsidDel="00595CD7" w:rsidRDefault="006D1086">
      <w:pPr>
        <w:pStyle w:val="BodyText"/>
        <w:numPr>
          <w:ilvl w:val="0"/>
          <w:numId w:val="31"/>
        </w:numPr>
        <w:tabs>
          <w:tab w:val="left" w:pos="1199"/>
          <w:tab w:val="left" w:pos="1200"/>
        </w:tabs>
        <w:spacing w:before="118" w:line="293" w:lineRule="exact"/>
        <w:rPr>
          <w:del w:id="1834" w:author="Author"/>
          <w:rFonts w:cs="Arial"/>
        </w:rPr>
      </w:pPr>
      <w:commentRangeStart w:id="1835"/>
      <w:del w:id="1836" w:author="Author">
        <w:r w:rsidRPr="00B24100" w:rsidDel="00595CD7">
          <w:rPr>
            <w:rFonts w:cs="Arial"/>
            <w:spacing w:val="-1"/>
          </w:rPr>
          <w:delText>Protocol for annual</w:delText>
        </w:r>
        <w:r w:rsidRPr="00B24100" w:rsidDel="00595CD7">
          <w:rPr>
            <w:rFonts w:cs="Arial"/>
            <w:spacing w:val="-2"/>
          </w:rPr>
          <w:delText xml:space="preserve"> </w:delText>
        </w:r>
        <w:r w:rsidRPr="00B24100" w:rsidDel="00595CD7">
          <w:rPr>
            <w:rFonts w:cs="Arial"/>
            <w:spacing w:val="-1"/>
          </w:rPr>
          <w:delText>practice drills of</w:delText>
        </w:r>
        <w:r w:rsidRPr="00B24100" w:rsidDel="00595CD7">
          <w:rPr>
            <w:rFonts w:cs="Arial"/>
          </w:rPr>
          <w:delText xml:space="preserve"> </w:delText>
        </w:r>
        <w:r w:rsidRPr="00B24100" w:rsidDel="00595CD7">
          <w:rPr>
            <w:rFonts w:cs="Arial"/>
            <w:spacing w:val="-1"/>
          </w:rPr>
          <w:delText>the Emergency Response Plan</w:delText>
        </w:r>
        <w:r w:rsidRPr="00B24100" w:rsidDel="00595CD7">
          <w:rPr>
            <w:rFonts w:cs="Arial"/>
          </w:rPr>
          <w:delText xml:space="preserve"> </w:delText>
        </w:r>
        <w:r w:rsidRPr="00B24100" w:rsidDel="00595CD7">
          <w:rPr>
            <w:rFonts w:cs="Arial"/>
            <w:spacing w:val="-1"/>
          </w:rPr>
          <w:delText xml:space="preserve">including </w:delText>
        </w:r>
        <w:r w:rsidRPr="00B24100" w:rsidDel="00595CD7">
          <w:rPr>
            <w:rFonts w:cs="Arial"/>
            <w:i/>
            <w:spacing w:val="-1"/>
          </w:rPr>
          <w:delText>spill</w:delText>
        </w:r>
      </w:del>
    </w:p>
    <w:p w14:paraId="278046CB" w14:textId="5DCAB718" w:rsidR="00E10752" w:rsidRPr="00B24100" w:rsidDel="00595CD7" w:rsidRDefault="006D1086">
      <w:pPr>
        <w:pStyle w:val="BodyText"/>
        <w:spacing w:before="0" w:line="275" w:lineRule="exact"/>
        <w:ind w:firstLine="0"/>
        <w:rPr>
          <w:del w:id="1837" w:author="Author"/>
          <w:rFonts w:cs="Arial"/>
        </w:rPr>
      </w:pPr>
      <w:del w:id="1838" w:author="Author">
        <w:r w:rsidRPr="00B24100" w:rsidDel="00595CD7">
          <w:rPr>
            <w:rFonts w:cs="Arial"/>
            <w:spacing w:val="-1"/>
          </w:rPr>
          <w:delText xml:space="preserve">and </w:delText>
        </w:r>
        <w:r w:rsidRPr="00B24100" w:rsidDel="00595CD7">
          <w:rPr>
            <w:rFonts w:cs="Arial"/>
            <w:i/>
            <w:spacing w:val="-1"/>
          </w:rPr>
          <w:delText xml:space="preserve">discharge </w:delText>
        </w:r>
        <w:r w:rsidRPr="00B24100" w:rsidDel="00595CD7">
          <w:rPr>
            <w:rFonts w:cs="Arial"/>
            <w:spacing w:val="-1"/>
          </w:rPr>
          <w:delText>scenarios</w:delText>
        </w:r>
        <w:r w:rsidRPr="00B24100" w:rsidDel="00595CD7">
          <w:rPr>
            <w:rFonts w:cs="Arial"/>
          </w:rPr>
          <w:delText xml:space="preserve"> </w:delText>
        </w:r>
        <w:r w:rsidRPr="00B24100" w:rsidDel="00595CD7">
          <w:rPr>
            <w:rFonts w:cs="Arial"/>
            <w:spacing w:val="-1"/>
          </w:rPr>
          <w:delText>and staff</w:delText>
        </w:r>
        <w:r w:rsidRPr="00B24100" w:rsidDel="00595CD7">
          <w:rPr>
            <w:rFonts w:cs="Arial"/>
          </w:rPr>
          <w:delText xml:space="preserve"> </w:delText>
        </w:r>
        <w:r w:rsidRPr="00B24100" w:rsidDel="00595CD7">
          <w:rPr>
            <w:rFonts w:cs="Arial"/>
            <w:spacing w:val="-1"/>
          </w:rPr>
          <w:delText>competency</w:delText>
        </w:r>
        <w:r w:rsidRPr="00B24100" w:rsidDel="00595CD7">
          <w:rPr>
            <w:rFonts w:cs="Arial"/>
          </w:rPr>
          <w:delText xml:space="preserve"> </w:delText>
        </w:r>
        <w:r w:rsidRPr="00B24100" w:rsidDel="00595CD7">
          <w:rPr>
            <w:rFonts w:cs="Arial"/>
            <w:spacing w:val="-1"/>
          </w:rPr>
          <w:delText>assessments.</w:delText>
        </w:r>
      </w:del>
    </w:p>
    <w:p w14:paraId="7F28A618" w14:textId="5E08C729" w:rsidR="00E10752" w:rsidRPr="00B24100" w:rsidDel="00595CD7" w:rsidRDefault="006D1086">
      <w:pPr>
        <w:pStyle w:val="BodyText"/>
        <w:numPr>
          <w:ilvl w:val="0"/>
          <w:numId w:val="31"/>
        </w:numPr>
        <w:tabs>
          <w:tab w:val="left" w:pos="1199"/>
          <w:tab w:val="left" w:pos="1200"/>
        </w:tabs>
        <w:spacing w:before="119"/>
        <w:ind w:right="574"/>
        <w:rPr>
          <w:del w:id="1839" w:author="Author"/>
          <w:rFonts w:cs="Arial"/>
        </w:rPr>
      </w:pPr>
      <w:del w:id="1840" w:author="Author">
        <w:r w:rsidRPr="00B24100" w:rsidDel="00595CD7">
          <w:rPr>
            <w:rFonts w:cs="Arial"/>
            <w:spacing w:val="-1"/>
          </w:rPr>
          <w:delText>Procedures</w:delText>
        </w:r>
        <w:r w:rsidRPr="00B24100" w:rsidDel="00595CD7">
          <w:rPr>
            <w:rFonts w:cs="Arial"/>
          </w:rPr>
          <w:delText xml:space="preserve"> </w:delText>
        </w:r>
        <w:r w:rsidRPr="00B24100" w:rsidDel="00595CD7">
          <w:rPr>
            <w:rFonts w:cs="Arial"/>
            <w:spacing w:val="-1"/>
          </w:rPr>
          <w:delText>for annual</w:delText>
        </w:r>
        <w:r w:rsidRPr="00B24100" w:rsidDel="00595CD7">
          <w:rPr>
            <w:rFonts w:cs="Arial"/>
            <w:spacing w:val="-2"/>
          </w:rPr>
          <w:delText xml:space="preserve"> </w:delText>
        </w:r>
        <w:r w:rsidRPr="00B24100" w:rsidDel="00595CD7">
          <w:rPr>
            <w:rFonts w:cs="Arial"/>
            <w:spacing w:val="-1"/>
          </w:rPr>
          <w:delText>review</w:delText>
        </w:r>
        <w:r w:rsidRPr="00B24100" w:rsidDel="00595CD7">
          <w:rPr>
            <w:rFonts w:cs="Arial"/>
            <w:spacing w:val="-2"/>
          </w:rPr>
          <w:delText xml:space="preserve"> </w:delText>
        </w:r>
        <w:r w:rsidRPr="00B24100" w:rsidDel="00595CD7">
          <w:rPr>
            <w:rFonts w:cs="Arial"/>
            <w:spacing w:val="-1"/>
          </w:rPr>
          <w:delText>and</w:delText>
        </w:r>
        <w:r w:rsidRPr="00B24100" w:rsidDel="00595CD7">
          <w:rPr>
            <w:rFonts w:cs="Arial"/>
          </w:rPr>
          <w:delText xml:space="preserve"> </w:delText>
        </w:r>
        <w:r w:rsidRPr="00B24100" w:rsidDel="00595CD7">
          <w:rPr>
            <w:rFonts w:cs="Arial"/>
            <w:spacing w:val="-1"/>
          </w:rPr>
          <w:delText>assessment</w:delText>
        </w:r>
        <w:r w:rsidRPr="00B24100" w:rsidDel="00595CD7">
          <w:rPr>
            <w:rFonts w:cs="Arial"/>
            <w:spacing w:val="1"/>
          </w:rPr>
          <w:delText xml:space="preserve"> </w:delText>
        </w:r>
        <w:r w:rsidRPr="00B24100" w:rsidDel="00595CD7">
          <w:rPr>
            <w:rFonts w:cs="Arial"/>
            <w:spacing w:val="-1"/>
          </w:rPr>
          <w:delText>of</w:delText>
        </w:r>
        <w:r w:rsidRPr="00B24100" w:rsidDel="00595CD7">
          <w:rPr>
            <w:rFonts w:cs="Arial"/>
            <w:spacing w:val="-2"/>
          </w:rPr>
          <w:delText xml:space="preserve"> </w:delText>
        </w:r>
        <w:r w:rsidRPr="00B24100" w:rsidDel="00595CD7">
          <w:rPr>
            <w:rFonts w:cs="Arial"/>
            <w:spacing w:val="-1"/>
          </w:rPr>
          <w:delText>the Emergency Response Plan</w:delText>
        </w:r>
        <w:r w:rsidRPr="00B24100" w:rsidDel="00595CD7">
          <w:rPr>
            <w:rFonts w:cs="Arial"/>
            <w:spacing w:val="61"/>
          </w:rPr>
          <w:delText xml:space="preserve"> </w:delText>
        </w:r>
        <w:r w:rsidRPr="00B24100" w:rsidDel="00595CD7">
          <w:rPr>
            <w:rFonts w:cs="Arial"/>
            <w:spacing w:val="-1"/>
          </w:rPr>
          <w:delText>and</w:delText>
        </w:r>
        <w:r w:rsidRPr="00B24100" w:rsidDel="00595CD7">
          <w:rPr>
            <w:rFonts w:cs="Arial"/>
            <w:spacing w:val="-2"/>
          </w:rPr>
          <w:delText xml:space="preserve"> </w:delText>
        </w:r>
        <w:r w:rsidRPr="00B24100" w:rsidDel="00595CD7">
          <w:rPr>
            <w:rFonts w:cs="Arial"/>
            <w:spacing w:val="-1"/>
          </w:rPr>
          <w:delText xml:space="preserve">corresponding procedures </w:delText>
        </w:r>
        <w:r w:rsidRPr="00B24100" w:rsidDel="00595CD7">
          <w:rPr>
            <w:rFonts w:cs="Arial"/>
          </w:rPr>
          <w:delText>in</w:delText>
        </w:r>
        <w:r w:rsidRPr="00B24100" w:rsidDel="00595CD7">
          <w:rPr>
            <w:rFonts w:cs="Arial"/>
            <w:spacing w:val="-1"/>
          </w:rPr>
          <w:delText xml:space="preserve"> the Sewer System</w:delText>
        </w:r>
        <w:r w:rsidRPr="00B24100" w:rsidDel="00595CD7">
          <w:rPr>
            <w:rFonts w:cs="Arial"/>
            <w:spacing w:val="-3"/>
          </w:rPr>
          <w:delText xml:space="preserve"> </w:delText>
        </w:r>
        <w:r w:rsidRPr="00B24100" w:rsidDel="00595CD7">
          <w:rPr>
            <w:rFonts w:cs="Arial"/>
            <w:spacing w:val="-1"/>
          </w:rPr>
          <w:delText>Management</w:delText>
        </w:r>
        <w:r w:rsidRPr="00B24100" w:rsidDel="00595CD7">
          <w:rPr>
            <w:rFonts w:cs="Arial"/>
            <w:spacing w:val="1"/>
          </w:rPr>
          <w:delText xml:space="preserve"> </w:delText>
        </w:r>
        <w:r w:rsidRPr="00B24100" w:rsidDel="00595CD7">
          <w:rPr>
            <w:rFonts w:cs="Arial"/>
            <w:spacing w:val="-1"/>
          </w:rPr>
          <w:delText>Plan.</w:delText>
        </w:r>
      </w:del>
      <w:commentRangeEnd w:id="1835"/>
      <w:r w:rsidR="00595CD7" w:rsidRPr="00B24100">
        <w:rPr>
          <w:rStyle w:val="CommentReference"/>
          <w:rFonts w:eastAsiaTheme="minorHAnsi" w:cs="Arial"/>
        </w:rPr>
        <w:commentReference w:id="1835"/>
      </w:r>
    </w:p>
    <w:p w14:paraId="5578EA71" w14:textId="11CD678F" w:rsidR="00E10752" w:rsidRPr="00B24100" w:rsidDel="00595CD7" w:rsidRDefault="00E10752">
      <w:pPr>
        <w:spacing w:before="4"/>
        <w:rPr>
          <w:del w:id="1841" w:author="Author"/>
          <w:rFonts w:ascii="Arial" w:eastAsia="Arial" w:hAnsi="Arial" w:cs="Arial"/>
          <w:sz w:val="31"/>
          <w:szCs w:val="31"/>
        </w:rPr>
      </w:pPr>
    </w:p>
    <w:p w14:paraId="1AC6D77B" w14:textId="77777777" w:rsidR="00E10752" w:rsidRPr="00B24100" w:rsidRDefault="006D1086">
      <w:pPr>
        <w:pStyle w:val="Heading1"/>
        <w:numPr>
          <w:ilvl w:val="0"/>
          <w:numId w:val="42"/>
        </w:numPr>
        <w:tabs>
          <w:tab w:val="left" w:pos="840"/>
        </w:tabs>
        <w:jc w:val="left"/>
        <w:rPr>
          <w:rFonts w:cs="Arial"/>
          <w:b w:val="0"/>
          <w:bCs w:val="0"/>
        </w:rPr>
      </w:pPr>
      <w:bookmarkStart w:id="1842" w:name="13._SEWER_PIPE_BLOCKAGE_CONTROL_PROGRAM"/>
      <w:bookmarkStart w:id="1843" w:name="_bookmark83"/>
      <w:bookmarkStart w:id="1844" w:name="_Toc75441400"/>
      <w:bookmarkStart w:id="1845" w:name="_Toc75441617"/>
      <w:bookmarkEnd w:id="1842"/>
      <w:bookmarkEnd w:id="1843"/>
      <w:r w:rsidRPr="00B24100">
        <w:rPr>
          <w:rFonts w:cs="Arial"/>
          <w:spacing w:val="-1"/>
        </w:rPr>
        <w:t>SEWER</w:t>
      </w:r>
      <w:r w:rsidRPr="00B24100">
        <w:rPr>
          <w:rFonts w:cs="Arial"/>
          <w:spacing w:val="-8"/>
        </w:rPr>
        <w:t xml:space="preserve"> </w:t>
      </w:r>
      <w:r w:rsidRPr="00B24100">
        <w:rPr>
          <w:rFonts w:cs="Arial"/>
          <w:spacing w:val="-1"/>
        </w:rPr>
        <w:t>PIPE</w:t>
      </w:r>
      <w:r w:rsidRPr="00B24100">
        <w:rPr>
          <w:rFonts w:cs="Arial"/>
          <w:spacing w:val="-6"/>
        </w:rPr>
        <w:t xml:space="preserve"> </w:t>
      </w:r>
      <w:r w:rsidRPr="00B24100">
        <w:rPr>
          <w:rFonts w:cs="Arial"/>
          <w:spacing w:val="-1"/>
        </w:rPr>
        <w:t>BLOCKAGE</w:t>
      </w:r>
      <w:r w:rsidRPr="00B24100">
        <w:rPr>
          <w:rFonts w:cs="Arial"/>
          <w:spacing w:val="-6"/>
        </w:rPr>
        <w:t xml:space="preserve"> </w:t>
      </w:r>
      <w:r w:rsidRPr="00B24100">
        <w:rPr>
          <w:rFonts w:cs="Arial"/>
          <w:spacing w:val="-1"/>
        </w:rPr>
        <w:t>CONTROL</w:t>
      </w:r>
      <w:r w:rsidRPr="00B24100">
        <w:rPr>
          <w:rFonts w:cs="Arial"/>
          <w:spacing w:val="-6"/>
        </w:rPr>
        <w:t xml:space="preserve"> </w:t>
      </w:r>
      <w:r w:rsidRPr="00B24100">
        <w:rPr>
          <w:rFonts w:cs="Arial"/>
          <w:spacing w:val="-1"/>
        </w:rPr>
        <w:t>PROGRAM</w:t>
      </w:r>
      <w:bookmarkEnd w:id="1844"/>
      <w:bookmarkEnd w:id="1845"/>
    </w:p>
    <w:p w14:paraId="594548C6" w14:textId="27DB27DD" w:rsidR="00E10752" w:rsidRPr="00B24100" w:rsidRDefault="006D1086">
      <w:pPr>
        <w:pStyle w:val="BodyText"/>
        <w:ind w:left="840" w:right="255" w:firstLine="0"/>
        <w:rPr>
          <w:rFonts w:cs="Arial"/>
        </w:rPr>
      </w:pPr>
      <w:r w:rsidRPr="00B24100">
        <w:rPr>
          <w:rFonts w:cs="Arial"/>
          <w:spacing w:val="-1"/>
        </w:rPr>
        <w:t xml:space="preserve">The </w:t>
      </w:r>
      <w:del w:id="1846" w:author="Author">
        <w:r w:rsidRPr="00B24100" w:rsidDel="00DA3582">
          <w:rPr>
            <w:rFonts w:cs="Arial"/>
            <w:spacing w:val="-1"/>
          </w:rPr>
          <w:delText>Sewer</w:delText>
        </w:r>
        <w:r w:rsidRPr="00B24100" w:rsidDel="00DA3582">
          <w:rPr>
            <w:rFonts w:cs="Arial"/>
            <w:spacing w:val="1"/>
          </w:rPr>
          <w:delText xml:space="preserve"> </w:delText>
        </w:r>
        <w:r w:rsidRPr="00B24100" w:rsidDel="00DA3582">
          <w:rPr>
            <w:rFonts w:cs="Arial"/>
            <w:spacing w:val="-1"/>
          </w:rPr>
          <w:delText>System</w:delText>
        </w:r>
        <w:r w:rsidRPr="00B24100" w:rsidDel="00DA3582">
          <w:rPr>
            <w:rFonts w:cs="Arial"/>
          </w:rPr>
          <w:delText xml:space="preserve"> </w:delText>
        </w:r>
        <w:r w:rsidRPr="00B24100" w:rsidDel="00DA3582">
          <w:rPr>
            <w:rFonts w:cs="Arial"/>
            <w:spacing w:val="-1"/>
          </w:rPr>
          <w:delText>Management</w:delText>
        </w:r>
        <w:r w:rsidRPr="00B24100" w:rsidDel="00DA3582">
          <w:rPr>
            <w:rFonts w:cs="Arial"/>
          </w:rPr>
          <w:delText xml:space="preserve"> </w:delText>
        </w:r>
        <w:r w:rsidRPr="00B24100" w:rsidDel="00DA3582">
          <w:rPr>
            <w:rFonts w:cs="Arial"/>
            <w:spacing w:val="-1"/>
          </w:rPr>
          <w:delText>Plan</w:delText>
        </w:r>
      </w:del>
      <w:ins w:id="1847" w:author="Author">
        <w:r w:rsidR="00DA3582" w:rsidRPr="00B24100">
          <w:rPr>
            <w:rFonts w:cs="Arial"/>
            <w:spacing w:val="-1"/>
          </w:rPr>
          <w:t>SSMP</w:t>
        </w:r>
      </w:ins>
      <w:r w:rsidRPr="00B24100">
        <w:rPr>
          <w:rFonts w:cs="Arial"/>
          <w:spacing w:val="-1"/>
        </w:rPr>
        <w:t xml:space="preserve"> must</w:t>
      </w:r>
      <w:r w:rsidRPr="00B24100">
        <w:rPr>
          <w:rFonts w:cs="Arial"/>
        </w:rPr>
        <w:t xml:space="preserve"> </w:t>
      </w:r>
      <w:del w:id="1848" w:author="Author">
        <w:r w:rsidRPr="00B24100" w:rsidDel="00DA3582">
          <w:rPr>
            <w:rFonts w:cs="Arial"/>
            <w:spacing w:val="-1"/>
          </w:rPr>
          <w:delText>evaluate its</w:delText>
        </w:r>
        <w:r w:rsidRPr="00B24100" w:rsidDel="00DA3582">
          <w:rPr>
            <w:rFonts w:cs="Arial"/>
            <w:spacing w:val="1"/>
          </w:rPr>
          <w:delText xml:space="preserve"> </w:delText>
        </w:r>
      </w:del>
      <w:ins w:id="1849" w:author="Author">
        <w:r w:rsidR="00DA3582" w:rsidRPr="00B24100">
          <w:rPr>
            <w:rFonts w:cs="Arial"/>
            <w:spacing w:val="-1"/>
          </w:rPr>
          <w:t xml:space="preserve">include an evaluation of the Enrollee’s </w:t>
        </w:r>
      </w:ins>
      <w:r w:rsidRPr="00B24100">
        <w:rPr>
          <w:rFonts w:cs="Arial"/>
          <w:spacing w:val="-1"/>
        </w:rPr>
        <w:t xml:space="preserve">service area </w:t>
      </w:r>
      <w:r w:rsidRPr="00B24100">
        <w:rPr>
          <w:rFonts w:cs="Arial"/>
        </w:rPr>
        <w:t xml:space="preserve">to </w:t>
      </w:r>
      <w:r w:rsidRPr="00B24100">
        <w:rPr>
          <w:rFonts w:cs="Arial"/>
          <w:spacing w:val="-1"/>
        </w:rPr>
        <w:t xml:space="preserve">determine </w:t>
      </w:r>
      <w:r w:rsidRPr="00B24100">
        <w:rPr>
          <w:rFonts w:cs="Arial"/>
        </w:rPr>
        <w:t>a</w:t>
      </w:r>
      <w:r w:rsidRPr="00B24100">
        <w:rPr>
          <w:rFonts w:cs="Arial"/>
          <w:spacing w:val="53"/>
        </w:rPr>
        <w:t xml:space="preserve"> </w:t>
      </w:r>
      <w:r w:rsidRPr="00B24100">
        <w:rPr>
          <w:rFonts w:cs="Arial"/>
          <w:spacing w:val="-1"/>
        </w:rPr>
        <w:t>system-specific</w:t>
      </w:r>
      <w:r w:rsidRPr="00B24100">
        <w:rPr>
          <w:rFonts w:cs="Arial"/>
          <w:spacing w:val="-2"/>
        </w:rPr>
        <w:t xml:space="preserve"> </w:t>
      </w:r>
      <w:r w:rsidRPr="00B24100">
        <w:rPr>
          <w:rFonts w:cs="Arial"/>
          <w:spacing w:val="-1"/>
        </w:rPr>
        <w:t>pipe blockage control</w:t>
      </w:r>
      <w:r w:rsidRPr="00B24100">
        <w:rPr>
          <w:rFonts w:cs="Arial"/>
          <w:spacing w:val="-2"/>
        </w:rPr>
        <w:t xml:space="preserve"> </w:t>
      </w:r>
      <w:r w:rsidRPr="00B24100">
        <w:rPr>
          <w:rFonts w:cs="Arial"/>
          <w:spacing w:val="-1"/>
        </w:rPr>
        <w:t xml:space="preserve">program </w:t>
      </w:r>
      <w:r w:rsidRPr="00B24100">
        <w:rPr>
          <w:rFonts w:cs="Arial"/>
        </w:rPr>
        <w:t>to</w:t>
      </w:r>
      <w:r w:rsidRPr="00B24100">
        <w:rPr>
          <w:rFonts w:cs="Arial"/>
          <w:spacing w:val="-1"/>
        </w:rPr>
        <w:t xml:space="preserve"> address roots,</w:t>
      </w:r>
      <w:r w:rsidRPr="00B24100">
        <w:rPr>
          <w:rFonts w:cs="Arial"/>
          <w:spacing w:val="-2"/>
        </w:rPr>
        <w:t xml:space="preserve"> </w:t>
      </w:r>
      <w:r w:rsidRPr="00B24100">
        <w:rPr>
          <w:rFonts w:cs="Arial"/>
          <w:spacing w:val="-1"/>
        </w:rPr>
        <w:t>fats,</w:t>
      </w:r>
      <w:r w:rsidRPr="00B24100">
        <w:rPr>
          <w:rFonts w:cs="Arial"/>
        </w:rPr>
        <w:t xml:space="preserve"> </w:t>
      </w:r>
      <w:r w:rsidRPr="00B24100">
        <w:rPr>
          <w:rFonts w:cs="Arial"/>
          <w:spacing w:val="-1"/>
        </w:rPr>
        <w:t>oils,</w:t>
      </w:r>
      <w:r w:rsidRPr="00B24100">
        <w:rPr>
          <w:rFonts w:cs="Arial"/>
        </w:rPr>
        <w:t xml:space="preserve"> </w:t>
      </w:r>
      <w:r w:rsidRPr="00B24100">
        <w:rPr>
          <w:rFonts w:cs="Arial"/>
          <w:spacing w:val="-1"/>
        </w:rPr>
        <w:t>grease,</w:t>
      </w:r>
      <w:r w:rsidRPr="00B24100">
        <w:rPr>
          <w:rFonts w:cs="Arial"/>
        </w:rPr>
        <w:t xml:space="preserve"> </w:t>
      </w:r>
      <w:r w:rsidRPr="00B24100">
        <w:rPr>
          <w:rFonts w:cs="Arial"/>
          <w:spacing w:val="-1"/>
        </w:rPr>
        <w:t>rags</w:t>
      </w:r>
      <w:r w:rsidRPr="00B24100">
        <w:rPr>
          <w:rFonts w:cs="Arial"/>
          <w:spacing w:val="70"/>
        </w:rPr>
        <w:t xml:space="preserve"> </w:t>
      </w:r>
      <w:r w:rsidRPr="00B24100">
        <w:rPr>
          <w:rFonts w:cs="Arial"/>
          <w:spacing w:val="-1"/>
        </w:rPr>
        <w:t xml:space="preserve">and </w:t>
      </w:r>
      <w:commentRangeStart w:id="1850"/>
      <w:del w:id="1851" w:author="Author">
        <w:r w:rsidRPr="00B24100" w:rsidDel="00DA3582">
          <w:rPr>
            <w:rFonts w:cs="Arial"/>
            <w:spacing w:val="-1"/>
          </w:rPr>
          <w:delText>flushable</w:delText>
        </w:r>
        <w:r w:rsidRPr="00B24100" w:rsidDel="00DA3582">
          <w:rPr>
            <w:rFonts w:cs="Arial"/>
          </w:rPr>
          <w:delText xml:space="preserve"> </w:delText>
        </w:r>
        <w:r w:rsidRPr="00B24100" w:rsidDel="00DA3582">
          <w:rPr>
            <w:rFonts w:cs="Arial"/>
            <w:spacing w:val="-1"/>
          </w:rPr>
          <w:delText>paper</w:delText>
        </w:r>
        <w:r w:rsidRPr="00B24100" w:rsidDel="00DA3582">
          <w:rPr>
            <w:rFonts w:cs="Arial"/>
          </w:rPr>
          <w:delText xml:space="preserve"> </w:delText>
        </w:r>
        <w:r w:rsidRPr="00B24100" w:rsidDel="00DA3582">
          <w:rPr>
            <w:rFonts w:cs="Arial"/>
            <w:spacing w:val="-1"/>
          </w:rPr>
          <w:delText>products</w:delText>
        </w:r>
      </w:del>
      <w:ins w:id="1852" w:author="Author">
        <w:r w:rsidR="00DA3582" w:rsidRPr="00B24100">
          <w:rPr>
            <w:rFonts w:cs="Arial"/>
            <w:spacing w:val="-1"/>
          </w:rPr>
          <w:t>debris</w:t>
        </w:r>
        <w:commentRangeEnd w:id="1850"/>
        <w:r w:rsidR="00DA3582" w:rsidRPr="00B24100">
          <w:rPr>
            <w:rStyle w:val="CommentReference"/>
            <w:rFonts w:eastAsiaTheme="minorHAnsi" w:cs="Arial"/>
          </w:rPr>
          <w:commentReference w:id="1850"/>
        </w:r>
      </w:ins>
      <w:r w:rsidRPr="00B24100">
        <w:rPr>
          <w:rFonts w:cs="Arial"/>
          <w:spacing w:val="-1"/>
        </w:rPr>
        <w:t>.</w:t>
      </w:r>
      <w:r w:rsidRPr="00B24100">
        <w:rPr>
          <w:rFonts w:cs="Arial"/>
        </w:rPr>
        <w:t xml:space="preserve"> </w:t>
      </w:r>
      <w:commentRangeStart w:id="1853"/>
      <w:del w:id="1854" w:author="Author">
        <w:r w:rsidRPr="00B24100" w:rsidDel="00DA3582">
          <w:rPr>
            <w:rFonts w:cs="Arial"/>
            <w:spacing w:val="-1"/>
          </w:rPr>
          <w:delText>The</w:delText>
        </w:r>
        <w:r w:rsidRPr="00B24100" w:rsidDel="00DA3582">
          <w:rPr>
            <w:rFonts w:cs="Arial"/>
          </w:rPr>
          <w:delText xml:space="preserve"> </w:delText>
        </w:r>
        <w:r w:rsidRPr="00B24100" w:rsidDel="00DA3582">
          <w:rPr>
            <w:rFonts w:cs="Arial"/>
            <w:i/>
            <w:spacing w:val="-1"/>
          </w:rPr>
          <w:delText>Enrollee</w:delText>
        </w:r>
        <w:r w:rsidRPr="00B24100" w:rsidDel="00DA3582">
          <w:rPr>
            <w:rFonts w:cs="Arial"/>
            <w:i/>
          </w:rPr>
          <w:delText xml:space="preserve"> </w:delText>
        </w:r>
        <w:r w:rsidRPr="00B24100" w:rsidDel="00DA3582">
          <w:rPr>
            <w:rFonts w:cs="Arial"/>
            <w:spacing w:val="-1"/>
          </w:rPr>
          <w:delText>shall</w:delText>
        </w:r>
        <w:r w:rsidRPr="00B24100" w:rsidDel="00DA3582">
          <w:rPr>
            <w:rFonts w:cs="Arial"/>
            <w:spacing w:val="-2"/>
          </w:rPr>
          <w:delText xml:space="preserve"> </w:delText>
        </w:r>
        <w:r w:rsidRPr="00B24100" w:rsidDel="00DA3582">
          <w:rPr>
            <w:rFonts w:cs="Arial"/>
            <w:spacing w:val="-1"/>
          </w:rPr>
          <w:delText>prepare</w:delText>
        </w:r>
        <w:r w:rsidRPr="00B24100" w:rsidDel="00DA3582">
          <w:rPr>
            <w:rFonts w:cs="Arial"/>
          </w:rPr>
          <w:delText xml:space="preserve"> </w:delText>
        </w:r>
        <w:r w:rsidRPr="00B24100" w:rsidDel="00DA3582">
          <w:rPr>
            <w:rFonts w:cs="Arial"/>
            <w:spacing w:val="-1"/>
          </w:rPr>
          <w:delText>and</w:delText>
        </w:r>
        <w:r w:rsidRPr="00B24100" w:rsidDel="00DA3582">
          <w:rPr>
            <w:rFonts w:cs="Arial"/>
          </w:rPr>
          <w:delText xml:space="preserve"> </w:delText>
        </w:r>
        <w:r w:rsidRPr="00B24100" w:rsidDel="00DA3582">
          <w:rPr>
            <w:rFonts w:cs="Arial"/>
            <w:spacing w:val="-1"/>
          </w:rPr>
          <w:delText>implement</w:delText>
        </w:r>
        <w:r w:rsidRPr="00B24100" w:rsidDel="00DA3582">
          <w:rPr>
            <w:rFonts w:cs="Arial"/>
          </w:rPr>
          <w:delText xml:space="preserve"> a </w:delText>
        </w:r>
        <w:r w:rsidRPr="00B24100" w:rsidDel="00DA3582">
          <w:rPr>
            <w:rFonts w:cs="Arial"/>
            <w:spacing w:val="-1"/>
          </w:rPr>
          <w:delText>source</w:delText>
        </w:r>
        <w:r w:rsidRPr="00B24100" w:rsidDel="00DA3582">
          <w:rPr>
            <w:rFonts w:cs="Arial"/>
            <w:spacing w:val="55"/>
          </w:rPr>
          <w:delText xml:space="preserve"> </w:delText>
        </w:r>
        <w:r w:rsidRPr="00B24100" w:rsidDel="00DA3582">
          <w:rPr>
            <w:rFonts w:cs="Arial"/>
            <w:spacing w:val="-1"/>
          </w:rPr>
          <w:delText>control</w:delText>
        </w:r>
        <w:r w:rsidRPr="00B24100" w:rsidDel="00DA3582">
          <w:rPr>
            <w:rFonts w:cs="Arial"/>
            <w:spacing w:val="-2"/>
          </w:rPr>
          <w:delText xml:space="preserve"> </w:delText>
        </w:r>
        <w:r w:rsidRPr="00B24100" w:rsidDel="00DA3582">
          <w:rPr>
            <w:rFonts w:cs="Arial"/>
            <w:spacing w:val="-1"/>
          </w:rPr>
          <w:delText>program</w:delText>
        </w:r>
        <w:r w:rsidRPr="00B24100" w:rsidDel="00DA3582">
          <w:rPr>
            <w:rFonts w:cs="Arial"/>
          </w:rPr>
          <w:delText xml:space="preserve"> to</w:delText>
        </w:r>
        <w:r w:rsidRPr="00B24100" w:rsidDel="00DA3582">
          <w:rPr>
            <w:rFonts w:cs="Arial"/>
            <w:spacing w:val="-2"/>
          </w:rPr>
          <w:delText xml:space="preserve"> </w:delText>
        </w:r>
        <w:r w:rsidRPr="00B24100" w:rsidDel="00DA3582">
          <w:rPr>
            <w:rFonts w:cs="Arial"/>
            <w:spacing w:val="-1"/>
          </w:rPr>
          <w:delText>reduce</w:delText>
        </w:r>
        <w:r w:rsidRPr="00B24100" w:rsidDel="00DA3582">
          <w:rPr>
            <w:rFonts w:cs="Arial"/>
          </w:rPr>
          <w:delText xml:space="preserve"> </w:delText>
        </w:r>
        <w:r w:rsidRPr="00B24100" w:rsidDel="00DA3582">
          <w:rPr>
            <w:rFonts w:cs="Arial"/>
            <w:spacing w:val="-1"/>
          </w:rPr>
          <w:delText>the amount</w:delText>
        </w:r>
        <w:r w:rsidRPr="00B24100" w:rsidDel="00DA3582">
          <w:rPr>
            <w:rFonts w:cs="Arial"/>
            <w:spacing w:val="1"/>
          </w:rPr>
          <w:delText xml:space="preserve"> </w:delText>
        </w:r>
        <w:r w:rsidRPr="00B24100" w:rsidDel="00DA3582">
          <w:rPr>
            <w:rFonts w:cs="Arial"/>
            <w:spacing w:val="-1"/>
          </w:rPr>
          <w:delText>of</w:delText>
        </w:r>
        <w:r w:rsidRPr="00B24100" w:rsidDel="00DA3582">
          <w:rPr>
            <w:rFonts w:cs="Arial"/>
          </w:rPr>
          <w:delText xml:space="preserve"> </w:delText>
        </w:r>
        <w:r w:rsidRPr="00B24100" w:rsidDel="00DA3582">
          <w:rPr>
            <w:rFonts w:cs="Arial"/>
            <w:spacing w:val="-1"/>
          </w:rPr>
          <w:delText>the pipe-blocking substances</w:delText>
        </w:r>
        <w:r w:rsidRPr="00B24100" w:rsidDel="00DA3582">
          <w:rPr>
            <w:rFonts w:cs="Arial"/>
          </w:rPr>
          <w:delText xml:space="preserve"> </w:delText>
        </w:r>
        <w:r w:rsidRPr="00B24100" w:rsidDel="00DA3582">
          <w:rPr>
            <w:rFonts w:cs="Arial"/>
            <w:spacing w:val="-1"/>
          </w:rPr>
          <w:delText>entering the</w:delText>
        </w:r>
        <w:r w:rsidRPr="00B24100" w:rsidDel="00DA3582">
          <w:rPr>
            <w:rFonts w:cs="Arial"/>
            <w:spacing w:val="62"/>
          </w:rPr>
          <w:delText xml:space="preserve"> </w:delText>
        </w:r>
        <w:r w:rsidRPr="00B24100" w:rsidDel="00DA3582">
          <w:rPr>
            <w:rFonts w:cs="Arial"/>
            <w:i/>
            <w:spacing w:val="-1"/>
          </w:rPr>
          <w:delText>sanitary</w:delText>
        </w:r>
        <w:r w:rsidRPr="00B24100" w:rsidDel="00DA3582">
          <w:rPr>
            <w:rFonts w:cs="Arial"/>
            <w:i/>
            <w:spacing w:val="-2"/>
          </w:rPr>
          <w:delText xml:space="preserve"> </w:delText>
        </w:r>
        <w:r w:rsidRPr="00B24100" w:rsidDel="00DA3582">
          <w:rPr>
            <w:rFonts w:cs="Arial"/>
            <w:i/>
            <w:spacing w:val="-1"/>
          </w:rPr>
          <w:delText>sewer system</w:delText>
        </w:r>
        <w:r w:rsidRPr="00B24100" w:rsidDel="00DA3582">
          <w:rPr>
            <w:rFonts w:cs="Arial"/>
            <w:spacing w:val="-1"/>
          </w:rPr>
          <w:delText>.</w:delText>
        </w:r>
        <w:r w:rsidRPr="00B24100" w:rsidDel="00DA3582">
          <w:rPr>
            <w:rFonts w:cs="Arial"/>
          </w:rPr>
          <w:delText xml:space="preserve"> </w:delText>
        </w:r>
      </w:del>
      <w:r w:rsidRPr="00B24100">
        <w:rPr>
          <w:rFonts w:cs="Arial"/>
          <w:spacing w:val="-1"/>
        </w:rPr>
        <w:t>The</w:t>
      </w:r>
      <w:r w:rsidRPr="00B24100">
        <w:rPr>
          <w:rFonts w:cs="Arial"/>
          <w:spacing w:val="-2"/>
        </w:rPr>
        <w:t xml:space="preserve"> </w:t>
      </w:r>
      <w:del w:id="1855" w:author="Author">
        <w:r w:rsidRPr="00B24100" w:rsidDel="00DA3582">
          <w:rPr>
            <w:rFonts w:cs="Arial"/>
            <w:spacing w:val="-1"/>
          </w:rPr>
          <w:delText>Sewer System</w:delText>
        </w:r>
        <w:r w:rsidRPr="00B24100" w:rsidDel="00DA3582">
          <w:rPr>
            <w:rFonts w:cs="Arial"/>
            <w:spacing w:val="-2"/>
          </w:rPr>
          <w:delText xml:space="preserve"> </w:delText>
        </w:r>
        <w:r w:rsidRPr="00B24100" w:rsidDel="00DA3582">
          <w:rPr>
            <w:rFonts w:cs="Arial"/>
            <w:spacing w:val="-1"/>
          </w:rPr>
          <w:delText>Management</w:delText>
        </w:r>
        <w:r w:rsidRPr="00B24100" w:rsidDel="00DA3582">
          <w:rPr>
            <w:rFonts w:cs="Arial"/>
          </w:rPr>
          <w:delText xml:space="preserve"> </w:delText>
        </w:r>
        <w:r w:rsidRPr="00B24100" w:rsidDel="00DA3582">
          <w:rPr>
            <w:rFonts w:cs="Arial"/>
            <w:spacing w:val="-1"/>
          </w:rPr>
          <w:delText>Plan</w:delText>
        </w:r>
      </w:del>
      <w:commentRangeEnd w:id="1853"/>
      <w:r w:rsidR="00DA3582" w:rsidRPr="00B24100">
        <w:rPr>
          <w:rStyle w:val="CommentReference"/>
          <w:rFonts w:eastAsiaTheme="minorHAnsi" w:cs="Arial"/>
        </w:rPr>
        <w:commentReference w:id="1853"/>
      </w:r>
      <w:ins w:id="1856" w:author="Author">
        <w:r w:rsidR="00DA3582" w:rsidRPr="00B24100">
          <w:rPr>
            <w:rFonts w:cs="Arial"/>
            <w:spacing w:val="-1"/>
          </w:rPr>
          <w:t>SSMP</w:t>
        </w:r>
      </w:ins>
      <w:r w:rsidRPr="00B24100">
        <w:rPr>
          <w:rFonts w:cs="Arial"/>
          <w:spacing w:val="-1"/>
        </w:rPr>
        <w:t xml:space="preserve"> </w:t>
      </w:r>
      <w:r w:rsidR="001D0772" w:rsidRPr="00B24100">
        <w:rPr>
          <w:rFonts w:cs="Arial"/>
          <w:spacing w:val="-1"/>
        </w:rPr>
        <w:t>must</w:t>
      </w:r>
      <w:r w:rsidR="005E2C2A" w:rsidRPr="00B24100">
        <w:rPr>
          <w:rFonts w:cs="Arial"/>
          <w:spacing w:val="-2"/>
        </w:rPr>
        <w:t xml:space="preserve"> </w:t>
      </w:r>
      <w:r w:rsidRPr="00B24100">
        <w:rPr>
          <w:rFonts w:cs="Arial"/>
          <w:spacing w:val="-1"/>
        </w:rPr>
        <w:t>include</w:t>
      </w:r>
      <w:r w:rsidR="001D0772" w:rsidRPr="00B24100">
        <w:rPr>
          <w:rFonts w:cs="Arial"/>
          <w:spacing w:val="-1"/>
        </w:rPr>
        <w:t xml:space="preserve"> </w:t>
      </w:r>
      <w:commentRangeStart w:id="1857"/>
      <w:ins w:id="1858" w:author="Author">
        <w:r w:rsidR="001D0772" w:rsidRPr="00B24100">
          <w:rPr>
            <w:rFonts w:cs="Arial"/>
            <w:spacing w:val="-1"/>
          </w:rPr>
          <w:t>the following as appropriate</w:t>
        </w:r>
        <w:commentRangeEnd w:id="1857"/>
        <w:r w:rsidR="001D0772" w:rsidRPr="00B24100">
          <w:rPr>
            <w:rStyle w:val="CommentReference"/>
            <w:rFonts w:eastAsiaTheme="minorHAnsi" w:cs="Arial"/>
          </w:rPr>
          <w:commentReference w:id="1857"/>
        </w:r>
      </w:ins>
      <w:del w:id="1859" w:author="Author">
        <w:r w:rsidRPr="00B24100" w:rsidDel="001D0772">
          <w:rPr>
            <w:rFonts w:cs="Arial"/>
            <w:spacing w:val="-1"/>
          </w:rPr>
          <w:delText>,</w:delText>
        </w:r>
        <w:r w:rsidRPr="00B24100" w:rsidDel="001D0772">
          <w:rPr>
            <w:rFonts w:cs="Arial"/>
          </w:rPr>
          <w:delText xml:space="preserve"> </w:delText>
        </w:r>
        <w:r w:rsidRPr="00B24100" w:rsidDel="001D0772">
          <w:rPr>
            <w:rFonts w:cs="Arial"/>
            <w:spacing w:val="-1"/>
          </w:rPr>
          <w:delText>at</w:delText>
        </w:r>
        <w:r w:rsidRPr="00B24100" w:rsidDel="001D0772">
          <w:rPr>
            <w:rFonts w:cs="Arial"/>
            <w:spacing w:val="52"/>
            <w:w w:val="99"/>
          </w:rPr>
          <w:delText xml:space="preserve"> </w:delText>
        </w:r>
        <w:r w:rsidRPr="00B24100" w:rsidDel="001D0772">
          <w:rPr>
            <w:rFonts w:cs="Arial"/>
            <w:spacing w:val="-1"/>
          </w:rPr>
          <w:delText>minimum</w:delText>
        </w:r>
      </w:del>
      <w:r w:rsidRPr="00B24100">
        <w:rPr>
          <w:rFonts w:cs="Arial"/>
          <w:spacing w:val="-1"/>
        </w:rPr>
        <w:t>:</w:t>
      </w:r>
    </w:p>
    <w:p w14:paraId="5205AB85" w14:textId="6E8BE52D" w:rsidR="00E10752" w:rsidRPr="00B24100" w:rsidRDefault="006D1086">
      <w:pPr>
        <w:pStyle w:val="BodyText"/>
        <w:numPr>
          <w:ilvl w:val="0"/>
          <w:numId w:val="30"/>
        </w:numPr>
        <w:tabs>
          <w:tab w:val="left" w:pos="1199"/>
          <w:tab w:val="left" w:pos="1200"/>
        </w:tabs>
        <w:spacing w:before="119"/>
        <w:ind w:right="318"/>
        <w:rPr>
          <w:rFonts w:cs="Arial"/>
        </w:rPr>
      </w:pPr>
      <w:r w:rsidRPr="00B24100">
        <w:rPr>
          <w:rFonts w:cs="Arial"/>
          <w:spacing w:val="-1"/>
        </w:rPr>
        <w:t>An implementation</w:t>
      </w:r>
      <w:r w:rsidRPr="00B24100">
        <w:rPr>
          <w:rFonts w:cs="Arial"/>
        </w:rPr>
        <w:t xml:space="preserve"> </w:t>
      </w:r>
      <w:r w:rsidRPr="00B24100">
        <w:rPr>
          <w:rFonts w:cs="Arial"/>
          <w:spacing w:val="-1"/>
        </w:rPr>
        <w:t>plan and</w:t>
      </w:r>
      <w:ins w:id="1860" w:author="Author">
        <w:r w:rsidR="00DA3582" w:rsidRPr="00B24100">
          <w:rPr>
            <w:rFonts w:cs="Arial"/>
            <w:spacing w:val="-1"/>
          </w:rPr>
          <w:t xml:space="preserve"> estimated</w:t>
        </w:r>
      </w:ins>
      <w:r w:rsidRPr="00B24100">
        <w:rPr>
          <w:rFonts w:cs="Arial"/>
          <w:spacing w:val="-1"/>
        </w:rPr>
        <w:t xml:space="preserve"> schedule</w:t>
      </w:r>
      <w:r w:rsidRPr="00B24100">
        <w:rPr>
          <w:rFonts w:cs="Arial"/>
        </w:rPr>
        <w:t xml:space="preserve"> </w:t>
      </w:r>
      <w:r w:rsidRPr="00B24100">
        <w:rPr>
          <w:rFonts w:cs="Arial"/>
          <w:spacing w:val="-1"/>
        </w:rPr>
        <w:t>for</w:t>
      </w:r>
      <w:r w:rsidRPr="00B24100">
        <w:rPr>
          <w:rFonts w:cs="Arial"/>
        </w:rPr>
        <w:t xml:space="preserve"> a </w:t>
      </w:r>
      <w:r w:rsidRPr="00B24100">
        <w:rPr>
          <w:rFonts w:cs="Arial"/>
          <w:spacing w:val="-1"/>
        </w:rPr>
        <w:t>public education</w:t>
      </w:r>
      <w:r w:rsidRPr="00B24100">
        <w:rPr>
          <w:rFonts w:cs="Arial"/>
        </w:rPr>
        <w:t xml:space="preserve"> </w:t>
      </w:r>
      <w:r w:rsidRPr="00B24100">
        <w:rPr>
          <w:rFonts w:cs="Arial"/>
          <w:spacing w:val="-1"/>
        </w:rPr>
        <w:t>outreach program</w:t>
      </w:r>
      <w:r w:rsidRPr="00B24100">
        <w:rPr>
          <w:rFonts w:cs="Arial"/>
        </w:rPr>
        <w:t xml:space="preserve"> </w:t>
      </w:r>
      <w:r w:rsidRPr="00B24100">
        <w:rPr>
          <w:rFonts w:cs="Arial"/>
          <w:spacing w:val="-1"/>
        </w:rPr>
        <w:t>that</w:t>
      </w:r>
      <w:r w:rsidRPr="00B24100">
        <w:rPr>
          <w:rFonts w:cs="Arial"/>
          <w:spacing w:val="58"/>
        </w:rPr>
        <w:t xml:space="preserve"> </w:t>
      </w:r>
      <w:r w:rsidRPr="00B24100">
        <w:rPr>
          <w:rFonts w:cs="Arial"/>
          <w:spacing w:val="-1"/>
        </w:rPr>
        <w:t>promotes</w:t>
      </w:r>
      <w:r w:rsidRPr="00B24100">
        <w:rPr>
          <w:rFonts w:cs="Arial"/>
          <w:spacing w:val="-2"/>
        </w:rPr>
        <w:t xml:space="preserve"> </w:t>
      </w:r>
      <w:r w:rsidRPr="00B24100">
        <w:rPr>
          <w:rFonts w:cs="Arial"/>
          <w:spacing w:val="-1"/>
        </w:rPr>
        <w:t>proper disposal of</w:t>
      </w:r>
      <w:r w:rsidRPr="00B24100">
        <w:rPr>
          <w:rFonts w:cs="Arial"/>
        </w:rPr>
        <w:t xml:space="preserve"> </w:t>
      </w:r>
      <w:r w:rsidRPr="00B24100">
        <w:rPr>
          <w:rFonts w:cs="Arial"/>
          <w:spacing w:val="-1"/>
        </w:rPr>
        <w:t>pipe-blocking substances;</w:t>
      </w:r>
    </w:p>
    <w:p w14:paraId="3E91F41E" w14:textId="77777777" w:rsidR="00E10752" w:rsidRPr="00B24100" w:rsidRDefault="006D1086" w:rsidP="00325747">
      <w:pPr>
        <w:pStyle w:val="BodyText"/>
        <w:numPr>
          <w:ilvl w:val="0"/>
          <w:numId w:val="30"/>
        </w:numPr>
        <w:tabs>
          <w:tab w:val="left" w:pos="1199"/>
          <w:tab w:val="left" w:pos="1200"/>
        </w:tabs>
        <w:ind w:right="407"/>
        <w:rPr>
          <w:rFonts w:cs="Arial"/>
        </w:rPr>
      </w:pPr>
      <w:r w:rsidRPr="00B24100">
        <w:rPr>
          <w:rFonts w:cs="Arial"/>
        </w:rPr>
        <w:t>A</w:t>
      </w:r>
      <w:r w:rsidRPr="00B24100">
        <w:rPr>
          <w:rFonts w:cs="Arial"/>
          <w:spacing w:val="-1"/>
        </w:rPr>
        <w:t xml:space="preserve"> plan and</w:t>
      </w:r>
      <w:r w:rsidRPr="00B24100">
        <w:rPr>
          <w:rFonts w:cs="Arial"/>
        </w:rPr>
        <w:t xml:space="preserve"> </w:t>
      </w:r>
      <w:r w:rsidRPr="00B24100">
        <w:rPr>
          <w:rFonts w:cs="Arial"/>
          <w:spacing w:val="-1"/>
        </w:rPr>
        <w:t>schedule</w:t>
      </w:r>
      <w:r w:rsidRPr="00B24100">
        <w:rPr>
          <w:rFonts w:cs="Arial"/>
        </w:rPr>
        <w:t xml:space="preserve"> </w:t>
      </w:r>
      <w:r w:rsidRPr="00B24100">
        <w:rPr>
          <w:rFonts w:cs="Arial"/>
          <w:spacing w:val="-1"/>
        </w:rPr>
        <w:t>for the disposal</w:t>
      </w:r>
      <w:r w:rsidRPr="00B24100">
        <w:rPr>
          <w:rFonts w:cs="Arial"/>
          <w:spacing w:val="-2"/>
        </w:rPr>
        <w:t xml:space="preserve"> </w:t>
      </w:r>
      <w:r w:rsidRPr="00B24100">
        <w:rPr>
          <w:rFonts w:cs="Arial"/>
          <w:spacing w:val="-1"/>
        </w:rPr>
        <w:t>of</w:t>
      </w:r>
      <w:r w:rsidRPr="00B24100">
        <w:rPr>
          <w:rFonts w:cs="Arial"/>
          <w:spacing w:val="1"/>
        </w:rPr>
        <w:t xml:space="preserve"> </w:t>
      </w:r>
      <w:r w:rsidRPr="00B24100">
        <w:rPr>
          <w:rFonts w:cs="Arial"/>
          <w:spacing w:val="-1"/>
        </w:rPr>
        <w:t>pipe-blocking substances generated within</w:t>
      </w:r>
      <w:r w:rsidRPr="00B24100">
        <w:rPr>
          <w:rFonts w:cs="Arial"/>
          <w:spacing w:val="63"/>
        </w:rPr>
        <w:t xml:space="preserve"> </w:t>
      </w:r>
      <w:r w:rsidRPr="00B24100">
        <w:rPr>
          <w:rFonts w:cs="Arial"/>
          <w:spacing w:val="-1"/>
        </w:rPr>
        <w:t xml:space="preserve">the </w:t>
      </w:r>
      <w:r w:rsidRPr="00B24100">
        <w:rPr>
          <w:rFonts w:cs="Arial"/>
          <w:i/>
          <w:spacing w:val="-1"/>
        </w:rPr>
        <w:t>sanitary</w:t>
      </w:r>
      <w:r w:rsidRPr="00B24100">
        <w:rPr>
          <w:rFonts w:cs="Arial"/>
          <w:i/>
        </w:rPr>
        <w:t xml:space="preserve"> </w:t>
      </w:r>
      <w:r w:rsidRPr="00B24100">
        <w:rPr>
          <w:rFonts w:cs="Arial"/>
          <w:i/>
          <w:spacing w:val="-1"/>
        </w:rPr>
        <w:t>sewer system</w:t>
      </w:r>
      <w:r w:rsidRPr="00B24100">
        <w:rPr>
          <w:rFonts w:cs="Arial"/>
          <w:i/>
        </w:rPr>
        <w:t xml:space="preserve"> </w:t>
      </w:r>
      <w:r w:rsidRPr="00B24100">
        <w:rPr>
          <w:rFonts w:cs="Arial"/>
          <w:spacing w:val="-1"/>
        </w:rPr>
        <w:t>service</w:t>
      </w:r>
      <w:r w:rsidRPr="00B24100">
        <w:rPr>
          <w:rFonts w:cs="Arial"/>
        </w:rPr>
        <w:t xml:space="preserve"> </w:t>
      </w:r>
      <w:r w:rsidRPr="00B24100">
        <w:rPr>
          <w:rFonts w:cs="Arial"/>
          <w:spacing w:val="-1"/>
        </w:rPr>
        <w:t>area.</w:t>
      </w:r>
      <w:r w:rsidRPr="00B24100">
        <w:rPr>
          <w:rFonts w:cs="Arial"/>
        </w:rPr>
        <w:t xml:space="preserve"> </w:t>
      </w:r>
      <w:r w:rsidRPr="00B24100">
        <w:rPr>
          <w:rFonts w:cs="Arial"/>
          <w:spacing w:val="-1"/>
        </w:rPr>
        <w:t>This</w:t>
      </w:r>
      <w:r w:rsidRPr="00B24100">
        <w:rPr>
          <w:rFonts w:cs="Arial"/>
        </w:rPr>
        <w:t xml:space="preserve"> </w:t>
      </w:r>
      <w:r w:rsidRPr="00B24100">
        <w:rPr>
          <w:rFonts w:cs="Arial"/>
          <w:spacing w:val="-1"/>
        </w:rPr>
        <w:t>may include</w:t>
      </w:r>
      <w:r w:rsidRPr="00B24100">
        <w:rPr>
          <w:rFonts w:cs="Arial"/>
        </w:rPr>
        <w:t xml:space="preserve"> a </w:t>
      </w:r>
      <w:r w:rsidRPr="00B24100">
        <w:rPr>
          <w:rFonts w:cs="Arial"/>
          <w:spacing w:val="-1"/>
        </w:rPr>
        <w:t>list</w:t>
      </w:r>
      <w:r w:rsidRPr="00B24100">
        <w:rPr>
          <w:rFonts w:cs="Arial"/>
        </w:rPr>
        <w:t xml:space="preserve"> </w:t>
      </w:r>
      <w:r w:rsidRPr="00B24100">
        <w:rPr>
          <w:rFonts w:cs="Arial"/>
          <w:spacing w:val="-1"/>
        </w:rPr>
        <w:t>of acceptable</w:t>
      </w:r>
      <w:r w:rsidRPr="00B24100">
        <w:rPr>
          <w:rFonts w:cs="Arial"/>
          <w:spacing w:val="59"/>
        </w:rPr>
        <w:t xml:space="preserve"> </w:t>
      </w:r>
      <w:r w:rsidRPr="00B24100">
        <w:rPr>
          <w:rFonts w:cs="Arial"/>
          <w:spacing w:val="-1"/>
        </w:rPr>
        <w:t>disposal</w:t>
      </w:r>
      <w:r w:rsidRPr="00B24100">
        <w:rPr>
          <w:rFonts w:cs="Arial"/>
          <w:spacing w:val="-2"/>
        </w:rPr>
        <w:t xml:space="preserve"> </w:t>
      </w:r>
      <w:r w:rsidRPr="00B24100">
        <w:rPr>
          <w:rFonts w:cs="Arial"/>
          <w:spacing w:val="-1"/>
        </w:rPr>
        <w:t>facilities and/or</w:t>
      </w:r>
      <w:r w:rsidRPr="00B24100">
        <w:rPr>
          <w:rFonts w:cs="Arial"/>
          <w:spacing w:val="1"/>
        </w:rPr>
        <w:t xml:space="preserve"> </w:t>
      </w:r>
      <w:r w:rsidRPr="00B24100">
        <w:rPr>
          <w:rFonts w:cs="Arial"/>
          <w:spacing w:val="-1"/>
        </w:rPr>
        <w:t>additional</w:t>
      </w:r>
      <w:r w:rsidRPr="00B24100">
        <w:rPr>
          <w:rFonts w:cs="Arial"/>
          <w:spacing w:val="-2"/>
        </w:rPr>
        <w:t xml:space="preserve"> </w:t>
      </w:r>
      <w:r w:rsidRPr="00B24100">
        <w:rPr>
          <w:rFonts w:cs="Arial"/>
          <w:spacing w:val="-1"/>
        </w:rPr>
        <w:t>facilities needed</w:t>
      </w:r>
      <w:r w:rsidRPr="00B24100">
        <w:rPr>
          <w:rFonts w:cs="Arial"/>
        </w:rPr>
        <w:t xml:space="preserve"> to</w:t>
      </w:r>
      <w:r w:rsidRPr="00B24100">
        <w:rPr>
          <w:rFonts w:cs="Arial"/>
          <w:spacing w:val="-1"/>
        </w:rPr>
        <w:t xml:space="preserve"> adequately</w:t>
      </w:r>
      <w:r w:rsidRPr="00B24100">
        <w:rPr>
          <w:rFonts w:cs="Arial"/>
        </w:rPr>
        <w:t xml:space="preserve"> </w:t>
      </w:r>
      <w:r w:rsidRPr="00B24100">
        <w:rPr>
          <w:rFonts w:cs="Arial"/>
          <w:spacing w:val="-1"/>
        </w:rPr>
        <w:t>dispose</w:t>
      </w:r>
      <w:r w:rsidRPr="00B24100">
        <w:rPr>
          <w:rFonts w:cs="Arial"/>
        </w:rPr>
        <w:t xml:space="preserve"> </w:t>
      </w:r>
      <w:r w:rsidRPr="00B24100">
        <w:rPr>
          <w:rFonts w:cs="Arial"/>
          <w:spacing w:val="-1"/>
        </w:rPr>
        <w:t>of</w:t>
      </w:r>
      <w:r w:rsidRPr="00B24100">
        <w:rPr>
          <w:rFonts w:cs="Arial"/>
          <w:spacing w:val="50"/>
          <w:w w:val="99"/>
        </w:rPr>
        <w:t xml:space="preserve"> </w:t>
      </w:r>
      <w:r w:rsidRPr="00B24100">
        <w:rPr>
          <w:rFonts w:cs="Arial"/>
          <w:spacing w:val="-1"/>
        </w:rPr>
        <w:t xml:space="preserve">substances generated within </w:t>
      </w:r>
      <w:r w:rsidRPr="00B24100">
        <w:rPr>
          <w:rFonts w:cs="Arial"/>
        </w:rPr>
        <w:t>a</w:t>
      </w:r>
      <w:r w:rsidRPr="00B24100">
        <w:rPr>
          <w:rFonts w:cs="Arial"/>
          <w:spacing w:val="-1"/>
        </w:rPr>
        <w:t xml:space="preserve"> </w:t>
      </w:r>
      <w:r w:rsidRPr="00B24100">
        <w:rPr>
          <w:rFonts w:cs="Arial"/>
          <w:i/>
          <w:spacing w:val="-1"/>
        </w:rPr>
        <w:t>sanitary sewer system</w:t>
      </w:r>
      <w:r w:rsidRPr="00B24100">
        <w:rPr>
          <w:rFonts w:cs="Arial"/>
          <w:i/>
          <w:spacing w:val="-2"/>
        </w:rPr>
        <w:t xml:space="preserve"> </w:t>
      </w:r>
      <w:r w:rsidRPr="00B24100">
        <w:rPr>
          <w:rFonts w:cs="Arial"/>
          <w:spacing w:val="-1"/>
        </w:rPr>
        <w:t>service area;</w:t>
      </w:r>
      <w:commentRangeStart w:id="1861"/>
      <w:commentRangeEnd w:id="1861"/>
      <w:r w:rsidR="005E2C2A" w:rsidRPr="00B24100">
        <w:rPr>
          <w:rStyle w:val="CommentReference"/>
          <w:rFonts w:eastAsiaTheme="minorHAnsi" w:cs="Arial"/>
        </w:rPr>
        <w:commentReference w:id="1861"/>
      </w:r>
    </w:p>
    <w:p w14:paraId="7279225D" w14:textId="734FF23B" w:rsidR="00E10752" w:rsidRPr="00B24100" w:rsidRDefault="006D1086">
      <w:pPr>
        <w:pStyle w:val="BodyText"/>
        <w:numPr>
          <w:ilvl w:val="0"/>
          <w:numId w:val="30"/>
        </w:numPr>
        <w:tabs>
          <w:tab w:val="left" w:pos="1199"/>
          <w:tab w:val="left" w:pos="1200"/>
        </w:tabs>
        <w:spacing w:before="119"/>
        <w:ind w:right="487"/>
        <w:rPr>
          <w:rFonts w:cs="Arial"/>
        </w:rPr>
      </w:pPr>
      <w:commentRangeStart w:id="1862"/>
      <w:del w:id="1863" w:author="Author">
        <w:r w:rsidRPr="00B24100" w:rsidDel="00DA3582">
          <w:rPr>
            <w:rFonts w:cs="Arial"/>
            <w:spacing w:val="-1"/>
          </w:rPr>
          <w:delText>The legal</w:delText>
        </w:r>
        <w:r w:rsidRPr="00B24100" w:rsidDel="00DA3582">
          <w:rPr>
            <w:rFonts w:cs="Arial"/>
            <w:spacing w:val="-2"/>
          </w:rPr>
          <w:delText xml:space="preserve"> </w:delText>
        </w:r>
        <w:r w:rsidRPr="00B24100" w:rsidDel="00DA3582">
          <w:rPr>
            <w:rFonts w:cs="Arial"/>
            <w:spacing w:val="-1"/>
          </w:rPr>
          <w:delText>authority</w:delText>
        </w:r>
        <w:r w:rsidRPr="00B24100" w:rsidDel="00DA3582">
          <w:rPr>
            <w:rFonts w:cs="Arial"/>
          </w:rPr>
          <w:delText xml:space="preserve"> to</w:delText>
        </w:r>
        <w:r w:rsidRPr="00B24100" w:rsidDel="00DA3582">
          <w:rPr>
            <w:rFonts w:cs="Arial"/>
            <w:spacing w:val="-2"/>
          </w:rPr>
          <w:delText xml:space="preserve"> </w:delText>
        </w:r>
        <w:r w:rsidRPr="00B24100" w:rsidDel="00DA3582">
          <w:rPr>
            <w:rFonts w:cs="Arial"/>
            <w:spacing w:val="-1"/>
          </w:rPr>
          <w:delText>prohibit</w:delText>
        </w:r>
        <w:r w:rsidRPr="00B24100" w:rsidDel="00DA3582">
          <w:rPr>
            <w:rFonts w:cs="Arial"/>
          </w:rPr>
          <w:delText xml:space="preserve"> </w:delText>
        </w:r>
        <w:r w:rsidRPr="00B24100" w:rsidDel="00DA3582">
          <w:rPr>
            <w:rFonts w:cs="Arial"/>
            <w:i/>
            <w:spacing w:val="-1"/>
          </w:rPr>
          <w:delText>discharges</w:delText>
        </w:r>
        <w:r w:rsidRPr="00B24100" w:rsidDel="00DA3582">
          <w:rPr>
            <w:rFonts w:cs="Arial"/>
            <w:i/>
          </w:rPr>
          <w:delText xml:space="preserve"> </w:delText>
        </w:r>
        <w:r w:rsidRPr="00B24100" w:rsidDel="00DA3582">
          <w:rPr>
            <w:rFonts w:cs="Arial"/>
          </w:rPr>
          <w:delText>to</w:delText>
        </w:r>
        <w:r w:rsidRPr="00B24100" w:rsidDel="00DA3582">
          <w:rPr>
            <w:rFonts w:cs="Arial"/>
            <w:spacing w:val="-2"/>
          </w:rPr>
          <w:delText xml:space="preserve"> </w:delText>
        </w:r>
        <w:r w:rsidRPr="00B24100" w:rsidDel="00DA3582">
          <w:rPr>
            <w:rFonts w:cs="Arial"/>
            <w:spacing w:val="-1"/>
          </w:rPr>
          <w:delText>the</w:delText>
        </w:r>
        <w:r w:rsidRPr="00B24100" w:rsidDel="00DA3582">
          <w:rPr>
            <w:rFonts w:cs="Arial"/>
          </w:rPr>
          <w:delText xml:space="preserve"> </w:delText>
        </w:r>
        <w:r w:rsidRPr="00B24100" w:rsidDel="00DA3582">
          <w:rPr>
            <w:rFonts w:cs="Arial"/>
            <w:spacing w:val="-1"/>
          </w:rPr>
          <w:delText>system</w:delText>
        </w:r>
        <w:r w:rsidRPr="00B24100" w:rsidDel="00DA3582">
          <w:rPr>
            <w:rFonts w:cs="Arial"/>
            <w:spacing w:val="-2"/>
          </w:rPr>
          <w:delText xml:space="preserve"> </w:delText>
        </w:r>
        <w:r w:rsidRPr="00B24100" w:rsidDel="00DA3582">
          <w:rPr>
            <w:rFonts w:cs="Arial"/>
            <w:spacing w:val="-1"/>
          </w:rPr>
          <w:delText>and identify</w:delText>
        </w:r>
        <w:r w:rsidRPr="00B24100" w:rsidDel="00DA3582">
          <w:rPr>
            <w:rFonts w:cs="Arial"/>
            <w:spacing w:val="1"/>
          </w:rPr>
          <w:delText xml:space="preserve"> </w:delText>
        </w:r>
        <w:r w:rsidRPr="00B24100" w:rsidDel="00DA3582">
          <w:rPr>
            <w:rFonts w:cs="Arial"/>
            <w:spacing w:val="-1"/>
          </w:rPr>
          <w:delText>measures</w:delText>
        </w:r>
        <w:r w:rsidRPr="00B24100" w:rsidDel="00DA3582">
          <w:rPr>
            <w:rFonts w:cs="Arial"/>
            <w:spacing w:val="-2"/>
          </w:rPr>
          <w:delText xml:space="preserve"> </w:delText>
        </w:r>
        <w:r w:rsidRPr="00B24100" w:rsidDel="00DA3582">
          <w:rPr>
            <w:rFonts w:cs="Arial"/>
          </w:rPr>
          <w:delText>to</w:delText>
        </w:r>
        <w:r w:rsidRPr="00B24100" w:rsidDel="00DA3582">
          <w:rPr>
            <w:rFonts w:cs="Arial"/>
            <w:spacing w:val="61"/>
          </w:rPr>
          <w:delText xml:space="preserve"> </w:delText>
        </w:r>
        <w:r w:rsidRPr="00B24100" w:rsidDel="00DA3582">
          <w:rPr>
            <w:rFonts w:cs="Arial"/>
            <w:spacing w:val="-1"/>
          </w:rPr>
          <w:delText>prevent</w:delText>
        </w:r>
        <w:r w:rsidRPr="00B24100" w:rsidDel="00DA3582">
          <w:rPr>
            <w:rFonts w:cs="Arial"/>
          </w:rPr>
          <w:delText xml:space="preserve"> </w:delText>
        </w:r>
        <w:r w:rsidRPr="00B24100" w:rsidDel="00DA3582">
          <w:rPr>
            <w:rFonts w:cs="Arial"/>
            <w:i/>
            <w:spacing w:val="-1"/>
          </w:rPr>
          <w:delText>spills</w:delText>
        </w:r>
        <w:r w:rsidRPr="00B24100" w:rsidDel="00DA3582">
          <w:rPr>
            <w:rFonts w:cs="Arial"/>
            <w:i/>
          </w:rPr>
          <w:delText xml:space="preserve"> </w:delText>
        </w:r>
        <w:r w:rsidRPr="00B24100" w:rsidDel="00DA3582">
          <w:rPr>
            <w:rFonts w:cs="Arial"/>
            <w:spacing w:val="-1"/>
          </w:rPr>
          <w:delText>and</w:delText>
        </w:r>
        <w:r w:rsidRPr="00B24100" w:rsidDel="00DA3582">
          <w:rPr>
            <w:rFonts w:cs="Arial"/>
          </w:rPr>
          <w:delText xml:space="preserve"> </w:delText>
        </w:r>
        <w:r w:rsidRPr="00B24100" w:rsidDel="00DA3582">
          <w:rPr>
            <w:rFonts w:cs="Arial"/>
            <w:spacing w:val="-1"/>
          </w:rPr>
          <w:delText>blockages;</w:delText>
        </w:r>
      </w:del>
      <w:commentRangeEnd w:id="1862"/>
      <w:r w:rsidR="00DA3582" w:rsidRPr="00B24100">
        <w:rPr>
          <w:rStyle w:val="CommentReference"/>
          <w:rFonts w:eastAsiaTheme="minorHAnsi" w:cs="Arial"/>
        </w:rPr>
        <w:commentReference w:id="1862"/>
      </w:r>
      <w:r w:rsidRPr="00B24100">
        <w:rPr>
          <w:rFonts w:cs="Arial"/>
          <w:spacing w:val="-1"/>
        </w:rPr>
        <w:t xml:space="preserve">Requirements </w:t>
      </w:r>
      <w:r w:rsidRPr="00B24100">
        <w:rPr>
          <w:rFonts w:cs="Arial"/>
        </w:rPr>
        <w:t xml:space="preserve">to </w:t>
      </w:r>
      <w:r w:rsidRPr="00B24100">
        <w:rPr>
          <w:rFonts w:cs="Arial"/>
          <w:spacing w:val="-1"/>
        </w:rPr>
        <w:t>install grease</w:t>
      </w:r>
      <w:r w:rsidRPr="00B24100">
        <w:rPr>
          <w:rFonts w:cs="Arial"/>
        </w:rPr>
        <w:t xml:space="preserve"> </w:t>
      </w:r>
      <w:r w:rsidRPr="00B24100">
        <w:rPr>
          <w:rFonts w:cs="Arial"/>
          <w:spacing w:val="-1"/>
        </w:rPr>
        <w:t>removal devices</w:t>
      </w:r>
      <w:r w:rsidRPr="00B24100">
        <w:rPr>
          <w:rFonts w:cs="Arial"/>
        </w:rPr>
        <w:t xml:space="preserve"> </w:t>
      </w:r>
      <w:r w:rsidRPr="00B24100">
        <w:rPr>
          <w:rFonts w:cs="Arial"/>
          <w:spacing w:val="-1"/>
        </w:rPr>
        <w:t>(such as</w:t>
      </w:r>
      <w:r w:rsidRPr="00B24100">
        <w:rPr>
          <w:rFonts w:cs="Arial"/>
        </w:rPr>
        <w:t xml:space="preserve"> </w:t>
      </w:r>
      <w:r w:rsidRPr="00B24100">
        <w:rPr>
          <w:rFonts w:cs="Arial"/>
          <w:spacing w:val="-1"/>
        </w:rPr>
        <w:t>traps or interceptors),</w:t>
      </w:r>
      <w:r w:rsidRPr="00B24100">
        <w:rPr>
          <w:rFonts w:cs="Arial"/>
          <w:spacing w:val="69"/>
          <w:w w:val="99"/>
        </w:rPr>
        <w:t xml:space="preserve"> </w:t>
      </w:r>
      <w:r w:rsidRPr="00B24100">
        <w:rPr>
          <w:rFonts w:cs="Arial"/>
          <w:spacing w:val="-1"/>
        </w:rPr>
        <w:t>design standards for</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spacing w:val="-1"/>
        </w:rPr>
        <w:t>removal</w:t>
      </w:r>
      <w:r w:rsidRPr="00B24100">
        <w:rPr>
          <w:rFonts w:cs="Arial"/>
          <w:spacing w:val="-2"/>
        </w:rPr>
        <w:t xml:space="preserve"> </w:t>
      </w:r>
      <w:r w:rsidRPr="00B24100">
        <w:rPr>
          <w:rFonts w:cs="Arial"/>
          <w:spacing w:val="-1"/>
        </w:rPr>
        <w:t>devices,</w:t>
      </w:r>
      <w:r w:rsidRPr="00B24100">
        <w:rPr>
          <w:rFonts w:cs="Arial"/>
        </w:rPr>
        <w:t xml:space="preserve"> </w:t>
      </w:r>
      <w:r w:rsidRPr="00B24100">
        <w:rPr>
          <w:rFonts w:cs="Arial"/>
          <w:spacing w:val="-1"/>
        </w:rPr>
        <w:t>maintenance</w:t>
      </w:r>
      <w:r w:rsidRPr="00B24100">
        <w:rPr>
          <w:rFonts w:cs="Arial"/>
        </w:rPr>
        <w:t xml:space="preserve"> </w:t>
      </w:r>
      <w:r w:rsidRPr="00B24100">
        <w:rPr>
          <w:rFonts w:cs="Arial"/>
          <w:spacing w:val="-1"/>
        </w:rPr>
        <w:t>requirements,</w:t>
      </w:r>
      <w:r w:rsidRPr="00B24100">
        <w:rPr>
          <w:rFonts w:cs="Arial"/>
          <w:spacing w:val="1"/>
        </w:rPr>
        <w:t xml:space="preserve"> </w:t>
      </w:r>
      <w:r w:rsidRPr="00B24100">
        <w:rPr>
          <w:rFonts w:cs="Arial"/>
          <w:spacing w:val="-1"/>
        </w:rPr>
        <w:t>best</w:t>
      </w:r>
      <w:r w:rsidRPr="00B24100">
        <w:rPr>
          <w:rFonts w:cs="Arial"/>
          <w:spacing w:val="63"/>
          <w:w w:val="99"/>
        </w:rPr>
        <w:t xml:space="preserve"> </w:t>
      </w:r>
      <w:r w:rsidRPr="00B24100">
        <w:rPr>
          <w:rFonts w:cs="Arial"/>
          <w:spacing w:val="-1"/>
        </w:rPr>
        <w:t>management</w:t>
      </w:r>
      <w:r w:rsidRPr="00B24100">
        <w:rPr>
          <w:rFonts w:cs="Arial"/>
        </w:rPr>
        <w:t xml:space="preserve"> </w:t>
      </w:r>
      <w:r w:rsidRPr="00B24100">
        <w:rPr>
          <w:rFonts w:cs="Arial"/>
          <w:spacing w:val="-1"/>
        </w:rPr>
        <w:t>practices requirements,</w:t>
      </w:r>
      <w:r w:rsidRPr="00B24100">
        <w:rPr>
          <w:rFonts w:cs="Arial"/>
        </w:rPr>
        <w:t xml:space="preserve"> </w:t>
      </w:r>
      <w:r w:rsidRPr="00B24100">
        <w:rPr>
          <w:rFonts w:cs="Arial"/>
          <w:spacing w:val="-1"/>
        </w:rPr>
        <w:t>record</w:t>
      </w:r>
      <w:r w:rsidRPr="00B24100">
        <w:rPr>
          <w:rFonts w:cs="Arial"/>
          <w:spacing w:val="-4"/>
        </w:rPr>
        <w:t xml:space="preserve"> </w:t>
      </w:r>
      <w:r w:rsidRPr="00B24100">
        <w:rPr>
          <w:rFonts w:cs="Arial"/>
          <w:spacing w:val="-1"/>
        </w:rPr>
        <w:t>keeping</w:t>
      </w:r>
      <w:r w:rsidRPr="00B24100">
        <w:rPr>
          <w:rFonts w:cs="Arial"/>
        </w:rPr>
        <w:t xml:space="preserve"> </w:t>
      </w:r>
      <w:r w:rsidRPr="00B24100">
        <w:rPr>
          <w:rFonts w:cs="Arial"/>
          <w:spacing w:val="-1"/>
        </w:rPr>
        <w:t>and reporting requirements;</w:t>
      </w:r>
    </w:p>
    <w:p w14:paraId="160B321D" w14:textId="77777777" w:rsidR="001D0772" w:rsidRPr="00B24100" w:rsidRDefault="001D0772" w:rsidP="001D0772">
      <w:pPr>
        <w:numPr>
          <w:ilvl w:val="0"/>
          <w:numId w:val="30"/>
        </w:numPr>
        <w:pBdr>
          <w:top w:val="nil"/>
          <w:left w:val="nil"/>
          <w:bottom w:val="nil"/>
          <w:right w:val="nil"/>
          <w:between w:val="nil"/>
        </w:pBdr>
        <w:tabs>
          <w:tab w:val="left" w:pos="1199"/>
          <w:tab w:val="left" w:pos="1200"/>
        </w:tabs>
        <w:spacing w:before="119"/>
        <w:ind w:right="107"/>
        <w:rPr>
          <w:rFonts w:ascii="Arial" w:hAnsi="Arial" w:cs="Arial"/>
          <w:sz w:val="24"/>
          <w:szCs w:val="24"/>
        </w:rPr>
      </w:pPr>
      <w:r w:rsidRPr="00B24100">
        <w:rPr>
          <w:rFonts w:ascii="Arial" w:eastAsia="Arial" w:hAnsi="Arial" w:cs="Arial"/>
          <w:color w:val="000000"/>
          <w:sz w:val="24"/>
          <w:szCs w:val="24"/>
        </w:rPr>
        <w:t xml:space="preserve">Authority to inspect grease producing facilities, enforcement authorities, and whether the </w:t>
      </w:r>
      <w:r w:rsidRPr="00B24100">
        <w:rPr>
          <w:rFonts w:ascii="Arial" w:eastAsia="Arial" w:hAnsi="Arial" w:cs="Arial"/>
          <w:i/>
          <w:color w:val="000000"/>
          <w:sz w:val="24"/>
          <w:szCs w:val="24"/>
        </w:rPr>
        <w:t xml:space="preserve">Enrollee </w:t>
      </w:r>
      <w:r w:rsidRPr="00B24100">
        <w:rPr>
          <w:rFonts w:ascii="Arial" w:eastAsia="Arial" w:hAnsi="Arial" w:cs="Arial"/>
          <w:color w:val="000000"/>
          <w:sz w:val="24"/>
          <w:szCs w:val="24"/>
        </w:rPr>
        <w:t>has sufficient staff to inspect and enforce the fats, oils, and grease ordinance;</w:t>
      </w:r>
    </w:p>
    <w:p w14:paraId="3517E627" w14:textId="4057AB95" w:rsidR="001D0772" w:rsidRPr="00B24100" w:rsidRDefault="001D0772" w:rsidP="001D0772">
      <w:pPr>
        <w:numPr>
          <w:ilvl w:val="0"/>
          <w:numId w:val="30"/>
        </w:numPr>
        <w:pBdr>
          <w:top w:val="nil"/>
          <w:left w:val="nil"/>
          <w:bottom w:val="nil"/>
          <w:right w:val="nil"/>
          <w:between w:val="nil"/>
        </w:pBdr>
        <w:tabs>
          <w:tab w:val="left" w:pos="1199"/>
          <w:tab w:val="left" w:pos="1200"/>
        </w:tabs>
        <w:spacing w:before="119"/>
        <w:ind w:right="260"/>
        <w:rPr>
          <w:rFonts w:ascii="Arial" w:hAnsi="Arial" w:cs="Arial"/>
          <w:sz w:val="24"/>
          <w:szCs w:val="24"/>
        </w:rPr>
      </w:pPr>
      <w:r w:rsidRPr="00B24100">
        <w:rPr>
          <w:rFonts w:ascii="Arial" w:eastAsia="Arial" w:hAnsi="Arial" w:cs="Arial"/>
          <w:color w:val="000000"/>
          <w:sz w:val="24"/>
          <w:szCs w:val="24"/>
        </w:rPr>
        <w:t xml:space="preserve">An identification of </w:t>
      </w:r>
      <w:r w:rsidRPr="00B24100">
        <w:rPr>
          <w:rFonts w:ascii="Arial" w:eastAsia="Arial" w:hAnsi="Arial" w:cs="Arial"/>
          <w:i/>
          <w:color w:val="000000"/>
          <w:sz w:val="24"/>
          <w:szCs w:val="24"/>
        </w:rPr>
        <w:t xml:space="preserve">sanitary sewer system </w:t>
      </w:r>
      <w:r w:rsidRPr="00B24100">
        <w:rPr>
          <w:rFonts w:ascii="Arial" w:eastAsia="Arial" w:hAnsi="Arial" w:cs="Arial"/>
          <w:color w:val="000000"/>
          <w:sz w:val="24"/>
          <w:szCs w:val="24"/>
        </w:rPr>
        <w:t>sections subject to fats, oils, and grease blockages and establishment of a cleaning maintenance schedule for each section;</w:t>
      </w:r>
    </w:p>
    <w:p w14:paraId="24A652E4" w14:textId="1ECAF2F8" w:rsidR="00E10752" w:rsidRPr="00B24100" w:rsidRDefault="006D1086">
      <w:pPr>
        <w:pStyle w:val="BodyText"/>
        <w:numPr>
          <w:ilvl w:val="0"/>
          <w:numId w:val="30"/>
        </w:numPr>
        <w:tabs>
          <w:tab w:val="left" w:pos="1199"/>
          <w:tab w:val="left" w:pos="1200"/>
        </w:tabs>
        <w:spacing w:before="119"/>
        <w:ind w:right="245"/>
        <w:rPr>
          <w:ins w:id="1864" w:author="Author"/>
          <w:rFonts w:cs="Arial"/>
        </w:rPr>
      </w:pPr>
      <w:r w:rsidRPr="00B24100">
        <w:rPr>
          <w:rFonts w:cs="Arial"/>
          <w:spacing w:val="-1"/>
        </w:rPr>
        <w:t>Development and implementation</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source</w:t>
      </w:r>
      <w:r w:rsidRPr="00B24100">
        <w:rPr>
          <w:rFonts w:cs="Arial"/>
          <w:spacing w:val="-2"/>
        </w:rPr>
        <w:t xml:space="preserve"> </w:t>
      </w:r>
      <w:r w:rsidRPr="00B24100">
        <w:rPr>
          <w:rFonts w:cs="Arial"/>
          <w:spacing w:val="-1"/>
        </w:rPr>
        <w:t>control</w:t>
      </w:r>
      <w:r w:rsidRPr="00B24100">
        <w:rPr>
          <w:rFonts w:cs="Arial"/>
          <w:spacing w:val="-2"/>
        </w:rPr>
        <w:t xml:space="preserve"> </w:t>
      </w:r>
      <w:r w:rsidRPr="00B24100">
        <w:rPr>
          <w:rFonts w:cs="Arial"/>
          <w:spacing w:val="-1"/>
        </w:rPr>
        <w:t>measures for</w:t>
      </w:r>
      <w:r w:rsidRPr="00B24100">
        <w:rPr>
          <w:rFonts w:cs="Arial"/>
          <w:spacing w:val="-2"/>
        </w:rPr>
        <w:t xml:space="preserve"> </w:t>
      </w:r>
      <w:commentRangeStart w:id="1865"/>
      <w:del w:id="1866" w:author="Author">
        <w:r w:rsidRPr="00B24100" w:rsidDel="00DA3582">
          <w:rPr>
            <w:rFonts w:cs="Arial"/>
            <w:spacing w:val="-1"/>
          </w:rPr>
          <w:delText>all</w:delText>
        </w:r>
        <w:r w:rsidRPr="00B24100" w:rsidDel="00DA3582">
          <w:rPr>
            <w:rFonts w:cs="Arial"/>
            <w:spacing w:val="-2"/>
          </w:rPr>
          <w:delText xml:space="preserve"> </w:delText>
        </w:r>
      </w:del>
      <w:ins w:id="1867" w:author="Author">
        <w:r w:rsidR="00DA3582" w:rsidRPr="00B24100">
          <w:rPr>
            <w:rFonts w:cs="Arial"/>
            <w:spacing w:val="-1"/>
          </w:rPr>
          <w:t>major</w:t>
        </w:r>
        <w:r w:rsidR="00DA3582" w:rsidRPr="00B24100">
          <w:rPr>
            <w:rFonts w:cs="Arial"/>
            <w:spacing w:val="-2"/>
          </w:rPr>
          <w:t xml:space="preserve"> </w:t>
        </w:r>
      </w:ins>
      <w:commentRangeEnd w:id="1865"/>
      <w:r w:rsidR="005E2C2A" w:rsidRPr="00B24100">
        <w:rPr>
          <w:rStyle w:val="CommentReference"/>
          <w:rFonts w:eastAsiaTheme="minorHAnsi" w:cs="Arial"/>
        </w:rPr>
        <w:commentReference w:id="1865"/>
      </w:r>
      <w:r w:rsidRPr="00B24100">
        <w:rPr>
          <w:rFonts w:cs="Arial"/>
          <w:spacing w:val="-1"/>
        </w:rPr>
        <w:t>sources of</w:t>
      </w:r>
      <w:r w:rsidRPr="00B24100">
        <w:rPr>
          <w:rFonts w:cs="Arial"/>
        </w:rPr>
        <w:t xml:space="preserve"> </w:t>
      </w:r>
      <w:r w:rsidRPr="00B24100">
        <w:rPr>
          <w:rFonts w:cs="Arial"/>
          <w:spacing w:val="-1"/>
        </w:rPr>
        <w:t>fats,</w:t>
      </w:r>
      <w:r w:rsidRPr="00B24100">
        <w:rPr>
          <w:rFonts w:cs="Arial"/>
          <w:spacing w:val="69"/>
          <w:w w:val="99"/>
        </w:rPr>
        <w:t xml:space="preserve"> </w:t>
      </w:r>
      <w:r w:rsidRPr="00B24100">
        <w:rPr>
          <w:rFonts w:cs="Arial"/>
          <w:spacing w:val="-1"/>
        </w:rPr>
        <w:t>oils,</w:t>
      </w:r>
      <w:r w:rsidRPr="00B24100">
        <w:rPr>
          <w:rFonts w:cs="Arial"/>
        </w:rPr>
        <w:t xml:space="preserve"> </w:t>
      </w:r>
      <w:r w:rsidRPr="00B24100">
        <w:rPr>
          <w:rFonts w:cs="Arial"/>
          <w:spacing w:val="-1"/>
        </w:rPr>
        <w:t>and grease reaching the</w:t>
      </w:r>
      <w:r w:rsidRPr="00B24100">
        <w:rPr>
          <w:rFonts w:cs="Arial"/>
        </w:rPr>
        <w:t xml:space="preserve"> </w:t>
      </w:r>
      <w:r w:rsidRPr="00B24100">
        <w:rPr>
          <w:rFonts w:cs="Arial"/>
          <w:i/>
          <w:spacing w:val="-1"/>
        </w:rPr>
        <w:t>sanitary sewer</w:t>
      </w:r>
      <w:r w:rsidRPr="00B24100">
        <w:rPr>
          <w:rFonts w:cs="Arial"/>
          <w:i/>
          <w:spacing w:val="-2"/>
        </w:rPr>
        <w:t xml:space="preserve"> </w:t>
      </w:r>
      <w:r w:rsidRPr="00B24100">
        <w:rPr>
          <w:rFonts w:cs="Arial"/>
          <w:i/>
          <w:spacing w:val="-1"/>
        </w:rPr>
        <w:t xml:space="preserve">system </w:t>
      </w:r>
      <w:r w:rsidRPr="00B24100">
        <w:rPr>
          <w:rFonts w:cs="Arial"/>
          <w:spacing w:val="-1"/>
        </w:rPr>
        <w:t>for each section identified</w:t>
      </w:r>
      <w:r w:rsidRPr="00B24100">
        <w:rPr>
          <w:rFonts w:cs="Arial"/>
          <w:spacing w:val="68"/>
        </w:rPr>
        <w:t xml:space="preserve"> </w:t>
      </w:r>
      <w:r w:rsidRPr="00B24100">
        <w:rPr>
          <w:rFonts w:cs="Arial"/>
          <w:spacing w:val="-1"/>
        </w:rPr>
        <w:t>above</w:t>
      </w:r>
      <w:ins w:id="1868" w:author="Author">
        <w:r w:rsidR="00DA3582" w:rsidRPr="00B24100">
          <w:rPr>
            <w:rFonts w:cs="Arial"/>
            <w:spacing w:val="-1"/>
          </w:rPr>
          <w:t>.</w:t>
        </w:r>
      </w:ins>
    </w:p>
    <w:p w14:paraId="71F5C601" w14:textId="2BA08024" w:rsidR="005E2C2A" w:rsidRPr="00B24100" w:rsidRDefault="005E2C2A">
      <w:pPr>
        <w:pStyle w:val="BodyText"/>
        <w:numPr>
          <w:ilvl w:val="0"/>
          <w:numId w:val="30"/>
        </w:numPr>
        <w:tabs>
          <w:tab w:val="left" w:pos="1199"/>
          <w:tab w:val="left" w:pos="1200"/>
        </w:tabs>
        <w:spacing w:before="119"/>
        <w:ind w:right="245"/>
        <w:rPr>
          <w:rFonts w:cs="Arial"/>
          <w:strike/>
        </w:rPr>
      </w:pPr>
      <w:r w:rsidRPr="00B24100">
        <w:rPr>
          <w:rFonts w:cs="Arial"/>
          <w:strike/>
          <w:spacing w:val="-1"/>
        </w:rPr>
        <w:t>Development and implementation program</w:t>
      </w:r>
      <w:r w:rsidRPr="00B24100">
        <w:rPr>
          <w:rFonts w:cs="Arial"/>
          <w:strike/>
        </w:rPr>
        <w:t xml:space="preserve"> </w:t>
      </w:r>
      <w:r w:rsidRPr="00B24100">
        <w:rPr>
          <w:rFonts w:cs="Arial"/>
          <w:strike/>
          <w:spacing w:val="-1"/>
        </w:rPr>
        <w:t>staffing</w:t>
      </w:r>
      <w:r w:rsidRPr="00B24100">
        <w:rPr>
          <w:rFonts w:cs="Arial"/>
          <w:strike/>
          <w:spacing w:val="-2"/>
        </w:rPr>
        <w:t xml:space="preserve"> </w:t>
      </w:r>
      <w:r w:rsidRPr="00B24100">
        <w:rPr>
          <w:rFonts w:cs="Arial"/>
          <w:strike/>
          <w:spacing w:val="-1"/>
        </w:rPr>
        <w:t xml:space="preserve">and </w:t>
      </w:r>
      <w:r w:rsidRPr="00B24100">
        <w:rPr>
          <w:rFonts w:cs="Arial"/>
          <w:i/>
          <w:strike/>
          <w:spacing w:val="-1"/>
        </w:rPr>
        <w:t>training</w:t>
      </w:r>
      <w:r w:rsidRPr="00B24100">
        <w:rPr>
          <w:rFonts w:cs="Arial"/>
          <w:strike/>
          <w:spacing w:val="-1"/>
        </w:rPr>
        <w:t>.</w:t>
      </w:r>
    </w:p>
    <w:p w14:paraId="0DC88DD3" w14:textId="04800A42" w:rsidR="00E10752" w:rsidRPr="00B24100" w:rsidRDefault="00DA3582">
      <w:pPr>
        <w:pStyle w:val="Heading1"/>
        <w:numPr>
          <w:ilvl w:val="0"/>
          <w:numId w:val="42"/>
        </w:numPr>
        <w:tabs>
          <w:tab w:val="left" w:pos="840"/>
        </w:tabs>
        <w:jc w:val="left"/>
        <w:rPr>
          <w:rFonts w:cs="Arial"/>
          <w:b w:val="0"/>
          <w:bCs w:val="0"/>
        </w:rPr>
      </w:pPr>
      <w:commentRangeStart w:id="1869"/>
      <w:commentRangeEnd w:id="1869"/>
      <w:r w:rsidRPr="00B24100">
        <w:rPr>
          <w:rStyle w:val="CommentReference"/>
          <w:rFonts w:eastAsiaTheme="minorHAnsi" w:cs="Arial"/>
        </w:rPr>
        <w:commentReference w:id="1869"/>
      </w:r>
      <w:bookmarkStart w:id="1870" w:name="14._REQUIRED_TRAINING"/>
      <w:bookmarkStart w:id="1871" w:name="_bookmark84"/>
      <w:bookmarkStart w:id="1872" w:name="_Toc75441401"/>
      <w:bookmarkStart w:id="1873" w:name="_Toc75441618"/>
      <w:bookmarkEnd w:id="1870"/>
      <w:bookmarkEnd w:id="1871"/>
      <w:r w:rsidR="006D1086" w:rsidRPr="00B24100">
        <w:rPr>
          <w:rFonts w:cs="Arial"/>
          <w:spacing w:val="-1"/>
        </w:rPr>
        <w:t>TRAINING</w:t>
      </w:r>
      <w:bookmarkEnd w:id="1872"/>
      <w:bookmarkEnd w:id="1873"/>
    </w:p>
    <w:p w14:paraId="61F59265" w14:textId="4B9D1F01" w:rsidR="00E10752" w:rsidRPr="00B24100" w:rsidRDefault="006D1086">
      <w:pPr>
        <w:pStyle w:val="BodyText"/>
        <w:ind w:left="839" w:right="188" w:firstLine="0"/>
        <w:rPr>
          <w:rFonts w:cs="Arial"/>
        </w:rPr>
      </w:pPr>
      <w:r w:rsidRPr="00B24100">
        <w:rPr>
          <w:rFonts w:cs="Arial"/>
          <w:spacing w:val="-1"/>
        </w:rPr>
        <w:t>The</w:t>
      </w:r>
      <w:r w:rsidRPr="00B24100">
        <w:rPr>
          <w:rFonts w:cs="Arial"/>
          <w:spacing w:val="-2"/>
        </w:rPr>
        <w:t xml:space="preserve"> </w:t>
      </w:r>
      <w:del w:id="1874" w:author="Author">
        <w:r w:rsidRPr="00B24100" w:rsidDel="00D60DFB">
          <w:rPr>
            <w:rFonts w:cs="Arial"/>
            <w:spacing w:val="-1"/>
          </w:rPr>
          <w:delText>Sewer</w:delText>
        </w:r>
        <w:r w:rsidRPr="00B24100" w:rsidDel="00D60DFB">
          <w:rPr>
            <w:rFonts w:cs="Arial"/>
            <w:spacing w:val="1"/>
          </w:rPr>
          <w:delText xml:space="preserve"> </w:delText>
        </w:r>
        <w:r w:rsidRPr="00B24100" w:rsidDel="00D60DFB">
          <w:rPr>
            <w:rFonts w:cs="Arial"/>
            <w:spacing w:val="-1"/>
          </w:rPr>
          <w:delText>System Management</w:delText>
        </w:r>
        <w:r w:rsidRPr="00B24100" w:rsidDel="00D60DFB">
          <w:rPr>
            <w:rFonts w:cs="Arial"/>
          </w:rPr>
          <w:delText xml:space="preserve"> </w:delText>
        </w:r>
        <w:r w:rsidRPr="00B24100" w:rsidDel="00D60DFB">
          <w:rPr>
            <w:rFonts w:cs="Arial"/>
            <w:spacing w:val="-1"/>
          </w:rPr>
          <w:delText>Plan</w:delText>
        </w:r>
      </w:del>
      <w:ins w:id="1875" w:author="Author">
        <w:r w:rsidR="00D60DFB" w:rsidRPr="00B24100">
          <w:rPr>
            <w:rFonts w:cs="Arial"/>
            <w:spacing w:val="-1"/>
          </w:rPr>
          <w:t>SSMP</w:t>
        </w:r>
      </w:ins>
      <w:r w:rsidRPr="00B24100">
        <w:rPr>
          <w:rFonts w:cs="Arial"/>
          <w:spacing w:val="-1"/>
        </w:rPr>
        <w:t xml:space="preserve"> must include </w:t>
      </w:r>
      <w:r w:rsidRPr="00B24100">
        <w:rPr>
          <w:rFonts w:cs="Arial"/>
        </w:rPr>
        <w:t>a</w:t>
      </w:r>
      <w:r w:rsidRPr="00B24100">
        <w:rPr>
          <w:rFonts w:cs="Arial"/>
          <w:spacing w:val="-1"/>
        </w:rPr>
        <w:t xml:space="preserve"> </w:t>
      </w:r>
      <w:del w:id="1876" w:author="Author">
        <w:r w:rsidRPr="00B24100" w:rsidDel="00D60DFB">
          <w:rPr>
            <w:rFonts w:cs="Arial"/>
            <w:spacing w:val="-1"/>
          </w:rPr>
          <w:delText>detailed</w:delText>
        </w:r>
        <w:r w:rsidRPr="00B24100" w:rsidDel="00D60DFB">
          <w:rPr>
            <w:rFonts w:cs="Arial"/>
            <w:spacing w:val="-2"/>
          </w:rPr>
          <w:delText xml:space="preserve"> </w:delText>
        </w:r>
      </w:del>
      <w:r w:rsidRPr="00B24100">
        <w:rPr>
          <w:rFonts w:cs="Arial"/>
          <w:spacing w:val="-1"/>
        </w:rPr>
        <w:t>description of</w:t>
      </w:r>
      <w:r w:rsidRPr="00B24100">
        <w:rPr>
          <w:rFonts w:cs="Arial"/>
        </w:rPr>
        <w:t xml:space="preserve"> </w:t>
      </w:r>
      <w:r w:rsidRPr="00B24100">
        <w:rPr>
          <w:rFonts w:cs="Arial"/>
          <w:spacing w:val="-1"/>
        </w:rPr>
        <w:t xml:space="preserve">the </w:t>
      </w:r>
      <w:r w:rsidRPr="00B24100">
        <w:rPr>
          <w:rFonts w:cs="Arial"/>
          <w:i/>
          <w:spacing w:val="-1"/>
        </w:rPr>
        <w:t>training</w:t>
      </w:r>
      <w:r w:rsidRPr="00B24100">
        <w:rPr>
          <w:rFonts w:cs="Arial"/>
          <w:i/>
          <w:spacing w:val="54"/>
        </w:rPr>
        <w:t xml:space="preserve"> </w:t>
      </w:r>
      <w:r w:rsidRPr="00B24100">
        <w:rPr>
          <w:rFonts w:cs="Arial"/>
          <w:spacing w:val="-1"/>
        </w:rPr>
        <w:t>resources</w:t>
      </w:r>
      <w:r w:rsidRPr="00B24100">
        <w:rPr>
          <w:rFonts w:cs="Arial"/>
          <w:spacing w:val="-2"/>
        </w:rPr>
        <w:t xml:space="preserve"> </w:t>
      </w:r>
      <w:r w:rsidRPr="00B24100">
        <w:rPr>
          <w:rFonts w:cs="Arial"/>
          <w:spacing w:val="-1"/>
        </w:rPr>
        <w:t>(in-class,</w:t>
      </w:r>
      <w:r w:rsidRPr="00B24100">
        <w:rPr>
          <w:rFonts w:cs="Arial"/>
        </w:rPr>
        <w:t xml:space="preserve"> </w:t>
      </w:r>
      <w:r w:rsidRPr="00B24100">
        <w:rPr>
          <w:rFonts w:cs="Arial"/>
          <w:i/>
          <w:spacing w:val="-1"/>
        </w:rPr>
        <w:t>training</w:t>
      </w:r>
      <w:r w:rsidRPr="00B24100">
        <w:rPr>
          <w:rFonts w:cs="Arial"/>
          <w:i/>
          <w:spacing w:val="-2"/>
        </w:rPr>
        <w:t xml:space="preserve"> </w:t>
      </w:r>
      <w:r w:rsidRPr="00B24100">
        <w:rPr>
          <w:rFonts w:cs="Arial"/>
          <w:spacing w:val="-1"/>
        </w:rPr>
        <w:t>materials,</w:t>
      </w:r>
      <w:r w:rsidRPr="00B24100">
        <w:rPr>
          <w:rFonts w:cs="Arial"/>
        </w:rPr>
        <w:t xml:space="preserve"> </w:t>
      </w:r>
      <w:r w:rsidRPr="00B24100">
        <w:rPr>
          <w:rFonts w:cs="Arial"/>
          <w:spacing w:val="-1"/>
        </w:rPr>
        <w:t>mentor</w:t>
      </w:r>
      <w:r w:rsidRPr="00B24100">
        <w:rPr>
          <w:rFonts w:cs="Arial"/>
          <w:spacing w:val="-2"/>
        </w:rPr>
        <w:t xml:space="preserve"> </w:t>
      </w:r>
      <w:r w:rsidRPr="00B24100">
        <w:rPr>
          <w:rFonts w:cs="Arial"/>
          <w:spacing w:val="-1"/>
        </w:rPr>
        <w:t>shadowing,</w:t>
      </w:r>
      <w:r w:rsidRPr="00B24100">
        <w:rPr>
          <w:rFonts w:cs="Arial"/>
        </w:rPr>
        <w:t xml:space="preserve"> </w:t>
      </w:r>
      <w:r w:rsidRPr="00B24100">
        <w:rPr>
          <w:rFonts w:cs="Arial"/>
          <w:spacing w:val="-1"/>
        </w:rPr>
        <w:t>etc.)</w:t>
      </w:r>
      <w:r w:rsidRPr="00B24100">
        <w:rPr>
          <w:rFonts w:cs="Arial"/>
          <w:spacing w:val="-2"/>
        </w:rPr>
        <w:t xml:space="preserve"> </w:t>
      </w:r>
      <w:r w:rsidRPr="00B24100">
        <w:rPr>
          <w:rFonts w:cs="Arial"/>
          <w:spacing w:val="-1"/>
        </w:rPr>
        <w:t xml:space="preserve">provided </w:t>
      </w:r>
      <w:r w:rsidRPr="00B24100">
        <w:rPr>
          <w:rFonts w:cs="Arial"/>
        </w:rPr>
        <w:t>to</w:t>
      </w:r>
      <w:r w:rsidRPr="00B24100">
        <w:rPr>
          <w:rFonts w:cs="Arial"/>
          <w:spacing w:val="-2"/>
        </w:rPr>
        <w:t xml:space="preserve"> </w:t>
      </w:r>
      <w:r w:rsidRPr="00B24100">
        <w:rPr>
          <w:rFonts w:cs="Arial"/>
          <w:spacing w:val="-1"/>
        </w:rPr>
        <w:t>technical,</w:t>
      </w:r>
      <w:r w:rsidRPr="00B24100">
        <w:rPr>
          <w:rFonts w:cs="Arial"/>
          <w:spacing w:val="67"/>
          <w:w w:val="99"/>
        </w:rPr>
        <w:t xml:space="preserve"> </w:t>
      </w:r>
      <w:r w:rsidRPr="00B24100">
        <w:rPr>
          <w:rFonts w:cs="Arial"/>
          <w:spacing w:val="-1"/>
        </w:rPr>
        <w:t>administrative</w:t>
      </w:r>
      <w:r w:rsidRPr="00B24100">
        <w:rPr>
          <w:rFonts w:cs="Arial"/>
          <w:spacing w:val="-2"/>
        </w:rPr>
        <w:t xml:space="preserve"> </w:t>
      </w:r>
      <w:r w:rsidRPr="00B24100">
        <w:rPr>
          <w:rFonts w:cs="Arial"/>
          <w:spacing w:val="-1"/>
        </w:rPr>
        <w:t>staff,</w:t>
      </w:r>
      <w:r w:rsidRPr="00B24100">
        <w:rPr>
          <w:rFonts w:cs="Arial"/>
          <w:spacing w:val="-2"/>
        </w:rPr>
        <w:t xml:space="preserve"> </w:t>
      </w:r>
      <w:r w:rsidRPr="00B24100">
        <w:rPr>
          <w:rFonts w:cs="Arial"/>
          <w:spacing w:val="-1"/>
        </w:rPr>
        <w:lastRenderedPageBreak/>
        <w:t>managerial</w:t>
      </w:r>
      <w:r w:rsidRPr="00B24100">
        <w:rPr>
          <w:rFonts w:cs="Arial"/>
          <w:spacing w:val="-2"/>
        </w:rPr>
        <w:t xml:space="preserve"> </w:t>
      </w:r>
      <w:r w:rsidRPr="00B24100">
        <w:rPr>
          <w:rFonts w:cs="Arial"/>
          <w:spacing w:val="-1"/>
        </w:rPr>
        <w:t>staff, and contractors</w:t>
      </w:r>
      <w:r w:rsidRPr="00B24100">
        <w:rPr>
          <w:rFonts w:cs="Arial"/>
          <w:spacing w:val="-2"/>
        </w:rPr>
        <w:t xml:space="preserve"> </w:t>
      </w:r>
      <w:r w:rsidRPr="00B24100">
        <w:rPr>
          <w:rFonts w:cs="Arial"/>
          <w:spacing w:val="-1"/>
        </w:rPr>
        <w:t xml:space="preserve">that have </w:t>
      </w:r>
      <w:commentRangeStart w:id="1877"/>
      <w:del w:id="1878" w:author="Author">
        <w:r w:rsidRPr="00B24100" w:rsidDel="00D60DFB">
          <w:rPr>
            <w:rFonts w:cs="Arial"/>
            <w:spacing w:val="-1"/>
          </w:rPr>
          <w:delText xml:space="preserve">any </w:delText>
        </w:r>
      </w:del>
      <w:ins w:id="1879" w:author="Author">
        <w:r w:rsidR="00D60DFB" w:rsidRPr="00B24100">
          <w:rPr>
            <w:rFonts w:cs="Arial"/>
            <w:spacing w:val="-1"/>
          </w:rPr>
          <w:t>a</w:t>
        </w:r>
        <w:r w:rsidR="00B25EC9" w:rsidRPr="00B24100">
          <w:rPr>
            <w:rFonts w:cs="Arial"/>
            <w:spacing w:val="-1"/>
          </w:rPr>
          <w:t>n</w:t>
        </w:r>
        <w:r w:rsidR="00D60DFB" w:rsidRPr="00B24100">
          <w:rPr>
            <w:rFonts w:cs="Arial"/>
            <w:spacing w:val="-1"/>
          </w:rPr>
          <w:t xml:space="preserve"> </w:t>
        </w:r>
        <w:r w:rsidR="00B25EC9" w:rsidRPr="00B24100">
          <w:rPr>
            <w:rFonts w:cs="Arial"/>
            <w:spacing w:val="-1"/>
          </w:rPr>
          <w:t>integral</w:t>
        </w:r>
        <w:r w:rsidR="00D60DFB" w:rsidRPr="00B24100">
          <w:rPr>
            <w:rFonts w:cs="Arial"/>
            <w:spacing w:val="-1"/>
          </w:rPr>
          <w:t xml:space="preserve"> </w:t>
        </w:r>
      </w:ins>
      <w:commentRangeEnd w:id="1877"/>
      <w:r w:rsidR="00B25EC9" w:rsidRPr="00B24100">
        <w:rPr>
          <w:rStyle w:val="CommentReference"/>
          <w:rFonts w:eastAsiaTheme="minorHAnsi" w:cs="Arial"/>
        </w:rPr>
        <w:commentReference w:id="1877"/>
      </w:r>
      <w:r w:rsidRPr="00B24100">
        <w:rPr>
          <w:rFonts w:cs="Arial"/>
          <w:spacing w:val="-1"/>
        </w:rPr>
        <w:t>role</w:t>
      </w:r>
      <w:r w:rsidRPr="00B24100">
        <w:rPr>
          <w:rFonts w:cs="Arial"/>
          <w:spacing w:val="-2"/>
        </w:rPr>
        <w:t xml:space="preserve"> </w:t>
      </w:r>
      <w:r w:rsidRPr="00B24100">
        <w:rPr>
          <w:rFonts w:cs="Arial"/>
          <w:spacing w:val="-1"/>
        </w:rPr>
        <w:t>in the</w:t>
      </w:r>
      <w:r w:rsidRPr="00B24100">
        <w:rPr>
          <w:rFonts w:cs="Arial"/>
          <w:spacing w:val="70"/>
        </w:rPr>
        <w:t xml:space="preserve"> </w:t>
      </w:r>
      <w:r w:rsidRPr="00B24100">
        <w:rPr>
          <w:rFonts w:cs="Arial"/>
          <w:spacing w:val="-1"/>
        </w:rPr>
        <w:t>Enrollee’s</w:t>
      </w:r>
      <w:r w:rsidRPr="00B24100">
        <w:rPr>
          <w:rFonts w:cs="Arial"/>
        </w:rPr>
        <w:t xml:space="preserve"> </w:t>
      </w:r>
      <w:r w:rsidRPr="00B24100">
        <w:rPr>
          <w:rFonts w:cs="Arial"/>
          <w:spacing w:val="-1"/>
        </w:rPr>
        <w:t>compliance</w:t>
      </w:r>
      <w:r w:rsidRPr="00B24100">
        <w:rPr>
          <w:rFonts w:cs="Arial"/>
        </w:rPr>
        <w:t xml:space="preserve"> </w:t>
      </w:r>
      <w:r w:rsidRPr="00B24100">
        <w:rPr>
          <w:rFonts w:cs="Arial"/>
          <w:spacing w:val="-1"/>
        </w:rPr>
        <w:t>with this General Order.</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 xml:space="preserve">training program </w:t>
      </w:r>
      <w:del w:id="1880" w:author="Author">
        <w:r w:rsidRPr="00B24100" w:rsidDel="00B25EC9">
          <w:rPr>
            <w:rFonts w:cs="Arial"/>
            <w:spacing w:val="-1"/>
          </w:rPr>
          <w:delText>must</w:delText>
        </w:r>
        <w:r w:rsidRPr="00B24100" w:rsidDel="00B25EC9">
          <w:rPr>
            <w:rFonts w:cs="Arial"/>
            <w:spacing w:val="-2"/>
          </w:rPr>
          <w:delText xml:space="preserve"> </w:delText>
        </w:r>
      </w:del>
      <w:ins w:id="1881" w:author="Author">
        <w:r w:rsidR="00B25EC9" w:rsidRPr="00B24100">
          <w:rPr>
            <w:rFonts w:cs="Arial"/>
            <w:spacing w:val="-1"/>
          </w:rPr>
          <w:t>should</w:t>
        </w:r>
        <w:r w:rsidR="00B25EC9" w:rsidRPr="00B24100">
          <w:rPr>
            <w:rFonts w:cs="Arial"/>
            <w:spacing w:val="-2"/>
          </w:rPr>
          <w:t xml:space="preserve"> </w:t>
        </w:r>
      </w:ins>
      <w:r w:rsidRPr="00B24100">
        <w:rPr>
          <w:rFonts w:cs="Arial"/>
          <w:spacing w:val="-1"/>
        </w:rPr>
        <w:t>provide</w:t>
      </w:r>
      <w:del w:id="1882" w:author="Author">
        <w:r w:rsidRPr="00B24100" w:rsidDel="00D60DFB">
          <w:rPr>
            <w:rFonts w:cs="Arial"/>
            <w:spacing w:val="-1"/>
          </w:rPr>
          <w:delText>,</w:delText>
        </w:r>
      </w:del>
      <w:r w:rsidRPr="00B24100">
        <w:rPr>
          <w:rFonts w:cs="Arial"/>
          <w:spacing w:val="1"/>
        </w:rPr>
        <w:t xml:space="preserve"> </w:t>
      </w:r>
      <w:del w:id="1883" w:author="Author">
        <w:r w:rsidRPr="00B24100" w:rsidDel="00D60DFB">
          <w:rPr>
            <w:rFonts w:cs="Arial"/>
            <w:spacing w:val="-1"/>
          </w:rPr>
          <w:delText>at</w:delText>
        </w:r>
        <w:r w:rsidRPr="00B24100" w:rsidDel="00D60DFB">
          <w:rPr>
            <w:rFonts w:cs="Arial"/>
            <w:spacing w:val="63"/>
            <w:w w:val="99"/>
          </w:rPr>
          <w:delText xml:space="preserve"> </w:delText>
        </w:r>
        <w:r w:rsidRPr="00B24100" w:rsidDel="00D60DFB">
          <w:rPr>
            <w:rFonts w:cs="Arial"/>
            <w:spacing w:val="-1"/>
          </w:rPr>
          <w:delText>minimum,</w:delText>
        </w:r>
        <w:r w:rsidRPr="00B24100" w:rsidDel="00D60DFB">
          <w:rPr>
            <w:rFonts w:cs="Arial"/>
            <w:spacing w:val="-2"/>
          </w:rPr>
          <w:delText xml:space="preserve"> </w:delText>
        </w:r>
        <w:r w:rsidRPr="00B24100" w:rsidDel="00D60DFB">
          <w:rPr>
            <w:rFonts w:cs="Arial"/>
            <w:spacing w:val="-1"/>
          </w:rPr>
          <w:delText>an assessment</w:delText>
        </w:r>
        <w:r w:rsidRPr="00B24100" w:rsidDel="00D60DFB">
          <w:rPr>
            <w:rFonts w:cs="Arial"/>
          </w:rPr>
          <w:delText xml:space="preserve"> </w:delText>
        </w:r>
        <w:r w:rsidRPr="00B24100" w:rsidDel="00D60DFB">
          <w:rPr>
            <w:rFonts w:cs="Arial"/>
            <w:spacing w:val="-1"/>
          </w:rPr>
          <w:delText>of</w:delText>
        </w:r>
        <w:r w:rsidRPr="00B24100" w:rsidDel="00D60DFB">
          <w:rPr>
            <w:rFonts w:cs="Arial"/>
          </w:rPr>
          <w:delText xml:space="preserve"> </w:delText>
        </w:r>
        <w:r w:rsidRPr="00B24100" w:rsidDel="00D60DFB">
          <w:rPr>
            <w:rFonts w:cs="Arial"/>
            <w:spacing w:val="-1"/>
          </w:rPr>
          <w:delText>program staff</w:delText>
        </w:r>
        <w:r w:rsidRPr="00B24100" w:rsidDel="00D60DFB">
          <w:rPr>
            <w:rFonts w:cs="Arial"/>
            <w:spacing w:val="-2"/>
          </w:rPr>
          <w:delText xml:space="preserve"> </w:delText>
        </w:r>
        <w:r w:rsidRPr="00B24100" w:rsidDel="00D60DFB">
          <w:rPr>
            <w:rFonts w:cs="Arial"/>
            <w:spacing w:val="-1"/>
          </w:rPr>
          <w:delText xml:space="preserve">competency and modified </w:delText>
        </w:r>
      </w:del>
      <w:r w:rsidRPr="00B24100">
        <w:rPr>
          <w:rFonts w:cs="Arial"/>
          <w:i/>
          <w:spacing w:val="-1"/>
        </w:rPr>
        <w:t xml:space="preserve">training </w:t>
      </w:r>
      <w:r w:rsidRPr="00B24100">
        <w:rPr>
          <w:rFonts w:cs="Arial"/>
          <w:spacing w:val="-1"/>
        </w:rPr>
        <w:t>resources</w:t>
      </w:r>
      <w:r w:rsidRPr="00B24100">
        <w:rPr>
          <w:rFonts w:cs="Arial"/>
          <w:spacing w:val="66"/>
        </w:rPr>
        <w:t xml:space="preserve"> </w:t>
      </w:r>
      <w:r w:rsidRPr="00B24100">
        <w:rPr>
          <w:rFonts w:cs="Arial"/>
          <w:spacing w:val="-1"/>
        </w:rPr>
        <w:t>for staff</w:t>
      </w:r>
      <w:r w:rsidRPr="00B24100">
        <w:rPr>
          <w:rFonts w:cs="Arial"/>
          <w:spacing w:val="-2"/>
        </w:rPr>
        <w:t xml:space="preserve"> </w:t>
      </w:r>
      <w:r w:rsidRPr="00B24100">
        <w:rPr>
          <w:rFonts w:cs="Arial"/>
          <w:spacing w:val="-1"/>
        </w:rPr>
        <w:t>and</w:t>
      </w:r>
      <w:r w:rsidRPr="00B24100">
        <w:rPr>
          <w:rFonts w:cs="Arial"/>
        </w:rPr>
        <w:t xml:space="preserve"> </w:t>
      </w:r>
      <w:r w:rsidRPr="00B24100">
        <w:rPr>
          <w:rFonts w:cs="Arial"/>
          <w:spacing w:val="-1"/>
        </w:rPr>
        <w:t xml:space="preserve">contractors </w:t>
      </w:r>
      <w:r w:rsidRPr="00B24100">
        <w:rPr>
          <w:rFonts w:cs="Arial"/>
        </w:rPr>
        <w:t>to</w:t>
      </w:r>
      <w:r w:rsidRPr="00B24100">
        <w:rPr>
          <w:rFonts w:cs="Arial"/>
          <w:spacing w:val="-1"/>
        </w:rPr>
        <w:t xml:space="preserve"> have the following required</w:t>
      </w:r>
      <w:r w:rsidRPr="00B24100">
        <w:rPr>
          <w:rFonts w:cs="Arial"/>
        </w:rPr>
        <w:t xml:space="preserve"> </w:t>
      </w:r>
      <w:r w:rsidRPr="00B24100">
        <w:rPr>
          <w:rFonts w:cs="Arial"/>
          <w:spacing w:val="-1"/>
        </w:rPr>
        <w:t>skills:</w:t>
      </w:r>
    </w:p>
    <w:p w14:paraId="24FE161E" w14:textId="11B6E6EC" w:rsidR="00E10752" w:rsidRPr="00B24100" w:rsidRDefault="006D1086">
      <w:pPr>
        <w:pStyle w:val="BodyText"/>
        <w:numPr>
          <w:ilvl w:val="0"/>
          <w:numId w:val="29"/>
        </w:numPr>
        <w:tabs>
          <w:tab w:val="left" w:pos="1199"/>
          <w:tab w:val="left" w:pos="1200"/>
        </w:tabs>
        <w:spacing w:before="119"/>
        <w:rPr>
          <w:rFonts w:cs="Arial"/>
        </w:rPr>
      </w:pPr>
      <w:r w:rsidRPr="00B24100">
        <w:rPr>
          <w:rFonts w:cs="Arial"/>
          <w:spacing w:val="-1"/>
        </w:rPr>
        <w:t>Thorough</w:t>
      </w:r>
      <w:r w:rsidRPr="00B24100">
        <w:rPr>
          <w:rFonts w:cs="Arial"/>
          <w:spacing w:val="-2"/>
        </w:rPr>
        <w:t xml:space="preserve"> </w:t>
      </w:r>
      <w:r w:rsidRPr="00B24100">
        <w:rPr>
          <w:rFonts w:cs="Arial"/>
          <w:spacing w:val="-1"/>
        </w:rPr>
        <w:t>understanding of</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requirements of</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w:t>
      </w:r>
      <w:ins w:id="1884" w:author="Author">
        <w:r w:rsidR="00B25EC9" w:rsidRPr="00B24100">
          <w:rPr>
            <w:rFonts w:cs="Arial"/>
            <w:spacing w:val="-1"/>
          </w:rPr>
          <w:t xml:space="preserve"> corresponding with staff position</w:t>
        </w:r>
      </w:ins>
      <w:r w:rsidRPr="00B24100">
        <w:rPr>
          <w:rFonts w:cs="Arial"/>
          <w:spacing w:val="-1"/>
        </w:rPr>
        <w:t>;</w:t>
      </w:r>
    </w:p>
    <w:p w14:paraId="42A3462E" w14:textId="435A6FDB" w:rsidR="00E10752" w:rsidRPr="00B24100" w:rsidRDefault="006D1086">
      <w:pPr>
        <w:pStyle w:val="BodyText"/>
        <w:numPr>
          <w:ilvl w:val="0"/>
          <w:numId w:val="29"/>
        </w:numPr>
        <w:tabs>
          <w:tab w:val="left" w:pos="1199"/>
          <w:tab w:val="left" w:pos="1200"/>
        </w:tabs>
        <w:spacing w:before="117"/>
        <w:ind w:right="407"/>
        <w:rPr>
          <w:rFonts w:cs="Arial"/>
        </w:rPr>
      </w:pPr>
      <w:r w:rsidRPr="00B24100">
        <w:rPr>
          <w:rFonts w:cs="Arial"/>
          <w:spacing w:val="-1"/>
        </w:rPr>
        <w:t xml:space="preserve">Competency </w:t>
      </w:r>
      <w:r w:rsidRPr="00B24100">
        <w:rPr>
          <w:rFonts w:cs="Arial"/>
        </w:rPr>
        <w:t>to</w:t>
      </w:r>
      <w:r w:rsidRPr="00B24100">
        <w:rPr>
          <w:rFonts w:cs="Arial"/>
          <w:spacing w:val="-2"/>
        </w:rPr>
        <w:t xml:space="preserve"> </w:t>
      </w:r>
      <w:r w:rsidRPr="00B24100">
        <w:rPr>
          <w:rFonts w:cs="Arial"/>
          <w:spacing w:val="-1"/>
        </w:rPr>
        <w:t>fulfill</w:t>
      </w:r>
      <w:r w:rsidRPr="00B24100">
        <w:rPr>
          <w:rFonts w:cs="Arial"/>
          <w:spacing w:val="-2"/>
        </w:rPr>
        <w:t xml:space="preserve"> </w:t>
      </w:r>
      <w:r w:rsidRPr="00B24100">
        <w:rPr>
          <w:rFonts w:cs="Arial"/>
          <w:spacing w:val="-1"/>
        </w:rPr>
        <w:t>all the requirements of</w:t>
      </w:r>
      <w:r w:rsidRPr="00B24100">
        <w:rPr>
          <w:rFonts w:cs="Arial"/>
          <w:spacing w:val="-2"/>
        </w:rPr>
        <w:t xml:space="preserve"> </w:t>
      </w:r>
      <w:r w:rsidRPr="00B24100">
        <w:rPr>
          <w:rFonts w:cs="Arial"/>
          <w:spacing w:val="-1"/>
        </w:rPr>
        <w:t>this General</w:t>
      </w:r>
      <w:r w:rsidRPr="00B24100">
        <w:rPr>
          <w:rFonts w:cs="Arial"/>
          <w:spacing w:val="1"/>
        </w:rPr>
        <w:t xml:space="preserve"> </w:t>
      </w:r>
      <w:r w:rsidRPr="00B24100">
        <w:rPr>
          <w:rFonts w:cs="Arial"/>
          <w:spacing w:val="-1"/>
        </w:rPr>
        <w:t>Order</w:t>
      </w:r>
      <w:r w:rsidRPr="00B24100">
        <w:rPr>
          <w:rFonts w:cs="Arial"/>
          <w:spacing w:val="-2"/>
        </w:rPr>
        <w:t xml:space="preserve"> </w:t>
      </w:r>
      <w:r w:rsidRPr="00B24100">
        <w:rPr>
          <w:rFonts w:cs="Arial"/>
          <w:spacing w:val="-1"/>
        </w:rPr>
        <w:t>corresponding</w:t>
      </w:r>
      <w:r w:rsidRPr="00B24100">
        <w:rPr>
          <w:rFonts w:cs="Arial"/>
        </w:rPr>
        <w:t xml:space="preserve"> </w:t>
      </w:r>
      <w:r w:rsidRPr="00B24100">
        <w:rPr>
          <w:rFonts w:cs="Arial"/>
          <w:spacing w:val="-1"/>
        </w:rPr>
        <w:t>with</w:t>
      </w:r>
      <w:r w:rsidRPr="00B24100">
        <w:rPr>
          <w:rFonts w:cs="Arial"/>
          <w:spacing w:val="65"/>
        </w:rPr>
        <w:t xml:space="preserve"> </w:t>
      </w:r>
      <w:r w:rsidRPr="00B24100">
        <w:rPr>
          <w:rFonts w:cs="Arial"/>
          <w:spacing w:val="-1"/>
        </w:rPr>
        <w:t>staff</w:t>
      </w:r>
      <w:r w:rsidRPr="00B24100">
        <w:rPr>
          <w:rFonts w:cs="Arial"/>
          <w:spacing w:val="-6"/>
        </w:rPr>
        <w:t xml:space="preserve"> </w:t>
      </w:r>
      <w:r w:rsidRPr="00B24100">
        <w:rPr>
          <w:rFonts w:cs="Arial"/>
          <w:spacing w:val="-1"/>
        </w:rPr>
        <w:t>position;</w:t>
      </w:r>
    </w:p>
    <w:p w14:paraId="0CC81EEB" w14:textId="1B89212E" w:rsidR="00E10752" w:rsidRPr="00B24100" w:rsidRDefault="006D1086">
      <w:pPr>
        <w:pStyle w:val="BodyText"/>
        <w:numPr>
          <w:ilvl w:val="0"/>
          <w:numId w:val="29"/>
        </w:numPr>
        <w:tabs>
          <w:tab w:val="left" w:pos="1199"/>
          <w:tab w:val="left" w:pos="1200"/>
        </w:tabs>
        <w:spacing w:before="119"/>
        <w:rPr>
          <w:rFonts w:cs="Arial"/>
        </w:rPr>
      </w:pPr>
      <w:r w:rsidRPr="00B24100">
        <w:rPr>
          <w:rFonts w:cs="Arial"/>
          <w:spacing w:val="-1"/>
        </w:rPr>
        <w:t>Thorough</w:t>
      </w:r>
      <w:r w:rsidRPr="00B24100">
        <w:rPr>
          <w:rFonts w:cs="Arial"/>
          <w:spacing w:val="-2"/>
        </w:rPr>
        <w:t xml:space="preserve"> </w:t>
      </w:r>
      <w:r w:rsidRPr="00B24100">
        <w:rPr>
          <w:rFonts w:cs="Arial"/>
          <w:spacing w:val="-1"/>
        </w:rPr>
        <w:t>understanding of Spill</w:t>
      </w:r>
      <w:r w:rsidRPr="00B24100">
        <w:rPr>
          <w:rFonts w:cs="Arial"/>
        </w:rPr>
        <w:t xml:space="preserve"> </w:t>
      </w:r>
      <w:r w:rsidRPr="00B24100">
        <w:rPr>
          <w:rFonts w:cs="Arial"/>
          <w:spacing w:val="-1"/>
        </w:rPr>
        <w:t>Emergency Response Procedures</w:t>
      </w:r>
      <w:ins w:id="1885" w:author="Author">
        <w:r w:rsidR="00B25EC9" w:rsidRPr="00B24100">
          <w:rPr>
            <w:rFonts w:cs="Arial"/>
            <w:spacing w:val="-1"/>
          </w:rPr>
          <w:t xml:space="preserve"> corresponding with staff position</w:t>
        </w:r>
      </w:ins>
      <w:r w:rsidRPr="00B24100">
        <w:rPr>
          <w:rFonts w:cs="Arial"/>
          <w:spacing w:val="-1"/>
        </w:rPr>
        <w:t>;</w:t>
      </w:r>
    </w:p>
    <w:p w14:paraId="7456C66E" w14:textId="1032E82D" w:rsidR="00E10752" w:rsidRPr="00B24100" w:rsidRDefault="006D1086">
      <w:pPr>
        <w:pStyle w:val="BodyText"/>
        <w:numPr>
          <w:ilvl w:val="0"/>
          <w:numId w:val="29"/>
        </w:numPr>
        <w:tabs>
          <w:tab w:val="left" w:pos="1199"/>
          <w:tab w:val="left" w:pos="1200"/>
        </w:tabs>
        <w:spacing w:before="117"/>
        <w:rPr>
          <w:rFonts w:cs="Arial"/>
        </w:rPr>
      </w:pPr>
      <w:r w:rsidRPr="00B24100">
        <w:rPr>
          <w:rFonts w:cs="Arial"/>
          <w:spacing w:val="-1"/>
        </w:rPr>
        <w:t>Skilled</w:t>
      </w:r>
      <w:r w:rsidRPr="00B24100">
        <w:rPr>
          <w:rFonts w:cs="Arial"/>
          <w:spacing w:val="-2"/>
        </w:rPr>
        <w:t xml:space="preserve"> </w:t>
      </w:r>
      <w:r w:rsidRPr="00B24100">
        <w:rPr>
          <w:rFonts w:cs="Arial"/>
          <w:spacing w:val="-1"/>
        </w:rPr>
        <w:t>estimation</w:t>
      </w:r>
      <w:r w:rsidRPr="00B24100">
        <w:rPr>
          <w:rFonts w:cs="Arial"/>
          <w:spacing w:val="-2"/>
        </w:rPr>
        <w:t xml:space="preserve"> </w:t>
      </w:r>
      <w:r w:rsidRPr="00B24100">
        <w:rPr>
          <w:rFonts w:cs="Arial"/>
          <w:spacing w:val="-1"/>
        </w:rPr>
        <w:t xml:space="preserve">of </w:t>
      </w:r>
      <w:r w:rsidRPr="00B24100">
        <w:rPr>
          <w:rFonts w:cs="Arial"/>
          <w:i/>
          <w:spacing w:val="-1"/>
        </w:rPr>
        <w:t>spill</w:t>
      </w:r>
      <w:r w:rsidRPr="00B24100">
        <w:rPr>
          <w:rFonts w:cs="Arial"/>
          <w:i/>
          <w:spacing w:val="-2"/>
        </w:rPr>
        <w:t xml:space="preserve"> </w:t>
      </w:r>
      <w:r w:rsidRPr="00B24100">
        <w:rPr>
          <w:rFonts w:cs="Arial"/>
          <w:spacing w:val="-1"/>
        </w:rPr>
        <w:t>volume</w:t>
      </w:r>
      <w:ins w:id="1886" w:author="Author">
        <w:r w:rsidR="00B25EC9" w:rsidRPr="00B24100">
          <w:rPr>
            <w:rFonts w:cs="Arial"/>
            <w:spacing w:val="-1"/>
          </w:rPr>
          <w:t xml:space="preserve"> corresponding with staff position</w:t>
        </w:r>
      </w:ins>
      <w:r w:rsidRPr="00B24100">
        <w:rPr>
          <w:rFonts w:cs="Arial"/>
          <w:spacing w:val="-1"/>
        </w:rPr>
        <w:t>;</w:t>
      </w:r>
    </w:p>
    <w:p w14:paraId="4007587B" w14:textId="5DDB8D00" w:rsidR="00E10752" w:rsidRPr="00B24100" w:rsidRDefault="006D1086">
      <w:pPr>
        <w:pStyle w:val="BodyText"/>
        <w:numPr>
          <w:ilvl w:val="0"/>
          <w:numId w:val="29"/>
        </w:numPr>
        <w:tabs>
          <w:tab w:val="left" w:pos="1199"/>
          <w:tab w:val="left" w:pos="1200"/>
        </w:tabs>
        <w:spacing w:before="118"/>
        <w:rPr>
          <w:rFonts w:cs="Arial"/>
        </w:rPr>
      </w:pPr>
      <w:r w:rsidRPr="00B24100">
        <w:rPr>
          <w:rFonts w:cs="Arial"/>
          <w:spacing w:val="-1"/>
        </w:rPr>
        <w:t>Electronic CIWQS</w:t>
      </w:r>
      <w:r w:rsidRPr="00B24100">
        <w:rPr>
          <w:rFonts w:cs="Arial"/>
          <w:spacing w:val="-2"/>
        </w:rPr>
        <w:t xml:space="preserve"> </w:t>
      </w:r>
      <w:r w:rsidRPr="00B24100">
        <w:rPr>
          <w:rFonts w:cs="Arial"/>
          <w:spacing w:val="-1"/>
        </w:rPr>
        <w:t>reporting</w:t>
      </w:r>
      <w:r w:rsidRPr="00B24100">
        <w:rPr>
          <w:rFonts w:cs="Arial"/>
          <w:spacing w:val="-2"/>
        </w:rPr>
        <w:t xml:space="preserve"> </w:t>
      </w:r>
      <w:r w:rsidRPr="00B24100">
        <w:rPr>
          <w:rFonts w:cs="Arial"/>
          <w:spacing w:val="-1"/>
        </w:rPr>
        <w:t>skills</w:t>
      </w:r>
      <w:ins w:id="1887" w:author="Author">
        <w:r w:rsidR="00B25EC9" w:rsidRPr="00B24100">
          <w:rPr>
            <w:rFonts w:cs="Arial"/>
            <w:spacing w:val="-1"/>
          </w:rPr>
          <w:t xml:space="preserve"> corresponding with staff position</w:t>
        </w:r>
      </w:ins>
      <w:r w:rsidRPr="00B24100">
        <w:rPr>
          <w:rFonts w:cs="Arial"/>
          <w:spacing w:val="-1"/>
        </w:rPr>
        <w:t>; and</w:t>
      </w:r>
    </w:p>
    <w:p w14:paraId="73772B86" w14:textId="423606DD" w:rsidR="00E10752" w:rsidRPr="00B24100" w:rsidRDefault="006D1086" w:rsidP="00B25EC9">
      <w:pPr>
        <w:pStyle w:val="BodyText"/>
        <w:numPr>
          <w:ilvl w:val="0"/>
          <w:numId w:val="29"/>
        </w:numPr>
        <w:tabs>
          <w:tab w:val="left" w:pos="1199"/>
          <w:tab w:val="left" w:pos="1200"/>
        </w:tabs>
        <w:spacing w:before="118"/>
        <w:rPr>
          <w:rFonts w:cs="Arial"/>
        </w:rPr>
      </w:pPr>
      <w:r w:rsidRPr="00B24100">
        <w:rPr>
          <w:rFonts w:cs="Arial"/>
          <w:spacing w:val="-1"/>
        </w:rPr>
        <w:t>Maintenance</w:t>
      </w:r>
      <w:r w:rsidRPr="00B24100">
        <w:rPr>
          <w:rFonts w:cs="Arial"/>
          <w:spacing w:val="-2"/>
        </w:rPr>
        <w:t xml:space="preserve"> </w:t>
      </w:r>
      <w:del w:id="1888" w:author="Author">
        <w:r w:rsidRPr="00B24100" w:rsidDel="00B25EC9">
          <w:rPr>
            <w:rFonts w:cs="Arial"/>
            <w:spacing w:val="-1"/>
          </w:rPr>
          <w:delText>existing levels</w:delText>
        </w:r>
        <w:r w:rsidRPr="00B24100" w:rsidDel="00B25EC9">
          <w:rPr>
            <w:rFonts w:cs="Arial"/>
            <w:spacing w:val="-2"/>
          </w:rPr>
          <w:delText xml:space="preserve"> </w:delText>
        </w:r>
      </w:del>
      <w:r w:rsidRPr="00B24100">
        <w:rPr>
          <w:rFonts w:cs="Arial"/>
          <w:spacing w:val="-1"/>
        </w:rPr>
        <w:t>of</w:t>
      </w:r>
      <w:r w:rsidRPr="00B24100">
        <w:rPr>
          <w:rFonts w:cs="Arial"/>
        </w:rPr>
        <w:t xml:space="preserve"> </w:t>
      </w:r>
      <w:r w:rsidRPr="00B24100">
        <w:rPr>
          <w:rFonts w:cs="Arial"/>
          <w:spacing w:val="-1"/>
        </w:rPr>
        <w:t>professional</w:t>
      </w:r>
      <w:r w:rsidRPr="00B24100">
        <w:rPr>
          <w:rFonts w:cs="Arial"/>
          <w:spacing w:val="-2"/>
        </w:rPr>
        <w:t xml:space="preserve"> </w:t>
      </w:r>
      <w:r w:rsidRPr="00B24100">
        <w:rPr>
          <w:rFonts w:cs="Arial"/>
          <w:spacing w:val="-1"/>
        </w:rPr>
        <w:t xml:space="preserve">certifications, </w:t>
      </w:r>
      <w:ins w:id="1889" w:author="Author">
        <w:r w:rsidR="00B25EC9" w:rsidRPr="00B24100">
          <w:rPr>
            <w:rFonts w:cs="Arial"/>
            <w:spacing w:val="-1"/>
          </w:rPr>
          <w:t xml:space="preserve">such </w:t>
        </w:r>
      </w:ins>
      <w:r w:rsidRPr="00B24100">
        <w:rPr>
          <w:rFonts w:cs="Arial"/>
          <w:spacing w:val="-1"/>
        </w:rPr>
        <w:t>as</w:t>
      </w:r>
      <w:r w:rsidRPr="00B24100">
        <w:rPr>
          <w:rFonts w:cs="Arial"/>
          <w:spacing w:val="-2"/>
        </w:rPr>
        <w:t xml:space="preserve"> </w:t>
      </w:r>
      <w:ins w:id="1890" w:author="Author">
        <w:r w:rsidR="00B25EC9" w:rsidRPr="00B24100">
          <w:rPr>
            <w:rFonts w:cs="Arial"/>
            <w:spacing w:val="-2"/>
          </w:rPr>
          <w:t xml:space="preserve">California Water </w:t>
        </w:r>
        <w:r w:rsidR="00DE0B1C" w:rsidRPr="00B24100">
          <w:rPr>
            <w:rFonts w:cs="Arial"/>
            <w:spacing w:val="-2"/>
          </w:rPr>
          <w:t>Environment</w:t>
        </w:r>
        <w:r w:rsidR="00B25EC9" w:rsidRPr="00B24100">
          <w:rPr>
            <w:rFonts w:cs="Arial"/>
            <w:spacing w:val="-2"/>
          </w:rPr>
          <w:t xml:space="preserve"> Association collection system operator</w:t>
        </w:r>
        <w:r w:rsidR="00DE0B1C" w:rsidRPr="00B24100">
          <w:rPr>
            <w:rFonts w:cs="Arial"/>
            <w:spacing w:val="-2"/>
          </w:rPr>
          <w:t xml:space="preserve"> c</w:t>
        </w:r>
        <w:r w:rsidR="00B25EC9" w:rsidRPr="00B24100">
          <w:rPr>
            <w:rFonts w:cs="Arial"/>
            <w:spacing w:val="-2"/>
          </w:rPr>
          <w:t>ertifications, corresponding with staff position</w:t>
        </w:r>
      </w:ins>
      <w:del w:id="1891" w:author="Author">
        <w:r w:rsidRPr="00B24100" w:rsidDel="00B25EC9">
          <w:rPr>
            <w:rFonts w:cs="Arial"/>
            <w:spacing w:val="-1"/>
          </w:rPr>
          <w:delText>applicable for</w:delText>
        </w:r>
        <w:r w:rsidRPr="00B24100" w:rsidDel="00B25EC9">
          <w:rPr>
            <w:rFonts w:cs="Arial"/>
            <w:spacing w:val="63"/>
          </w:rPr>
          <w:delText xml:space="preserve"> </w:delText>
        </w:r>
        <w:r w:rsidRPr="00B24100" w:rsidDel="00B25EC9">
          <w:rPr>
            <w:rFonts w:cs="Arial"/>
            <w:spacing w:val="-1"/>
          </w:rPr>
          <w:delText>compliance with this</w:delText>
        </w:r>
        <w:r w:rsidRPr="00B24100" w:rsidDel="00B25EC9">
          <w:rPr>
            <w:rFonts w:cs="Arial"/>
            <w:spacing w:val="-2"/>
          </w:rPr>
          <w:delText xml:space="preserve"> </w:delText>
        </w:r>
        <w:r w:rsidRPr="00B24100" w:rsidDel="00B25EC9">
          <w:rPr>
            <w:rFonts w:cs="Arial"/>
            <w:spacing w:val="-1"/>
          </w:rPr>
          <w:delText>General</w:delText>
        </w:r>
        <w:r w:rsidRPr="00B24100" w:rsidDel="00B25EC9">
          <w:rPr>
            <w:rFonts w:cs="Arial"/>
            <w:spacing w:val="-2"/>
          </w:rPr>
          <w:delText xml:space="preserve"> </w:delText>
        </w:r>
        <w:r w:rsidRPr="00B24100" w:rsidDel="00B25EC9">
          <w:rPr>
            <w:rFonts w:cs="Arial"/>
            <w:spacing w:val="-1"/>
          </w:rPr>
          <w:delText>Order</w:delText>
        </w:r>
      </w:del>
      <w:r w:rsidRPr="00B24100">
        <w:rPr>
          <w:rFonts w:cs="Arial"/>
          <w:spacing w:val="-1"/>
        </w:rPr>
        <w:t>.</w:t>
      </w:r>
    </w:p>
    <w:p w14:paraId="02B5683B" w14:textId="77777777" w:rsidR="00B25EC9" w:rsidRPr="00B24100" w:rsidRDefault="00B25EC9" w:rsidP="00B25EC9">
      <w:pPr>
        <w:pStyle w:val="BodyText"/>
        <w:tabs>
          <w:tab w:val="left" w:pos="1199"/>
          <w:tab w:val="left" w:pos="1200"/>
        </w:tabs>
        <w:spacing w:before="118"/>
        <w:ind w:left="0" w:firstLine="0"/>
        <w:rPr>
          <w:rFonts w:cs="Arial"/>
        </w:rPr>
      </w:pPr>
    </w:p>
    <w:p w14:paraId="3DCD989C" w14:textId="77777777" w:rsidR="00E10752" w:rsidRPr="00B24100" w:rsidRDefault="006D1086">
      <w:pPr>
        <w:pStyle w:val="Heading1"/>
        <w:numPr>
          <w:ilvl w:val="0"/>
          <w:numId w:val="42"/>
        </w:numPr>
        <w:tabs>
          <w:tab w:val="left" w:pos="840"/>
        </w:tabs>
        <w:jc w:val="left"/>
        <w:rPr>
          <w:rFonts w:cs="Arial"/>
          <w:b w:val="0"/>
          <w:bCs w:val="0"/>
        </w:rPr>
      </w:pPr>
      <w:bookmarkStart w:id="1892" w:name="15._LOCAL_COMMUNITY_AND_INTERAGENCY_COMM"/>
      <w:bookmarkStart w:id="1893" w:name="_bookmark85"/>
      <w:bookmarkStart w:id="1894" w:name="_Toc75441402"/>
      <w:bookmarkStart w:id="1895" w:name="_Toc75441619"/>
      <w:bookmarkEnd w:id="1892"/>
      <w:bookmarkEnd w:id="1893"/>
      <w:r w:rsidRPr="00B24100">
        <w:rPr>
          <w:rFonts w:cs="Arial"/>
          <w:spacing w:val="-1"/>
        </w:rPr>
        <w:t>LOCAL</w:t>
      </w:r>
      <w:r w:rsidRPr="00B24100">
        <w:rPr>
          <w:rFonts w:cs="Arial"/>
          <w:spacing w:val="-4"/>
        </w:rPr>
        <w:t xml:space="preserve"> </w:t>
      </w:r>
      <w:r w:rsidRPr="00B24100">
        <w:rPr>
          <w:rFonts w:cs="Arial"/>
          <w:spacing w:val="-1"/>
        </w:rPr>
        <w:t>COMMUNITY</w:t>
      </w:r>
      <w:r w:rsidRPr="00B24100">
        <w:rPr>
          <w:rFonts w:cs="Arial"/>
          <w:spacing w:val="-4"/>
        </w:rPr>
        <w:t xml:space="preserve"> </w:t>
      </w:r>
      <w:r w:rsidRPr="00B24100">
        <w:rPr>
          <w:rFonts w:cs="Arial"/>
          <w:spacing w:val="-1"/>
        </w:rPr>
        <w:t>AND</w:t>
      </w:r>
      <w:r w:rsidRPr="00B24100">
        <w:rPr>
          <w:rFonts w:cs="Arial"/>
          <w:spacing w:val="-3"/>
        </w:rPr>
        <w:t xml:space="preserve"> </w:t>
      </w:r>
      <w:r w:rsidRPr="00B24100">
        <w:rPr>
          <w:rFonts w:cs="Arial"/>
          <w:spacing w:val="-1"/>
        </w:rPr>
        <w:t>INTERAGENCY</w:t>
      </w:r>
      <w:r w:rsidRPr="00B24100">
        <w:rPr>
          <w:rFonts w:cs="Arial"/>
          <w:spacing w:val="-4"/>
        </w:rPr>
        <w:t xml:space="preserve"> </w:t>
      </w:r>
      <w:r w:rsidRPr="00B24100">
        <w:rPr>
          <w:rFonts w:cs="Arial"/>
          <w:spacing w:val="-1"/>
        </w:rPr>
        <w:t>COMMUNICATION</w:t>
      </w:r>
      <w:bookmarkEnd w:id="1894"/>
      <w:bookmarkEnd w:id="1895"/>
    </w:p>
    <w:p w14:paraId="136465ED" w14:textId="66544056" w:rsidR="00E10752" w:rsidRPr="00B24100" w:rsidRDefault="006D1086" w:rsidP="00325747">
      <w:pPr>
        <w:pStyle w:val="BodyText"/>
        <w:ind w:left="840" w:firstLine="0"/>
        <w:rPr>
          <w:rFonts w:cs="Arial"/>
        </w:rPr>
      </w:pPr>
      <w:r w:rsidRPr="00B24100">
        <w:rPr>
          <w:rFonts w:cs="Arial"/>
          <w:spacing w:val="-1"/>
        </w:rPr>
        <w:t xml:space="preserve">The </w:t>
      </w:r>
      <w:del w:id="1896" w:author="Author">
        <w:r w:rsidRPr="00B24100" w:rsidDel="00D60DFB">
          <w:rPr>
            <w:rFonts w:cs="Arial"/>
            <w:spacing w:val="-1"/>
          </w:rPr>
          <w:delText>Sewer</w:delText>
        </w:r>
        <w:r w:rsidRPr="00B24100" w:rsidDel="00D60DFB">
          <w:rPr>
            <w:rFonts w:cs="Arial"/>
            <w:spacing w:val="1"/>
          </w:rPr>
          <w:delText xml:space="preserve"> </w:delText>
        </w:r>
        <w:r w:rsidRPr="00B24100" w:rsidDel="00D60DFB">
          <w:rPr>
            <w:rFonts w:cs="Arial"/>
            <w:spacing w:val="-1"/>
          </w:rPr>
          <w:delText>System Management</w:delText>
        </w:r>
        <w:r w:rsidRPr="00B24100" w:rsidDel="00D60DFB">
          <w:rPr>
            <w:rFonts w:cs="Arial"/>
          </w:rPr>
          <w:delText xml:space="preserve"> </w:delText>
        </w:r>
        <w:r w:rsidRPr="00B24100" w:rsidDel="00D60DFB">
          <w:rPr>
            <w:rFonts w:cs="Arial"/>
            <w:spacing w:val="-1"/>
          </w:rPr>
          <w:delText>Plan</w:delText>
        </w:r>
      </w:del>
      <w:ins w:id="1897" w:author="Author">
        <w:r w:rsidR="00D60DFB" w:rsidRPr="00B24100">
          <w:rPr>
            <w:rFonts w:cs="Arial"/>
            <w:spacing w:val="-1"/>
          </w:rPr>
          <w:t>SSMP</w:t>
        </w:r>
      </w:ins>
      <w:r w:rsidRPr="00B24100">
        <w:rPr>
          <w:rFonts w:cs="Arial"/>
          <w:spacing w:val="-1"/>
        </w:rPr>
        <w:t xml:space="preserve"> must</w:t>
      </w:r>
      <w:r w:rsidRPr="00B24100">
        <w:rPr>
          <w:rFonts w:cs="Arial"/>
        </w:rPr>
        <w:t xml:space="preserve"> </w:t>
      </w:r>
      <w:r w:rsidRPr="00B24100">
        <w:rPr>
          <w:rFonts w:cs="Arial"/>
          <w:spacing w:val="-1"/>
        </w:rPr>
        <w:t>include communication</w:t>
      </w:r>
      <w:r w:rsidRPr="00B24100">
        <w:rPr>
          <w:rFonts w:cs="Arial"/>
        </w:rPr>
        <w:t xml:space="preserve"> </w:t>
      </w:r>
      <w:r w:rsidRPr="00B24100">
        <w:rPr>
          <w:rFonts w:cs="Arial"/>
          <w:spacing w:val="-1"/>
        </w:rPr>
        <w:t>procedures</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spacing w:val="-1"/>
        </w:rPr>
        <w:t>the</w:t>
      </w:r>
      <w:r w:rsidR="00325747" w:rsidRPr="00B24100">
        <w:rPr>
          <w:rFonts w:cs="Arial"/>
          <w:spacing w:val="-1"/>
        </w:rPr>
        <w:t xml:space="preserve"> </w:t>
      </w:r>
      <w:r w:rsidRPr="00B24100">
        <w:rPr>
          <w:rFonts w:cs="Arial"/>
          <w:i/>
          <w:spacing w:val="-1"/>
        </w:rPr>
        <w:t xml:space="preserve">Enrollee </w:t>
      </w:r>
      <w:r w:rsidRPr="00B24100">
        <w:rPr>
          <w:rFonts w:cs="Arial"/>
        </w:rPr>
        <w:t>to</w:t>
      </w:r>
      <w:r w:rsidRPr="00B24100">
        <w:rPr>
          <w:rFonts w:cs="Arial"/>
          <w:spacing w:val="-1"/>
        </w:rPr>
        <w:t xml:space="preserve"> maintain routine communicat</w:t>
      </w:r>
      <w:del w:id="1898" w:author="Author">
        <w:r w:rsidRPr="00B24100" w:rsidDel="00D60DFB">
          <w:rPr>
            <w:rFonts w:cs="Arial"/>
            <w:spacing w:val="-1"/>
          </w:rPr>
          <w:delText>e</w:delText>
        </w:r>
      </w:del>
      <w:ins w:id="1899" w:author="Author">
        <w:r w:rsidR="00D60DFB" w:rsidRPr="00B24100">
          <w:rPr>
            <w:rFonts w:cs="Arial"/>
            <w:spacing w:val="-1"/>
          </w:rPr>
          <w:t>ion</w:t>
        </w:r>
      </w:ins>
      <w:r w:rsidRPr="00B24100">
        <w:rPr>
          <w:rFonts w:cs="Arial"/>
          <w:spacing w:val="-1"/>
        </w:rPr>
        <w:t xml:space="preserve"> with its local</w:t>
      </w:r>
      <w:r w:rsidRPr="00B24100">
        <w:rPr>
          <w:rFonts w:cs="Arial"/>
          <w:spacing w:val="-2"/>
        </w:rPr>
        <w:t xml:space="preserve"> </w:t>
      </w:r>
      <w:r w:rsidRPr="00B24100">
        <w:rPr>
          <w:rFonts w:cs="Arial"/>
          <w:spacing w:val="-1"/>
        </w:rPr>
        <w:t>governing</w:t>
      </w:r>
      <w:r w:rsidRPr="00B24100">
        <w:rPr>
          <w:rFonts w:cs="Arial"/>
        </w:rPr>
        <w:t xml:space="preserve"> </w:t>
      </w:r>
      <w:r w:rsidRPr="00B24100">
        <w:rPr>
          <w:rFonts w:cs="Arial"/>
          <w:spacing w:val="-1"/>
        </w:rPr>
        <w:t>board, the</w:t>
      </w:r>
      <w:r w:rsidRPr="00B24100">
        <w:rPr>
          <w:rFonts w:cs="Arial"/>
          <w:spacing w:val="-2"/>
        </w:rPr>
        <w:t xml:space="preserve"> </w:t>
      </w:r>
      <w:r w:rsidRPr="00B24100">
        <w:rPr>
          <w:rFonts w:cs="Arial"/>
          <w:spacing w:val="-1"/>
        </w:rPr>
        <w:t>public,</w:t>
      </w:r>
      <w:r w:rsidR="00325747" w:rsidRPr="00B24100">
        <w:rPr>
          <w:rFonts w:cs="Arial"/>
          <w:spacing w:val="-1"/>
        </w:rPr>
        <w:t xml:space="preserve"> </w:t>
      </w:r>
      <w:r w:rsidRPr="00B24100">
        <w:rPr>
          <w:rFonts w:cs="Arial"/>
          <w:spacing w:val="-1"/>
        </w:rPr>
        <w:t>utility agencies/companies within and adjacent</w:t>
      </w:r>
      <w:r w:rsidRPr="00B24100">
        <w:rPr>
          <w:rFonts w:cs="Arial"/>
        </w:rPr>
        <w:t xml:space="preserve"> to</w:t>
      </w:r>
      <w:r w:rsidRPr="00B24100">
        <w:rPr>
          <w:rFonts w:cs="Arial"/>
          <w:spacing w:val="-1"/>
        </w:rPr>
        <w:t xml:space="preserve"> </w:t>
      </w:r>
      <w:ins w:id="1900" w:author="Author">
        <w:r w:rsidR="00D60DFB" w:rsidRPr="00B24100">
          <w:rPr>
            <w:rFonts w:cs="Arial"/>
            <w:spacing w:val="-1"/>
          </w:rPr>
          <w:t xml:space="preserve">the </w:t>
        </w:r>
      </w:ins>
      <w:r w:rsidRPr="00B24100">
        <w:rPr>
          <w:rFonts w:cs="Arial"/>
          <w:spacing w:val="-1"/>
        </w:rPr>
        <w:t>service</w:t>
      </w:r>
      <w:r w:rsidRPr="00B24100">
        <w:rPr>
          <w:rFonts w:cs="Arial"/>
        </w:rPr>
        <w:t xml:space="preserve"> </w:t>
      </w:r>
      <w:r w:rsidRPr="00B24100">
        <w:rPr>
          <w:rFonts w:cs="Arial"/>
          <w:spacing w:val="-1"/>
        </w:rPr>
        <w:t>area,</w:t>
      </w:r>
      <w:r w:rsidRPr="00B24100">
        <w:rPr>
          <w:rFonts w:cs="Arial"/>
        </w:rPr>
        <w:t xml:space="preserve"> </w:t>
      </w:r>
      <w:r w:rsidRPr="00B24100">
        <w:rPr>
          <w:rFonts w:cs="Arial"/>
          <w:spacing w:val="-1"/>
        </w:rPr>
        <w:t>and satellite agencies on</w:t>
      </w:r>
      <w:r w:rsidRPr="00B24100">
        <w:rPr>
          <w:rFonts w:cs="Arial"/>
          <w:spacing w:val="62"/>
        </w:rPr>
        <w:t xml:space="preserve"> </w:t>
      </w:r>
      <w:r w:rsidRPr="00B24100">
        <w:rPr>
          <w:rFonts w:cs="Arial"/>
          <w:spacing w:val="-1"/>
        </w:rPr>
        <w:t>the</w:t>
      </w:r>
      <w:r w:rsidRPr="00B24100">
        <w:rPr>
          <w:rFonts w:cs="Arial"/>
          <w:spacing w:val="-2"/>
        </w:rPr>
        <w:t xml:space="preserve"> </w:t>
      </w:r>
      <w:r w:rsidRPr="00B24100">
        <w:rPr>
          <w:rFonts w:cs="Arial"/>
          <w:spacing w:val="-1"/>
        </w:rPr>
        <w:t>development,</w:t>
      </w:r>
      <w:r w:rsidRPr="00B24100">
        <w:rPr>
          <w:rFonts w:cs="Arial"/>
        </w:rPr>
        <w:t xml:space="preserve"> </w:t>
      </w:r>
      <w:r w:rsidRPr="00B24100">
        <w:rPr>
          <w:rFonts w:cs="Arial"/>
          <w:spacing w:val="-1"/>
        </w:rPr>
        <w:t>implementation, and performance of</w:t>
      </w:r>
      <w:r w:rsidRPr="00B24100">
        <w:rPr>
          <w:rFonts w:cs="Arial"/>
          <w:spacing w:val="-3"/>
        </w:rPr>
        <w:t xml:space="preserve"> </w:t>
      </w:r>
      <w:r w:rsidRPr="00B24100">
        <w:rPr>
          <w:rFonts w:cs="Arial"/>
          <w:spacing w:val="-1"/>
        </w:rPr>
        <w:t xml:space="preserve">its </w:t>
      </w:r>
      <w:del w:id="1901" w:author="Author">
        <w:r w:rsidRPr="00B24100" w:rsidDel="00D60DFB">
          <w:rPr>
            <w:rFonts w:cs="Arial"/>
            <w:spacing w:val="-1"/>
          </w:rPr>
          <w:delText>Sewer</w:delText>
        </w:r>
        <w:r w:rsidRPr="00B24100" w:rsidDel="00D60DFB">
          <w:rPr>
            <w:rFonts w:cs="Arial"/>
            <w:spacing w:val="-2"/>
          </w:rPr>
          <w:delText xml:space="preserve"> </w:delText>
        </w:r>
        <w:r w:rsidRPr="00B24100" w:rsidDel="00D60DFB">
          <w:rPr>
            <w:rFonts w:cs="Arial"/>
            <w:spacing w:val="-1"/>
          </w:rPr>
          <w:delText>System Management</w:delText>
        </w:r>
        <w:r w:rsidRPr="00B24100" w:rsidDel="00D60DFB">
          <w:rPr>
            <w:rFonts w:cs="Arial"/>
            <w:spacing w:val="54"/>
          </w:rPr>
          <w:delText xml:space="preserve"> </w:delText>
        </w:r>
        <w:r w:rsidRPr="00B24100" w:rsidDel="00D60DFB">
          <w:rPr>
            <w:rFonts w:cs="Arial"/>
            <w:spacing w:val="-1"/>
          </w:rPr>
          <w:delText>Plan</w:delText>
        </w:r>
      </w:del>
      <w:ins w:id="1902" w:author="Author">
        <w:r w:rsidR="00D60DFB" w:rsidRPr="00B24100">
          <w:rPr>
            <w:rFonts w:cs="Arial"/>
            <w:spacing w:val="-1"/>
          </w:rPr>
          <w:t>SSMP, if applicable</w:t>
        </w:r>
      </w:ins>
      <w:r w:rsidRPr="00B24100">
        <w:rPr>
          <w:rFonts w:cs="Arial"/>
          <w:spacing w:val="-1"/>
        </w:rPr>
        <w:t>.</w:t>
      </w:r>
      <w:r w:rsidRPr="00B24100">
        <w:rPr>
          <w:rFonts w:cs="Arial"/>
        </w:rPr>
        <w:t xml:space="preserve"> </w:t>
      </w:r>
      <w:r w:rsidRPr="00B24100">
        <w:rPr>
          <w:rFonts w:cs="Arial"/>
          <w:spacing w:val="-1"/>
        </w:rPr>
        <w:t xml:space="preserve">The communication procedures </w:t>
      </w:r>
      <w:del w:id="1903" w:author="Author">
        <w:r w:rsidRPr="00B24100" w:rsidDel="00415E52">
          <w:rPr>
            <w:rFonts w:cs="Arial"/>
            <w:spacing w:val="-1"/>
          </w:rPr>
          <w:delText>must</w:delText>
        </w:r>
        <w:r w:rsidRPr="00B24100" w:rsidDel="00415E52">
          <w:rPr>
            <w:rFonts w:cs="Arial"/>
            <w:spacing w:val="-2"/>
          </w:rPr>
          <w:delText xml:space="preserve"> </w:delText>
        </w:r>
      </w:del>
      <w:ins w:id="1904" w:author="Author">
        <w:r w:rsidR="00415E52" w:rsidRPr="00B24100">
          <w:rPr>
            <w:rFonts w:cs="Arial"/>
            <w:spacing w:val="-1"/>
          </w:rPr>
          <w:t>should</w:t>
        </w:r>
        <w:r w:rsidR="00415E52" w:rsidRPr="00B24100">
          <w:rPr>
            <w:rFonts w:cs="Arial"/>
            <w:spacing w:val="-2"/>
          </w:rPr>
          <w:t xml:space="preserve"> </w:t>
        </w:r>
      </w:ins>
      <w:r w:rsidRPr="00B24100">
        <w:rPr>
          <w:rFonts w:cs="Arial"/>
          <w:spacing w:val="-1"/>
        </w:rPr>
        <w:t>include</w:t>
      </w:r>
      <w:r w:rsidRPr="00B24100">
        <w:rPr>
          <w:rFonts w:cs="Arial"/>
        </w:rPr>
        <w:t xml:space="preserve"> </w:t>
      </w:r>
      <w:r w:rsidRPr="00B24100">
        <w:rPr>
          <w:rFonts w:cs="Arial"/>
          <w:spacing w:val="-1"/>
        </w:rPr>
        <w:t>public communication and outreach</w:t>
      </w:r>
      <w:r w:rsidRPr="00B24100">
        <w:rPr>
          <w:rFonts w:cs="Arial"/>
          <w:spacing w:val="67"/>
        </w:rPr>
        <w:t xml:space="preserve"> </w:t>
      </w:r>
      <w:r w:rsidRPr="00B24100">
        <w:rPr>
          <w:rFonts w:cs="Arial"/>
          <w:spacing w:val="-1"/>
        </w:rPr>
        <w:t>procedures for:</w:t>
      </w:r>
    </w:p>
    <w:p w14:paraId="55CE7ACC" w14:textId="1775E2ED" w:rsidR="00415E52" w:rsidRPr="00B24100" w:rsidRDefault="00415E52" w:rsidP="00415E52">
      <w:pPr>
        <w:numPr>
          <w:ilvl w:val="0"/>
          <w:numId w:val="83"/>
        </w:numPr>
        <w:pBdr>
          <w:top w:val="nil"/>
          <w:left w:val="nil"/>
          <w:bottom w:val="nil"/>
          <w:right w:val="nil"/>
          <w:between w:val="nil"/>
        </w:pBdr>
        <w:tabs>
          <w:tab w:val="left" w:pos="1199"/>
          <w:tab w:val="left" w:pos="1200"/>
        </w:tabs>
        <w:spacing w:before="119"/>
        <w:ind w:right="333"/>
        <w:rPr>
          <w:rFonts w:ascii="Arial" w:hAnsi="Arial" w:cs="Arial"/>
          <w:sz w:val="24"/>
          <w:szCs w:val="24"/>
        </w:rPr>
      </w:pPr>
      <w:r w:rsidRPr="00B24100">
        <w:rPr>
          <w:rFonts w:ascii="Arial" w:eastAsia="Arial" w:hAnsi="Arial" w:cs="Arial"/>
          <w:color w:val="000000"/>
          <w:sz w:val="24"/>
          <w:szCs w:val="24"/>
        </w:rPr>
        <w:t xml:space="preserve">The public to provide input to the </w:t>
      </w:r>
      <w:r w:rsidRPr="00B24100">
        <w:rPr>
          <w:rFonts w:ascii="Arial" w:eastAsia="Arial" w:hAnsi="Arial" w:cs="Arial"/>
          <w:i/>
          <w:color w:val="000000"/>
          <w:sz w:val="24"/>
          <w:szCs w:val="24"/>
        </w:rPr>
        <w:t xml:space="preserve">Enrollee </w:t>
      </w:r>
      <w:del w:id="1905" w:author="Author">
        <w:r w:rsidRPr="00B24100" w:rsidDel="00415E52">
          <w:rPr>
            <w:rFonts w:ascii="Arial" w:eastAsia="Arial" w:hAnsi="Arial" w:cs="Arial"/>
            <w:color w:val="000000"/>
            <w:sz w:val="24"/>
            <w:szCs w:val="24"/>
          </w:rPr>
          <w:delText>as</w:delText>
        </w:r>
        <w:r w:rsidRPr="00B24100" w:rsidDel="00415E52">
          <w:rPr>
            <w:rFonts w:ascii="Arial" w:eastAsia="Arial" w:hAnsi="Arial" w:cs="Arial"/>
            <w:color w:val="000000"/>
            <w:sz w:val="24"/>
            <w:szCs w:val="24"/>
          </w:rPr>
          <w:delText xml:space="preserve"> </w:delText>
        </w:r>
      </w:del>
      <w:ins w:id="1906" w:author="Author">
        <w:r w:rsidRPr="00B24100">
          <w:rPr>
            <w:rFonts w:ascii="Arial" w:eastAsia="Arial" w:hAnsi="Arial" w:cs="Arial"/>
            <w:color w:val="000000"/>
            <w:sz w:val="24"/>
            <w:szCs w:val="24"/>
          </w:rPr>
          <w:t>on</w:t>
        </w:r>
        <w:r w:rsidRPr="00B24100">
          <w:rPr>
            <w:rFonts w:ascii="Arial" w:eastAsia="Arial" w:hAnsi="Arial" w:cs="Arial"/>
            <w:color w:val="000000"/>
            <w:sz w:val="24"/>
            <w:szCs w:val="24"/>
          </w:rPr>
          <w:t xml:space="preserve"> </w:t>
        </w:r>
      </w:ins>
      <w:r w:rsidRPr="00B24100">
        <w:rPr>
          <w:rFonts w:ascii="Arial" w:eastAsia="Arial" w:hAnsi="Arial" w:cs="Arial"/>
          <w:color w:val="000000"/>
          <w:sz w:val="24"/>
          <w:szCs w:val="24"/>
        </w:rPr>
        <w:t>program modifications</w:t>
      </w:r>
      <w:del w:id="1907" w:author="Author">
        <w:r w:rsidRPr="00B24100" w:rsidDel="00415E52">
          <w:rPr>
            <w:rFonts w:ascii="Arial" w:eastAsia="Arial" w:hAnsi="Arial" w:cs="Arial"/>
            <w:color w:val="000000"/>
            <w:sz w:val="24"/>
            <w:szCs w:val="24"/>
          </w:rPr>
          <w:delText xml:space="preserve"> are developed and implemented</w:delText>
        </w:r>
      </w:del>
      <w:r w:rsidRPr="00B24100">
        <w:rPr>
          <w:rFonts w:ascii="Arial" w:eastAsia="Arial" w:hAnsi="Arial" w:cs="Arial"/>
          <w:color w:val="000000"/>
          <w:sz w:val="24"/>
          <w:szCs w:val="24"/>
        </w:rPr>
        <w:t>;</w:t>
      </w:r>
    </w:p>
    <w:p w14:paraId="6D49C2BE" w14:textId="4308FEEA" w:rsidR="00415E52" w:rsidRPr="00B24100" w:rsidRDefault="00415E52" w:rsidP="00415E52">
      <w:pPr>
        <w:numPr>
          <w:ilvl w:val="0"/>
          <w:numId w:val="83"/>
        </w:numPr>
        <w:pBdr>
          <w:top w:val="nil"/>
          <w:left w:val="nil"/>
          <w:bottom w:val="nil"/>
          <w:right w:val="nil"/>
          <w:between w:val="nil"/>
        </w:pBdr>
        <w:tabs>
          <w:tab w:val="left" w:pos="1199"/>
          <w:tab w:val="left" w:pos="1200"/>
        </w:tabs>
        <w:spacing w:before="119"/>
        <w:rPr>
          <w:rFonts w:ascii="Arial" w:hAnsi="Arial" w:cs="Arial"/>
          <w:sz w:val="24"/>
          <w:szCs w:val="24"/>
        </w:rPr>
      </w:pPr>
      <w:r w:rsidRPr="00B24100">
        <w:rPr>
          <w:rFonts w:ascii="Arial" w:eastAsia="Arial" w:hAnsi="Arial" w:cs="Arial"/>
          <w:color w:val="000000"/>
          <w:sz w:val="24"/>
          <w:szCs w:val="24"/>
        </w:rPr>
        <w:t xml:space="preserve">The public to have </w:t>
      </w:r>
      <w:commentRangeStart w:id="1908"/>
      <w:del w:id="1909" w:author="Author">
        <w:r w:rsidRPr="00B24100" w:rsidDel="00415E52">
          <w:rPr>
            <w:rFonts w:ascii="Arial" w:eastAsia="Arial" w:hAnsi="Arial" w:cs="Arial"/>
            <w:color w:val="000000"/>
            <w:sz w:val="24"/>
            <w:szCs w:val="24"/>
          </w:rPr>
          <w:delText>timely</w:delText>
        </w:r>
        <w:r w:rsidRPr="00B24100" w:rsidDel="00415E52">
          <w:rPr>
            <w:rFonts w:ascii="Arial" w:eastAsia="Arial" w:hAnsi="Arial" w:cs="Arial"/>
            <w:color w:val="000000"/>
            <w:sz w:val="24"/>
            <w:szCs w:val="24"/>
          </w:rPr>
          <w:delText xml:space="preserve"> </w:delText>
        </w:r>
      </w:del>
      <w:ins w:id="1910" w:author="Author">
        <w:r w:rsidRPr="00B24100">
          <w:rPr>
            <w:rFonts w:ascii="Arial" w:eastAsia="Arial" w:hAnsi="Arial" w:cs="Arial"/>
            <w:color w:val="000000"/>
            <w:sz w:val="24"/>
            <w:szCs w:val="24"/>
          </w:rPr>
          <w:t>adequate</w:t>
        </w:r>
        <w:r w:rsidRPr="00B24100">
          <w:rPr>
            <w:rFonts w:ascii="Arial" w:eastAsia="Arial" w:hAnsi="Arial" w:cs="Arial"/>
            <w:color w:val="000000"/>
            <w:sz w:val="24"/>
            <w:szCs w:val="24"/>
          </w:rPr>
          <w:t xml:space="preserve"> </w:t>
        </w:r>
        <w:commentRangeEnd w:id="1908"/>
        <w:r w:rsidRPr="00B24100">
          <w:rPr>
            <w:rStyle w:val="CommentReference"/>
            <w:rFonts w:ascii="Arial" w:hAnsi="Arial" w:cs="Arial"/>
          </w:rPr>
          <w:commentReference w:id="1908"/>
        </w:r>
      </w:ins>
      <w:r w:rsidRPr="00B24100">
        <w:rPr>
          <w:rFonts w:ascii="Arial" w:eastAsia="Arial" w:hAnsi="Arial" w:cs="Arial"/>
          <w:color w:val="000000"/>
          <w:sz w:val="24"/>
          <w:szCs w:val="24"/>
        </w:rPr>
        <w:t xml:space="preserve">information regarding past </w:t>
      </w:r>
      <w:r w:rsidRPr="00B24100">
        <w:rPr>
          <w:rFonts w:ascii="Arial" w:eastAsia="Arial" w:hAnsi="Arial" w:cs="Arial"/>
          <w:i/>
          <w:color w:val="000000"/>
          <w:sz w:val="24"/>
          <w:szCs w:val="24"/>
        </w:rPr>
        <w:t>spill</w:t>
      </w:r>
      <w:r w:rsidRPr="00B24100">
        <w:rPr>
          <w:rFonts w:ascii="Arial" w:eastAsia="Arial" w:hAnsi="Arial" w:cs="Arial"/>
          <w:color w:val="000000"/>
          <w:sz w:val="24"/>
          <w:szCs w:val="24"/>
        </w:rPr>
        <w:t>s;</w:t>
      </w:r>
    </w:p>
    <w:p w14:paraId="41C0DCAC" w14:textId="77777777" w:rsidR="00415E52" w:rsidRPr="00B24100" w:rsidRDefault="00415E52" w:rsidP="00415E52">
      <w:pPr>
        <w:numPr>
          <w:ilvl w:val="0"/>
          <w:numId w:val="83"/>
        </w:numPr>
        <w:pBdr>
          <w:top w:val="nil"/>
          <w:left w:val="nil"/>
          <w:bottom w:val="nil"/>
          <w:right w:val="nil"/>
          <w:between w:val="nil"/>
        </w:pBdr>
        <w:tabs>
          <w:tab w:val="left" w:pos="1199"/>
          <w:tab w:val="left" w:pos="1200"/>
        </w:tabs>
        <w:spacing w:before="118"/>
        <w:ind w:right="227"/>
        <w:rPr>
          <w:rFonts w:ascii="Arial" w:hAnsi="Arial" w:cs="Arial"/>
          <w:sz w:val="24"/>
          <w:szCs w:val="24"/>
        </w:rPr>
      </w:pPr>
      <w:r w:rsidRPr="00B24100">
        <w:rPr>
          <w:rFonts w:ascii="Arial" w:eastAsia="Arial" w:hAnsi="Arial" w:cs="Arial"/>
          <w:color w:val="000000"/>
          <w:sz w:val="24"/>
          <w:szCs w:val="24"/>
        </w:rPr>
        <w:t xml:space="preserve">The public to have information on recent </w:t>
      </w:r>
      <w:r w:rsidRPr="00B24100">
        <w:rPr>
          <w:rFonts w:ascii="Arial" w:eastAsia="Arial" w:hAnsi="Arial" w:cs="Arial"/>
          <w:i/>
          <w:color w:val="000000"/>
          <w:sz w:val="24"/>
          <w:szCs w:val="24"/>
        </w:rPr>
        <w:t xml:space="preserve">spills </w:t>
      </w:r>
      <w:r w:rsidRPr="00B24100">
        <w:rPr>
          <w:rFonts w:ascii="Arial" w:eastAsia="Arial" w:hAnsi="Arial" w:cs="Arial"/>
          <w:color w:val="000000"/>
          <w:sz w:val="24"/>
          <w:szCs w:val="24"/>
        </w:rPr>
        <w:t xml:space="preserve">and </w:t>
      </w:r>
      <w:r w:rsidRPr="00B24100">
        <w:rPr>
          <w:rFonts w:ascii="Arial" w:eastAsia="Arial" w:hAnsi="Arial" w:cs="Arial"/>
          <w:i/>
          <w:color w:val="000000"/>
          <w:sz w:val="24"/>
          <w:szCs w:val="24"/>
        </w:rPr>
        <w:t xml:space="preserve">discharges </w:t>
      </w:r>
      <w:r w:rsidRPr="00B24100">
        <w:rPr>
          <w:rFonts w:ascii="Arial" w:eastAsia="Arial" w:hAnsi="Arial" w:cs="Arial"/>
          <w:color w:val="000000"/>
          <w:sz w:val="24"/>
          <w:szCs w:val="24"/>
        </w:rPr>
        <w:t xml:space="preserve">that resulted in closures to beaches or recreational areas, or that entered a drinking water reservoir; and a description of corrective actions that were taken in response to such </w:t>
      </w:r>
      <w:r w:rsidRPr="00B24100">
        <w:rPr>
          <w:rFonts w:ascii="Arial" w:eastAsia="Arial" w:hAnsi="Arial" w:cs="Arial"/>
          <w:i/>
          <w:color w:val="000000"/>
          <w:sz w:val="24"/>
          <w:szCs w:val="24"/>
        </w:rPr>
        <w:t xml:space="preserve">spills </w:t>
      </w:r>
      <w:r w:rsidRPr="00B24100">
        <w:rPr>
          <w:rFonts w:ascii="Arial" w:eastAsia="Arial" w:hAnsi="Arial" w:cs="Arial"/>
          <w:color w:val="000000"/>
          <w:sz w:val="24"/>
          <w:szCs w:val="24"/>
        </w:rPr>
        <w:t xml:space="preserve">or </w:t>
      </w:r>
      <w:r w:rsidRPr="00B24100">
        <w:rPr>
          <w:rFonts w:ascii="Arial" w:eastAsia="Arial" w:hAnsi="Arial" w:cs="Arial"/>
          <w:i/>
          <w:color w:val="000000"/>
          <w:sz w:val="24"/>
          <w:szCs w:val="24"/>
        </w:rPr>
        <w:t>discharges</w:t>
      </w:r>
      <w:r w:rsidRPr="00B24100">
        <w:rPr>
          <w:rFonts w:ascii="Arial" w:eastAsia="Arial" w:hAnsi="Arial" w:cs="Arial"/>
          <w:color w:val="000000"/>
          <w:sz w:val="24"/>
          <w:szCs w:val="24"/>
        </w:rPr>
        <w:t>.</w:t>
      </w:r>
    </w:p>
    <w:p w14:paraId="1EDE90D2" w14:textId="77777777" w:rsidR="00415E52" w:rsidRPr="00B24100" w:rsidRDefault="00415E52" w:rsidP="00415E52">
      <w:pPr>
        <w:numPr>
          <w:ilvl w:val="0"/>
          <w:numId w:val="83"/>
        </w:numPr>
        <w:pBdr>
          <w:top w:val="nil"/>
          <w:left w:val="nil"/>
          <w:bottom w:val="nil"/>
          <w:right w:val="nil"/>
          <w:between w:val="nil"/>
        </w:pBdr>
        <w:tabs>
          <w:tab w:val="left" w:pos="1199"/>
          <w:tab w:val="left" w:pos="1200"/>
        </w:tabs>
        <w:spacing w:before="119"/>
        <w:rPr>
          <w:rFonts w:ascii="Arial" w:hAnsi="Arial" w:cs="Arial"/>
          <w:sz w:val="24"/>
          <w:szCs w:val="24"/>
        </w:rPr>
      </w:pPr>
      <w:r w:rsidRPr="00B24100">
        <w:rPr>
          <w:rFonts w:ascii="Arial" w:eastAsia="Arial" w:hAnsi="Arial" w:cs="Arial"/>
          <w:color w:val="000000"/>
          <w:sz w:val="24"/>
          <w:szCs w:val="24"/>
        </w:rPr>
        <w:t>The public to have access to the Sewer System Management Plan;</w:t>
      </w:r>
    </w:p>
    <w:p w14:paraId="5B669610" w14:textId="77777777" w:rsidR="00415E52" w:rsidRPr="00B24100" w:rsidRDefault="00415E52" w:rsidP="00415E52">
      <w:pPr>
        <w:numPr>
          <w:ilvl w:val="0"/>
          <w:numId w:val="83"/>
        </w:numPr>
        <w:pBdr>
          <w:top w:val="nil"/>
          <w:left w:val="nil"/>
          <w:bottom w:val="nil"/>
          <w:right w:val="nil"/>
          <w:between w:val="nil"/>
        </w:pBdr>
        <w:tabs>
          <w:tab w:val="left" w:pos="1199"/>
          <w:tab w:val="left" w:pos="1200"/>
        </w:tabs>
        <w:spacing w:before="118"/>
        <w:rPr>
          <w:rFonts w:ascii="Arial" w:hAnsi="Arial" w:cs="Arial"/>
          <w:sz w:val="24"/>
          <w:szCs w:val="24"/>
        </w:rPr>
      </w:pPr>
      <w:r w:rsidRPr="00B24100">
        <w:rPr>
          <w:rFonts w:ascii="Arial" w:eastAsia="Arial" w:hAnsi="Arial" w:cs="Arial"/>
          <w:color w:val="000000"/>
          <w:sz w:val="24"/>
          <w:szCs w:val="24"/>
        </w:rPr>
        <w:t>The public to view local program audits;</w:t>
      </w:r>
    </w:p>
    <w:p w14:paraId="0997D27C" w14:textId="10601AA6" w:rsidR="00415E52" w:rsidRPr="00B24100" w:rsidRDefault="00415E52" w:rsidP="00415E52">
      <w:pPr>
        <w:numPr>
          <w:ilvl w:val="0"/>
          <w:numId w:val="83"/>
        </w:numPr>
        <w:pBdr>
          <w:top w:val="nil"/>
          <w:left w:val="nil"/>
          <w:bottom w:val="nil"/>
          <w:right w:val="nil"/>
          <w:between w:val="nil"/>
        </w:pBdr>
        <w:tabs>
          <w:tab w:val="left" w:pos="1199"/>
          <w:tab w:val="left" w:pos="1200"/>
        </w:tabs>
        <w:spacing w:before="117"/>
        <w:ind w:right="402"/>
        <w:rPr>
          <w:rFonts w:ascii="Arial" w:hAnsi="Arial" w:cs="Arial"/>
          <w:sz w:val="24"/>
          <w:szCs w:val="24"/>
        </w:rPr>
      </w:pPr>
      <w:r w:rsidRPr="00B24100">
        <w:rPr>
          <w:rFonts w:ascii="Arial" w:eastAsia="Arial" w:hAnsi="Arial" w:cs="Arial"/>
          <w:color w:val="000000"/>
          <w:sz w:val="24"/>
          <w:szCs w:val="24"/>
        </w:rPr>
        <w:t>Private</w:t>
      </w:r>
      <w:del w:id="1911" w:author="Author">
        <w:r w:rsidRPr="00B24100" w:rsidDel="00415E52">
          <w:rPr>
            <w:rFonts w:ascii="Arial" w:eastAsia="Arial" w:hAnsi="Arial" w:cs="Arial"/>
            <w:color w:val="000000"/>
            <w:sz w:val="24"/>
            <w:szCs w:val="24"/>
          </w:rPr>
          <w:delText>ly</w:delText>
        </w:r>
      </w:del>
      <w:r w:rsidRPr="00B24100">
        <w:rPr>
          <w:rFonts w:ascii="Arial" w:eastAsia="Arial" w:hAnsi="Arial" w:cs="Arial"/>
          <w:color w:val="000000"/>
          <w:sz w:val="24"/>
          <w:szCs w:val="24"/>
        </w:rPr>
        <w:t xml:space="preserve">-owners of </w:t>
      </w:r>
      <w:r w:rsidRPr="00B24100">
        <w:rPr>
          <w:rFonts w:ascii="Arial" w:eastAsia="Arial" w:hAnsi="Arial" w:cs="Arial"/>
          <w:i/>
          <w:color w:val="000000"/>
          <w:sz w:val="24"/>
          <w:szCs w:val="24"/>
        </w:rPr>
        <w:t>lateral</w:t>
      </w:r>
      <w:r w:rsidRPr="00B24100">
        <w:rPr>
          <w:rFonts w:ascii="Arial" w:eastAsia="Arial" w:hAnsi="Arial" w:cs="Arial"/>
          <w:color w:val="000000"/>
          <w:sz w:val="24"/>
          <w:szCs w:val="24"/>
        </w:rPr>
        <w:t xml:space="preserve">s and owners of adjacent </w:t>
      </w:r>
      <w:r w:rsidRPr="00B24100">
        <w:rPr>
          <w:rFonts w:ascii="Arial" w:eastAsia="Arial" w:hAnsi="Arial" w:cs="Arial"/>
          <w:i/>
          <w:color w:val="000000"/>
          <w:sz w:val="24"/>
          <w:szCs w:val="24"/>
        </w:rPr>
        <w:t xml:space="preserve">sanitary sewer systems </w:t>
      </w:r>
      <w:r w:rsidRPr="00B24100">
        <w:rPr>
          <w:rFonts w:ascii="Arial" w:eastAsia="Arial" w:hAnsi="Arial" w:cs="Arial"/>
          <w:color w:val="000000"/>
          <w:sz w:val="24"/>
          <w:szCs w:val="24"/>
        </w:rPr>
        <w:t>to be informed of local ordinances and private infrastructure maintenance responsibilities; and</w:t>
      </w:r>
    </w:p>
    <w:p w14:paraId="20729D64" w14:textId="45FBD395" w:rsidR="00415E52" w:rsidRPr="00B24100" w:rsidRDefault="00415E52" w:rsidP="00415E52">
      <w:pPr>
        <w:numPr>
          <w:ilvl w:val="0"/>
          <w:numId w:val="83"/>
        </w:numPr>
        <w:pBdr>
          <w:top w:val="nil"/>
          <w:left w:val="nil"/>
          <w:bottom w:val="nil"/>
          <w:right w:val="nil"/>
          <w:between w:val="nil"/>
        </w:pBdr>
        <w:tabs>
          <w:tab w:val="left" w:pos="1199"/>
          <w:tab w:val="left" w:pos="1200"/>
        </w:tabs>
        <w:spacing w:before="119"/>
        <w:ind w:right="652"/>
        <w:rPr>
          <w:rFonts w:ascii="Arial" w:hAnsi="Arial" w:cs="Arial"/>
          <w:sz w:val="24"/>
          <w:szCs w:val="24"/>
        </w:rPr>
      </w:pPr>
      <w:r w:rsidRPr="00B24100">
        <w:rPr>
          <w:rFonts w:ascii="Arial" w:eastAsia="Arial" w:hAnsi="Arial" w:cs="Arial"/>
          <w:color w:val="000000"/>
          <w:sz w:val="24"/>
          <w:szCs w:val="24"/>
        </w:rPr>
        <w:t xml:space="preserve">Owners of </w:t>
      </w:r>
      <w:r w:rsidRPr="00B24100">
        <w:rPr>
          <w:rFonts w:ascii="Arial" w:eastAsia="Arial" w:hAnsi="Arial" w:cs="Arial"/>
          <w:i/>
          <w:color w:val="000000"/>
          <w:sz w:val="24"/>
          <w:szCs w:val="24"/>
        </w:rPr>
        <w:t xml:space="preserve">satellite sewer systems </w:t>
      </w:r>
      <w:r w:rsidRPr="00B24100">
        <w:rPr>
          <w:rFonts w:ascii="Arial" w:eastAsia="Arial" w:hAnsi="Arial" w:cs="Arial"/>
          <w:color w:val="000000"/>
          <w:sz w:val="24"/>
          <w:szCs w:val="24"/>
        </w:rPr>
        <w:t xml:space="preserve">to collaborate in joint </w:t>
      </w:r>
      <w:del w:id="1912" w:author="Author">
        <w:r w:rsidRPr="00B24100" w:rsidDel="00415E52">
          <w:rPr>
            <w:rFonts w:ascii="Arial" w:eastAsia="Arial" w:hAnsi="Arial" w:cs="Arial"/>
            <w:color w:val="000000"/>
            <w:sz w:val="24"/>
            <w:szCs w:val="24"/>
          </w:rPr>
          <w:delText xml:space="preserve">source-control </w:delText>
        </w:r>
      </w:del>
      <w:r w:rsidRPr="00B24100">
        <w:rPr>
          <w:rFonts w:ascii="Arial" w:eastAsia="Arial" w:hAnsi="Arial" w:cs="Arial"/>
          <w:color w:val="000000"/>
          <w:sz w:val="24"/>
          <w:szCs w:val="24"/>
        </w:rPr>
        <w:t>outreach efforts and sewer system improvement projects</w:t>
      </w:r>
      <w:ins w:id="1913" w:author="Author">
        <w:r w:rsidRPr="00B24100">
          <w:rPr>
            <w:rFonts w:ascii="Arial" w:eastAsia="Arial" w:hAnsi="Arial" w:cs="Arial"/>
            <w:color w:val="000000"/>
            <w:sz w:val="24"/>
            <w:szCs w:val="24"/>
          </w:rPr>
          <w:t>, when appropriate</w:t>
        </w:r>
      </w:ins>
      <w:r w:rsidRPr="00B24100">
        <w:rPr>
          <w:rFonts w:ascii="Arial" w:eastAsia="Arial" w:hAnsi="Arial" w:cs="Arial"/>
          <w:color w:val="000000"/>
          <w:sz w:val="24"/>
          <w:szCs w:val="24"/>
        </w:rPr>
        <w:t>.</w:t>
      </w:r>
    </w:p>
    <w:p w14:paraId="4A1D8D17" w14:textId="47AE08E9" w:rsidR="00E10752" w:rsidRPr="00B24100" w:rsidDel="002949EF" w:rsidRDefault="006D1086">
      <w:pPr>
        <w:pStyle w:val="BodyText"/>
        <w:numPr>
          <w:ilvl w:val="0"/>
          <w:numId w:val="28"/>
        </w:numPr>
        <w:tabs>
          <w:tab w:val="left" w:pos="1199"/>
          <w:tab w:val="left" w:pos="1200"/>
        </w:tabs>
        <w:spacing w:before="117"/>
        <w:ind w:right="402"/>
        <w:rPr>
          <w:del w:id="1914" w:author="Author"/>
          <w:rFonts w:cs="Arial"/>
        </w:rPr>
      </w:pPr>
      <w:del w:id="1915" w:author="Author">
        <w:r w:rsidRPr="00B24100" w:rsidDel="002949EF">
          <w:rPr>
            <w:rFonts w:cs="Arial"/>
            <w:spacing w:val="-1"/>
          </w:rPr>
          <w:delText>Privately-owners</w:delText>
        </w:r>
        <w:r w:rsidRPr="00B24100" w:rsidDel="002949EF">
          <w:rPr>
            <w:rFonts w:cs="Arial"/>
            <w:spacing w:val="-2"/>
          </w:rPr>
          <w:delText xml:space="preserve"> </w:delText>
        </w:r>
        <w:r w:rsidRPr="00B24100" w:rsidDel="002949EF">
          <w:rPr>
            <w:rFonts w:cs="Arial"/>
            <w:spacing w:val="-1"/>
          </w:rPr>
          <w:delText>of</w:delText>
        </w:r>
        <w:r w:rsidRPr="00B24100" w:rsidDel="002949EF">
          <w:rPr>
            <w:rFonts w:cs="Arial"/>
          </w:rPr>
          <w:delText xml:space="preserve"> </w:delText>
        </w:r>
        <w:r w:rsidRPr="00B24100" w:rsidDel="002949EF">
          <w:rPr>
            <w:rFonts w:cs="Arial"/>
            <w:i/>
            <w:spacing w:val="-1"/>
          </w:rPr>
          <w:delText>lateral</w:delText>
        </w:r>
        <w:r w:rsidRPr="00B24100" w:rsidDel="002949EF">
          <w:rPr>
            <w:rFonts w:cs="Arial"/>
            <w:spacing w:val="-1"/>
          </w:rPr>
          <w:delText>s</w:delText>
        </w:r>
        <w:r w:rsidRPr="00B24100" w:rsidDel="002949EF">
          <w:rPr>
            <w:rFonts w:cs="Arial"/>
            <w:spacing w:val="-2"/>
          </w:rPr>
          <w:delText xml:space="preserve"> </w:delText>
        </w:r>
        <w:r w:rsidRPr="00B24100" w:rsidDel="002949EF">
          <w:rPr>
            <w:rFonts w:cs="Arial"/>
            <w:spacing w:val="-1"/>
          </w:rPr>
          <w:delText xml:space="preserve">and adjacent </w:delText>
        </w:r>
        <w:r w:rsidRPr="00B24100" w:rsidDel="002949EF">
          <w:rPr>
            <w:rFonts w:cs="Arial"/>
            <w:i/>
            <w:spacing w:val="-1"/>
          </w:rPr>
          <w:delText>sanitary sewer</w:delText>
        </w:r>
        <w:r w:rsidRPr="00B24100" w:rsidDel="002949EF">
          <w:rPr>
            <w:rFonts w:cs="Arial"/>
            <w:i/>
            <w:spacing w:val="-4"/>
          </w:rPr>
          <w:delText xml:space="preserve"> </w:delText>
        </w:r>
        <w:r w:rsidRPr="00B24100" w:rsidDel="002949EF">
          <w:rPr>
            <w:rFonts w:cs="Arial"/>
            <w:i/>
            <w:spacing w:val="-1"/>
          </w:rPr>
          <w:delText>systems</w:delText>
        </w:r>
        <w:r w:rsidRPr="00B24100" w:rsidDel="002949EF">
          <w:rPr>
            <w:rFonts w:cs="Arial"/>
            <w:i/>
            <w:spacing w:val="-2"/>
          </w:rPr>
          <w:delText xml:space="preserve"> </w:delText>
        </w:r>
        <w:r w:rsidRPr="00B24100" w:rsidDel="002949EF">
          <w:rPr>
            <w:rFonts w:cs="Arial"/>
          </w:rPr>
          <w:delText>to</w:delText>
        </w:r>
        <w:r w:rsidRPr="00B24100" w:rsidDel="002949EF">
          <w:rPr>
            <w:rFonts w:cs="Arial"/>
            <w:spacing w:val="-2"/>
          </w:rPr>
          <w:delText xml:space="preserve"> </w:delText>
        </w:r>
        <w:r w:rsidRPr="00B24100" w:rsidDel="002949EF">
          <w:rPr>
            <w:rFonts w:cs="Arial"/>
            <w:spacing w:val="-1"/>
          </w:rPr>
          <w:delText>be</w:delText>
        </w:r>
        <w:r w:rsidRPr="00B24100" w:rsidDel="002949EF">
          <w:rPr>
            <w:rFonts w:cs="Arial"/>
            <w:spacing w:val="-2"/>
          </w:rPr>
          <w:delText xml:space="preserve"> </w:delText>
        </w:r>
        <w:r w:rsidRPr="00B24100" w:rsidDel="002949EF">
          <w:rPr>
            <w:rFonts w:cs="Arial"/>
            <w:spacing w:val="-1"/>
          </w:rPr>
          <w:delText>informed of</w:delText>
        </w:r>
        <w:r w:rsidRPr="00B24100" w:rsidDel="002949EF">
          <w:rPr>
            <w:rFonts w:cs="Arial"/>
            <w:spacing w:val="70"/>
            <w:w w:val="99"/>
          </w:rPr>
          <w:delText xml:space="preserve"> </w:delText>
        </w:r>
        <w:r w:rsidRPr="00B24100" w:rsidDel="002949EF">
          <w:rPr>
            <w:rFonts w:cs="Arial"/>
            <w:spacing w:val="-1"/>
          </w:rPr>
          <w:delText>local</w:delText>
        </w:r>
        <w:r w:rsidRPr="00B24100" w:rsidDel="002949EF">
          <w:rPr>
            <w:rFonts w:cs="Arial"/>
            <w:spacing w:val="-3"/>
          </w:rPr>
          <w:delText xml:space="preserve"> </w:delText>
        </w:r>
        <w:r w:rsidRPr="00B24100" w:rsidDel="002949EF">
          <w:rPr>
            <w:rFonts w:cs="Arial"/>
            <w:spacing w:val="-1"/>
          </w:rPr>
          <w:delText>ordinances</w:delText>
        </w:r>
        <w:r w:rsidRPr="00B24100" w:rsidDel="002949EF">
          <w:rPr>
            <w:rFonts w:cs="Arial"/>
            <w:spacing w:val="-2"/>
          </w:rPr>
          <w:delText xml:space="preserve"> </w:delText>
        </w:r>
        <w:r w:rsidRPr="00B24100" w:rsidDel="002949EF">
          <w:rPr>
            <w:rFonts w:cs="Arial"/>
            <w:spacing w:val="-1"/>
          </w:rPr>
          <w:delText>and</w:delText>
        </w:r>
        <w:r w:rsidRPr="00B24100" w:rsidDel="002949EF">
          <w:rPr>
            <w:rFonts w:cs="Arial"/>
            <w:spacing w:val="-2"/>
          </w:rPr>
          <w:delText xml:space="preserve"> </w:delText>
        </w:r>
        <w:r w:rsidRPr="00B24100" w:rsidDel="002949EF">
          <w:rPr>
            <w:rFonts w:cs="Arial"/>
            <w:spacing w:val="-1"/>
          </w:rPr>
          <w:delText>private</w:delText>
        </w:r>
        <w:r w:rsidRPr="00B24100" w:rsidDel="002949EF">
          <w:rPr>
            <w:rFonts w:cs="Arial"/>
            <w:spacing w:val="-2"/>
          </w:rPr>
          <w:delText xml:space="preserve"> </w:delText>
        </w:r>
        <w:r w:rsidRPr="00B24100" w:rsidDel="002949EF">
          <w:rPr>
            <w:rFonts w:cs="Arial"/>
            <w:spacing w:val="-1"/>
          </w:rPr>
          <w:delText>infrastructure</w:delText>
        </w:r>
        <w:r w:rsidRPr="00B24100" w:rsidDel="002949EF">
          <w:rPr>
            <w:rFonts w:cs="Arial"/>
            <w:spacing w:val="-3"/>
          </w:rPr>
          <w:delText xml:space="preserve"> </w:delText>
        </w:r>
        <w:r w:rsidRPr="00B24100" w:rsidDel="002949EF">
          <w:rPr>
            <w:rFonts w:cs="Arial"/>
            <w:spacing w:val="-1"/>
          </w:rPr>
          <w:delText>maintenance responsibilities;</w:delText>
        </w:r>
        <w:r w:rsidRPr="00B24100" w:rsidDel="002949EF">
          <w:rPr>
            <w:rFonts w:cs="Arial"/>
          </w:rPr>
          <w:delText xml:space="preserve"> </w:delText>
        </w:r>
        <w:r w:rsidRPr="00B24100" w:rsidDel="002949EF">
          <w:rPr>
            <w:rFonts w:cs="Arial"/>
            <w:spacing w:val="-1"/>
          </w:rPr>
          <w:delText>and</w:delText>
        </w:r>
      </w:del>
    </w:p>
    <w:p w14:paraId="6ABA8411" w14:textId="463D95E9" w:rsidR="00E10752" w:rsidRPr="00B24100" w:rsidDel="002949EF" w:rsidRDefault="006D1086">
      <w:pPr>
        <w:pStyle w:val="BodyText"/>
        <w:numPr>
          <w:ilvl w:val="0"/>
          <w:numId w:val="28"/>
        </w:numPr>
        <w:tabs>
          <w:tab w:val="left" w:pos="1199"/>
          <w:tab w:val="left" w:pos="1200"/>
        </w:tabs>
        <w:spacing w:before="119"/>
        <w:ind w:right="652"/>
        <w:rPr>
          <w:del w:id="1916" w:author="Author"/>
          <w:rFonts w:cs="Arial"/>
        </w:rPr>
      </w:pPr>
      <w:del w:id="1917" w:author="Author">
        <w:r w:rsidRPr="00B24100" w:rsidDel="002949EF">
          <w:rPr>
            <w:rFonts w:cs="Arial"/>
            <w:spacing w:val="-1"/>
          </w:rPr>
          <w:delText>Owners of</w:delText>
        </w:r>
        <w:r w:rsidRPr="00B24100" w:rsidDel="002949EF">
          <w:rPr>
            <w:rFonts w:cs="Arial"/>
            <w:spacing w:val="-2"/>
          </w:rPr>
          <w:delText xml:space="preserve"> </w:delText>
        </w:r>
        <w:r w:rsidRPr="00B24100" w:rsidDel="002949EF">
          <w:rPr>
            <w:rFonts w:cs="Arial"/>
            <w:i/>
            <w:spacing w:val="-1"/>
          </w:rPr>
          <w:delText xml:space="preserve">satellite sewer systems </w:delText>
        </w:r>
        <w:r w:rsidRPr="00B24100" w:rsidDel="002949EF">
          <w:rPr>
            <w:rFonts w:cs="Arial"/>
          </w:rPr>
          <w:delText>to</w:delText>
        </w:r>
        <w:r w:rsidRPr="00B24100" w:rsidDel="002949EF">
          <w:rPr>
            <w:rFonts w:cs="Arial"/>
            <w:spacing w:val="-1"/>
          </w:rPr>
          <w:delText xml:space="preserve"> collaborate</w:delText>
        </w:r>
        <w:r w:rsidRPr="00B24100" w:rsidDel="002949EF">
          <w:rPr>
            <w:rFonts w:cs="Arial"/>
          </w:rPr>
          <w:delText xml:space="preserve"> </w:delText>
        </w:r>
        <w:r w:rsidRPr="00B24100" w:rsidDel="002949EF">
          <w:rPr>
            <w:rFonts w:cs="Arial"/>
            <w:spacing w:val="-1"/>
          </w:rPr>
          <w:delText>in joint</w:delText>
        </w:r>
        <w:r w:rsidRPr="00B24100" w:rsidDel="002949EF">
          <w:rPr>
            <w:rFonts w:cs="Arial"/>
          </w:rPr>
          <w:delText xml:space="preserve"> </w:delText>
        </w:r>
        <w:r w:rsidRPr="00B24100" w:rsidDel="002949EF">
          <w:rPr>
            <w:rFonts w:cs="Arial"/>
            <w:spacing w:val="-1"/>
          </w:rPr>
          <w:delText>source-control</w:delText>
        </w:r>
        <w:r w:rsidRPr="00B24100" w:rsidDel="002949EF">
          <w:rPr>
            <w:rFonts w:cs="Arial"/>
            <w:spacing w:val="-2"/>
          </w:rPr>
          <w:delText xml:space="preserve"> </w:delText>
        </w:r>
        <w:r w:rsidRPr="00B24100" w:rsidDel="002949EF">
          <w:rPr>
            <w:rFonts w:cs="Arial"/>
            <w:spacing w:val="-1"/>
          </w:rPr>
          <w:delText>outreach</w:delText>
        </w:r>
        <w:r w:rsidRPr="00B24100" w:rsidDel="002949EF">
          <w:rPr>
            <w:rFonts w:cs="Arial"/>
            <w:spacing w:val="69"/>
          </w:rPr>
          <w:delText xml:space="preserve"> </w:delText>
        </w:r>
        <w:r w:rsidRPr="00B24100" w:rsidDel="002949EF">
          <w:rPr>
            <w:rFonts w:cs="Arial"/>
            <w:spacing w:val="-1"/>
          </w:rPr>
          <w:delText>efforts</w:delText>
        </w:r>
        <w:r w:rsidRPr="00B24100" w:rsidDel="002949EF">
          <w:rPr>
            <w:rFonts w:cs="Arial"/>
            <w:spacing w:val="-3"/>
          </w:rPr>
          <w:delText xml:space="preserve"> </w:delText>
        </w:r>
        <w:r w:rsidRPr="00B24100" w:rsidDel="002949EF">
          <w:rPr>
            <w:rFonts w:cs="Arial"/>
            <w:spacing w:val="-1"/>
          </w:rPr>
          <w:delText>and sewer</w:delText>
        </w:r>
        <w:r w:rsidRPr="00B24100" w:rsidDel="002949EF">
          <w:rPr>
            <w:rFonts w:cs="Arial"/>
            <w:spacing w:val="-2"/>
          </w:rPr>
          <w:delText xml:space="preserve"> </w:delText>
        </w:r>
        <w:r w:rsidRPr="00B24100" w:rsidDel="002949EF">
          <w:rPr>
            <w:rFonts w:cs="Arial"/>
            <w:spacing w:val="-1"/>
          </w:rPr>
          <w:delText>system improvement projects.</w:delText>
        </w:r>
      </w:del>
    </w:p>
    <w:p w14:paraId="106982C7" w14:textId="43ACE3AF" w:rsidR="00E10752" w:rsidRPr="00B24100" w:rsidDel="002949EF" w:rsidRDefault="00E10752">
      <w:pPr>
        <w:spacing w:before="4"/>
        <w:rPr>
          <w:del w:id="1918" w:author="Author"/>
          <w:rFonts w:ascii="Arial" w:eastAsia="Arial" w:hAnsi="Arial" w:cs="Arial"/>
          <w:sz w:val="31"/>
          <w:szCs w:val="31"/>
        </w:rPr>
      </w:pPr>
    </w:p>
    <w:p w14:paraId="3ACAD6C6" w14:textId="77777777" w:rsidR="00E10752" w:rsidRPr="00B24100" w:rsidRDefault="006D1086">
      <w:pPr>
        <w:pStyle w:val="Heading1"/>
        <w:numPr>
          <w:ilvl w:val="0"/>
          <w:numId w:val="42"/>
        </w:numPr>
        <w:tabs>
          <w:tab w:val="left" w:pos="840"/>
        </w:tabs>
        <w:jc w:val="left"/>
        <w:rPr>
          <w:rFonts w:cs="Arial"/>
          <w:b w:val="0"/>
          <w:bCs w:val="0"/>
          <w:strike/>
          <w:color w:val="FF0000"/>
        </w:rPr>
      </w:pPr>
      <w:bookmarkStart w:id="1919" w:name="16._SEWER_SYSTEM_MANAGEMENT_PLAN_ADAPTIV"/>
      <w:bookmarkStart w:id="1920" w:name="_bookmark86"/>
      <w:bookmarkStart w:id="1921" w:name="_Toc75441403"/>
      <w:bookmarkStart w:id="1922" w:name="_Toc75441620"/>
      <w:bookmarkEnd w:id="1919"/>
      <w:bookmarkEnd w:id="1920"/>
      <w:r w:rsidRPr="00B24100">
        <w:rPr>
          <w:rFonts w:cs="Arial"/>
          <w:strike/>
          <w:color w:val="FF0000"/>
          <w:spacing w:val="-1"/>
        </w:rPr>
        <w:t>SEWER</w:t>
      </w:r>
      <w:r w:rsidRPr="00B24100">
        <w:rPr>
          <w:rFonts w:cs="Arial"/>
          <w:strike/>
          <w:color w:val="FF0000"/>
          <w:spacing w:val="-7"/>
        </w:rPr>
        <w:t xml:space="preserve"> </w:t>
      </w:r>
      <w:r w:rsidRPr="00B24100">
        <w:rPr>
          <w:rFonts w:cs="Arial"/>
          <w:strike/>
          <w:color w:val="FF0000"/>
          <w:spacing w:val="-1"/>
        </w:rPr>
        <w:t>SYSTEM</w:t>
      </w:r>
      <w:r w:rsidRPr="00B24100">
        <w:rPr>
          <w:rFonts w:cs="Arial"/>
          <w:strike/>
          <w:color w:val="FF0000"/>
          <w:spacing w:val="-6"/>
        </w:rPr>
        <w:t xml:space="preserve"> </w:t>
      </w:r>
      <w:r w:rsidRPr="00B24100">
        <w:rPr>
          <w:rFonts w:cs="Arial"/>
          <w:strike/>
          <w:color w:val="FF0000"/>
          <w:spacing w:val="-1"/>
        </w:rPr>
        <w:t>MANAGEMENT</w:t>
      </w:r>
      <w:r w:rsidRPr="00B24100">
        <w:rPr>
          <w:rFonts w:cs="Arial"/>
          <w:strike/>
          <w:color w:val="FF0000"/>
          <w:spacing w:val="-5"/>
        </w:rPr>
        <w:t xml:space="preserve"> </w:t>
      </w:r>
      <w:r w:rsidRPr="00B24100">
        <w:rPr>
          <w:rFonts w:cs="Arial"/>
          <w:strike/>
          <w:color w:val="FF0000"/>
          <w:spacing w:val="-1"/>
        </w:rPr>
        <w:t>PLAN</w:t>
      </w:r>
      <w:r w:rsidRPr="00B24100">
        <w:rPr>
          <w:rFonts w:cs="Arial"/>
          <w:strike/>
          <w:color w:val="FF0000"/>
          <w:spacing w:val="-8"/>
        </w:rPr>
        <w:t xml:space="preserve"> </w:t>
      </w:r>
      <w:r w:rsidRPr="00B24100">
        <w:rPr>
          <w:rFonts w:cs="Arial"/>
          <w:strike/>
          <w:color w:val="FF0000"/>
          <w:spacing w:val="-1"/>
        </w:rPr>
        <w:t>ADAPTIVE</w:t>
      </w:r>
      <w:r w:rsidRPr="00B24100">
        <w:rPr>
          <w:rFonts w:cs="Arial"/>
          <w:strike/>
          <w:color w:val="FF0000"/>
          <w:spacing w:val="-7"/>
        </w:rPr>
        <w:t xml:space="preserve"> </w:t>
      </w:r>
      <w:r w:rsidRPr="00B24100">
        <w:rPr>
          <w:rFonts w:cs="Arial"/>
          <w:strike/>
          <w:color w:val="FF0000"/>
          <w:spacing w:val="-1"/>
        </w:rPr>
        <w:t>MANAGEMENT</w:t>
      </w:r>
      <w:bookmarkEnd w:id="1921"/>
      <w:bookmarkEnd w:id="1922"/>
    </w:p>
    <w:p w14:paraId="129E328A" w14:textId="303C00E9" w:rsidR="00E10752" w:rsidRPr="00B24100" w:rsidRDefault="006D1086">
      <w:pPr>
        <w:pStyle w:val="BodyText"/>
        <w:ind w:left="839" w:right="109" w:firstLine="0"/>
        <w:rPr>
          <w:rFonts w:cs="Arial"/>
        </w:rPr>
      </w:pPr>
      <w:del w:id="1923" w:author="Author">
        <w:r w:rsidRPr="00B24100" w:rsidDel="002949EF">
          <w:rPr>
            <w:rFonts w:cs="Arial"/>
            <w:spacing w:val="-1"/>
          </w:rPr>
          <w:delText>The Sewer</w:delText>
        </w:r>
        <w:r w:rsidRPr="00B24100" w:rsidDel="002949EF">
          <w:rPr>
            <w:rFonts w:cs="Arial"/>
            <w:spacing w:val="1"/>
          </w:rPr>
          <w:delText xml:space="preserve"> </w:delText>
        </w:r>
        <w:r w:rsidRPr="00B24100" w:rsidDel="002949EF">
          <w:rPr>
            <w:rFonts w:cs="Arial"/>
            <w:spacing w:val="-1"/>
          </w:rPr>
          <w:delText>System Management</w:delText>
        </w:r>
        <w:r w:rsidRPr="00B24100" w:rsidDel="002949EF">
          <w:rPr>
            <w:rFonts w:cs="Arial"/>
          </w:rPr>
          <w:delText xml:space="preserve"> </w:delText>
        </w:r>
        <w:r w:rsidRPr="00B24100" w:rsidDel="002949EF">
          <w:rPr>
            <w:rFonts w:cs="Arial"/>
            <w:spacing w:val="-1"/>
          </w:rPr>
          <w:delText>Plan must</w:delText>
        </w:r>
        <w:r w:rsidRPr="00B24100" w:rsidDel="002949EF">
          <w:rPr>
            <w:rFonts w:cs="Arial"/>
          </w:rPr>
          <w:delText xml:space="preserve"> </w:delText>
        </w:r>
        <w:r w:rsidRPr="00B24100" w:rsidDel="002949EF">
          <w:rPr>
            <w:rFonts w:cs="Arial"/>
            <w:spacing w:val="-1"/>
          </w:rPr>
          <w:delText>include an</w:delText>
        </w:r>
        <w:r w:rsidRPr="00B24100" w:rsidDel="002949EF">
          <w:rPr>
            <w:rFonts w:cs="Arial"/>
          </w:rPr>
          <w:delText xml:space="preserve"> </w:delText>
        </w:r>
        <w:r w:rsidRPr="00B24100" w:rsidDel="002949EF">
          <w:rPr>
            <w:rFonts w:cs="Arial"/>
            <w:spacing w:val="-1"/>
          </w:rPr>
          <w:delText>Adaptive Management</w:delText>
        </w:r>
        <w:r w:rsidRPr="00B24100" w:rsidDel="002949EF">
          <w:rPr>
            <w:rFonts w:cs="Arial"/>
            <w:spacing w:val="1"/>
          </w:rPr>
          <w:delText xml:space="preserve"> </w:delText>
        </w:r>
        <w:r w:rsidRPr="00B24100" w:rsidDel="002949EF">
          <w:rPr>
            <w:rFonts w:cs="Arial"/>
            <w:spacing w:val="-1"/>
          </w:rPr>
          <w:delText xml:space="preserve">section </w:delText>
        </w:r>
        <w:r w:rsidRPr="00B24100" w:rsidDel="002949EF">
          <w:rPr>
            <w:rFonts w:cs="Arial"/>
          </w:rPr>
          <w:delText>to</w:delText>
        </w:r>
        <w:r w:rsidRPr="00B24100" w:rsidDel="002949EF">
          <w:rPr>
            <w:rFonts w:cs="Arial"/>
            <w:spacing w:val="51"/>
          </w:rPr>
          <w:delText xml:space="preserve"> </w:delText>
        </w:r>
        <w:r w:rsidRPr="00B24100" w:rsidDel="002949EF">
          <w:rPr>
            <w:rFonts w:cs="Arial"/>
            <w:spacing w:val="-1"/>
          </w:rPr>
          <w:delText>address</w:delText>
        </w:r>
        <w:r w:rsidRPr="00B24100" w:rsidDel="002949EF">
          <w:rPr>
            <w:rFonts w:cs="Arial"/>
            <w:spacing w:val="-2"/>
          </w:rPr>
          <w:delText xml:space="preserve"> </w:delText>
        </w:r>
        <w:r w:rsidRPr="00B24100" w:rsidDel="002949EF">
          <w:rPr>
            <w:rFonts w:cs="Arial"/>
            <w:spacing w:val="-1"/>
          </w:rPr>
          <w:delText>the system(s) program</w:delText>
        </w:r>
        <w:r w:rsidRPr="00B24100" w:rsidDel="002949EF">
          <w:rPr>
            <w:rFonts w:cs="Arial"/>
            <w:spacing w:val="-3"/>
          </w:rPr>
          <w:delText xml:space="preserve"> </w:delText>
        </w:r>
        <w:r w:rsidRPr="00B24100" w:rsidDel="002949EF">
          <w:rPr>
            <w:rFonts w:cs="Arial"/>
            <w:spacing w:val="-1"/>
          </w:rPr>
          <w:delText>modifications discovered</w:delText>
        </w:r>
        <w:r w:rsidRPr="00B24100" w:rsidDel="002949EF">
          <w:rPr>
            <w:rFonts w:cs="Arial"/>
            <w:spacing w:val="-2"/>
          </w:rPr>
          <w:delText xml:space="preserve"> </w:delText>
        </w:r>
        <w:r w:rsidRPr="00B24100" w:rsidDel="002949EF">
          <w:rPr>
            <w:rFonts w:cs="Arial"/>
            <w:spacing w:val="-1"/>
          </w:rPr>
          <w:delText>from internal,</w:delText>
        </w:r>
        <w:r w:rsidRPr="00B24100" w:rsidDel="002949EF">
          <w:rPr>
            <w:rFonts w:cs="Arial"/>
          </w:rPr>
          <w:delText xml:space="preserve"> </w:delText>
        </w:r>
        <w:r w:rsidRPr="00B24100" w:rsidDel="002949EF">
          <w:rPr>
            <w:rFonts w:cs="Arial"/>
            <w:spacing w:val="-1"/>
          </w:rPr>
          <w:delText>state,</w:delText>
        </w:r>
        <w:r w:rsidRPr="00B24100" w:rsidDel="002949EF">
          <w:rPr>
            <w:rFonts w:cs="Arial"/>
          </w:rPr>
          <w:delText xml:space="preserve"> </w:delText>
        </w:r>
        <w:r w:rsidRPr="00B24100" w:rsidDel="002949EF">
          <w:rPr>
            <w:rFonts w:cs="Arial"/>
            <w:spacing w:val="-1"/>
          </w:rPr>
          <w:delText>and</w:delText>
        </w:r>
        <w:r w:rsidRPr="00B24100" w:rsidDel="002949EF">
          <w:rPr>
            <w:rFonts w:cs="Arial"/>
            <w:spacing w:val="66"/>
          </w:rPr>
          <w:delText xml:space="preserve"> </w:delText>
        </w:r>
        <w:r w:rsidRPr="00B24100" w:rsidDel="002949EF">
          <w:rPr>
            <w:rFonts w:cs="Arial"/>
            <w:spacing w:val="-1"/>
          </w:rPr>
          <w:delText>Regional Water Board audit</w:delText>
        </w:r>
        <w:r w:rsidRPr="00B24100" w:rsidDel="002949EF">
          <w:rPr>
            <w:rFonts w:cs="Arial"/>
          </w:rPr>
          <w:delText xml:space="preserve"> </w:delText>
        </w:r>
        <w:r w:rsidRPr="00B24100" w:rsidDel="002949EF">
          <w:rPr>
            <w:rFonts w:cs="Arial"/>
            <w:spacing w:val="-1"/>
          </w:rPr>
          <w:delText>findings,</w:delText>
        </w:r>
        <w:r w:rsidRPr="00B24100" w:rsidDel="002949EF">
          <w:rPr>
            <w:rFonts w:cs="Arial"/>
          </w:rPr>
          <w:delText xml:space="preserve"> </w:delText>
        </w:r>
        <w:r w:rsidRPr="00B24100" w:rsidDel="002949EF">
          <w:rPr>
            <w:rFonts w:cs="Arial"/>
            <w:spacing w:val="-1"/>
          </w:rPr>
          <w:delText>and detail</w:delText>
        </w:r>
        <w:r w:rsidRPr="00B24100" w:rsidDel="002949EF">
          <w:rPr>
            <w:rFonts w:cs="Arial"/>
            <w:spacing w:val="-2"/>
          </w:rPr>
          <w:delText xml:space="preserve"> </w:delText>
        </w:r>
        <w:r w:rsidRPr="00B24100" w:rsidDel="002949EF">
          <w:rPr>
            <w:rFonts w:cs="Arial"/>
            <w:spacing w:val="-1"/>
          </w:rPr>
          <w:delText>all</w:delText>
        </w:r>
        <w:r w:rsidRPr="00B24100" w:rsidDel="002949EF">
          <w:rPr>
            <w:rFonts w:cs="Arial"/>
            <w:spacing w:val="-2"/>
          </w:rPr>
          <w:delText xml:space="preserve"> </w:delText>
        </w:r>
        <w:r w:rsidRPr="00B24100" w:rsidDel="002949EF">
          <w:rPr>
            <w:rFonts w:cs="Arial"/>
            <w:spacing w:val="-1"/>
          </w:rPr>
          <w:delText>system</w:delText>
        </w:r>
        <w:r w:rsidRPr="00B24100" w:rsidDel="002949EF">
          <w:rPr>
            <w:rFonts w:cs="Arial"/>
          </w:rPr>
          <w:delText xml:space="preserve"> </w:delText>
        </w:r>
        <w:r w:rsidRPr="00B24100" w:rsidDel="002949EF">
          <w:rPr>
            <w:rFonts w:cs="Arial"/>
            <w:spacing w:val="-1"/>
          </w:rPr>
          <w:delText>and program modifications</w:delText>
        </w:r>
        <w:r w:rsidRPr="00B24100" w:rsidDel="002949EF">
          <w:rPr>
            <w:rFonts w:cs="Arial"/>
            <w:spacing w:val="54"/>
          </w:rPr>
          <w:delText xml:space="preserve"> </w:delText>
        </w:r>
        <w:r w:rsidRPr="00B24100" w:rsidDel="002949EF">
          <w:rPr>
            <w:rFonts w:cs="Arial"/>
            <w:spacing w:val="-1"/>
          </w:rPr>
          <w:delText>that</w:delText>
        </w:r>
        <w:r w:rsidRPr="00B24100" w:rsidDel="002949EF">
          <w:rPr>
            <w:rFonts w:cs="Arial"/>
          </w:rPr>
          <w:delText xml:space="preserve"> </w:delText>
        </w:r>
        <w:r w:rsidRPr="00B24100" w:rsidDel="002949EF">
          <w:rPr>
            <w:rFonts w:cs="Arial"/>
            <w:spacing w:val="-1"/>
          </w:rPr>
          <w:delText>are planned and</w:delText>
        </w:r>
        <w:r w:rsidRPr="00B24100" w:rsidDel="002949EF">
          <w:rPr>
            <w:rFonts w:cs="Arial"/>
          </w:rPr>
          <w:delText xml:space="preserve"> </w:delText>
        </w:r>
        <w:r w:rsidRPr="00B24100" w:rsidDel="002949EF">
          <w:rPr>
            <w:rFonts w:cs="Arial"/>
            <w:spacing w:val="-1"/>
          </w:rPr>
          <w:delText>have been incorporated</w:delText>
        </w:r>
        <w:r w:rsidRPr="00B24100" w:rsidDel="002949EF">
          <w:rPr>
            <w:rFonts w:cs="Arial"/>
          </w:rPr>
          <w:delText xml:space="preserve"> </w:delText>
        </w:r>
        <w:r w:rsidRPr="00B24100" w:rsidDel="002949EF">
          <w:rPr>
            <w:rFonts w:cs="Arial"/>
            <w:spacing w:val="-1"/>
          </w:rPr>
          <w:delText>within the</w:delText>
        </w:r>
        <w:r w:rsidRPr="00B24100" w:rsidDel="002949EF">
          <w:rPr>
            <w:rFonts w:cs="Arial"/>
          </w:rPr>
          <w:delText xml:space="preserve"> </w:delText>
        </w:r>
        <w:r w:rsidRPr="00B24100" w:rsidDel="002949EF">
          <w:rPr>
            <w:rFonts w:cs="Arial"/>
            <w:spacing w:val="-1"/>
          </w:rPr>
          <w:delText>Sewer System</w:delText>
        </w:r>
        <w:r w:rsidRPr="00B24100" w:rsidDel="002949EF">
          <w:rPr>
            <w:rFonts w:cs="Arial"/>
          </w:rPr>
          <w:delText xml:space="preserve"> </w:delText>
        </w:r>
        <w:r w:rsidRPr="00B24100" w:rsidDel="002949EF">
          <w:rPr>
            <w:rFonts w:cs="Arial"/>
            <w:spacing w:val="-1"/>
          </w:rPr>
          <w:delText>Management</w:delText>
        </w:r>
        <w:r w:rsidRPr="00B24100" w:rsidDel="002949EF">
          <w:rPr>
            <w:rFonts w:cs="Arial"/>
            <w:spacing w:val="52"/>
          </w:rPr>
          <w:delText xml:space="preserve"> </w:delText>
        </w:r>
        <w:r w:rsidRPr="00B24100" w:rsidDel="002949EF">
          <w:rPr>
            <w:rFonts w:cs="Arial"/>
            <w:spacing w:val="-1"/>
          </w:rPr>
          <w:delText>Plan.</w:delText>
        </w:r>
        <w:r w:rsidRPr="00B24100" w:rsidDel="002949EF">
          <w:rPr>
            <w:rFonts w:cs="Arial"/>
          </w:rPr>
          <w:delText xml:space="preserve"> </w:delText>
        </w:r>
        <w:r w:rsidRPr="00B24100" w:rsidDel="002949EF">
          <w:rPr>
            <w:rFonts w:cs="Arial"/>
            <w:spacing w:val="-1"/>
          </w:rPr>
          <w:delText>The</w:delText>
        </w:r>
        <w:r w:rsidRPr="00B24100" w:rsidDel="002949EF">
          <w:rPr>
            <w:rFonts w:cs="Arial"/>
          </w:rPr>
          <w:delText xml:space="preserve"> </w:delText>
        </w:r>
        <w:r w:rsidRPr="00B24100" w:rsidDel="002949EF">
          <w:rPr>
            <w:rFonts w:cs="Arial"/>
            <w:spacing w:val="-1"/>
          </w:rPr>
          <w:delText>Adaptive Management</w:delText>
        </w:r>
        <w:r w:rsidRPr="00B24100" w:rsidDel="002949EF">
          <w:rPr>
            <w:rFonts w:cs="Arial"/>
            <w:spacing w:val="1"/>
          </w:rPr>
          <w:delText xml:space="preserve"> </w:delText>
        </w:r>
        <w:r w:rsidRPr="00B24100" w:rsidDel="002949EF">
          <w:rPr>
            <w:rFonts w:cs="Arial"/>
            <w:spacing w:val="-1"/>
          </w:rPr>
          <w:delText>section must</w:delText>
        </w:r>
        <w:r w:rsidRPr="00B24100" w:rsidDel="002949EF">
          <w:rPr>
            <w:rFonts w:cs="Arial"/>
            <w:spacing w:val="1"/>
          </w:rPr>
          <w:delText xml:space="preserve"> </w:delText>
        </w:r>
        <w:r w:rsidRPr="00B24100" w:rsidDel="002949EF">
          <w:rPr>
            <w:rFonts w:cs="Arial"/>
            <w:spacing w:val="-1"/>
          </w:rPr>
          <w:delText xml:space="preserve">provide </w:delText>
        </w:r>
        <w:r w:rsidRPr="00B24100" w:rsidDel="002949EF">
          <w:rPr>
            <w:rFonts w:cs="Arial"/>
          </w:rPr>
          <w:delText>a</w:delText>
        </w:r>
        <w:r w:rsidRPr="00B24100" w:rsidDel="002949EF">
          <w:rPr>
            <w:rFonts w:cs="Arial"/>
            <w:spacing w:val="-1"/>
          </w:rPr>
          <w:delText xml:space="preserve"> detailed</w:delText>
        </w:r>
        <w:r w:rsidRPr="00B24100" w:rsidDel="002949EF">
          <w:rPr>
            <w:rFonts w:cs="Arial"/>
          </w:rPr>
          <w:delText xml:space="preserve"> </w:delText>
        </w:r>
        <w:r w:rsidRPr="00B24100" w:rsidDel="002949EF">
          <w:rPr>
            <w:rFonts w:cs="Arial"/>
            <w:spacing w:val="-1"/>
          </w:rPr>
          <w:delText>narrative of what</w:delText>
        </w:r>
        <w:r w:rsidRPr="00B24100" w:rsidDel="002949EF">
          <w:rPr>
            <w:rFonts w:cs="Arial"/>
          </w:rPr>
          <w:delText xml:space="preserve"> </w:delText>
        </w:r>
        <w:r w:rsidRPr="00B24100" w:rsidDel="002949EF">
          <w:rPr>
            <w:rFonts w:cs="Arial"/>
            <w:spacing w:val="-1"/>
          </w:rPr>
          <w:delText>the</w:delText>
        </w:r>
        <w:r w:rsidRPr="00B24100" w:rsidDel="002949EF">
          <w:rPr>
            <w:rFonts w:cs="Arial"/>
            <w:spacing w:val="56"/>
          </w:rPr>
          <w:delText xml:space="preserve"> </w:delText>
        </w:r>
        <w:r w:rsidRPr="00B24100" w:rsidDel="002949EF">
          <w:rPr>
            <w:rFonts w:cs="Arial"/>
            <w:i/>
            <w:spacing w:val="-1"/>
          </w:rPr>
          <w:delText xml:space="preserve">Enrollee </w:delText>
        </w:r>
        <w:r w:rsidRPr="00B24100" w:rsidDel="002949EF">
          <w:rPr>
            <w:rFonts w:cs="Arial"/>
            <w:spacing w:val="-1"/>
          </w:rPr>
          <w:delText>has learned through conducting planning,</w:delText>
        </w:r>
        <w:r w:rsidRPr="00B24100" w:rsidDel="002949EF">
          <w:rPr>
            <w:rFonts w:cs="Arial"/>
          </w:rPr>
          <w:delText xml:space="preserve"> </w:delText>
        </w:r>
        <w:r w:rsidRPr="00B24100" w:rsidDel="002949EF">
          <w:rPr>
            <w:rFonts w:cs="Arial"/>
            <w:spacing w:val="-1"/>
          </w:rPr>
          <w:delText>system modifications,</w:delText>
        </w:r>
        <w:r w:rsidRPr="00B24100" w:rsidDel="002949EF">
          <w:rPr>
            <w:rFonts w:cs="Arial"/>
            <w:spacing w:val="1"/>
          </w:rPr>
          <w:delText xml:space="preserve"> </w:delText>
        </w:r>
        <w:r w:rsidRPr="00B24100" w:rsidDel="002949EF">
          <w:rPr>
            <w:rFonts w:cs="Arial"/>
            <w:spacing w:val="-1"/>
          </w:rPr>
          <w:delText>program</w:delText>
        </w:r>
        <w:r w:rsidRPr="00B24100" w:rsidDel="002949EF">
          <w:rPr>
            <w:rFonts w:cs="Arial"/>
            <w:spacing w:val="60"/>
          </w:rPr>
          <w:delText xml:space="preserve"> </w:delText>
        </w:r>
        <w:r w:rsidRPr="00B24100" w:rsidDel="002949EF">
          <w:rPr>
            <w:rFonts w:cs="Arial"/>
            <w:spacing w:val="-1"/>
          </w:rPr>
          <w:delText>modifications,</w:delText>
        </w:r>
        <w:r w:rsidRPr="00B24100" w:rsidDel="002949EF">
          <w:rPr>
            <w:rFonts w:cs="Arial"/>
          </w:rPr>
          <w:delText xml:space="preserve"> </w:delText>
        </w:r>
        <w:r w:rsidRPr="00B24100" w:rsidDel="002949EF">
          <w:rPr>
            <w:rFonts w:cs="Arial"/>
            <w:spacing w:val="-1"/>
          </w:rPr>
          <w:delText>and the corrective</w:delText>
        </w:r>
        <w:r w:rsidRPr="00B24100" w:rsidDel="002949EF">
          <w:rPr>
            <w:rFonts w:cs="Arial"/>
            <w:spacing w:val="-2"/>
          </w:rPr>
          <w:delText xml:space="preserve"> </w:delText>
        </w:r>
        <w:r w:rsidRPr="00B24100" w:rsidDel="002949EF">
          <w:rPr>
            <w:rFonts w:cs="Arial"/>
            <w:spacing w:val="-1"/>
          </w:rPr>
          <w:delText>actions needed</w:delText>
        </w:r>
        <w:r w:rsidRPr="00B24100" w:rsidDel="002949EF">
          <w:rPr>
            <w:rFonts w:cs="Arial"/>
          </w:rPr>
          <w:delText xml:space="preserve"> to</w:delText>
        </w:r>
        <w:r w:rsidRPr="00B24100" w:rsidDel="002949EF">
          <w:rPr>
            <w:rFonts w:cs="Arial"/>
            <w:spacing w:val="-1"/>
          </w:rPr>
          <w:delText xml:space="preserve"> prevent</w:delText>
        </w:r>
        <w:r w:rsidRPr="00B24100" w:rsidDel="002949EF">
          <w:rPr>
            <w:rFonts w:cs="Arial"/>
          </w:rPr>
          <w:delText xml:space="preserve"> </w:delText>
        </w:r>
        <w:r w:rsidRPr="00B24100" w:rsidDel="002949EF">
          <w:rPr>
            <w:rFonts w:cs="Arial"/>
            <w:i/>
            <w:spacing w:val="-1"/>
          </w:rPr>
          <w:delText>spills.</w:delText>
        </w:r>
      </w:del>
    </w:p>
    <w:p w14:paraId="5A058BFB" w14:textId="77777777" w:rsidR="00E10752" w:rsidRPr="00B24100" w:rsidRDefault="00E10752">
      <w:pPr>
        <w:rPr>
          <w:rFonts w:ascii="Arial" w:eastAsia="Arial" w:hAnsi="Arial" w:cs="Arial"/>
        </w:rPr>
        <w:sectPr w:rsidR="00E10752" w:rsidRPr="00B24100" w:rsidSect="009B6274">
          <w:pgSz w:w="12240" w:h="15840"/>
          <w:pgMar w:top="1152" w:right="979" w:bottom="1152" w:left="965" w:header="720" w:footer="720" w:gutter="0"/>
          <w:cols w:space="720"/>
          <w:docGrid w:linePitch="299"/>
        </w:sectPr>
      </w:pPr>
    </w:p>
    <w:p w14:paraId="21D810B3" w14:textId="77777777" w:rsidR="00E10752" w:rsidRPr="00B24100" w:rsidRDefault="006D1086">
      <w:pPr>
        <w:pStyle w:val="Heading1"/>
        <w:spacing w:before="69"/>
        <w:ind w:left="171" w:right="150" w:firstLine="0"/>
        <w:jc w:val="center"/>
        <w:rPr>
          <w:rFonts w:cs="Arial"/>
          <w:b w:val="0"/>
          <w:bCs w:val="0"/>
        </w:rPr>
      </w:pPr>
      <w:bookmarkStart w:id="1924" w:name="ATTACHMENT_E1_–_NOTIFICATION,_MONITORING"/>
      <w:bookmarkStart w:id="1925" w:name="_bookmark87"/>
      <w:bookmarkStart w:id="1926" w:name="_Toc75441404"/>
      <w:bookmarkStart w:id="1927" w:name="_Toc75441621"/>
      <w:bookmarkEnd w:id="1924"/>
      <w:bookmarkEnd w:id="1925"/>
      <w:r w:rsidRPr="00B24100">
        <w:rPr>
          <w:rFonts w:cs="Arial"/>
          <w:spacing w:val="-1"/>
        </w:rPr>
        <w:lastRenderedPageBreak/>
        <w:t>ATTACHMENT</w:t>
      </w:r>
      <w:r w:rsidRPr="00B24100">
        <w:rPr>
          <w:rFonts w:cs="Arial"/>
          <w:spacing w:val="-4"/>
        </w:rPr>
        <w:t xml:space="preserve"> </w:t>
      </w:r>
      <w:r w:rsidRPr="00B24100">
        <w:rPr>
          <w:rFonts w:cs="Arial"/>
          <w:spacing w:val="-1"/>
        </w:rPr>
        <w:t>E1</w:t>
      </w:r>
      <w:r w:rsidRPr="00B24100">
        <w:rPr>
          <w:rFonts w:cs="Arial"/>
          <w:spacing w:val="-5"/>
        </w:rPr>
        <w:t xml:space="preserve"> </w:t>
      </w:r>
      <w:r w:rsidRPr="00B24100">
        <w:rPr>
          <w:rFonts w:cs="Arial"/>
        </w:rPr>
        <w:t>–</w:t>
      </w:r>
      <w:r w:rsidRPr="00B24100">
        <w:rPr>
          <w:rFonts w:cs="Arial"/>
          <w:spacing w:val="-4"/>
        </w:rPr>
        <w:t xml:space="preserve"> </w:t>
      </w:r>
      <w:r w:rsidRPr="00B24100">
        <w:rPr>
          <w:rFonts w:cs="Arial"/>
          <w:spacing w:val="-1"/>
        </w:rPr>
        <w:t>NOTIFICATION,</w:t>
      </w:r>
      <w:r w:rsidRPr="00B24100">
        <w:rPr>
          <w:rFonts w:cs="Arial"/>
          <w:spacing w:val="-6"/>
        </w:rPr>
        <w:t xml:space="preserve"> </w:t>
      </w:r>
      <w:r w:rsidRPr="00B24100">
        <w:rPr>
          <w:rFonts w:cs="Arial"/>
          <w:spacing w:val="-1"/>
        </w:rPr>
        <w:t>MONITORING,</w:t>
      </w:r>
      <w:r w:rsidRPr="00B24100">
        <w:rPr>
          <w:rFonts w:cs="Arial"/>
          <w:spacing w:val="-4"/>
        </w:rPr>
        <w:t xml:space="preserve"> </w:t>
      </w:r>
      <w:r w:rsidRPr="00B24100">
        <w:rPr>
          <w:rFonts w:cs="Arial"/>
          <w:spacing w:val="-1"/>
        </w:rPr>
        <w:t>REPORTING</w:t>
      </w:r>
      <w:r w:rsidRPr="00B24100">
        <w:rPr>
          <w:rFonts w:cs="Arial"/>
          <w:spacing w:val="-4"/>
        </w:rPr>
        <w:t xml:space="preserve"> </w:t>
      </w:r>
      <w:r w:rsidRPr="00B24100">
        <w:rPr>
          <w:rFonts w:cs="Arial"/>
          <w:spacing w:val="-1"/>
        </w:rPr>
        <w:t>AND</w:t>
      </w:r>
      <w:r w:rsidRPr="00B24100">
        <w:rPr>
          <w:rFonts w:cs="Arial"/>
          <w:spacing w:val="-4"/>
        </w:rPr>
        <w:t xml:space="preserve"> </w:t>
      </w:r>
      <w:r w:rsidRPr="00B24100">
        <w:rPr>
          <w:rFonts w:cs="Arial"/>
          <w:spacing w:val="-1"/>
        </w:rPr>
        <w:t>RECORDKEEPING</w:t>
      </w:r>
      <w:r w:rsidRPr="00B24100">
        <w:rPr>
          <w:rFonts w:cs="Arial"/>
          <w:spacing w:val="60"/>
        </w:rPr>
        <w:t xml:space="preserve"> </w:t>
      </w:r>
      <w:r w:rsidRPr="00B24100">
        <w:rPr>
          <w:rFonts w:cs="Arial"/>
          <w:spacing w:val="-1"/>
        </w:rPr>
        <w:t>REQUIREMENTS</w:t>
      </w:r>
      <w:bookmarkEnd w:id="1926"/>
      <w:bookmarkEnd w:id="1927"/>
    </w:p>
    <w:p w14:paraId="790567CF" w14:textId="77777777" w:rsidR="00E10752" w:rsidRPr="00B24100" w:rsidRDefault="00E10752">
      <w:pPr>
        <w:spacing w:before="4"/>
        <w:rPr>
          <w:rFonts w:ascii="Arial" w:eastAsia="Arial" w:hAnsi="Arial" w:cs="Arial"/>
          <w:b/>
          <w:bCs/>
          <w:sz w:val="31"/>
          <w:szCs w:val="31"/>
        </w:rPr>
      </w:pPr>
    </w:p>
    <w:p w14:paraId="5F6C66A9" w14:textId="77777777" w:rsidR="00E10752" w:rsidRPr="00B24100" w:rsidRDefault="006D1086">
      <w:pPr>
        <w:ind w:left="4139" w:right="4120"/>
        <w:jc w:val="center"/>
        <w:rPr>
          <w:rFonts w:ascii="Arial" w:eastAsia="Arial" w:hAnsi="Arial" w:cs="Arial"/>
          <w:sz w:val="24"/>
          <w:szCs w:val="24"/>
        </w:rPr>
      </w:pPr>
      <w:r w:rsidRPr="00B24100">
        <w:rPr>
          <w:rFonts w:ascii="Arial" w:hAnsi="Arial" w:cs="Arial"/>
          <w:b/>
          <w:spacing w:val="-1"/>
          <w:sz w:val="24"/>
        </w:rPr>
        <w:t>Table</w:t>
      </w:r>
      <w:r w:rsidRPr="00B24100">
        <w:rPr>
          <w:rFonts w:ascii="Arial" w:hAnsi="Arial" w:cs="Arial"/>
          <w:b/>
          <w:spacing w:val="-6"/>
          <w:sz w:val="24"/>
        </w:rPr>
        <w:t xml:space="preserve"> </w:t>
      </w:r>
      <w:r w:rsidRPr="00B24100">
        <w:rPr>
          <w:rFonts w:ascii="Arial" w:hAnsi="Arial" w:cs="Arial"/>
          <w:b/>
          <w:spacing w:val="-1"/>
          <w:sz w:val="24"/>
        </w:rPr>
        <w:t>of</w:t>
      </w:r>
      <w:r w:rsidRPr="00B24100">
        <w:rPr>
          <w:rFonts w:ascii="Arial" w:hAnsi="Arial" w:cs="Arial"/>
          <w:b/>
          <w:spacing w:val="-6"/>
          <w:sz w:val="24"/>
        </w:rPr>
        <w:t xml:space="preserve"> </w:t>
      </w:r>
      <w:r w:rsidRPr="00B24100">
        <w:rPr>
          <w:rFonts w:ascii="Arial" w:hAnsi="Arial" w:cs="Arial"/>
          <w:b/>
          <w:spacing w:val="-1"/>
          <w:sz w:val="24"/>
        </w:rPr>
        <w:t>Contents</w:t>
      </w:r>
    </w:p>
    <w:p w14:paraId="4E709948" w14:textId="1F9F5E4C" w:rsidR="00AF433E" w:rsidRPr="00B24100" w:rsidRDefault="00AF433E" w:rsidP="00AF433E">
      <w:pPr>
        <w:pStyle w:val="BodyText"/>
        <w:tabs>
          <w:tab w:val="left" w:pos="839"/>
        </w:tabs>
        <w:ind w:left="120" w:firstLine="0"/>
        <w:rPr>
          <w:rFonts w:cs="Arial"/>
        </w:rPr>
      </w:pPr>
      <w:r w:rsidRPr="00B24100">
        <w:rPr>
          <w:rFonts w:cs="Arial"/>
        </w:rPr>
        <w:t>[Table of Contents removed because of automated formatting challenges</w:t>
      </w:r>
      <w:r w:rsidRPr="00B24100">
        <w:rPr>
          <w:rFonts w:cs="Arial"/>
        </w:rPr>
        <w:t xml:space="preserve"> while redlining</w:t>
      </w:r>
      <w:r w:rsidRPr="00B24100">
        <w:rPr>
          <w:rFonts w:cs="Arial"/>
        </w:rPr>
        <w:t>]</w:t>
      </w:r>
    </w:p>
    <w:p w14:paraId="477ECED8" w14:textId="77777777" w:rsidR="009B6274" w:rsidRPr="00B24100" w:rsidRDefault="009B6274">
      <w:pPr>
        <w:jc w:val="both"/>
        <w:rPr>
          <w:rFonts w:ascii="Arial" w:hAnsi="Arial" w:cs="Arial"/>
        </w:rPr>
        <w:sectPr w:rsidR="009B6274" w:rsidRPr="00B24100" w:rsidSect="00EF1EB8">
          <w:footerReference w:type="default" r:id="rId37"/>
          <w:pgSz w:w="12240" w:h="15840"/>
          <w:pgMar w:top="1152" w:right="979" w:bottom="1152" w:left="965" w:header="720" w:footer="720" w:gutter="0"/>
          <w:pgNumType w:start="1"/>
          <w:cols w:space="720"/>
          <w:docGrid w:linePitch="299"/>
        </w:sectPr>
      </w:pPr>
    </w:p>
    <w:p w14:paraId="66D1FFEB" w14:textId="77777777" w:rsidR="00E10752" w:rsidRPr="00B24100" w:rsidRDefault="006D1086">
      <w:pPr>
        <w:pStyle w:val="Heading1"/>
        <w:spacing w:before="69"/>
        <w:ind w:left="4192" w:right="127" w:hanging="4053"/>
        <w:rPr>
          <w:rFonts w:cs="Arial"/>
          <w:b w:val="0"/>
          <w:bCs w:val="0"/>
        </w:rPr>
      </w:pPr>
      <w:bookmarkStart w:id="1928" w:name="_Toc75441405"/>
      <w:bookmarkStart w:id="1929" w:name="_Toc75441622"/>
      <w:r w:rsidRPr="00B24100">
        <w:rPr>
          <w:rFonts w:cs="Arial"/>
          <w:spacing w:val="-1"/>
        </w:rPr>
        <w:lastRenderedPageBreak/>
        <w:t>ATTACHMENT</w:t>
      </w:r>
      <w:r w:rsidRPr="00B24100">
        <w:rPr>
          <w:rFonts w:cs="Arial"/>
          <w:spacing w:val="-5"/>
        </w:rPr>
        <w:t xml:space="preserve"> </w:t>
      </w:r>
      <w:r w:rsidRPr="00B24100">
        <w:rPr>
          <w:rFonts w:cs="Arial"/>
          <w:spacing w:val="-1"/>
        </w:rPr>
        <w:t>E1–</w:t>
      </w:r>
      <w:r w:rsidRPr="00B24100">
        <w:rPr>
          <w:rFonts w:cs="Arial"/>
          <w:spacing w:val="-5"/>
        </w:rPr>
        <w:t xml:space="preserve"> </w:t>
      </w:r>
      <w:r w:rsidRPr="00B24100">
        <w:rPr>
          <w:rFonts w:cs="Arial"/>
          <w:spacing w:val="-1"/>
        </w:rPr>
        <w:t>NOTIFICATION,</w:t>
      </w:r>
      <w:r w:rsidRPr="00B24100">
        <w:rPr>
          <w:rFonts w:cs="Arial"/>
          <w:spacing w:val="-4"/>
        </w:rPr>
        <w:t xml:space="preserve"> </w:t>
      </w:r>
      <w:r w:rsidRPr="00B24100">
        <w:rPr>
          <w:rFonts w:cs="Arial"/>
          <w:spacing w:val="-1"/>
        </w:rPr>
        <w:t>MONITORING,</w:t>
      </w:r>
      <w:r w:rsidRPr="00B24100">
        <w:rPr>
          <w:rFonts w:cs="Arial"/>
          <w:spacing w:val="-7"/>
        </w:rPr>
        <w:t xml:space="preserve"> </w:t>
      </w:r>
      <w:r w:rsidRPr="00B24100">
        <w:rPr>
          <w:rFonts w:cs="Arial"/>
          <w:spacing w:val="-1"/>
        </w:rPr>
        <w:t>REPORTING</w:t>
      </w:r>
      <w:r w:rsidRPr="00B24100">
        <w:rPr>
          <w:rFonts w:cs="Arial"/>
          <w:spacing w:val="-4"/>
        </w:rPr>
        <w:t xml:space="preserve"> </w:t>
      </w:r>
      <w:r w:rsidRPr="00B24100">
        <w:rPr>
          <w:rFonts w:cs="Arial"/>
          <w:spacing w:val="-1"/>
        </w:rPr>
        <w:t>AND</w:t>
      </w:r>
      <w:r w:rsidRPr="00B24100">
        <w:rPr>
          <w:rFonts w:cs="Arial"/>
          <w:spacing w:val="-5"/>
        </w:rPr>
        <w:t xml:space="preserve"> </w:t>
      </w:r>
      <w:r w:rsidRPr="00B24100">
        <w:rPr>
          <w:rFonts w:cs="Arial"/>
          <w:spacing w:val="-1"/>
        </w:rPr>
        <w:t>RECORD-KEEPING</w:t>
      </w:r>
      <w:r w:rsidRPr="00B24100">
        <w:rPr>
          <w:rFonts w:cs="Arial"/>
          <w:spacing w:val="58"/>
        </w:rPr>
        <w:t xml:space="preserve"> </w:t>
      </w:r>
      <w:r w:rsidRPr="00B24100">
        <w:rPr>
          <w:rFonts w:cs="Arial"/>
          <w:spacing w:val="-1"/>
        </w:rPr>
        <w:t>REQUIREMENTS</w:t>
      </w:r>
      <w:bookmarkEnd w:id="1928"/>
      <w:bookmarkEnd w:id="1929"/>
    </w:p>
    <w:p w14:paraId="2153D734" w14:textId="77777777" w:rsidR="00E10752" w:rsidRPr="00B24100" w:rsidRDefault="006D1086">
      <w:pPr>
        <w:pStyle w:val="BodyText"/>
        <w:ind w:left="119" w:right="127" w:firstLine="0"/>
        <w:rPr>
          <w:rFonts w:cs="Arial"/>
        </w:rPr>
      </w:pPr>
      <w:r w:rsidRPr="00B24100">
        <w:rPr>
          <w:rFonts w:cs="Arial"/>
          <w:spacing w:val="-1"/>
        </w:rPr>
        <w:t>The</w:t>
      </w:r>
      <w:r w:rsidRPr="00B24100">
        <w:rPr>
          <w:rFonts w:cs="Arial"/>
          <w:spacing w:val="-2"/>
        </w:rPr>
        <w:t xml:space="preserve"> </w:t>
      </w:r>
      <w:r w:rsidRPr="00B24100">
        <w:rPr>
          <w:rFonts w:cs="Arial"/>
          <w:spacing w:val="-1"/>
        </w:rPr>
        <w:t>notification,</w:t>
      </w:r>
      <w:r w:rsidRPr="00B24100">
        <w:rPr>
          <w:rFonts w:cs="Arial"/>
        </w:rPr>
        <w:t xml:space="preserve"> </w:t>
      </w:r>
      <w:r w:rsidRPr="00B24100">
        <w:rPr>
          <w:rFonts w:cs="Arial"/>
          <w:spacing w:val="-1"/>
        </w:rPr>
        <w:t>monitoring,</w:t>
      </w:r>
      <w:r w:rsidRPr="00B24100">
        <w:rPr>
          <w:rFonts w:cs="Arial"/>
        </w:rPr>
        <w:t xml:space="preserve"> </w:t>
      </w:r>
      <w:r w:rsidRPr="00B24100">
        <w:rPr>
          <w:rFonts w:cs="Arial"/>
          <w:spacing w:val="-1"/>
        </w:rPr>
        <w:t>reporting and recordkeeping requirements in this Attachment</w:t>
      </w:r>
      <w:r w:rsidRPr="00B24100">
        <w:rPr>
          <w:rFonts w:cs="Arial"/>
        </w:rPr>
        <w:t xml:space="preserve"> </w:t>
      </w:r>
      <w:r w:rsidRPr="00B24100">
        <w:rPr>
          <w:rFonts w:cs="Arial"/>
          <w:spacing w:val="-1"/>
        </w:rPr>
        <w:t>are</w:t>
      </w:r>
      <w:r w:rsidRPr="00B24100">
        <w:rPr>
          <w:rFonts w:cs="Arial"/>
          <w:spacing w:val="75"/>
        </w:rPr>
        <w:t xml:space="preserve"> </w:t>
      </w:r>
      <w:r w:rsidRPr="00B24100">
        <w:rPr>
          <w:rFonts w:cs="Arial"/>
          <w:spacing w:val="-1"/>
        </w:rPr>
        <w:t>pursuant</w:t>
      </w:r>
      <w:r w:rsidRPr="00B24100">
        <w:rPr>
          <w:rFonts w:cs="Arial"/>
        </w:rPr>
        <w:t xml:space="preserve"> to </w:t>
      </w:r>
      <w:r w:rsidRPr="00B24100">
        <w:rPr>
          <w:rFonts w:cs="Arial"/>
          <w:spacing w:val="-1"/>
        </w:rPr>
        <w:t>Water Code</w:t>
      </w:r>
      <w:r w:rsidRPr="00B24100">
        <w:rPr>
          <w:rFonts w:cs="Arial"/>
        </w:rPr>
        <w:t xml:space="preserve"> </w:t>
      </w:r>
      <w:r w:rsidRPr="00B24100">
        <w:rPr>
          <w:rFonts w:cs="Arial"/>
          <w:spacing w:val="-1"/>
        </w:rPr>
        <w:t>section 13267</w:t>
      </w:r>
      <w:r w:rsidRPr="00B24100">
        <w:rPr>
          <w:rFonts w:cs="Arial"/>
        </w:rPr>
        <w:t xml:space="preserve"> </w:t>
      </w:r>
      <w:r w:rsidRPr="00B24100">
        <w:rPr>
          <w:rFonts w:cs="Arial"/>
          <w:spacing w:val="-1"/>
        </w:rPr>
        <w:t>and section</w:t>
      </w:r>
      <w:r w:rsidRPr="00B24100">
        <w:rPr>
          <w:rFonts w:cs="Arial"/>
        </w:rPr>
        <w:t xml:space="preserve"> </w:t>
      </w:r>
      <w:r w:rsidRPr="00B24100">
        <w:rPr>
          <w:rFonts w:cs="Arial"/>
          <w:spacing w:val="-1"/>
        </w:rPr>
        <w:t>13383,</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are an</w:t>
      </w:r>
      <w:r w:rsidRPr="00B24100">
        <w:rPr>
          <w:rFonts w:cs="Arial"/>
        </w:rPr>
        <w:t xml:space="preserve"> </w:t>
      </w:r>
      <w:r w:rsidRPr="00B24100">
        <w:rPr>
          <w:rFonts w:cs="Arial"/>
          <w:spacing w:val="-1"/>
        </w:rPr>
        <w:t>enforceable component</w:t>
      </w:r>
      <w:r w:rsidRPr="00B24100">
        <w:rPr>
          <w:rFonts w:cs="Arial"/>
          <w:spacing w:val="60"/>
        </w:rPr>
        <w:t xml:space="preserve"> </w:t>
      </w:r>
      <w:r w:rsidRPr="00B24100">
        <w:rPr>
          <w:rFonts w:cs="Arial"/>
          <w:spacing w:val="-1"/>
        </w:rPr>
        <w:t>of this General</w:t>
      </w:r>
      <w:r w:rsidRPr="00B24100">
        <w:rPr>
          <w:rFonts w:cs="Arial"/>
          <w:spacing w:val="-3"/>
        </w:rPr>
        <w:t xml:space="preserve"> </w:t>
      </w:r>
      <w:r w:rsidRPr="00B24100">
        <w:rPr>
          <w:rFonts w:cs="Arial"/>
          <w:spacing w:val="-1"/>
        </w:rPr>
        <w:t>Order.</w:t>
      </w:r>
      <w:r w:rsidRPr="00B24100">
        <w:rPr>
          <w:rFonts w:cs="Arial"/>
          <w:spacing w:val="-3"/>
        </w:rPr>
        <w:t xml:space="preserve"> </w:t>
      </w:r>
      <w:r w:rsidRPr="00B24100">
        <w:rPr>
          <w:rFonts w:cs="Arial"/>
          <w:spacing w:val="-1"/>
        </w:rPr>
        <w:t>Failure</w:t>
      </w:r>
      <w:r w:rsidRPr="00B24100">
        <w:rPr>
          <w:rFonts w:cs="Arial"/>
          <w:spacing w:val="-2"/>
        </w:rPr>
        <w:t xml:space="preserve"> </w:t>
      </w:r>
      <w:r w:rsidRPr="00B24100">
        <w:rPr>
          <w:rFonts w:cs="Arial"/>
        </w:rPr>
        <w:t>to</w:t>
      </w:r>
      <w:r w:rsidRPr="00B24100">
        <w:rPr>
          <w:rFonts w:cs="Arial"/>
          <w:spacing w:val="-1"/>
        </w:rPr>
        <w:t xml:space="preserve"> comply with</w:t>
      </w:r>
      <w:r w:rsidRPr="00B24100">
        <w:rPr>
          <w:rFonts w:cs="Arial"/>
          <w:spacing w:val="-2"/>
        </w:rPr>
        <w:t xml:space="preserve"> </w:t>
      </w:r>
      <w:r w:rsidRPr="00B24100">
        <w:rPr>
          <w:rFonts w:cs="Arial"/>
          <w:spacing w:val="-1"/>
        </w:rPr>
        <w:t>the notification,</w:t>
      </w:r>
      <w:r w:rsidRPr="00B24100">
        <w:rPr>
          <w:rFonts w:cs="Arial"/>
          <w:spacing w:val="-2"/>
        </w:rPr>
        <w:t xml:space="preserve"> </w:t>
      </w:r>
      <w:r w:rsidRPr="00B24100">
        <w:rPr>
          <w:rFonts w:cs="Arial"/>
          <w:spacing w:val="-1"/>
        </w:rPr>
        <w:t>monitoring,</w:t>
      </w:r>
      <w:r w:rsidRPr="00B24100">
        <w:rPr>
          <w:rFonts w:cs="Arial"/>
        </w:rPr>
        <w:t xml:space="preserve"> </w:t>
      </w:r>
      <w:r w:rsidRPr="00B24100">
        <w:rPr>
          <w:rFonts w:cs="Arial"/>
          <w:spacing w:val="-1"/>
        </w:rPr>
        <w:t>reporting</w:t>
      </w:r>
      <w:r w:rsidRPr="00B24100">
        <w:rPr>
          <w:rFonts w:cs="Arial"/>
          <w:spacing w:val="-2"/>
        </w:rPr>
        <w:t xml:space="preserve"> </w:t>
      </w:r>
      <w:r w:rsidRPr="00B24100">
        <w:rPr>
          <w:rFonts w:cs="Arial"/>
          <w:spacing w:val="-1"/>
        </w:rPr>
        <w:t>and</w:t>
      </w:r>
      <w:r w:rsidRPr="00B24100">
        <w:rPr>
          <w:rFonts w:cs="Arial"/>
          <w:spacing w:val="60"/>
        </w:rPr>
        <w:t xml:space="preserve"> </w:t>
      </w:r>
      <w:r w:rsidRPr="00B24100">
        <w:rPr>
          <w:rFonts w:cs="Arial"/>
          <w:spacing w:val="-1"/>
        </w:rPr>
        <w:t>recordkeeping requirements</w:t>
      </w:r>
      <w:r w:rsidRPr="00B24100">
        <w:rPr>
          <w:rFonts w:cs="Arial"/>
        </w:rPr>
        <w:t xml:space="preserve"> </w:t>
      </w:r>
      <w:r w:rsidRPr="00B24100">
        <w:rPr>
          <w:rFonts w:cs="Arial"/>
          <w:spacing w:val="-1"/>
        </w:rPr>
        <w:t>may</w:t>
      </w:r>
      <w:r w:rsidRPr="00B24100">
        <w:rPr>
          <w:rFonts w:cs="Arial"/>
          <w:spacing w:val="-2"/>
        </w:rPr>
        <w:t xml:space="preserve"> </w:t>
      </w:r>
      <w:r w:rsidRPr="00B24100">
        <w:rPr>
          <w:rFonts w:cs="Arial"/>
          <w:spacing w:val="-1"/>
        </w:rPr>
        <w:t>subject</w:t>
      </w:r>
      <w:r w:rsidRPr="00B24100">
        <w:rPr>
          <w:rFonts w:cs="Arial"/>
          <w:spacing w:val="1"/>
        </w:rPr>
        <w:t xml:space="preserve"> </w:t>
      </w:r>
      <w:r w:rsidRPr="00B24100">
        <w:rPr>
          <w:rFonts w:cs="Arial"/>
          <w:spacing w:val="-1"/>
        </w:rPr>
        <w:t>the</w:t>
      </w:r>
      <w:r w:rsidRPr="00B24100">
        <w:rPr>
          <w:rFonts w:cs="Arial"/>
        </w:rPr>
        <w:t xml:space="preserve"> </w:t>
      </w:r>
      <w:r w:rsidRPr="00B24100">
        <w:rPr>
          <w:rFonts w:cs="Arial"/>
          <w:i/>
          <w:spacing w:val="-1"/>
        </w:rPr>
        <w:t xml:space="preserve">Enrollee </w:t>
      </w:r>
      <w:r w:rsidRPr="00B24100">
        <w:rPr>
          <w:rFonts w:cs="Arial"/>
        </w:rPr>
        <w:t>to</w:t>
      </w:r>
      <w:r w:rsidRPr="00B24100">
        <w:rPr>
          <w:rFonts w:cs="Arial"/>
          <w:spacing w:val="1"/>
        </w:rPr>
        <w:t xml:space="preserve"> </w:t>
      </w:r>
      <w:r w:rsidRPr="00B24100">
        <w:rPr>
          <w:rFonts w:cs="Arial"/>
          <w:spacing w:val="-1"/>
        </w:rPr>
        <w:t>civil</w:t>
      </w:r>
      <w:r w:rsidRPr="00B24100">
        <w:rPr>
          <w:rFonts w:cs="Arial"/>
          <w:spacing w:val="-2"/>
        </w:rPr>
        <w:t xml:space="preserve"> </w:t>
      </w:r>
      <w:r w:rsidRPr="00B24100">
        <w:rPr>
          <w:rFonts w:cs="Arial"/>
          <w:spacing w:val="-1"/>
        </w:rPr>
        <w:t>liabilities</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 xml:space="preserve">up </w:t>
      </w:r>
      <w:r w:rsidRPr="00B24100">
        <w:rPr>
          <w:rFonts w:cs="Arial"/>
        </w:rPr>
        <w:t>to</w:t>
      </w:r>
      <w:r w:rsidRPr="00B24100">
        <w:rPr>
          <w:rFonts w:cs="Arial"/>
          <w:spacing w:val="-1"/>
        </w:rPr>
        <w:t xml:space="preserve"> $10,000</w:t>
      </w:r>
      <w:r w:rsidRPr="00B24100">
        <w:rPr>
          <w:rFonts w:cs="Arial"/>
        </w:rPr>
        <w:t xml:space="preserve"> a</w:t>
      </w:r>
      <w:r w:rsidRPr="00B24100">
        <w:rPr>
          <w:rFonts w:cs="Arial"/>
          <w:spacing w:val="-1"/>
        </w:rPr>
        <w:t xml:space="preserve"> day</w:t>
      </w:r>
      <w:r w:rsidRPr="00B24100">
        <w:rPr>
          <w:rFonts w:cs="Arial"/>
          <w:spacing w:val="66"/>
        </w:rPr>
        <w:t xml:space="preserve"> </w:t>
      </w:r>
      <w:r w:rsidRPr="00B24100">
        <w:rPr>
          <w:rFonts w:cs="Arial"/>
          <w:spacing w:val="-1"/>
        </w:rPr>
        <w:t>per violation pursuant</w:t>
      </w:r>
      <w:r w:rsidRPr="00B24100">
        <w:rPr>
          <w:rFonts w:cs="Arial"/>
        </w:rPr>
        <w:t xml:space="preserve"> to </w:t>
      </w:r>
      <w:r w:rsidRPr="00B24100">
        <w:rPr>
          <w:rFonts w:cs="Arial"/>
          <w:spacing w:val="-1"/>
        </w:rPr>
        <w:t>Water</w:t>
      </w:r>
      <w:r w:rsidRPr="00B24100">
        <w:rPr>
          <w:rFonts w:cs="Arial"/>
          <w:spacing w:val="-2"/>
        </w:rPr>
        <w:t xml:space="preserve"> </w:t>
      </w:r>
      <w:r w:rsidRPr="00B24100">
        <w:rPr>
          <w:rFonts w:cs="Arial"/>
          <w:spacing w:val="-1"/>
        </w:rPr>
        <w:t>Code section</w:t>
      </w:r>
      <w:r w:rsidRPr="00B24100">
        <w:rPr>
          <w:rFonts w:cs="Arial"/>
          <w:spacing w:val="1"/>
        </w:rPr>
        <w:t xml:space="preserve"> </w:t>
      </w:r>
      <w:r w:rsidRPr="00B24100">
        <w:rPr>
          <w:rFonts w:cs="Arial"/>
          <w:spacing w:val="-1"/>
        </w:rPr>
        <w:t>13385;</w:t>
      </w:r>
      <w:r w:rsidRPr="00B24100">
        <w:rPr>
          <w:rFonts w:cs="Arial"/>
        </w:rPr>
        <w:t xml:space="preserve"> </w:t>
      </w:r>
      <w:r w:rsidRPr="00B24100">
        <w:rPr>
          <w:rFonts w:cs="Arial"/>
          <w:spacing w:val="-1"/>
        </w:rPr>
        <w:t xml:space="preserve">up </w:t>
      </w:r>
      <w:r w:rsidRPr="00B24100">
        <w:rPr>
          <w:rFonts w:cs="Arial"/>
        </w:rPr>
        <w:t xml:space="preserve">to </w:t>
      </w:r>
      <w:r w:rsidRPr="00B24100">
        <w:rPr>
          <w:rFonts w:cs="Arial"/>
          <w:spacing w:val="-1"/>
        </w:rPr>
        <w:t xml:space="preserve">$1,000 </w:t>
      </w:r>
      <w:r w:rsidRPr="00B24100">
        <w:rPr>
          <w:rFonts w:cs="Arial"/>
        </w:rPr>
        <w:t>a</w:t>
      </w:r>
      <w:r w:rsidRPr="00B24100">
        <w:rPr>
          <w:rFonts w:cs="Arial"/>
          <w:spacing w:val="-1"/>
        </w:rPr>
        <w:t xml:space="preserve"> day</w:t>
      </w:r>
      <w:r w:rsidRPr="00B24100">
        <w:rPr>
          <w:rFonts w:cs="Arial"/>
        </w:rPr>
        <w:t xml:space="preserve"> </w:t>
      </w:r>
      <w:r w:rsidRPr="00B24100">
        <w:rPr>
          <w:rFonts w:cs="Arial"/>
          <w:spacing w:val="-1"/>
        </w:rPr>
        <w:t>per violation pursuant</w:t>
      </w:r>
      <w:r w:rsidRPr="00B24100">
        <w:rPr>
          <w:rFonts w:cs="Arial"/>
          <w:spacing w:val="56"/>
        </w:rPr>
        <w:t xml:space="preserve"> </w:t>
      </w:r>
      <w:r w:rsidRPr="00B24100">
        <w:rPr>
          <w:rFonts w:cs="Arial"/>
        </w:rPr>
        <w:t>to</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Code section</w:t>
      </w:r>
      <w:r w:rsidRPr="00B24100">
        <w:rPr>
          <w:rFonts w:cs="Arial"/>
        </w:rPr>
        <w:t xml:space="preserve"> </w:t>
      </w:r>
      <w:r w:rsidRPr="00B24100">
        <w:rPr>
          <w:rFonts w:cs="Arial"/>
          <w:spacing w:val="-1"/>
        </w:rPr>
        <w:t>13268;</w:t>
      </w:r>
      <w:r w:rsidRPr="00B24100">
        <w:rPr>
          <w:rFonts w:cs="Arial"/>
        </w:rPr>
        <w:t xml:space="preserve"> </w:t>
      </w:r>
      <w:r w:rsidRPr="00B24100">
        <w:rPr>
          <w:rFonts w:cs="Arial"/>
          <w:spacing w:val="-1"/>
        </w:rPr>
        <w:t>or referral</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the Attorney</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for</w:t>
      </w:r>
      <w:r w:rsidRPr="00B24100">
        <w:rPr>
          <w:rFonts w:cs="Arial"/>
          <w:spacing w:val="-2"/>
        </w:rPr>
        <w:t xml:space="preserve"> </w:t>
      </w:r>
      <w:r w:rsidRPr="00B24100">
        <w:rPr>
          <w:rFonts w:cs="Arial"/>
          <w:spacing w:val="-1"/>
        </w:rPr>
        <w:t>judicial</w:t>
      </w:r>
      <w:r w:rsidRPr="00B24100">
        <w:rPr>
          <w:rFonts w:cs="Arial"/>
          <w:spacing w:val="-2"/>
        </w:rPr>
        <w:t xml:space="preserve"> </w:t>
      </w:r>
      <w:r w:rsidRPr="00B24100">
        <w:rPr>
          <w:rFonts w:cs="Arial"/>
          <w:spacing w:val="-1"/>
        </w:rPr>
        <w:t>civil</w:t>
      </w:r>
      <w:r w:rsidRPr="00B24100">
        <w:rPr>
          <w:rFonts w:cs="Arial"/>
          <w:spacing w:val="-3"/>
        </w:rPr>
        <w:t xml:space="preserve"> </w:t>
      </w:r>
      <w:r w:rsidRPr="00B24100">
        <w:rPr>
          <w:rFonts w:cs="Arial"/>
          <w:spacing w:val="-1"/>
        </w:rPr>
        <w:t>enforcement.</w:t>
      </w:r>
    </w:p>
    <w:p w14:paraId="2873B0E5" w14:textId="77777777" w:rsidR="00E10752" w:rsidRPr="00B24100" w:rsidRDefault="00E10752">
      <w:pPr>
        <w:spacing w:before="10"/>
        <w:rPr>
          <w:rFonts w:ascii="Arial" w:eastAsia="Arial" w:hAnsi="Arial" w:cs="Arial"/>
          <w:sz w:val="20"/>
          <w:szCs w:val="20"/>
        </w:rPr>
      </w:pPr>
    </w:p>
    <w:p w14:paraId="79561435" w14:textId="77777777" w:rsidR="00E10752" w:rsidRPr="00B24100" w:rsidRDefault="006D1086">
      <w:pPr>
        <w:pStyle w:val="BodyText"/>
        <w:spacing w:before="0"/>
        <w:ind w:left="119" w:right="117" w:firstLine="0"/>
        <w:jc w:val="both"/>
        <w:rPr>
          <w:rFonts w:cs="Arial"/>
        </w:rPr>
      </w:pPr>
      <w:r w:rsidRPr="00B24100">
        <w:rPr>
          <w:rFonts w:cs="Arial"/>
          <w:spacing w:val="-1"/>
        </w:rPr>
        <w:t>Water</w:t>
      </w:r>
      <w:r w:rsidRPr="00B24100">
        <w:rPr>
          <w:rFonts w:cs="Arial"/>
          <w:spacing w:val="-16"/>
        </w:rPr>
        <w:t xml:space="preserve"> </w:t>
      </w:r>
      <w:r w:rsidRPr="00B24100">
        <w:rPr>
          <w:rFonts w:cs="Arial"/>
          <w:spacing w:val="-1"/>
        </w:rPr>
        <w:t>Code</w:t>
      </w:r>
      <w:r w:rsidRPr="00B24100">
        <w:rPr>
          <w:rFonts w:cs="Arial"/>
          <w:spacing w:val="-14"/>
        </w:rPr>
        <w:t xml:space="preserve"> </w:t>
      </w:r>
      <w:r w:rsidRPr="00B24100">
        <w:rPr>
          <w:rFonts w:cs="Arial"/>
          <w:spacing w:val="-1"/>
        </w:rPr>
        <w:t>section</w:t>
      </w:r>
      <w:r w:rsidRPr="00B24100">
        <w:rPr>
          <w:rFonts w:cs="Arial"/>
          <w:spacing w:val="-14"/>
        </w:rPr>
        <w:t xml:space="preserve"> </w:t>
      </w:r>
      <w:r w:rsidRPr="00B24100">
        <w:rPr>
          <w:rFonts w:cs="Arial"/>
          <w:spacing w:val="-1"/>
        </w:rPr>
        <w:t>13193</w:t>
      </w:r>
      <w:r w:rsidRPr="00B24100">
        <w:rPr>
          <w:rFonts w:cs="Arial"/>
          <w:spacing w:val="-14"/>
        </w:rPr>
        <w:t xml:space="preserve"> </w:t>
      </w:r>
      <w:r w:rsidRPr="00B24100">
        <w:rPr>
          <w:rFonts w:cs="Arial"/>
          <w:spacing w:val="-1"/>
        </w:rPr>
        <w:t>et</w:t>
      </w:r>
      <w:r w:rsidRPr="00B24100">
        <w:rPr>
          <w:rFonts w:cs="Arial"/>
          <w:spacing w:val="-14"/>
        </w:rPr>
        <w:t xml:space="preserve"> </w:t>
      </w:r>
      <w:r w:rsidRPr="00B24100">
        <w:rPr>
          <w:rFonts w:cs="Arial"/>
          <w:spacing w:val="-1"/>
        </w:rPr>
        <w:t>seq.</w:t>
      </w:r>
      <w:r w:rsidRPr="00B24100">
        <w:rPr>
          <w:rFonts w:cs="Arial"/>
          <w:spacing w:val="-15"/>
        </w:rPr>
        <w:t xml:space="preserve"> </w:t>
      </w:r>
      <w:r w:rsidRPr="00B24100">
        <w:rPr>
          <w:rFonts w:cs="Arial"/>
          <w:spacing w:val="-1"/>
        </w:rPr>
        <w:t>requires</w:t>
      </w:r>
      <w:r w:rsidRPr="00B24100">
        <w:rPr>
          <w:rFonts w:cs="Arial"/>
          <w:spacing w:val="-14"/>
        </w:rPr>
        <w:t xml:space="preserve"> </w:t>
      </w:r>
      <w:r w:rsidRPr="00B24100">
        <w:rPr>
          <w:rFonts w:cs="Arial"/>
          <w:spacing w:val="-1"/>
        </w:rPr>
        <w:t>the</w:t>
      </w:r>
      <w:r w:rsidRPr="00B24100">
        <w:rPr>
          <w:rFonts w:cs="Arial"/>
          <w:spacing w:val="-15"/>
        </w:rPr>
        <w:t xml:space="preserve"> </w:t>
      </w:r>
      <w:r w:rsidRPr="00B24100">
        <w:rPr>
          <w:rFonts w:cs="Arial"/>
          <w:spacing w:val="-1"/>
        </w:rPr>
        <w:t>Regional</w:t>
      </w:r>
      <w:r w:rsidRPr="00B24100">
        <w:rPr>
          <w:rFonts w:cs="Arial"/>
          <w:spacing w:val="-15"/>
        </w:rPr>
        <w:t xml:space="preserve"> </w:t>
      </w:r>
      <w:r w:rsidRPr="00B24100">
        <w:rPr>
          <w:rFonts w:cs="Arial"/>
          <w:spacing w:val="-1"/>
        </w:rPr>
        <w:t>Water</w:t>
      </w:r>
      <w:r w:rsidRPr="00B24100">
        <w:rPr>
          <w:rFonts w:cs="Arial"/>
          <w:spacing w:val="-15"/>
        </w:rPr>
        <w:t xml:space="preserve"> </w:t>
      </w:r>
      <w:r w:rsidRPr="00B24100">
        <w:rPr>
          <w:rFonts w:cs="Arial"/>
          <w:spacing w:val="-1"/>
        </w:rPr>
        <w:t>Quality</w:t>
      </w:r>
      <w:r w:rsidRPr="00B24100">
        <w:rPr>
          <w:rFonts w:cs="Arial"/>
          <w:spacing w:val="-14"/>
        </w:rPr>
        <w:t xml:space="preserve"> </w:t>
      </w:r>
      <w:r w:rsidRPr="00B24100">
        <w:rPr>
          <w:rFonts w:cs="Arial"/>
          <w:spacing w:val="-1"/>
        </w:rPr>
        <w:t>Control</w:t>
      </w:r>
      <w:r w:rsidRPr="00B24100">
        <w:rPr>
          <w:rFonts w:cs="Arial"/>
          <w:spacing w:val="-15"/>
        </w:rPr>
        <w:t xml:space="preserve"> </w:t>
      </w:r>
      <w:r w:rsidRPr="00B24100">
        <w:rPr>
          <w:rFonts w:cs="Arial"/>
          <w:spacing w:val="-1"/>
        </w:rPr>
        <w:t>Boards</w:t>
      </w:r>
      <w:r w:rsidRPr="00B24100">
        <w:rPr>
          <w:rFonts w:cs="Arial"/>
          <w:spacing w:val="-14"/>
        </w:rPr>
        <w:t xml:space="preserve"> </w:t>
      </w:r>
      <w:r w:rsidRPr="00B24100">
        <w:rPr>
          <w:rFonts w:cs="Arial"/>
          <w:spacing w:val="-1"/>
        </w:rPr>
        <w:t>(Regional</w:t>
      </w:r>
      <w:r w:rsidRPr="00B24100">
        <w:rPr>
          <w:rFonts w:cs="Arial"/>
          <w:spacing w:val="61"/>
        </w:rPr>
        <w:t xml:space="preserve"> </w:t>
      </w:r>
      <w:r w:rsidRPr="00B24100">
        <w:rPr>
          <w:rFonts w:cs="Arial"/>
          <w:spacing w:val="-1"/>
        </w:rPr>
        <w:t>Water</w:t>
      </w:r>
      <w:r w:rsidRPr="00B24100">
        <w:rPr>
          <w:rFonts w:cs="Arial"/>
          <w:spacing w:val="-11"/>
        </w:rPr>
        <w:t xml:space="preserve"> </w:t>
      </w:r>
      <w:r w:rsidRPr="00B24100">
        <w:rPr>
          <w:rFonts w:cs="Arial"/>
          <w:spacing w:val="-1"/>
        </w:rPr>
        <w:t>Boards)</w:t>
      </w:r>
      <w:r w:rsidRPr="00B24100">
        <w:rPr>
          <w:rFonts w:cs="Arial"/>
          <w:spacing w:val="-10"/>
        </w:rPr>
        <w:t xml:space="preserve"> </w:t>
      </w:r>
      <w:r w:rsidRPr="00B24100">
        <w:rPr>
          <w:rFonts w:cs="Arial"/>
          <w:spacing w:val="-1"/>
        </w:rPr>
        <w:t>and</w:t>
      </w:r>
      <w:r w:rsidRPr="00B24100">
        <w:rPr>
          <w:rFonts w:cs="Arial"/>
          <w:spacing w:val="-13"/>
        </w:rPr>
        <w:t xml:space="preserve"> </w:t>
      </w:r>
      <w:r w:rsidRPr="00B24100">
        <w:rPr>
          <w:rFonts w:cs="Arial"/>
          <w:spacing w:val="-1"/>
        </w:rPr>
        <w:t>the</w:t>
      </w:r>
      <w:r w:rsidRPr="00B24100">
        <w:rPr>
          <w:rFonts w:cs="Arial"/>
          <w:spacing w:val="-11"/>
        </w:rPr>
        <w:t xml:space="preserve"> </w:t>
      </w:r>
      <w:r w:rsidRPr="00B24100">
        <w:rPr>
          <w:rFonts w:cs="Arial"/>
          <w:spacing w:val="-1"/>
        </w:rPr>
        <w:t>State</w:t>
      </w:r>
      <w:r w:rsidRPr="00B24100">
        <w:rPr>
          <w:rFonts w:cs="Arial"/>
          <w:spacing w:val="-12"/>
        </w:rPr>
        <w:t xml:space="preserve"> </w:t>
      </w:r>
      <w:r w:rsidRPr="00B24100">
        <w:rPr>
          <w:rFonts w:cs="Arial"/>
          <w:spacing w:val="-1"/>
        </w:rPr>
        <w:t>Water</w:t>
      </w:r>
      <w:r w:rsidRPr="00B24100">
        <w:rPr>
          <w:rFonts w:cs="Arial"/>
          <w:spacing w:val="-11"/>
        </w:rPr>
        <w:t xml:space="preserve"> </w:t>
      </w:r>
      <w:r w:rsidRPr="00B24100">
        <w:rPr>
          <w:rFonts w:cs="Arial"/>
          <w:spacing w:val="-1"/>
        </w:rPr>
        <w:t>Board</w:t>
      </w:r>
      <w:r w:rsidRPr="00B24100">
        <w:rPr>
          <w:rFonts w:cs="Arial"/>
          <w:spacing w:val="-12"/>
        </w:rPr>
        <w:t xml:space="preserve"> </w:t>
      </w:r>
      <w:r w:rsidRPr="00B24100">
        <w:rPr>
          <w:rFonts w:cs="Arial"/>
        </w:rPr>
        <w:t>to</w:t>
      </w:r>
      <w:r w:rsidRPr="00B24100">
        <w:rPr>
          <w:rFonts w:cs="Arial"/>
          <w:spacing w:val="-13"/>
        </w:rPr>
        <w:t xml:space="preserve"> </w:t>
      </w:r>
      <w:r w:rsidRPr="00B24100">
        <w:rPr>
          <w:rFonts w:cs="Arial"/>
          <w:spacing w:val="-1"/>
        </w:rPr>
        <w:t>collect</w:t>
      </w:r>
      <w:r w:rsidRPr="00B24100">
        <w:rPr>
          <w:rFonts w:cs="Arial"/>
          <w:spacing w:val="-10"/>
        </w:rPr>
        <w:t xml:space="preserve"> </w:t>
      </w:r>
      <w:r w:rsidRPr="00B24100">
        <w:rPr>
          <w:rFonts w:cs="Arial"/>
          <w:spacing w:val="-1"/>
        </w:rPr>
        <w:t>sanitary</w:t>
      </w:r>
      <w:r w:rsidRPr="00B24100">
        <w:rPr>
          <w:rFonts w:cs="Arial"/>
          <w:spacing w:val="-11"/>
        </w:rPr>
        <w:t xml:space="preserve"> </w:t>
      </w:r>
      <w:r w:rsidRPr="00B24100">
        <w:rPr>
          <w:rFonts w:cs="Arial"/>
          <w:spacing w:val="-1"/>
        </w:rPr>
        <w:t>sewer</w:t>
      </w:r>
      <w:r w:rsidRPr="00B24100">
        <w:rPr>
          <w:rFonts w:cs="Arial"/>
          <w:spacing w:val="-14"/>
        </w:rPr>
        <w:t xml:space="preserve"> </w:t>
      </w:r>
      <w:r w:rsidRPr="00B24100">
        <w:rPr>
          <w:rFonts w:cs="Arial"/>
          <w:i/>
          <w:spacing w:val="-1"/>
        </w:rPr>
        <w:t>spill</w:t>
      </w:r>
      <w:r w:rsidRPr="00B24100">
        <w:rPr>
          <w:rFonts w:cs="Arial"/>
          <w:i/>
          <w:spacing w:val="-11"/>
        </w:rPr>
        <w:t xml:space="preserve"> </w:t>
      </w:r>
      <w:r w:rsidRPr="00B24100">
        <w:rPr>
          <w:rFonts w:cs="Arial"/>
          <w:spacing w:val="-1"/>
        </w:rPr>
        <w:t>information</w:t>
      </w:r>
      <w:r w:rsidRPr="00B24100">
        <w:rPr>
          <w:rFonts w:cs="Arial"/>
          <w:spacing w:val="-11"/>
        </w:rPr>
        <w:t xml:space="preserve"> </w:t>
      </w:r>
      <w:r w:rsidRPr="00B24100">
        <w:rPr>
          <w:rFonts w:cs="Arial"/>
          <w:spacing w:val="-1"/>
        </w:rPr>
        <w:t>for</w:t>
      </w:r>
      <w:r w:rsidRPr="00B24100">
        <w:rPr>
          <w:rFonts w:cs="Arial"/>
          <w:spacing w:val="-12"/>
        </w:rPr>
        <w:t xml:space="preserve"> </w:t>
      </w:r>
      <w:r w:rsidRPr="00B24100">
        <w:rPr>
          <w:rFonts w:cs="Arial"/>
          <w:spacing w:val="-1"/>
        </w:rPr>
        <w:t>each</w:t>
      </w:r>
      <w:r w:rsidRPr="00B24100">
        <w:rPr>
          <w:rFonts w:cs="Arial"/>
          <w:spacing w:val="-11"/>
        </w:rPr>
        <w:t xml:space="preserve"> </w:t>
      </w:r>
      <w:r w:rsidRPr="00B24100">
        <w:rPr>
          <w:rFonts w:cs="Arial"/>
          <w:i/>
          <w:spacing w:val="-1"/>
        </w:rPr>
        <w:t>spill</w:t>
      </w:r>
      <w:r w:rsidRPr="00B24100">
        <w:rPr>
          <w:rFonts w:cs="Arial"/>
          <w:i/>
          <w:spacing w:val="74"/>
        </w:rPr>
        <w:t xml:space="preserve"> </w:t>
      </w:r>
      <w:r w:rsidRPr="00B24100">
        <w:rPr>
          <w:rFonts w:cs="Arial"/>
          <w:spacing w:val="-1"/>
        </w:rPr>
        <w:t>event</w:t>
      </w:r>
      <w:r w:rsidRPr="00B24100">
        <w:rPr>
          <w:rFonts w:cs="Arial"/>
          <w:spacing w:val="-6"/>
        </w:rPr>
        <w:t xml:space="preserve"> </w:t>
      </w:r>
      <w:r w:rsidRPr="00B24100">
        <w:rPr>
          <w:rFonts w:cs="Arial"/>
          <w:spacing w:val="-1"/>
        </w:rPr>
        <w:t>and</w:t>
      </w:r>
      <w:r w:rsidRPr="00B24100">
        <w:rPr>
          <w:rFonts w:cs="Arial"/>
          <w:spacing w:val="-7"/>
        </w:rPr>
        <w:t xml:space="preserve"> </w:t>
      </w:r>
      <w:r w:rsidRPr="00B24100">
        <w:rPr>
          <w:rFonts w:cs="Arial"/>
          <w:spacing w:val="-1"/>
        </w:rPr>
        <w:t>make</w:t>
      </w:r>
      <w:r w:rsidRPr="00B24100">
        <w:rPr>
          <w:rFonts w:cs="Arial"/>
          <w:spacing w:val="-7"/>
        </w:rPr>
        <w:t xml:space="preserve"> </w:t>
      </w:r>
      <w:r w:rsidRPr="00B24100">
        <w:rPr>
          <w:rFonts w:cs="Arial"/>
          <w:spacing w:val="-1"/>
        </w:rPr>
        <w:t>this</w:t>
      </w:r>
      <w:r w:rsidRPr="00B24100">
        <w:rPr>
          <w:rFonts w:cs="Arial"/>
          <w:spacing w:val="-7"/>
        </w:rPr>
        <w:t xml:space="preserve"> </w:t>
      </w:r>
      <w:r w:rsidRPr="00B24100">
        <w:rPr>
          <w:rFonts w:cs="Arial"/>
          <w:spacing w:val="-1"/>
        </w:rPr>
        <w:t>information</w:t>
      </w:r>
      <w:r w:rsidRPr="00B24100">
        <w:rPr>
          <w:rFonts w:cs="Arial"/>
          <w:spacing w:val="-8"/>
        </w:rPr>
        <w:t xml:space="preserve"> </w:t>
      </w:r>
      <w:r w:rsidRPr="00B24100">
        <w:rPr>
          <w:rFonts w:cs="Arial"/>
          <w:spacing w:val="-1"/>
        </w:rPr>
        <w:t>available</w:t>
      </w:r>
      <w:r w:rsidRPr="00B24100">
        <w:rPr>
          <w:rFonts w:cs="Arial"/>
          <w:spacing w:val="-7"/>
        </w:rPr>
        <w:t xml:space="preserve"> </w:t>
      </w:r>
      <w:r w:rsidRPr="00B24100">
        <w:rPr>
          <w:rFonts w:cs="Arial"/>
        </w:rPr>
        <w:t>to</w:t>
      </w:r>
      <w:r w:rsidRPr="00B24100">
        <w:rPr>
          <w:rFonts w:cs="Arial"/>
          <w:spacing w:val="-6"/>
        </w:rPr>
        <w:t xml:space="preserve"> </w:t>
      </w:r>
      <w:r w:rsidRPr="00B24100">
        <w:rPr>
          <w:rFonts w:cs="Arial"/>
          <w:spacing w:val="-1"/>
        </w:rPr>
        <w:t>the</w:t>
      </w:r>
      <w:r w:rsidRPr="00B24100">
        <w:rPr>
          <w:rFonts w:cs="Arial"/>
          <w:spacing w:val="-6"/>
        </w:rPr>
        <w:t xml:space="preserve"> </w:t>
      </w:r>
      <w:r w:rsidRPr="00B24100">
        <w:rPr>
          <w:rFonts w:cs="Arial"/>
          <w:spacing w:val="-1"/>
        </w:rPr>
        <w:t>public.</w:t>
      </w:r>
      <w:r w:rsidRPr="00B24100">
        <w:rPr>
          <w:rFonts w:cs="Arial"/>
          <w:spacing w:val="-6"/>
        </w:rPr>
        <w:t xml:space="preserve"> </w:t>
      </w:r>
      <w:r w:rsidRPr="00B24100">
        <w:rPr>
          <w:rFonts w:cs="Arial"/>
          <w:spacing w:val="-1"/>
        </w:rPr>
        <w:t>Sanitary</w:t>
      </w:r>
      <w:r w:rsidRPr="00B24100">
        <w:rPr>
          <w:rFonts w:cs="Arial"/>
          <w:spacing w:val="-7"/>
        </w:rPr>
        <w:t xml:space="preserve"> </w:t>
      </w:r>
      <w:r w:rsidRPr="00B24100">
        <w:rPr>
          <w:rFonts w:cs="Arial"/>
          <w:spacing w:val="-1"/>
        </w:rPr>
        <w:t>sewer</w:t>
      </w:r>
      <w:r w:rsidRPr="00B24100">
        <w:rPr>
          <w:rFonts w:cs="Arial"/>
          <w:spacing w:val="-7"/>
        </w:rPr>
        <w:t xml:space="preserve"> </w:t>
      </w:r>
      <w:r w:rsidRPr="00B24100">
        <w:rPr>
          <w:rFonts w:cs="Arial"/>
          <w:i/>
          <w:spacing w:val="-1"/>
        </w:rPr>
        <w:t>spill</w:t>
      </w:r>
      <w:r w:rsidRPr="00B24100">
        <w:rPr>
          <w:rFonts w:cs="Arial"/>
          <w:i/>
          <w:spacing w:val="-8"/>
        </w:rPr>
        <w:t xml:space="preserve"> </w:t>
      </w:r>
      <w:r w:rsidRPr="00B24100">
        <w:rPr>
          <w:rFonts w:cs="Arial"/>
          <w:spacing w:val="-1"/>
        </w:rPr>
        <w:t>information</w:t>
      </w:r>
      <w:r w:rsidRPr="00B24100">
        <w:rPr>
          <w:rFonts w:cs="Arial"/>
          <w:spacing w:val="-7"/>
        </w:rPr>
        <w:t xml:space="preserve"> </w:t>
      </w:r>
      <w:r w:rsidRPr="00B24100">
        <w:rPr>
          <w:rFonts w:cs="Arial"/>
          <w:spacing w:val="-1"/>
        </w:rPr>
        <w:t>for</w:t>
      </w:r>
      <w:r w:rsidRPr="00B24100">
        <w:rPr>
          <w:rFonts w:cs="Arial"/>
          <w:spacing w:val="-7"/>
        </w:rPr>
        <w:t xml:space="preserve"> </w:t>
      </w:r>
      <w:r w:rsidRPr="00B24100">
        <w:rPr>
          <w:rFonts w:cs="Arial"/>
          <w:spacing w:val="-1"/>
        </w:rPr>
        <w:t>each</w:t>
      </w:r>
      <w:r w:rsidRPr="00B24100">
        <w:rPr>
          <w:rFonts w:cs="Arial"/>
          <w:spacing w:val="71"/>
        </w:rPr>
        <w:t xml:space="preserve"> </w:t>
      </w:r>
      <w:r w:rsidRPr="00B24100">
        <w:rPr>
          <w:rFonts w:cs="Arial"/>
          <w:i/>
          <w:spacing w:val="-1"/>
        </w:rPr>
        <w:t>spill</w:t>
      </w:r>
      <w:r w:rsidRPr="00B24100">
        <w:rPr>
          <w:rFonts w:cs="Arial"/>
          <w:i/>
          <w:spacing w:val="16"/>
        </w:rPr>
        <w:t xml:space="preserve"> </w:t>
      </w:r>
      <w:r w:rsidRPr="00B24100">
        <w:rPr>
          <w:rFonts w:cs="Arial"/>
          <w:spacing w:val="-1"/>
        </w:rPr>
        <w:t>event</w:t>
      </w:r>
      <w:r w:rsidRPr="00B24100">
        <w:rPr>
          <w:rFonts w:cs="Arial"/>
          <w:spacing w:val="18"/>
        </w:rPr>
        <w:t xml:space="preserve"> </w:t>
      </w:r>
      <w:r w:rsidRPr="00B24100">
        <w:rPr>
          <w:rFonts w:cs="Arial"/>
          <w:spacing w:val="-1"/>
        </w:rPr>
        <w:t>includes</w:t>
      </w:r>
      <w:r w:rsidRPr="00B24100">
        <w:rPr>
          <w:rFonts w:cs="Arial"/>
          <w:spacing w:val="17"/>
        </w:rPr>
        <w:t xml:space="preserve"> </w:t>
      </w:r>
      <w:r w:rsidRPr="00B24100">
        <w:rPr>
          <w:rFonts w:cs="Arial"/>
        </w:rPr>
        <w:t>but</w:t>
      </w:r>
      <w:r w:rsidRPr="00B24100">
        <w:rPr>
          <w:rFonts w:cs="Arial"/>
          <w:spacing w:val="19"/>
        </w:rPr>
        <w:t xml:space="preserve"> </w:t>
      </w:r>
      <w:r w:rsidRPr="00B24100">
        <w:rPr>
          <w:rFonts w:cs="Arial"/>
          <w:spacing w:val="-1"/>
        </w:rPr>
        <w:t>is</w:t>
      </w:r>
      <w:r w:rsidRPr="00B24100">
        <w:rPr>
          <w:rFonts w:cs="Arial"/>
          <w:spacing w:val="17"/>
        </w:rPr>
        <w:t xml:space="preserve"> </w:t>
      </w:r>
      <w:r w:rsidRPr="00B24100">
        <w:rPr>
          <w:rFonts w:cs="Arial"/>
          <w:spacing w:val="-1"/>
        </w:rPr>
        <w:t>not</w:t>
      </w:r>
      <w:r w:rsidRPr="00B24100">
        <w:rPr>
          <w:rFonts w:cs="Arial"/>
          <w:spacing w:val="18"/>
        </w:rPr>
        <w:t xml:space="preserve"> </w:t>
      </w:r>
      <w:r w:rsidRPr="00B24100">
        <w:rPr>
          <w:rFonts w:cs="Arial"/>
          <w:spacing w:val="-1"/>
        </w:rPr>
        <w:t>limited</w:t>
      </w:r>
      <w:r w:rsidRPr="00B24100">
        <w:rPr>
          <w:rFonts w:cs="Arial"/>
          <w:spacing w:val="18"/>
        </w:rPr>
        <w:t xml:space="preserve"> </w:t>
      </w:r>
      <w:r w:rsidRPr="00B24100">
        <w:rPr>
          <w:rFonts w:cs="Arial"/>
          <w:spacing w:val="-1"/>
        </w:rPr>
        <w:t>to:</w:t>
      </w:r>
      <w:r w:rsidRPr="00B24100">
        <w:rPr>
          <w:rFonts w:cs="Arial"/>
          <w:spacing w:val="18"/>
        </w:rPr>
        <w:t xml:space="preserve"> </w:t>
      </w:r>
      <w:r w:rsidRPr="00B24100">
        <w:rPr>
          <w:rFonts w:cs="Arial"/>
          <w:i/>
          <w:spacing w:val="-1"/>
        </w:rPr>
        <w:t>Enrollee</w:t>
      </w:r>
      <w:r w:rsidRPr="00B24100">
        <w:rPr>
          <w:rFonts w:cs="Arial"/>
          <w:i/>
          <w:spacing w:val="17"/>
        </w:rPr>
        <w:t xml:space="preserve"> </w:t>
      </w:r>
      <w:r w:rsidRPr="00B24100">
        <w:rPr>
          <w:rFonts w:cs="Arial"/>
          <w:spacing w:val="-1"/>
        </w:rPr>
        <w:t>contact</w:t>
      </w:r>
      <w:r w:rsidRPr="00B24100">
        <w:rPr>
          <w:rFonts w:cs="Arial"/>
          <w:spacing w:val="18"/>
        </w:rPr>
        <w:t xml:space="preserve"> </w:t>
      </w:r>
      <w:r w:rsidRPr="00B24100">
        <w:rPr>
          <w:rFonts w:cs="Arial"/>
          <w:spacing w:val="-1"/>
        </w:rPr>
        <w:t>information</w:t>
      </w:r>
      <w:r w:rsidRPr="00B24100">
        <w:rPr>
          <w:rFonts w:cs="Arial"/>
          <w:spacing w:val="18"/>
        </w:rPr>
        <w:t xml:space="preserve"> </w:t>
      </w:r>
      <w:r w:rsidRPr="00B24100">
        <w:rPr>
          <w:rFonts w:cs="Arial"/>
          <w:spacing w:val="-1"/>
        </w:rPr>
        <w:t>for</w:t>
      </w:r>
      <w:r w:rsidRPr="00B24100">
        <w:rPr>
          <w:rFonts w:cs="Arial"/>
          <w:spacing w:val="18"/>
        </w:rPr>
        <w:t xml:space="preserve"> </w:t>
      </w:r>
      <w:r w:rsidRPr="00B24100">
        <w:rPr>
          <w:rFonts w:cs="Arial"/>
          <w:spacing w:val="-1"/>
        </w:rPr>
        <w:t>each</w:t>
      </w:r>
      <w:r w:rsidRPr="00B24100">
        <w:rPr>
          <w:rFonts w:cs="Arial"/>
          <w:spacing w:val="17"/>
        </w:rPr>
        <w:t xml:space="preserve"> </w:t>
      </w:r>
      <w:r w:rsidRPr="00B24100">
        <w:rPr>
          <w:rFonts w:cs="Arial"/>
          <w:i/>
          <w:spacing w:val="-1"/>
        </w:rPr>
        <w:t>spill</w:t>
      </w:r>
      <w:r w:rsidRPr="00B24100">
        <w:rPr>
          <w:rFonts w:cs="Arial"/>
          <w:i/>
          <w:spacing w:val="17"/>
        </w:rPr>
        <w:t xml:space="preserve"> </w:t>
      </w:r>
      <w:r w:rsidRPr="00B24100">
        <w:rPr>
          <w:rFonts w:cs="Arial"/>
          <w:spacing w:val="-1"/>
        </w:rPr>
        <w:t>event,</w:t>
      </w:r>
      <w:r w:rsidRPr="00B24100">
        <w:rPr>
          <w:rFonts w:cs="Arial"/>
          <w:spacing w:val="18"/>
        </w:rPr>
        <w:t xml:space="preserve"> </w:t>
      </w:r>
      <w:r w:rsidRPr="00B24100">
        <w:rPr>
          <w:rFonts w:cs="Arial"/>
          <w:i/>
          <w:spacing w:val="-1"/>
        </w:rPr>
        <w:t>spill</w:t>
      </w:r>
      <w:r w:rsidRPr="00B24100">
        <w:rPr>
          <w:rFonts w:cs="Arial"/>
          <w:i/>
          <w:spacing w:val="76"/>
        </w:rPr>
        <w:t xml:space="preserve"> </w:t>
      </w:r>
      <w:r w:rsidRPr="00B24100">
        <w:rPr>
          <w:rFonts w:cs="Arial"/>
          <w:spacing w:val="-1"/>
        </w:rPr>
        <w:t>cause,</w:t>
      </w:r>
      <w:r w:rsidRPr="00B24100">
        <w:rPr>
          <w:rFonts w:cs="Arial"/>
          <w:spacing w:val="31"/>
        </w:rPr>
        <w:t xml:space="preserve"> </w:t>
      </w:r>
      <w:r w:rsidRPr="00B24100">
        <w:rPr>
          <w:rFonts w:cs="Arial"/>
          <w:spacing w:val="-1"/>
        </w:rPr>
        <w:t>estimated</w:t>
      </w:r>
      <w:r w:rsidRPr="00B24100">
        <w:rPr>
          <w:rFonts w:cs="Arial"/>
          <w:spacing w:val="31"/>
        </w:rPr>
        <w:t xml:space="preserve"> </w:t>
      </w:r>
      <w:r w:rsidRPr="00B24100">
        <w:rPr>
          <w:rFonts w:cs="Arial"/>
          <w:i/>
          <w:spacing w:val="-1"/>
        </w:rPr>
        <w:t>spill</w:t>
      </w:r>
      <w:r w:rsidRPr="00B24100">
        <w:rPr>
          <w:rFonts w:cs="Arial"/>
          <w:i/>
          <w:spacing w:val="30"/>
        </w:rPr>
        <w:t xml:space="preserve"> </w:t>
      </w:r>
      <w:r w:rsidRPr="00B24100">
        <w:rPr>
          <w:rFonts w:cs="Arial"/>
          <w:spacing w:val="-1"/>
        </w:rPr>
        <w:t>volume</w:t>
      </w:r>
      <w:r w:rsidRPr="00B24100">
        <w:rPr>
          <w:rFonts w:cs="Arial"/>
          <w:spacing w:val="31"/>
        </w:rPr>
        <w:t xml:space="preserve"> </w:t>
      </w:r>
      <w:r w:rsidRPr="00B24100">
        <w:rPr>
          <w:rFonts w:cs="Arial"/>
          <w:spacing w:val="-1"/>
        </w:rPr>
        <w:t>and</w:t>
      </w:r>
      <w:r w:rsidRPr="00B24100">
        <w:rPr>
          <w:rFonts w:cs="Arial"/>
          <w:spacing w:val="31"/>
        </w:rPr>
        <w:t xml:space="preserve"> </w:t>
      </w:r>
      <w:r w:rsidRPr="00B24100">
        <w:rPr>
          <w:rFonts w:cs="Arial"/>
          <w:spacing w:val="-1"/>
        </w:rPr>
        <w:t>factors</w:t>
      </w:r>
      <w:r w:rsidRPr="00B24100">
        <w:rPr>
          <w:rFonts w:cs="Arial"/>
          <w:spacing w:val="28"/>
        </w:rPr>
        <w:t xml:space="preserve"> </w:t>
      </w:r>
      <w:r w:rsidRPr="00B24100">
        <w:rPr>
          <w:rFonts w:cs="Arial"/>
          <w:spacing w:val="-1"/>
        </w:rPr>
        <w:t>used</w:t>
      </w:r>
      <w:r w:rsidRPr="00B24100">
        <w:rPr>
          <w:rFonts w:cs="Arial"/>
          <w:spacing w:val="31"/>
        </w:rPr>
        <w:t xml:space="preserve"> </w:t>
      </w:r>
      <w:r w:rsidRPr="00B24100">
        <w:rPr>
          <w:rFonts w:cs="Arial"/>
          <w:spacing w:val="-1"/>
        </w:rPr>
        <w:t>for</w:t>
      </w:r>
      <w:r w:rsidRPr="00B24100">
        <w:rPr>
          <w:rFonts w:cs="Arial"/>
          <w:spacing w:val="31"/>
        </w:rPr>
        <w:t xml:space="preserve"> </w:t>
      </w:r>
      <w:r w:rsidRPr="00B24100">
        <w:rPr>
          <w:rFonts w:cs="Arial"/>
          <w:spacing w:val="-1"/>
        </w:rPr>
        <w:t>estimation,</w:t>
      </w:r>
      <w:r w:rsidRPr="00B24100">
        <w:rPr>
          <w:rFonts w:cs="Arial"/>
          <w:spacing w:val="31"/>
        </w:rPr>
        <w:t xml:space="preserve"> </w:t>
      </w:r>
      <w:r w:rsidRPr="00B24100">
        <w:rPr>
          <w:rFonts w:cs="Arial"/>
          <w:spacing w:val="-1"/>
        </w:rPr>
        <w:t>location,</w:t>
      </w:r>
      <w:r w:rsidRPr="00B24100">
        <w:rPr>
          <w:rFonts w:cs="Arial"/>
          <w:spacing w:val="31"/>
        </w:rPr>
        <w:t xml:space="preserve"> </w:t>
      </w:r>
      <w:r w:rsidRPr="00B24100">
        <w:rPr>
          <w:rFonts w:cs="Arial"/>
          <w:spacing w:val="-1"/>
        </w:rPr>
        <w:t>date,</w:t>
      </w:r>
      <w:r w:rsidRPr="00B24100">
        <w:rPr>
          <w:rFonts w:cs="Arial"/>
          <w:spacing w:val="31"/>
        </w:rPr>
        <w:t xml:space="preserve"> </w:t>
      </w:r>
      <w:r w:rsidRPr="00B24100">
        <w:rPr>
          <w:rFonts w:cs="Arial"/>
          <w:spacing w:val="-1"/>
        </w:rPr>
        <w:t>time,</w:t>
      </w:r>
      <w:r w:rsidRPr="00B24100">
        <w:rPr>
          <w:rFonts w:cs="Arial"/>
          <w:spacing w:val="31"/>
        </w:rPr>
        <w:t xml:space="preserve"> </w:t>
      </w:r>
      <w:r w:rsidRPr="00B24100">
        <w:rPr>
          <w:rFonts w:cs="Arial"/>
          <w:spacing w:val="-1"/>
        </w:rPr>
        <w:t>duration,</w:t>
      </w:r>
      <w:r w:rsidRPr="00B24100">
        <w:rPr>
          <w:rFonts w:cs="Arial"/>
          <w:spacing w:val="68"/>
        </w:rPr>
        <w:t xml:space="preserve"> </w:t>
      </w:r>
      <w:r w:rsidRPr="00B24100">
        <w:rPr>
          <w:rFonts w:cs="Arial"/>
          <w:spacing w:val="-1"/>
        </w:rPr>
        <w:t xml:space="preserve">amount </w:t>
      </w:r>
      <w:r w:rsidRPr="00B24100">
        <w:rPr>
          <w:rFonts w:cs="Arial"/>
          <w:i/>
          <w:spacing w:val="-1"/>
        </w:rPr>
        <w:t xml:space="preserve">discharged </w:t>
      </w:r>
      <w:r w:rsidRPr="00B24100">
        <w:rPr>
          <w:rFonts w:cs="Arial"/>
        </w:rPr>
        <w:t>to</w:t>
      </w:r>
      <w:r w:rsidRPr="00B24100">
        <w:rPr>
          <w:rFonts w:cs="Arial"/>
          <w:spacing w:val="-1"/>
        </w:rPr>
        <w:t xml:space="preserve"> </w:t>
      </w:r>
      <w:r w:rsidRPr="00B24100">
        <w:rPr>
          <w:rFonts w:cs="Arial"/>
        </w:rPr>
        <w:t>a</w:t>
      </w:r>
      <w:r w:rsidRPr="00B24100">
        <w:rPr>
          <w:rFonts w:cs="Arial"/>
          <w:spacing w:val="-1"/>
        </w:rPr>
        <w:t xml:space="preserve"> </w:t>
      </w:r>
      <w:r w:rsidRPr="00B24100">
        <w:rPr>
          <w:rFonts w:cs="Arial"/>
          <w:i/>
          <w:spacing w:val="-1"/>
        </w:rPr>
        <w:t>water</w:t>
      </w:r>
      <w:r w:rsidRPr="00B24100">
        <w:rPr>
          <w:rFonts w:cs="Arial"/>
          <w:i/>
          <w:spacing w:val="-3"/>
        </w:rPr>
        <w:t xml:space="preserve"> </w:t>
      </w:r>
      <w:r w:rsidRPr="00B24100">
        <w:rPr>
          <w:rFonts w:cs="Arial"/>
          <w:i/>
          <w:spacing w:val="-1"/>
        </w:rPr>
        <w:t>of</w:t>
      </w:r>
      <w:r w:rsidRPr="00B24100">
        <w:rPr>
          <w:rFonts w:cs="Arial"/>
          <w:i/>
          <w:spacing w:val="-2"/>
        </w:rPr>
        <w:t xml:space="preserve"> </w:t>
      </w:r>
      <w:r w:rsidRPr="00B24100">
        <w:rPr>
          <w:rFonts w:cs="Arial"/>
          <w:i/>
          <w:spacing w:val="-1"/>
        </w:rPr>
        <w:t>the State</w:t>
      </w:r>
      <w:r w:rsidRPr="00B24100">
        <w:rPr>
          <w:rFonts w:cs="Arial"/>
          <w:spacing w:val="-1"/>
        </w:rPr>
        <w:t>,</w:t>
      </w:r>
      <w:r w:rsidRPr="00B24100">
        <w:rPr>
          <w:rFonts w:cs="Arial"/>
        </w:rPr>
        <w:t xml:space="preserve"> </w:t>
      </w:r>
      <w:r w:rsidRPr="00B24100">
        <w:rPr>
          <w:rFonts w:cs="Arial"/>
          <w:spacing w:val="-1"/>
        </w:rPr>
        <w:t>response</w:t>
      </w:r>
      <w:r w:rsidRPr="00B24100">
        <w:rPr>
          <w:rFonts w:cs="Arial"/>
          <w:spacing w:val="-2"/>
        </w:rPr>
        <w:t xml:space="preserve"> </w:t>
      </w:r>
      <w:r w:rsidRPr="00B24100">
        <w:rPr>
          <w:rFonts w:cs="Arial"/>
          <w:spacing w:val="-1"/>
        </w:rPr>
        <w:t>and corrective action(s) taken.</w:t>
      </w:r>
    </w:p>
    <w:p w14:paraId="76523F58" w14:textId="77777777" w:rsidR="00E10752" w:rsidRPr="00B24100" w:rsidRDefault="00E10752">
      <w:pPr>
        <w:spacing w:before="4"/>
        <w:rPr>
          <w:rFonts w:ascii="Arial" w:eastAsia="Arial" w:hAnsi="Arial" w:cs="Arial"/>
          <w:sz w:val="31"/>
          <w:szCs w:val="31"/>
        </w:rPr>
      </w:pPr>
    </w:p>
    <w:p w14:paraId="4C550A2E" w14:textId="77777777" w:rsidR="00E10752" w:rsidRPr="00B24100" w:rsidRDefault="006D1086">
      <w:pPr>
        <w:pStyle w:val="Heading1"/>
        <w:numPr>
          <w:ilvl w:val="0"/>
          <w:numId w:val="26"/>
        </w:numPr>
        <w:tabs>
          <w:tab w:val="left" w:pos="840"/>
        </w:tabs>
        <w:rPr>
          <w:rFonts w:cs="Arial"/>
          <w:b w:val="0"/>
          <w:bCs w:val="0"/>
        </w:rPr>
      </w:pPr>
      <w:bookmarkStart w:id="1930" w:name="1._Notification_Requirements"/>
      <w:bookmarkStart w:id="1931" w:name="_bookmark88"/>
      <w:bookmarkStart w:id="1932" w:name="_Toc75441406"/>
      <w:bookmarkStart w:id="1933" w:name="_Toc75441623"/>
      <w:bookmarkEnd w:id="1930"/>
      <w:bookmarkEnd w:id="1931"/>
      <w:r w:rsidRPr="00B24100">
        <w:rPr>
          <w:rFonts w:cs="Arial"/>
          <w:spacing w:val="-1"/>
        </w:rPr>
        <w:t>NOTIFICATION</w:t>
      </w:r>
      <w:r w:rsidRPr="00B24100">
        <w:rPr>
          <w:rFonts w:cs="Arial"/>
          <w:spacing w:val="-17"/>
        </w:rPr>
        <w:t xml:space="preserve"> </w:t>
      </w:r>
      <w:r w:rsidRPr="00B24100">
        <w:rPr>
          <w:rFonts w:cs="Arial"/>
          <w:spacing w:val="-1"/>
        </w:rPr>
        <w:t>REQUIREMENTS</w:t>
      </w:r>
      <w:bookmarkEnd w:id="1932"/>
      <w:bookmarkEnd w:id="1933"/>
    </w:p>
    <w:p w14:paraId="7574603F" w14:textId="77777777" w:rsidR="00E10752" w:rsidRPr="00B24100" w:rsidRDefault="00E10752">
      <w:pPr>
        <w:spacing w:before="10"/>
        <w:rPr>
          <w:rFonts w:ascii="Arial" w:eastAsia="Arial" w:hAnsi="Arial" w:cs="Arial"/>
          <w:b/>
          <w:bCs/>
          <w:sz w:val="20"/>
          <w:szCs w:val="20"/>
        </w:rPr>
      </w:pPr>
    </w:p>
    <w:p w14:paraId="0C9D536A" w14:textId="77777777" w:rsidR="00E10752" w:rsidRPr="00B24100" w:rsidRDefault="006D1086">
      <w:pPr>
        <w:numPr>
          <w:ilvl w:val="1"/>
          <w:numId w:val="26"/>
        </w:numPr>
        <w:tabs>
          <w:tab w:val="left" w:pos="840"/>
        </w:tabs>
        <w:rPr>
          <w:rFonts w:ascii="Arial" w:eastAsia="Arial" w:hAnsi="Arial" w:cs="Arial"/>
          <w:strike/>
          <w:color w:val="FF0000"/>
          <w:sz w:val="24"/>
          <w:szCs w:val="24"/>
        </w:rPr>
      </w:pPr>
      <w:bookmarkStart w:id="1934" w:name="1.1._Water_Board_Notification"/>
      <w:bookmarkStart w:id="1935" w:name="_bookmark89"/>
      <w:bookmarkEnd w:id="1934"/>
      <w:bookmarkEnd w:id="1935"/>
      <w:commentRangeStart w:id="1936"/>
      <w:r w:rsidRPr="00B24100">
        <w:rPr>
          <w:rFonts w:ascii="Arial" w:hAnsi="Arial" w:cs="Arial"/>
          <w:b/>
          <w:strike/>
          <w:color w:val="FF0000"/>
          <w:spacing w:val="-1"/>
          <w:sz w:val="24"/>
        </w:rPr>
        <w:t>Water</w:t>
      </w:r>
      <w:r w:rsidRPr="00B24100">
        <w:rPr>
          <w:rFonts w:ascii="Arial" w:hAnsi="Arial" w:cs="Arial"/>
          <w:b/>
          <w:strike/>
          <w:color w:val="FF0000"/>
          <w:spacing w:val="-6"/>
          <w:sz w:val="24"/>
        </w:rPr>
        <w:t xml:space="preserve"> </w:t>
      </w:r>
      <w:r w:rsidRPr="00B24100">
        <w:rPr>
          <w:rFonts w:ascii="Arial" w:hAnsi="Arial" w:cs="Arial"/>
          <w:b/>
          <w:strike/>
          <w:color w:val="FF0000"/>
          <w:spacing w:val="-1"/>
          <w:sz w:val="24"/>
        </w:rPr>
        <w:t>Board</w:t>
      </w:r>
      <w:r w:rsidRPr="00B24100">
        <w:rPr>
          <w:rFonts w:ascii="Arial" w:hAnsi="Arial" w:cs="Arial"/>
          <w:b/>
          <w:strike/>
          <w:color w:val="FF0000"/>
          <w:spacing w:val="-5"/>
          <w:sz w:val="24"/>
        </w:rPr>
        <w:t xml:space="preserve"> </w:t>
      </w:r>
      <w:r w:rsidRPr="00B24100">
        <w:rPr>
          <w:rFonts w:ascii="Arial" w:hAnsi="Arial" w:cs="Arial"/>
          <w:b/>
          <w:strike/>
          <w:color w:val="FF0000"/>
          <w:spacing w:val="-1"/>
          <w:sz w:val="24"/>
        </w:rPr>
        <w:t>Notification</w:t>
      </w:r>
      <w:commentRangeEnd w:id="1936"/>
      <w:r w:rsidR="008E5DCE">
        <w:rPr>
          <w:rStyle w:val="CommentReference"/>
        </w:rPr>
        <w:commentReference w:id="1936"/>
      </w:r>
    </w:p>
    <w:p w14:paraId="0A95CD2C" w14:textId="3374B2A4" w:rsidR="00E10752" w:rsidRPr="000432A6" w:rsidRDefault="006D1086">
      <w:pPr>
        <w:pStyle w:val="BodyText"/>
        <w:ind w:left="840" w:right="272" w:firstLine="0"/>
        <w:rPr>
          <w:rFonts w:cs="Arial"/>
          <w:strike/>
          <w:color w:val="FF0000"/>
        </w:rPr>
      </w:pPr>
      <w:r w:rsidRPr="000432A6">
        <w:rPr>
          <w:rFonts w:cs="Arial"/>
          <w:strike/>
          <w:color w:val="FF0000"/>
          <w:spacing w:val="-1"/>
        </w:rPr>
        <w:t>Within two (2)</w:t>
      </w:r>
      <w:r w:rsidRPr="000432A6">
        <w:rPr>
          <w:rFonts w:cs="Arial"/>
          <w:strike/>
          <w:color w:val="FF0000"/>
          <w:spacing w:val="-2"/>
        </w:rPr>
        <w:t xml:space="preserve"> </w:t>
      </w:r>
      <w:r w:rsidRPr="000432A6">
        <w:rPr>
          <w:rFonts w:cs="Arial"/>
          <w:strike/>
          <w:color w:val="FF0000"/>
          <w:spacing w:val="-1"/>
        </w:rPr>
        <w:t>hours of</w:t>
      </w:r>
      <w:r w:rsidRPr="000432A6">
        <w:rPr>
          <w:rFonts w:cs="Arial"/>
          <w:strike/>
          <w:color w:val="FF0000"/>
          <w:spacing w:val="-2"/>
        </w:rPr>
        <w:t xml:space="preserve"> </w:t>
      </w:r>
      <w:r w:rsidRPr="000432A6">
        <w:rPr>
          <w:rFonts w:cs="Arial"/>
          <w:strike/>
          <w:color w:val="FF0000"/>
          <w:spacing w:val="-1"/>
        </w:rPr>
        <w:t>the Enrollee’s knowledge of</w:t>
      </w:r>
      <w:r w:rsidRPr="000432A6">
        <w:rPr>
          <w:rFonts w:cs="Arial"/>
          <w:strike/>
          <w:color w:val="FF0000"/>
        </w:rPr>
        <w:t xml:space="preserve"> </w:t>
      </w:r>
      <w:r w:rsidRPr="000432A6">
        <w:rPr>
          <w:rFonts w:cs="Arial"/>
          <w:strike/>
          <w:color w:val="FF0000"/>
          <w:spacing w:val="-1"/>
        </w:rPr>
        <w:t xml:space="preserve">any </w:t>
      </w:r>
      <w:r w:rsidRPr="000432A6">
        <w:rPr>
          <w:rFonts w:cs="Arial"/>
          <w:i/>
          <w:strike/>
          <w:color w:val="FF0000"/>
          <w:spacing w:val="-1"/>
        </w:rPr>
        <w:t>spill</w:t>
      </w:r>
      <w:r w:rsidRPr="000432A6">
        <w:rPr>
          <w:rFonts w:cs="Arial"/>
          <w:strike/>
          <w:color w:val="FF0000"/>
          <w:spacing w:val="-1"/>
        </w:rPr>
        <w:t>,</w:t>
      </w:r>
      <w:r w:rsidRPr="000432A6">
        <w:rPr>
          <w:rFonts w:cs="Arial"/>
          <w:strike/>
          <w:color w:val="FF0000"/>
        </w:rPr>
        <w:t xml:space="preserve"> </w:t>
      </w:r>
      <w:r w:rsidRPr="000432A6">
        <w:rPr>
          <w:rFonts w:cs="Arial"/>
          <w:strike/>
          <w:color w:val="FF0000"/>
          <w:spacing w:val="-1"/>
        </w:rPr>
        <w:t xml:space="preserve">the Enrollee </w:t>
      </w:r>
      <w:r w:rsidRPr="000432A6">
        <w:rPr>
          <w:rFonts w:cs="Arial"/>
          <w:strike/>
          <w:color w:val="FF0000"/>
        </w:rPr>
        <w:t xml:space="preserve">must </w:t>
      </w:r>
      <w:r w:rsidRPr="000432A6">
        <w:rPr>
          <w:rFonts w:cs="Arial"/>
          <w:strike/>
          <w:color w:val="FF0000"/>
          <w:spacing w:val="-1"/>
        </w:rPr>
        <w:t>notify</w:t>
      </w:r>
      <w:r w:rsidRPr="000432A6">
        <w:rPr>
          <w:rFonts w:cs="Arial"/>
          <w:strike/>
          <w:color w:val="FF0000"/>
          <w:spacing w:val="63"/>
        </w:rPr>
        <w:t xml:space="preserve"> </w:t>
      </w:r>
      <w:r w:rsidRPr="000432A6">
        <w:rPr>
          <w:rFonts w:cs="Arial"/>
          <w:strike/>
          <w:color w:val="FF0000"/>
          <w:spacing w:val="-1"/>
        </w:rPr>
        <w:t>the</w:t>
      </w:r>
      <w:r w:rsidRPr="000432A6">
        <w:rPr>
          <w:rFonts w:cs="Arial"/>
          <w:strike/>
          <w:color w:val="FF0000"/>
          <w:spacing w:val="-4"/>
        </w:rPr>
        <w:t xml:space="preserve"> </w:t>
      </w:r>
      <w:r w:rsidRPr="000432A6">
        <w:rPr>
          <w:rFonts w:cs="Arial"/>
          <w:strike/>
          <w:color w:val="FF0000"/>
          <w:spacing w:val="-1"/>
        </w:rPr>
        <w:t>State</w:t>
      </w:r>
      <w:r w:rsidRPr="000432A6">
        <w:rPr>
          <w:rFonts w:cs="Arial"/>
          <w:strike/>
          <w:color w:val="FF0000"/>
          <w:spacing w:val="-4"/>
        </w:rPr>
        <w:t xml:space="preserve"> </w:t>
      </w:r>
      <w:r w:rsidRPr="000432A6">
        <w:rPr>
          <w:rFonts w:cs="Arial"/>
          <w:strike/>
          <w:color w:val="FF0000"/>
          <w:spacing w:val="-1"/>
        </w:rPr>
        <w:t>Water</w:t>
      </w:r>
      <w:r w:rsidRPr="000432A6">
        <w:rPr>
          <w:rFonts w:cs="Arial"/>
          <w:strike/>
          <w:color w:val="FF0000"/>
          <w:spacing w:val="-3"/>
        </w:rPr>
        <w:t xml:space="preserve"> </w:t>
      </w:r>
      <w:r w:rsidRPr="000432A6">
        <w:rPr>
          <w:rFonts w:cs="Arial"/>
          <w:strike/>
          <w:color w:val="FF0000"/>
          <w:spacing w:val="-1"/>
        </w:rPr>
        <w:t>Board</w:t>
      </w:r>
      <w:r w:rsidRPr="000432A6">
        <w:rPr>
          <w:rFonts w:cs="Arial"/>
          <w:strike/>
          <w:color w:val="FF0000"/>
          <w:spacing w:val="-3"/>
        </w:rPr>
        <w:t xml:space="preserve"> </w:t>
      </w:r>
      <w:r w:rsidRPr="000432A6">
        <w:rPr>
          <w:rFonts w:cs="Arial"/>
          <w:strike/>
          <w:color w:val="FF0000"/>
          <w:spacing w:val="-1"/>
        </w:rPr>
        <w:t>through</w:t>
      </w:r>
      <w:r w:rsidRPr="000432A6">
        <w:rPr>
          <w:rFonts w:cs="Arial"/>
          <w:strike/>
          <w:color w:val="FF0000"/>
          <w:spacing w:val="-3"/>
        </w:rPr>
        <w:t xml:space="preserve"> </w:t>
      </w:r>
      <w:r w:rsidRPr="000432A6">
        <w:rPr>
          <w:rFonts w:cs="Arial"/>
          <w:strike/>
          <w:color w:val="FF0000"/>
          <w:spacing w:val="-1"/>
        </w:rPr>
        <w:t>the</w:t>
      </w:r>
      <w:r w:rsidRPr="000432A6">
        <w:rPr>
          <w:rFonts w:cs="Arial"/>
          <w:strike/>
          <w:color w:val="FF0000"/>
          <w:spacing w:val="-3"/>
        </w:rPr>
        <w:t xml:space="preserve"> </w:t>
      </w:r>
      <w:r w:rsidRPr="000432A6">
        <w:rPr>
          <w:rFonts w:cs="Arial"/>
          <w:strike/>
          <w:color w:val="FF0000"/>
          <w:spacing w:val="-1"/>
        </w:rPr>
        <w:t>CIWQS</w:t>
      </w:r>
      <w:r w:rsidRPr="000432A6">
        <w:rPr>
          <w:rFonts w:cs="Arial"/>
          <w:strike/>
          <w:color w:val="FF0000"/>
          <w:spacing w:val="-5"/>
        </w:rPr>
        <w:t xml:space="preserve"> </w:t>
      </w:r>
      <w:r w:rsidRPr="000432A6">
        <w:rPr>
          <w:rFonts w:cs="Arial"/>
          <w:strike/>
          <w:color w:val="FF0000"/>
          <w:spacing w:val="-1"/>
        </w:rPr>
        <w:t>Spill</w:t>
      </w:r>
      <w:r w:rsidRPr="000432A6">
        <w:rPr>
          <w:rFonts w:cs="Arial"/>
          <w:strike/>
          <w:color w:val="FF0000"/>
          <w:spacing w:val="-4"/>
        </w:rPr>
        <w:t xml:space="preserve"> </w:t>
      </w:r>
      <w:r w:rsidRPr="000432A6">
        <w:rPr>
          <w:rFonts w:cs="Arial"/>
          <w:strike/>
          <w:color w:val="FF0000"/>
          <w:spacing w:val="-1"/>
        </w:rPr>
        <w:t>Notification</w:t>
      </w:r>
      <w:r w:rsidRPr="000432A6">
        <w:rPr>
          <w:rFonts w:cs="Arial"/>
          <w:strike/>
          <w:color w:val="FF0000"/>
          <w:spacing w:val="-3"/>
        </w:rPr>
        <w:t xml:space="preserve"> </w:t>
      </w:r>
      <w:r w:rsidRPr="000432A6">
        <w:rPr>
          <w:rFonts w:cs="Arial"/>
          <w:strike/>
          <w:color w:val="FF0000"/>
          <w:spacing w:val="-1"/>
        </w:rPr>
        <w:t>Portal.</w:t>
      </w:r>
    </w:p>
    <w:p w14:paraId="2FECC549" w14:textId="77777777" w:rsidR="00E10752" w:rsidRPr="00B24100" w:rsidRDefault="00E10752">
      <w:pPr>
        <w:spacing w:before="10"/>
        <w:rPr>
          <w:rFonts w:ascii="Arial" w:eastAsia="Arial" w:hAnsi="Arial" w:cs="Arial"/>
          <w:sz w:val="20"/>
          <w:szCs w:val="20"/>
        </w:rPr>
      </w:pPr>
    </w:p>
    <w:p w14:paraId="2959531E" w14:textId="77777777" w:rsidR="00E10752" w:rsidRPr="00B24100" w:rsidRDefault="006D1086">
      <w:pPr>
        <w:pStyle w:val="Heading1"/>
        <w:numPr>
          <w:ilvl w:val="1"/>
          <w:numId w:val="26"/>
        </w:numPr>
        <w:tabs>
          <w:tab w:val="left" w:pos="840"/>
        </w:tabs>
        <w:rPr>
          <w:rFonts w:cs="Arial"/>
          <w:b w:val="0"/>
          <w:bCs w:val="0"/>
        </w:rPr>
      </w:pPr>
      <w:bookmarkStart w:id="1937" w:name="1.2._California_Office_of_Emergency_Serv"/>
      <w:bookmarkStart w:id="1938" w:name="_bookmark90"/>
      <w:bookmarkStart w:id="1939" w:name="_Toc75441407"/>
      <w:bookmarkStart w:id="1940" w:name="_Toc75441624"/>
      <w:bookmarkEnd w:id="1937"/>
      <w:bookmarkEnd w:id="1938"/>
      <w:r w:rsidRPr="00B24100">
        <w:rPr>
          <w:rFonts w:cs="Arial"/>
          <w:spacing w:val="-1"/>
        </w:rPr>
        <w:t>California</w:t>
      </w:r>
      <w:r w:rsidRPr="00B24100">
        <w:rPr>
          <w:rFonts w:cs="Arial"/>
          <w:spacing w:val="-6"/>
        </w:rPr>
        <w:t xml:space="preserve"> </w:t>
      </w:r>
      <w:r w:rsidRPr="00B24100">
        <w:rPr>
          <w:rFonts w:cs="Arial"/>
          <w:spacing w:val="-1"/>
        </w:rPr>
        <w:t>Office</w:t>
      </w:r>
      <w:r w:rsidRPr="00B24100">
        <w:rPr>
          <w:rFonts w:cs="Arial"/>
          <w:spacing w:val="-5"/>
        </w:rPr>
        <w:t xml:space="preserve"> </w:t>
      </w:r>
      <w:r w:rsidRPr="00B24100">
        <w:rPr>
          <w:rFonts w:cs="Arial"/>
          <w:spacing w:val="-1"/>
        </w:rPr>
        <w:t>of</w:t>
      </w:r>
      <w:r w:rsidRPr="00B24100">
        <w:rPr>
          <w:rFonts w:cs="Arial"/>
          <w:spacing w:val="-5"/>
        </w:rPr>
        <w:t xml:space="preserve"> </w:t>
      </w:r>
      <w:r w:rsidRPr="00B24100">
        <w:rPr>
          <w:rFonts w:cs="Arial"/>
          <w:spacing w:val="-1"/>
        </w:rPr>
        <w:t>Emergency</w:t>
      </w:r>
      <w:r w:rsidRPr="00B24100">
        <w:rPr>
          <w:rFonts w:cs="Arial"/>
          <w:spacing w:val="-6"/>
        </w:rPr>
        <w:t xml:space="preserve"> </w:t>
      </w:r>
      <w:r w:rsidRPr="00B24100">
        <w:rPr>
          <w:rFonts w:cs="Arial"/>
          <w:spacing w:val="-1"/>
        </w:rPr>
        <w:t>Services</w:t>
      </w:r>
      <w:r w:rsidRPr="00B24100">
        <w:rPr>
          <w:rFonts w:cs="Arial"/>
          <w:spacing w:val="-5"/>
        </w:rPr>
        <w:t xml:space="preserve"> </w:t>
      </w:r>
      <w:r w:rsidRPr="00B24100">
        <w:rPr>
          <w:rFonts w:cs="Arial"/>
          <w:spacing w:val="-1"/>
        </w:rPr>
        <w:t>Notification</w:t>
      </w:r>
      <w:bookmarkEnd w:id="1939"/>
      <w:bookmarkEnd w:id="1940"/>
    </w:p>
    <w:p w14:paraId="62D67851" w14:textId="77777777" w:rsidR="00E10752" w:rsidRPr="00B24100" w:rsidRDefault="006D1086">
      <w:pPr>
        <w:numPr>
          <w:ilvl w:val="2"/>
          <w:numId w:val="26"/>
        </w:numPr>
        <w:tabs>
          <w:tab w:val="left" w:pos="840"/>
        </w:tabs>
        <w:spacing w:before="120"/>
        <w:rPr>
          <w:rFonts w:ascii="Arial" w:eastAsia="Arial" w:hAnsi="Arial" w:cs="Arial"/>
          <w:sz w:val="24"/>
          <w:szCs w:val="24"/>
        </w:rPr>
      </w:pPr>
      <w:r w:rsidRPr="00B24100">
        <w:rPr>
          <w:rFonts w:ascii="Arial" w:hAnsi="Arial" w:cs="Arial"/>
          <w:b/>
          <w:spacing w:val="-1"/>
          <w:sz w:val="24"/>
        </w:rPr>
        <w:t>Notification</w:t>
      </w:r>
      <w:r w:rsidRPr="00B24100">
        <w:rPr>
          <w:rFonts w:ascii="Arial" w:hAnsi="Arial" w:cs="Arial"/>
          <w:b/>
          <w:spacing w:val="-5"/>
          <w:sz w:val="24"/>
        </w:rPr>
        <w:t xml:space="preserve"> </w:t>
      </w:r>
      <w:r w:rsidRPr="00B24100">
        <w:rPr>
          <w:rFonts w:ascii="Arial" w:hAnsi="Arial" w:cs="Arial"/>
          <w:b/>
          <w:spacing w:val="-1"/>
          <w:sz w:val="24"/>
        </w:rPr>
        <w:t>of</w:t>
      </w:r>
      <w:r w:rsidRPr="00B24100">
        <w:rPr>
          <w:rFonts w:ascii="Arial" w:hAnsi="Arial" w:cs="Arial"/>
          <w:b/>
          <w:spacing w:val="-4"/>
          <w:sz w:val="24"/>
        </w:rPr>
        <w:t xml:space="preserve"> </w:t>
      </w:r>
      <w:r w:rsidRPr="00B24100">
        <w:rPr>
          <w:rFonts w:ascii="Arial" w:hAnsi="Arial" w:cs="Arial"/>
          <w:b/>
          <w:spacing w:val="-1"/>
          <w:sz w:val="24"/>
        </w:rPr>
        <w:t>Spills</w:t>
      </w:r>
      <w:r w:rsidRPr="00B24100">
        <w:rPr>
          <w:rFonts w:ascii="Arial" w:hAnsi="Arial" w:cs="Arial"/>
          <w:b/>
          <w:spacing w:val="-5"/>
          <w:sz w:val="24"/>
        </w:rPr>
        <w:t xml:space="preserve"> </w:t>
      </w:r>
      <w:r w:rsidRPr="00B24100">
        <w:rPr>
          <w:rFonts w:ascii="Arial" w:hAnsi="Arial" w:cs="Arial"/>
          <w:b/>
          <w:spacing w:val="-1"/>
          <w:sz w:val="24"/>
        </w:rPr>
        <w:t>of</w:t>
      </w:r>
      <w:r w:rsidRPr="00B24100">
        <w:rPr>
          <w:rFonts w:ascii="Arial" w:hAnsi="Arial" w:cs="Arial"/>
          <w:b/>
          <w:spacing w:val="-4"/>
          <w:sz w:val="24"/>
        </w:rPr>
        <w:t xml:space="preserve"> </w:t>
      </w:r>
      <w:r w:rsidRPr="00B24100">
        <w:rPr>
          <w:rFonts w:ascii="Arial" w:hAnsi="Arial" w:cs="Arial"/>
          <w:b/>
          <w:spacing w:val="-1"/>
          <w:sz w:val="24"/>
        </w:rPr>
        <w:t>1000</w:t>
      </w:r>
      <w:r w:rsidRPr="00B24100">
        <w:rPr>
          <w:rFonts w:ascii="Arial" w:hAnsi="Arial" w:cs="Arial"/>
          <w:b/>
          <w:spacing w:val="-4"/>
          <w:sz w:val="24"/>
        </w:rPr>
        <w:t xml:space="preserve"> </w:t>
      </w:r>
      <w:r w:rsidRPr="00B24100">
        <w:rPr>
          <w:rFonts w:ascii="Arial" w:hAnsi="Arial" w:cs="Arial"/>
          <w:b/>
          <w:spacing w:val="-1"/>
          <w:sz w:val="24"/>
        </w:rPr>
        <w:t>Gallons</w:t>
      </w:r>
      <w:r w:rsidRPr="00B24100">
        <w:rPr>
          <w:rFonts w:ascii="Arial" w:hAnsi="Arial" w:cs="Arial"/>
          <w:b/>
          <w:spacing w:val="-4"/>
          <w:sz w:val="24"/>
        </w:rPr>
        <w:t xml:space="preserve"> </w:t>
      </w:r>
      <w:r w:rsidRPr="00B24100">
        <w:rPr>
          <w:rFonts w:ascii="Arial" w:hAnsi="Arial" w:cs="Arial"/>
          <w:b/>
          <w:spacing w:val="-1"/>
          <w:sz w:val="24"/>
        </w:rPr>
        <w:t>or</w:t>
      </w:r>
      <w:r w:rsidRPr="00B24100">
        <w:rPr>
          <w:rFonts w:ascii="Arial" w:hAnsi="Arial" w:cs="Arial"/>
          <w:b/>
          <w:spacing w:val="-5"/>
          <w:sz w:val="24"/>
        </w:rPr>
        <w:t xml:space="preserve"> </w:t>
      </w:r>
      <w:r w:rsidRPr="00B24100">
        <w:rPr>
          <w:rFonts w:ascii="Arial" w:hAnsi="Arial" w:cs="Arial"/>
          <w:b/>
          <w:spacing w:val="-1"/>
          <w:sz w:val="24"/>
        </w:rPr>
        <w:t>Greater</w:t>
      </w:r>
    </w:p>
    <w:p w14:paraId="58D2B422" w14:textId="77777777" w:rsidR="00E10752" w:rsidRPr="00B24100" w:rsidRDefault="006D1086">
      <w:pPr>
        <w:spacing w:before="120"/>
        <w:ind w:left="840" w:right="144"/>
        <w:rPr>
          <w:rFonts w:ascii="Arial" w:eastAsia="Arial" w:hAnsi="Arial" w:cs="Arial"/>
          <w:sz w:val="24"/>
          <w:szCs w:val="24"/>
        </w:rPr>
      </w:pPr>
      <w:r w:rsidRPr="00B24100">
        <w:rPr>
          <w:rFonts w:ascii="Arial" w:hAnsi="Arial" w:cs="Arial"/>
          <w:spacing w:val="-1"/>
          <w:sz w:val="24"/>
        </w:rPr>
        <w:t>For</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 xml:space="preserve">with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b/>
          <w:i/>
          <w:spacing w:val="-1"/>
          <w:sz w:val="24"/>
        </w:rPr>
        <w:t>discharge</w:t>
      </w:r>
      <w:r w:rsidRPr="00B24100">
        <w:rPr>
          <w:rFonts w:ascii="Arial" w:hAnsi="Arial" w:cs="Arial"/>
          <w:b/>
          <w:i/>
          <w:spacing w:val="-2"/>
          <w:sz w:val="24"/>
        </w:rPr>
        <w:t xml:space="preserve"> </w:t>
      </w:r>
      <w:r w:rsidRPr="00B24100">
        <w:rPr>
          <w:rFonts w:ascii="Arial" w:hAnsi="Arial" w:cs="Arial"/>
          <w:b/>
          <w:spacing w:val="-1"/>
          <w:sz w:val="24"/>
        </w:rPr>
        <w:t>of</w:t>
      </w:r>
      <w:r w:rsidRPr="00B24100">
        <w:rPr>
          <w:rFonts w:ascii="Arial" w:hAnsi="Arial" w:cs="Arial"/>
          <w:b/>
          <w:spacing w:val="-2"/>
          <w:sz w:val="24"/>
        </w:rPr>
        <w:t xml:space="preserve"> </w:t>
      </w:r>
      <w:r w:rsidRPr="00B24100">
        <w:rPr>
          <w:rFonts w:ascii="Arial" w:hAnsi="Arial" w:cs="Arial"/>
          <w:b/>
          <w:spacing w:val="-1"/>
          <w:sz w:val="24"/>
        </w:rPr>
        <w:t>1000 gallons</w:t>
      </w:r>
      <w:r w:rsidRPr="00B24100">
        <w:rPr>
          <w:rFonts w:ascii="Arial" w:hAnsi="Arial" w:cs="Arial"/>
          <w:b/>
          <w:spacing w:val="-2"/>
          <w:sz w:val="24"/>
        </w:rPr>
        <w:t xml:space="preserve"> </w:t>
      </w:r>
      <w:r w:rsidRPr="00B24100">
        <w:rPr>
          <w:rFonts w:ascii="Arial" w:hAnsi="Arial" w:cs="Arial"/>
          <w:b/>
          <w:spacing w:val="-1"/>
          <w:sz w:val="24"/>
        </w:rPr>
        <w:t>or</w:t>
      </w:r>
      <w:r w:rsidRPr="00B24100">
        <w:rPr>
          <w:rFonts w:ascii="Arial" w:hAnsi="Arial" w:cs="Arial"/>
          <w:b/>
          <w:spacing w:val="-2"/>
          <w:sz w:val="24"/>
        </w:rPr>
        <w:t xml:space="preserve"> </w:t>
      </w:r>
      <w:r w:rsidRPr="00B24100">
        <w:rPr>
          <w:rFonts w:ascii="Arial" w:hAnsi="Arial" w:cs="Arial"/>
          <w:b/>
          <w:spacing w:val="-1"/>
          <w:sz w:val="24"/>
        </w:rPr>
        <w:t>greater</w:t>
      </w:r>
      <w:r w:rsidRPr="00B24100">
        <w:rPr>
          <w:rFonts w:ascii="Arial" w:hAnsi="Arial" w:cs="Arial"/>
          <w:b/>
          <w:spacing w:val="-2"/>
          <w:sz w:val="24"/>
        </w:rPr>
        <w:t xml:space="preserve"> </w:t>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sz w:val="24"/>
        </w:rPr>
        <w:t>a</w:t>
      </w:r>
      <w:r w:rsidRPr="00B24100">
        <w:rPr>
          <w:rFonts w:ascii="Arial" w:hAnsi="Arial" w:cs="Arial"/>
          <w:spacing w:val="-3"/>
          <w:sz w:val="24"/>
        </w:rPr>
        <w:t xml:space="preserve"> </w:t>
      </w:r>
      <w:r w:rsidRPr="00B24100">
        <w:rPr>
          <w:rFonts w:ascii="Arial" w:hAnsi="Arial" w:cs="Arial"/>
          <w:i/>
          <w:spacing w:val="-1"/>
          <w:sz w:val="24"/>
        </w:rPr>
        <w:t>water</w:t>
      </w:r>
      <w:r w:rsidRPr="00B24100">
        <w:rPr>
          <w:rFonts w:ascii="Arial" w:hAnsi="Arial" w:cs="Arial"/>
          <w:i/>
          <w:spacing w:val="-3"/>
          <w:sz w:val="24"/>
        </w:rPr>
        <w:t xml:space="preserve"> </w:t>
      </w:r>
      <w:r w:rsidRPr="00B24100">
        <w:rPr>
          <w:rFonts w:ascii="Arial" w:hAnsi="Arial" w:cs="Arial"/>
          <w:i/>
          <w:spacing w:val="-1"/>
          <w:sz w:val="24"/>
        </w:rPr>
        <w:t>of</w:t>
      </w:r>
      <w:r w:rsidRPr="00B24100">
        <w:rPr>
          <w:rFonts w:ascii="Arial" w:hAnsi="Arial" w:cs="Arial"/>
          <w:i/>
          <w:spacing w:val="-2"/>
          <w:sz w:val="24"/>
        </w:rPr>
        <w:t xml:space="preserve"> </w:t>
      </w:r>
      <w:r w:rsidRPr="00B24100">
        <w:rPr>
          <w:rFonts w:ascii="Arial" w:hAnsi="Arial" w:cs="Arial"/>
          <w:i/>
          <w:spacing w:val="-1"/>
          <w:sz w:val="24"/>
        </w:rPr>
        <w:t>the</w:t>
      </w:r>
      <w:r w:rsidRPr="00B24100">
        <w:rPr>
          <w:rFonts w:ascii="Arial" w:hAnsi="Arial" w:cs="Arial"/>
          <w:i/>
          <w:spacing w:val="-2"/>
          <w:sz w:val="24"/>
        </w:rPr>
        <w:t xml:space="preserve"> </w:t>
      </w:r>
      <w:r w:rsidRPr="00B24100">
        <w:rPr>
          <w:rFonts w:ascii="Arial" w:hAnsi="Arial" w:cs="Arial"/>
          <w:i/>
          <w:spacing w:val="-1"/>
          <w:sz w:val="24"/>
        </w:rPr>
        <w:t>State</w:t>
      </w:r>
      <w:r w:rsidRPr="00B24100">
        <w:rPr>
          <w:rFonts w:ascii="Arial" w:hAnsi="Arial" w:cs="Arial"/>
          <w:i/>
          <w:spacing w:val="-2"/>
          <w:sz w:val="24"/>
        </w:rPr>
        <w:t xml:space="preserve"> </w:t>
      </w:r>
      <w:r w:rsidRPr="00B24100">
        <w:rPr>
          <w:rFonts w:ascii="Arial" w:hAnsi="Arial" w:cs="Arial"/>
          <w:spacing w:val="-1"/>
          <w:sz w:val="24"/>
        </w:rPr>
        <w:t>(Water</w:t>
      </w:r>
      <w:r w:rsidRPr="00B24100">
        <w:rPr>
          <w:rFonts w:ascii="Arial" w:hAnsi="Arial" w:cs="Arial"/>
          <w:spacing w:val="56"/>
          <w:sz w:val="24"/>
        </w:rPr>
        <w:t xml:space="preserve"> </w:t>
      </w:r>
      <w:r w:rsidRPr="00B24100">
        <w:rPr>
          <w:rFonts w:ascii="Arial" w:hAnsi="Arial" w:cs="Arial"/>
          <w:spacing w:val="-1"/>
          <w:sz w:val="24"/>
        </w:rPr>
        <w:t>Code section 13271),</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 xml:space="preserve">Enrollee </w:t>
      </w:r>
      <w:r w:rsidRPr="00B24100">
        <w:rPr>
          <w:rFonts w:ascii="Arial" w:hAnsi="Arial" w:cs="Arial"/>
          <w:spacing w:val="-1"/>
          <w:sz w:val="24"/>
        </w:rPr>
        <w:t>shall</w:t>
      </w:r>
      <w:r w:rsidRPr="00B24100">
        <w:rPr>
          <w:rFonts w:ascii="Arial" w:hAnsi="Arial" w:cs="Arial"/>
          <w:spacing w:val="-2"/>
          <w:sz w:val="24"/>
        </w:rPr>
        <w:t xml:space="preserve"> </w:t>
      </w:r>
      <w:r w:rsidRPr="00B24100">
        <w:rPr>
          <w:rFonts w:ascii="Arial" w:hAnsi="Arial" w:cs="Arial"/>
          <w:spacing w:val="-1"/>
          <w:sz w:val="24"/>
        </w:rPr>
        <w:t>notify the California Office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Emergency</w:t>
      </w:r>
      <w:r w:rsidRPr="00B24100">
        <w:rPr>
          <w:rFonts w:ascii="Arial" w:hAnsi="Arial" w:cs="Arial"/>
          <w:spacing w:val="69"/>
          <w:sz w:val="24"/>
        </w:rPr>
        <w:t xml:space="preserve"> </w:t>
      </w:r>
      <w:r w:rsidRPr="00B24100">
        <w:rPr>
          <w:rFonts w:ascii="Arial" w:hAnsi="Arial" w:cs="Arial"/>
          <w:spacing w:val="-1"/>
          <w:sz w:val="24"/>
        </w:rPr>
        <w:t xml:space="preserve">Services and obtain </w:t>
      </w:r>
      <w:r w:rsidRPr="00B24100">
        <w:rPr>
          <w:rFonts w:ascii="Arial" w:hAnsi="Arial" w:cs="Arial"/>
          <w:sz w:val="24"/>
        </w:rPr>
        <w:t xml:space="preserve">a </w:t>
      </w:r>
      <w:r w:rsidRPr="00B24100">
        <w:rPr>
          <w:rFonts w:ascii="Arial" w:hAnsi="Arial" w:cs="Arial"/>
          <w:spacing w:val="-1"/>
          <w:sz w:val="24"/>
        </w:rPr>
        <w:t>California</w:t>
      </w:r>
      <w:r w:rsidRPr="00B24100">
        <w:rPr>
          <w:rFonts w:ascii="Arial" w:hAnsi="Arial" w:cs="Arial"/>
          <w:sz w:val="24"/>
        </w:rPr>
        <w:t xml:space="preserve"> </w:t>
      </w:r>
      <w:r w:rsidRPr="00B24100">
        <w:rPr>
          <w:rFonts w:ascii="Arial" w:hAnsi="Arial" w:cs="Arial"/>
          <w:spacing w:val="-1"/>
          <w:sz w:val="24"/>
        </w:rPr>
        <w:t>Office of</w:t>
      </w:r>
      <w:r w:rsidRPr="00B24100">
        <w:rPr>
          <w:rFonts w:ascii="Arial" w:hAnsi="Arial" w:cs="Arial"/>
          <w:spacing w:val="-2"/>
          <w:sz w:val="24"/>
        </w:rPr>
        <w:t xml:space="preserve"> </w:t>
      </w:r>
      <w:r w:rsidRPr="00B24100">
        <w:rPr>
          <w:rFonts w:ascii="Arial" w:hAnsi="Arial" w:cs="Arial"/>
          <w:spacing w:val="-1"/>
          <w:sz w:val="24"/>
        </w:rPr>
        <w:t>Emergency Services</w:t>
      </w:r>
      <w:r w:rsidRPr="00B24100">
        <w:rPr>
          <w:rFonts w:ascii="Arial" w:hAnsi="Arial" w:cs="Arial"/>
          <w:sz w:val="24"/>
        </w:rPr>
        <w:t xml:space="preserve"> </w:t>
      </w:r>
      <w:r w:rsidRPr="00B24100">
        <w:rPr>
          <w:rFonts w:ascii="Arial" w:hAnsi="Arial" w:cs="Arial"/>
          <w:spacing w:val="-1"/>
          <w:sz w:val="24"/>
        </w:rPr>
        <w:t>Control</w:t>
      </w:r>
      <w:r w:rsidRPr="00B24100">
        <w:rPr>
          <w:rFonts w:ascii="Arial" w:hAnsi="Arial" w:cs="Arial"/>
          <w:spacing w:val="-2"/>
          <w:sz w:val="24"/>
        </w:rPr>
        <w:t xml:space="preserve"> </w:t>
      </w:r>
      <w:r w:rsidRPr="00B24100">
        <w:rPr>
          <w:rFonts w:ascii="Arial" w:hAnsi="Arial" w:cs="Arial"/>
          <w:spacing w:val="-1"/>
          <w:sz w:val="24"/>
        </w:rPr>
        <w:t>Number as soon</w:t>
      </w:r>
      <w:r w:rsidRPr="00B24100">
        <w:rPr>
          <w:rFonts w:ascii="Arial" w:hAnsi="Arial" w:cs="Arial"/>
          <w:spacing w:val="66"/>
          <w:sz w:val="24"/>
        </w:rPr>
        <w:t xml:space="preserve"> </w:t>
      </w:r>
      <w:r w:rsidRPr="00B24100">
        <w:rPr>
          <w:rFonts w:ascii="Arial" w:hAnsi="Arial" w:cs="Arial"/>
          <w:spacing w:val="-1"/>
          <w:sz w:val="24"/>
        </w:rPr>
        <w:t>as</w:t>
      </w:r>
      <w:r w:rsidRPr="00B24100">
        <w:rPr>
          <w:rFonts w:ascii="Arial" w:hAnsi="Arial" w:cs="Arial"/>
          <w:spacing w:val="-3"/>
          <w:sz w:val="24"/>
        </w:rPr>
        <w:t xml:space="preserve"> </w:t>
      </w:r>
      <w:r w:rsidRPr="00B24100">
        <w:rPr>
          <w:rFonts w:ascii="Arial" w:hAnsi="Arial" w:cs="Arial"/>
          <w:spacing w:val="-1"/>
          <w:sz w:val="24"/>
        </w:rPr>
        <w:t>possible</w:t>
      </w:r>
      <w:r w:rsidRPr="00B24100">
        <w:rPr>
          <w:rFonts w:ascii="Arial" w:hAnsi="Arial" w:cs="Arial"/>
          <w:spacing w:val="-2"/>
          <w:sz w:val="24"/>
        </w:rPr>
        <w:t xml:space="preserve"> </w:t>
      </w:r>
      <w:r w:rsidRPr="00B24100">
        <w:rPr>
          <w:rFonts w:ascii="Arial" w:hAnsi="Arial" w:cs="Arial"/>
          <w:b/>
          <w:spacing w:val="-1"/>
          <w:sz w:val="24"/>
        </w:rPr>
        <w:t>but</w:t>
      </w:r>
      <w:r w:rsidRPr="00B24100">
        <w:rPr>
          <w:rFonts w:ascii="Arial" w:hAnsi="Arial" w:cs="Arial"/>
          <w:b/>
          <w:spacing w:val="-3"/>
          <w:sz w:val="24"/>
        </w:rPr>
        <w:t xml:space="preserve"> </w:t>
      </w:r>
      <w:r w:rsidRPr="00B24100">
        <w:rPr>
          <w:rFonts w:ascii="Arial" w:hAnsi="Arial" w:cs="Arial"/>
          <w:b/>
          <w:spacing w:val="-1"/>
          <w:sz w:val="24"/>
        </w:rPr>
        <w:t>no</w:t>
      </w:r>
      <w:r w:rsidRPr="00B24100">
        <w:rPr>
          <w:rFonts w:ascii="Arial" w:hAnsi="Arial" w:cs="Arial"/>
          <w:b/>
          <w:spacing w:val="-3"/>
          <w:sz w:val="24"/>
        </w:rPr>
        <w:t xml:space="preserve"> </w:t>
      </w:r>
      <w:r w:rsidRPr="00B24100">
        <w:rPr>
          <w:rFonts w:ascii="Arial" w:hAnsi="Arial" w:cs="Arial"/>
          <w:b/>
          <w:spacing w:val="-1"/>
          <w:sz w:val="24"/>
        </w:rPr>
        <w:t>later</w:t>
      </w:r>
      <w:r w:rsidRPr="00B24100">
        <w:rPr>
          <w:rFonts w:ascii="Arial" w:hAnsi="Arial" w:cs="Arial"/>
          <w:b/>
          <w:spacing w:val="-2"/>
          <w:sz w:val="24"/>
        </w:rPr>
        <w:t xml:space="preserve"> </w:t>
      </w:r>
      <w:r w:rsidRPr="00B24100">
        <w:rPr>
          <w:rFonts w:ascii="Arial" w:hAnsi="Arial" w:cs="Arial"/>
          <w:b/>
          <w:spacing w:val="-1"/>
          <w:sz w:val="24"/>
        </w:rPr>
        <w:t>than</w:t>
      </w:r>
      <w:r w:rsidRPr="00B24100">
        <w:rPr>
          <w:rFonts w:ascii="Arial" w:hAnsi="Arial" w:cs="Arial"/>
          <w:b/>
          <w:spacing w:val="-3"/>
          <w:sz w:val="24"/>
        </w:rPr>
        <w:t xml:space="preserve"> </w:t>
      </w:r>
      <w:r w:rsidRPr="00B24100">
        <w:rPr>
          <w:rFonts w:ascii="Arial" w:hAnsi="Arial" w:cs="Arial"/>
          <w:b/>
          <w:spacing w:val="-1"/>
          <w:sz w:val="24"/>
        </w:rPr>
        <w:t>two</w:t>
      </w:r>
      <w:r w:rsidRPr="00B24100">
        <w:rPr>
          <w:rFonts w:ascii="Arial" w:hAnsi="Arial" w:cs="Arial"/>
          <w:b/>
          <w:spacing w:val="-3"/>
          <w:sz w:val="24"/>
        </w:rPr>
        <w:t xml:space="preserve"> </w:t>
      </w:r>
      <w:r w:rsidRPr="00B24100">
        <w:rPr>
          <w:rFonts w:ascii="Arial" w:hAnsi="Arial" w:cs="Arial"/>
          <w:b/>
          <w:spacing w:val="-1"/>
          <w:sz w:val="24"/>
        </w:rPr>
        <w:t>(2)</w:t>
      </w:r>
      <w:r w:rsidRPr="00B24100">
        <w:rPr>
          <w:rFonts w:ascii="Arial" w:hAnsi="Arial" w:cs="Arial"/>
          <w:b/>
          <w:spacing w:val="-3"/>
          <w:sz w:val="24"/>
        </w:rPr>
        <w:t xml:space="preserve"> </w:t>
      </w:r>
      <w:r w:rsidRPr="00B24100">
        <w:rPr>
          <w:rFonts w:ascii="Arial" w:hAnsi="Arial" w:cs="Arial"/>
          <w:b/>
          <w:spacing w:val="-1"/>
          <w:sz w:val="24"/>
        </w:rPr>
        <w:t>hours</w:t>
      </w:r>
      <w:r w:rsidRPr="00B24100">
        <w:rPr>
          <w:rFonts w:ascii="Arial" w:hAnsi="Arial" w:cs="Arial"/>
          <w:b/>
          <w:spacing w:val="-3"/>
          <w:sz w:val="24"/>
        </w:rPr>
        <w:t xml:space="preserve"> </w:t>
      </w:r>
      <w:r w:rsidRPr="00B24100">
        <w:rPr>
          <w:rFonts w:ascii="Arial" w:hAnsi="Arial" w:cs="Arial"/>
          <w:spacing w:val="-1"/>
          <w:sz w:val="24"/>
        </w:rPr>
        <w:t>after:</w:t>
      </w:r>
    </w:p>
    <w:p w14:paraId="26556E18" w14:textId="77777777" w:rsidR="00E10752" w:rsidRPr="00B24100" w:rsidRDefault="006D1086">
      <w:pPr>
        <w:numPr>
          <w:ilvl w:val="3"/>
          <w:numId w:val="26"/>
        </w:numPr>
        <w:tabs>
          <w:tab w:val="left" w:pos="1199"/>
          <w:tab w:val="left" w:pos="1200"/>
        </w:tabs>
        <w:spacing w:before="118"/>
        <w:rPr>
          <w:rFonts w:ascii="Arial" w:eastAsia="Arial" w:hAnsi="Arial" w:cs="Arial"/>
          <w:sz w:val="24"/>
          <w:szCs w:val="24"/>
        </w:rPr>
      </w:pPr>
      <w:r w:rsidRPr="00B24100">
        <w:rPr>
          <w:rFonts w:ascii="Arial" w:hAnsi="Arial" w:cs="Arial"/>
          <w:spacing w:val="-1"/>
          <w:sz w:val="24"/>
        </w:rPr>
        <w:t xml:space="preserve">The </w:t>
      </w:r>
      <w:r w:rsidRPr="00B24100">
        <w:rPr>
          <w:rFonts w:ascii="Arial" w:hAnsi="Arial" w:cs="Arial"/>
          <w:i/>
          <w:spacing w:val="-1"/>
          <w:sz w:val="24"/>
        </w:rPr>
        <w:t xml:space="preserve">Enrollee </w:t>
      </w:r>
      <w:r w:rsidRPr="00B24100">
        <w:rPr>
          <w:rFonts w:ascii="Arial" w:hAnsi="Arial" w:cs="Arial"/>
          <w:spacing w:val="-1"/>
          <w:sz w:val="24"/>
        </w:rPr>
        <w:t>has knowledge</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spill</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and</w:t>
      </w:r>
    </w:p>
    <w:p w14:paraId="366D5E38" w14:textId="77777777" w:rsidR="00E10752" w:rsidRPr="00B24100" w:rsidRDefault="006D1086">
      <w:pPr>
        <w:pStyle w:val="BodyText"/>
        <w:numPr>
          <w:ilvl w:val="3"/>
          <w:numId w:val="26"/>
        </w:numPr>
        <w:tabs>
          <w:tab w:val="left" w:pos="1199"/>
          <w:tab w:val="left" w:pos="1200"/>
        </w:tabs>
        <w:spacing w:before="118"/>
        <w:ind w:right="1097"/>
        <w:rPr>
          <w:rFonts w:cs="Arial"/>
        </w:rPr>
      </w:pPr>
      <w:r w:rsidRPr="00B24100">
        <w:rPr>
          <w:rFonts w:cs="Arial"/>
          <w:spacing w:val="-1"/>
        </w:rPr>
        <w:t>Notification can be provided without</w:t>
      </w:r>
      <w:r w:rsidRPr="00B24100">
        <w:rPr>
          <w:rFonts w:cs="Arial"/>
        </w:rPr>
        <w:t xml:space="preserve"> </w:t>
      </w:r>
      <w:r w:rsidRPr="00B24100">
        <w:rPr>
          <w:rFonts w:cs="Arial"/>
          <w:spacing w:val="-1"/>
        </w:rPr>
        <w:t>substantially impeding cleanup</w:t>
      </w:r>
      <w:r w:rsidRPr="00B24100">
        <w:rPr>
          <w:rFonts w:cs="Arial"/>
        </w:rPr>
        <w:t xml:space="preserve"> </w:t>
      </w:r>
      <w:r w:rsidRPr="00B24100">
        <w:rPr>
          <w:rFonts w:cs="Arial"/>
          <w:spacing w:val="-1"/>
        </w:rPr>
        <w:t>or other</w:t>
      </w:r>
      <w:r w:rsidRPr="00B24100">
        <w:rPr>
          <w:rFonts w:cs="Arial"/>
          <w:spacing w:val="56"/>
        </w:rPr>
        <w:t xml:space="preserve"> </w:t>
      </w:r>
      <w:r w:rsidRPr="00B24100">
        <w:rPr>
          <w:rFonts w:cs="Arial"/>
          <w:spacing w:val="-1"/>
        </w:rPr>
        <w:t>emergency measures.</w:t>
      </w:r>
    </w:p>
    <w:p w14:paraId="1CC45978" w14:textId="77777777" w:rsidR="00E10752" w:rsidRPr="00B24100" w:rsidRDefault="006D1086">
      <w:pPr>
        <w:pStyle w:val="Heading1"/>
        <w:numPr>
          <w:ilvl w:val="2"/>
          <w:numId w:val="25"/>
        </w:numPr>
        <w:tabs>
          <w:tab w:val="left" w:pos="840"/>
        </w:tabs>
        <w:spacing w:before="120"/>
        <w:rPr>
          <w:rFonts w:cs="Arial"/>
          <w:b w:val="0"/>
          <w:bCs w:val="0"/>
        </w:rPr>
      </w:pPr>
      <w:bookmarkStart w:id="1941" w:name="_Toc75441408"/>
      <w:bookmarkStart w:id="1942" w:name="_Toc75441625"/>
      <w:r w:rsidRPr="00B24100">
        <w:rPr>
          <w:rFonts w:cs="Arial"/>
          <w:spacing w:val="-1"/>
        </w:rPr>
        <w:t>Spill</w:t>
      </w:r>
      <w:r w:rsidRPr="00B24100">
        <w:rPr>
          <w:rFonts w:cs="Arial"/>
          <w:spacing w:val="-11"/>
        </w:rPr>
        <w:t xml:space="preserve"> </w:t>
      </w:r>
      <w:r w:rsidRPr="00B24100">
        <w:rPr>
          <w:rFonts w:cs="Arial"/>
          <w:spacing w:val="-1"/>
        </w:rPr>
        <w:t>Notification</w:t>
      </w:r>
      <w:r w:rsidRPr="00B24100">
        <w:rPr>
          <w:rFonts w:cs="Arial"/>
          <w:spacing w:val="-10"/>
        </w:rPr>
        <w:t xml:space="preserve"> </w:t>
      </w:r>
      <w:r w:rsidRPr="00B24100">
        <w:rPr>
          <w:rFonts w:cs="Arial"/>
          <w:spacing w:val="-1"/>
        </w:rPr>
        <w:t>Information</w:t>
      </w:r>
      <w:bookmarkEnd w:id="1941"/>
      <w:bookmarkEnd w:id="1942"/>
    </w:p>
    <w:p w14:paraId="33A9233E" w14:textId="702810B5" w:rsidR="00E10752" w:rsidRPr="00B24100" w:rsidRDefault="006D1086">
      <w:pPr>
        <w:pStyle w:val="BodyText"/>
        <w:ind w:left="840" w:right="144" w:firstLine="0"/>
        <w:rPr>
          <w:rFonts w:cs="Arial"/>
        </w:rPr>
      </w:pPr>
      <w:r w:rsidRPr="00B24100">
        <w:rPr>
          <w:rFonts w:cs="Arial"/>
          <w:spacing w:val="-1"/>
        </w:rPr>
        <w:t>The</w:t>
      </w:r>
      <w:r w:rsidRPr="00B24100">
        <w:rPr>
          <w:rFonts w:cs="Arial"/>
          <w:spacing w:val="-2"/>
        </w:rPr>
        <w:t xml:space="preserv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 xml:space="preserve">provide the following </w:t>
      </w:r>
      <w:r w:rsidRPr="00B24100">
        <w:rPr>
          <w:rFonts w:cs="Arial"/>
          <w:i/>
          <w:spacing w:val="-1"/>
        </w:rPr>
        <w:t>spill</w:t>
      </w:r>
      <w:r w:rsidRPr="00B24100">
        <w:rPr>
          <w:rFonts w:cs="Arial"/>
          <w:i/>
          <w:spacing w:val="-3"/>
        </w:rPr>
        <w:t xml:space="preserve"> </w:t>
      </w:r>
      <w:r w:rsidRPr="00B24100">
        <w:rPr>
          <w:rFonts w:cs="Arial"/>
          <w:spacing w:val="-1"/>
        </w:rPr>
        <w:t>information</w:t>
      </w:r>
      <w:ins w:id="1943" w:author="Author">
        <w:r w:rsidR="00B3373C" w:rsidRPr="00B24100">
          <w:rPr>
            <w:rFonts w:cs="Arial"/>
            <w:spacing w:val="-1"/>
          </w:rPr>
          <w:t>, if known,</w:t>
        </w:r>
      </w:ins>
      <w:r w:rsidRPr="00B24100">
        <w:rPr>
          <w:rFonts w:cs="Arial"/>
          <w:spacing w:val="-1"/>
        </w:rPr>
        <w:t xml:space="preserve"> to the California Office</w:t>
      </w:r>
      <w:r w:rsidRPr="00B24100">
        <w:rPr>
          <w:rFonts w:cs="Arial"/>
          <w:spacing w:val="-2"/>
        </w:rPr>
        <w:t xml:space="preserve"> </w:t>
      </w:r>
      <w:r w:rsidRPr="00B24100">
        <w:rPr>
          <w:rFonts w:cs="Arial"/>
          <w:spacing w:val="-1"/>
        </w:rPr>
        <w:t>of</w:t>
      </w:r>
      <w:r w:rsidRPr="00B24100">
        <w:rPr>
          <w:rFonts w:cs="Arial"/>
          <w:spacing w:val="76"/>
          <w:w w:val="99"/>
        </w:rPr>
        <w:t xml:space="preserve"> </w:t>
      </w:r>
      <w:r w:rsidRPr="00B24100">
        <w:rPr>
          <w:rFonts w:cs="Arial"/>
          <w:spacing w:val="-1"/>
        </w:rPr>
        <w:t>Emergency Services before</w:t>
      </w:r>
      <w:r w:rsidRPr="00B24100">
        <w:rPr>
          <w:rFonts w:cs="Arial"/>
        </w:rPr>
        <w:t xml:space="preserve"> </w:t>
      </w:r>
      <w:r w:rsidRPr="00B24100">
        <w:rPr>
          <w:rFonts w:cs="Arial"/>
          <w:spacing w:val="-1"/>
        </w:rPr>
        <w:t xml:space="preserve">receiving </w:t>
      </w:r>
      <w:r w:rsidRPr="00B24100">
        <w:rPr>
          <w:rFonts w:cs="Arial"/>
        </w:rPr>
        <w:t>a</w:t>
      </w:r>
      <w:r w:rsidRPr="00B24100">
        <w:rPr>
          <w:rFonts w:cs="Arial"/>
          <w:spacing w:val="-1"/>
        </w:rPr>
        <w:t xml:space="preserve"> Control Number:</w:t>
      </w:r>
    </w:p>
    <w:p w14:paraId="7AB9C268" w14:textId="77777777" w:rsidR="00E10752" w:rsidRPr="00B24100" w:rsidRDefault="006D1086">
      <w:pPr>
        <w:pStyle w:val="BodyText"/>
        <w:numPr>
          <w:ilvl w:val="3"/>
          <w:numId w:val="25"/>
        </w:numPr>
        <w:tabs>
          <w:tab w:val="left" w:pos="1199"/>
          <w:tab w:val="left" w:pos="1200"/>
        </w:tabs>
        <w:spacing w:before="119"/>
        <w:ind w:right="645"/>
        <w:rPr>
          <w:rFonts w:cs="Arial"/>
        </w:rPr>
      </w:pPr>
      <w:r w:rsidRPr="00B24100">
        <w:rPr>
          <w:rFonts w:cs="Arial"/>
          <w:spacing w:val="-1"/>
        </w:rPr>
        <w:t>Name and phone number of</w:t>
      </w:r>
      <w:r w:rsidRPr="00B24100">
        <w:rPr>
          <w:rFonts w:cs="Arial"/>
        </w:rPr>
        <w:t xml:space="preserve"> </w:t>
      </w:r>
      <w:r w:rsidRPr="00B24100">
        <w:rPr>
          <w:rFonts w:cs="Arial"/>
          <w:spacing w:val="-1"/>
        </w:rPr>
        <w:t>the person notifying California Office of</w:t>
      </w:r>
      <w:r w:rsidRPr="00B24100">
        <w:rPr>
          <w:rFonts w:cs="Arial"/>
        </w:rPr>
        <w:t xml:space="preserve"> </w:t>
      </w:r>
      <w:r w:rsidRPr="00B24100">
        <w:rPr>
          <w:rFonts w:cs="Arial"/>
          <w:spacing w:val="-1"/>
        </w:rPr>
        <w:t>Emergency</w:t>
      </w:r>
      <w:r w:rsidRPr="00B24100">
        <w:rPr>
          <w:rFonts w:cs="Arial"/>
          <w:spacing w:val="61"/>
        </w:rPr>
        <w:t xml:space="preserve"> </w:t>
      </w:r>
      <w:r w:rsidRPr="00B24100">
        <w:rPr>
          <w:rFonts w:cs="Arial"/>
          <w:spacing w:val="-1"/>
        </w:rPr>
        <w:t>Services;</w:t>
      </w:r>
    </w:p>
    <w:p w14:paraId="43641B86" w14:textId="77777777" w:rsidR="00E10752" w:rsidRPr="00B24100" w:rsidRDefault="006D1086">
      <w:pPr>
        <w:pStyle w:val="BodyText"/>
        <w:numPr>
          <w:ilvl w:val="3"/>
          <w:numId w:val="25"/>
        </w:numPr>
        <w:tabs>
          <w:tab w:val="left" w:pos="1199"/>
          <w:tab w:val="left" w:pos="1200"/>
        </w:tabs>
        <w:spacing w:before="119"/>
        <w:rPr>
          <w:rFonts w:cs="Arial"/>
        </w:rPr>
      </w:pPr>
      <w:r w:rsidRPr="00B24100">
        <w:rPr>
          <w:rFonts w:cs="Arial"/>
          <w:spacing w:val="-1"/>
        </w:rPr>
        <w:t>Estimated</w:t>
      </w:r>
      <w:r w:rsidRPr="00B24100">
        <w:rPr>
          <w:rFonts w:cs="Arial"/>
          <w:spacing w:val="-2"/>
        </w:rPr>
        <w:t xml:space="preserve"> </w:t>
      </w:r>
      <w:r w:rsidRPr="00B24100">
        <w:rPr>
          <w:rFonts w:cs="Arial"/>
          <w:i/>
          <w:spacing w:val="-1"/>
        </w:rPr>
        <w:t>spill</w:t>
      </w:r>
      <w:r w:rsidRPr="00B24100">
        <w:rPr>
          <w:rFonts w:cs="Arial"/>
          <w:i/>
          <w:spacing w:val="-3"/>
        </w:rPr>
        <w:t xml:space="preserve"> </w:t>
      </w:r>
      <w:r w:rsidRPr="00B24100">
        <w:rPr>
          <w:rFonts w:cs="Arial"/>
          <w:spacing w:val="-1"/>
        </w:rPr>
        <w:t>volume (gallons);</w:t>
      </w:r>
    </w:p>
    <w:p w14:paraId="7280B460" w14:textId="77777777" w:rsidR="00E10752" w:rsidRPr="00B24100" w:rsidRDefault="006D1086">
      <w:pPr>
        <w:pStyle w:val="BodyText"/>
        <w:numPr>
          <w:ilvl w:val="3"/>
          <w:numId w:val="25"/>
        </w:numPr>
        <w:tabs>
          <w:tab w:val="left" w:pos="1199"/>
          <w:tab w:val="left" w:pos="1200"/>
        </w:tabs>
        <w:spacing w:before="117"/>
        <w:rPr>
          <w:rFonts w:cs="Arial"/>
        </w:rPr>
      </w:pPr>
      <w:r w:rsidRPr="00B24100">
        <w:rPr>
          <w:rFonts w:cs="Arial"/>
          <w:spacing w:val="-1"/>
        </w:rPr>
        <w:t>Estimated</w:t>
      </w:r>
      <w:r w:rsidRPr="00B24100">
        <w:rPr>
          <w:rFonts w:cs="Arial"/>
          <w:spacing w:val="-2"/>
        </w:rPr>
        <w:t xml:space="preserve"> </w:t>
      </w:r>
      <w:r w:rsidRPr="00B24100">
        <w:rPr>
          <w:rFonts w:cs="Arial"/>
          <w:i/>
          <w:spacing w:val="-1"/>
        </w:rPr>
        <w:t>spill</w:t>
      </w:r>
      <w:r w:rsidRPr="00B24100">
        <w:rPr>
          <w:rFonts w:cs="Arial"/>
          <w:i/>
          <w:spacing w:val="-2"/>
        </w:rPr>
        <w:t xml:space="preserve"> </w:t>
      </w:r>
      <w:r w:rsidRPr="00B24100">
        <w:rPr>
          <w:rFonts w:cs="Arial"/>
          <w:spacing w:val="-1"/>
        </w:rPr>
        <w:t>rate from the system (gallons per minute);</w:t>
      </w:r>
    </w:p>
    <w:p w14:paraId="4E94B8C4" w14:textId="77777777" w:rsidR="00E10752" w:rsidRPr="00B24100" w:rsidRDefault="006D1086" w:rsidP="00325747">
      <w:pPr>
        <w:numPr>
          <w:ilvl w:val="3"/>
          <w:numId w:val="25"/>
        </w:numPr>
        <w:tabs>
          <w:tab w:val="left" w:pos="1199"/>
          <w:tab w:val="left" w:pos="1200"/>
        </w:tabs>
        <w:spacing w:before="120"/>
        <w:ind w:right="655"/>
        <w:rPr>
          <w:rFonts w:ascii="Arial" w:eastAsia="Arial" w:hAnsi="Arial" w:cs="Arial"/>
          <w:sz w:val="24"/>
          <w:szCs w:val="24"/>
        </w:rPr>
      </w:pPr>
      <w:r w:rsidRPr="00B24100">
        <w:rPr>
          <w:rFonts w:ascii="Arial" w:hAnsi="Arial" w:cs="Arial"/>
          <w:spacing w:val="-1"/>
          <w:sz w:val="24"/>
        </w:rPr>
        <w:t>Estimated</w:t>
      </w:r>
      <w:r w:rsidRPr="00B24100">
        <w:rPr>
          <w:rFonts w:ascii="Arial" w:hAnsi="Arial" w:cs="Arial"/>
          <w:spacing w:val="-2"/>
          <w:sz w:val="24"/>
        </w:rPr>
        <w:t xml:space="preserve"> </w:t>
      </w:r>
      <w:r w:rsidRPr="00B24100">
        <w:rPr>
          <w:rFonts w:ascii="Arial" w:hAnsi="Arial" w:cs="Arial"/>
          <w:i/>
          <w:spacing w:val="-1"/>
          <w:sz w:val="24"/>
        </w:rPr>
        <w:t xml:space="preserve">discharge </w:t>
      </w:r>
      <w:r w:rsidRPr="00B24100">
        <w:rPr>
          <w:rFonts w:ascii="Arial" w:hAnsi="Arial" w:cs="Arial"/>
          <w:spacing w:val="-1"/>
          <w:sz w:val="24"/>
        </w:rPr>
        <w:t>rate (gallons per minute)</w:t>
      </w:r>
      <w:r w:rsidRPr="00B24100">
        <w:rPr>
          <w:rFonts w:ascii="Arial" w:hAnsi="Arial" w:cs="Arial"/>
          <w:spacing w:val="-2"/>
          <w:sz w:val="24"/>
        </w:rPr>
        <w:t xml:space="preserve"> </w:t>
      </w:r>
      <w:r w:rsidRPr="00B24100">
        <w:rPr>
          <w:rFonts w:ascii="Arial" w:hAnsi="Arial" w:cs="Arial"/>
          <w:spacing w:val="-1"/>
          <w:sz w:val="24"/>
        </w:rPr>
        <w:t xml:space="preserve">directly into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water</w:t>
      </w:r>
      <w:r w:rsidRPr="00B24100">
        <w:rPr>
          <w:rFonts w:ascii="Arial" w:hAnsi="Arial" w:cs="Arial"/>
          <w:i/>
          <w:spacing w:val="-2"/>
          <w:sz w:val="24"/>
        </w:rPr>
        <w:t xml:space="preserve"> </w:t>
      </w:r>
      <w:r w:rsidRPr="00B24100">
        <w:rPr>
          <w:rFonts w:ascii="Arial" w:hAnsi="Arial" w:cs="Arial"/>
          <w:i/>
          <w:spacing w:val="-1"/>
          <w:sz w:val="24"/>
        </w:rPr>
        <w:t>of</w:t>
      </w:r>
      <w:r w:rsidRPr="00B24100">
        <w:rPr>
          <w:rFonts w:ascii="Arial" w:hAnsi="Arial" w:cs="Arial"/>
          <w:i/>
          <w:spacing w:val="-3"/>
          <w:sz w:val="24"/>
        </w:rPr>
        <w:t xml:space="preserve"> </w:t>
      </w:r>
      <w:r w:rsidRPr="00B24100">
        <w:rPr>
          <w:rFonts w:ascii="Arial" w:hAnsi="Arial" w:cs="Arial"/>
          <w:i/>
          <w:spacing w:val="-1"/>
          <w:sz w:val="24"/>
        </w:rPr>
        <w:t>the United</w:t>
      </w:r>
      <w:r w:rsidRPr="00B24100">
        <w:rPr>
          <w:rFonts w:ascii="Arial" w:hAnsi="Arial" w:cs="Arial"/>
          <w:i/>
          <w:spacing w:val="60"/>
          <w:sz w:val="24"/>
        </w:rPr>
        <w:t xml:space="preserve"> </w:t>
      </w:r>
      <w:r w:rsidRPr="00B24100">
        <w:rPr>
          <w:rFonts w:ascii="Arial" w:hAnsi="Arial" w:cs="Arial"/>
          <w:i/>
          <w:spacing w:val="-1"/>
          <w:sz w:val="24"/>
        </w:rPr>
        <w:t>States</w:t>
      </w:r>
      <w:r w:rsidRPr="00B24100">
        <w:rPr>
          <w:rFonts w:ascii="Arial" w:hAnsi="Arial" w:cs="Arial"/>
          <w:i/>
          <w:spacing w:val="-2"/>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pacing w:val="-1"/>
          <w:sz w:val="24"/>
        </w:rPr>
        <w:t>indirectly</w:t>
      </w:r>
      <w:r w:rsidRPr="00B24100">
        <w:rPr>
          <w:rFonts w:ascii="Arial" w:hAnsi="Arial" w:cs="Arial"/>
          <w:spacing w:val="-2"/>
          <w:sz w:val="24"/>
        </w:rPr>
        <w:t xml:space="preserve"> </w:t>
      </w:r>
      <w:r w:rsidRPr="00B24100">
        <w:rPr>
          <w:rFonts w:ascii="Arial" w:hAnsi="Arial" w:cs="Arial"/>
          <w:spacing w:val="-1"/>
          <w:sz w:val="24"/>
        </w:rPr>
        <w:t xml:space="preserve">into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 xml:space="preserve">drainage conveyance </w:t>
      </w:r>
      <w:r w:rsidRPr="00B24100">
        <w:rPr>
          <w:rFonts w:ascii="Arial" w:hAnsi="Arial" w:cs="Arial"/>
          <w:spacing w:val="-1"/>
          <w:sz w:val="24"/>
        </w:rPr>
        <w:t>system;</w:t>
      </w:r>
    </w:p>
    <w:p w14:paraId="3A8114A4" w14:textId="77777777" w:rsidR="00E10752" w:rsidRPr="00B24100" w:rsidRDefault="006D1086">
      <w:pPr>
        <w:numPr>
          <w:ilvl w:val="3"/>
          <w:numId w:val="25"/>
        </w:numPr>
        <w:tabs>
          <w:tab w:val="left" w:pos="1199"/>
          <w:tab w:val="left" w:pos="1200"/>
        </w:tabs>
        <w:spacing w:before="119"/>
        <w:rPr>
          <w:rFonts w:ascii="Arial" w:eastAsia="Arial" w:hAnsi="Arial" w:cs="Arial"/>
          <w:sz w:val="24"/>
          <w:szCs w:val="24"/>
        </w:rPr>
      </w:pP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incident description:</w:t>
      </w:r>
    </w:p>
    <w:p w14:paraId="05019E77" w14:textId="77777777" w:rsidR="00E10752" w:rsidRPr="00B24100" w:rsidRDefault="006D1086">
      <w:pPr>
        <w:pStyle w:val="BodyText"/>
        <w:numPr>
          <w:ilvl w:val="4"/>
          <w:numId w:val="25"/>
        </w:numPr>
        <w:tabs>
          <w:tab w:val="left" w:pos="1560"/>
        </w:tabs>
        <w:spacing w:before="119"/>
        <w:rPr>
          <w:rFonts w:cs="Arial"/>
        </w:rPr>
      </w:pPr>
      <w:r w:rsidRPr="00B24100">
        <w:rPr>
          <w:rFonts w:cs="Arial"/>
          <w:spacing w:val="-1"/>
        </w:rPr>
        <w:t xml:space="preserve">Brief narrative of the </w:t>
      </w:r>
      <w:r w:rsidRPr="00B24100">
        <w:rPr>
          <w:rFonts w:cs="Arial"/>
          <w:i/>
          <w:spacing w:val="-1"/>
        </w:rPr>
        <w:t>spill</w:t>
      </w:r>
      <w:r w:rsidRPr="00B24100">
        <w:rPr>
          <w:rFonts w:cs="Arial"/>
          <w:i/>
          <w:spacing w:val="-3"/>
        </w:rPr>
        <w:t xml:space="preserve"> </w:t>
      </w:r>
      <w:r w:rsidRPr="00B24100">
        <w:rPr>
          <w:rFonts w:cs="Arial"/>
          <w:spacing w:val="-1"/>
        </w:rPr>
        <w:t>event;</w:t>
      </w:r>
      <w:r w:rsidRPr="00B24100">
        <w:rPr>
          <w:rFonts w:cs="Arial"/>
        </w:rPr>
        <w:t xml:space="preserve"> </w:t>
      </w:r>
      <w:r w:rsidRPr="00B24100">
        <w:rPr>
          <w:rFonts w:cs="Arial"/>
          <w:spacing w:val="-1"/>
        </w:rPr>
        <w:t>and</w:t>
      </w:r>
    </w:p>
    <w:p w14:paraId="2A28E844" w14:textId="77777777" w:rsidR="00E10752" w:rsidRPr="00B24100" w:rsidRDefault="006D1086">
      <w:pPr>
        <w:pStyle w:val="BodyText"/>
        <w:numPr>
          <w:ilvl w:val="4"/>
          <w:numId w:val="25"/>
        </w:numPr>
        <w:tabs>
          <w:tab w:val="left" w:pos="1560"/>
        </w:tabs>
        <w:spacing w:before="103" w:line="276" w:lineRule="exact"/>
        <w:ind w:right="679"/>
        <w:rPr>
          <w:rFonts w:cs="Arial"/>
        </w:rPr>
      </w:pPr>
      <w:r w:rsidRPr="00B24100">
        <w:rPr>
          <w:rFonts w:cs="Arial"/>
          <w:i/>
          <w:spacing w:val="-1"/>
        </w:rPr>
        <w:lastRenderedPageBreak/>
        <w:t>Spill</w:t>
      </w:r>
      <w:r w:rsidRPr="00B24100">
        <w:rPr>
          <w:rFonts w:cs="Arial"/>
          <w:i/>
          <w:spacing w:val="-2"/>
        </w:rPr>
        <w:t xml:space="preserve"> </w:t>
      </w:r>
      <w:r w:rsidRPr="00B24100">
        <w:rPr>
          <w:rFonts w:cs="Arial"/>
          <w:spacing w:val="-1"/>
        </w:rPr>
        <w:t>incident</w:t>
      </w:r>
      <w:r w:rsidRPr="00B24100">
        <w:rPr>
          <w:rFonts w:cs="Arial"/>
        </w:rPr>
        <w:t xml:space="preserve"> </w:t>
      </w:r>
      <w:r w:rsidRPr="00B24100">
        <w:rPr>
          <w:rFonts w:cs="Arial"/>
          <w:spacing w:val="-1"/>
        </w:rPr>
        <w:t>location</w:t>
      </w:r>
      <w:r w:rsidRPr="00B24100">
        <w:rPr>
          <w:rFonts w:cs="Arial"/>
        </w:rPr>
        <w:t xml:space="preserve"> </w:t>
      </w:r>
      <w:r w:rsidRPr="00B24100">
        <w:rPr>
          <w:rFonts w:cs="Arial"/>
          <w:spacing w:val="-1"/>
        </w:rPr>
        <w:t>(address,</w:t>
      </w:r>
      <w:r w:rsidRPr="00B24100">
        <w:rPr>
          <w:rFonts w:cs="Arial"/>
        </w:rPr>
        <w:t xml:space="preserve"> </w:t>
      </w:r>
      <w:r w:rsidRPr="00B24100">
        <w:rPr>
          <w:rFonts w:cs="Arial"/>
          <w:spacing w:val="-1"/>
        </w:rPr>
        <w:t>city,</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zip code) and</w:t>
      </w:r>
      <w:r w:rsidRPr="00B24100">
        <w:rPr>
          <w:rFonts w:cs="Arial"/>
        </w:rPr>
        <w:t xml:space="preserve"> </w:t>
      </w:r>
      <w:r w:rsidRPr="00B24100">
        <w:rPr>
          <w:rFonts w:cs="Arial"/>
          <w:spacing w:val="-1"/>
        </w:rPr>
        <w:t>closest</w:t>
      </w:r>
      <w:r w:rsidRPr="00B24100">
        <w:rPr>
          <w:rFonts w:cs="Arial"/>
        </w:rPr>
        <w:t xml:space="preserve"> </w:t>
      </w:r>
      <w:r w:rsidRPr="00B24100">
        <w:rPr>
          <w:rFonts w:cs="Arial"/>
          <w:spacing w:val="-1"/>
        </w:rPr>
        <w:t>cross streets</w:t>
      </w:r>
      <w:r w:rsidRPr="00B24100">
        <w:rPr>
          <w:rFonts w:cs="Arial"/>
          <w:spacing w:val="71"/>
        </w:rPr>
        <w:t xml:space="preserve"> </w:t>
      </w:r>
      <w:r w:rsidRPr="00B24100">
        <w:rPr>
          <w:rFonts w:cs="Arial"/>
          <w:spacing w:val="-1"/>
        </w:rPr>
        <w:t>and/or landmarks.</w:t>
      </w:r>
    </w:p>
    <w:p w14:paraId="7E63328B" w14:textId="77777777" w:rsidR="00E10752" w:rsidRPr="00B24100" w:rsidRDefault="006D1086">
      <w:pPr>
        <w:pStyle w:val="BodyText"/>
        <w:numPr>
          <w:ilvl w:val="3"/>
          <w:numId w:val="25"/>
        </w:numPr>
        <w:tabs>
          <w:tab w:val="left" w:pos="1199"/>
          <w:tab w:val="left" w:pos="1200"/>
        </w:tabs>
        <w:spacing w:before="115"/>
        <w:rPr>
          <w:rFonts w:cs="Arial"/>
        </w:rPr>
      </w:pPr>
      <w:r w:rsidRPr="00B24100">
        <w:rPr>
          <w:rFonts w:cs="Arial"/>
          <w:spacing w:val="-1"/>
        </w:rPr>
        <w:t>Name and</w:t>
      </w:r>
      <w:r w:rsidRPr="00B24100">
        <w:rPr>
          <w:rFonts w:cs="Arial"/>
        </w:rPr>
        <w:t xml:space="preserve"> </w:t>
      </w:r>
      <w:r w:rsidRPr="00B24100">
        <w:rPr>
          <w:rFonts w:cs="Arial"/>
          <w:spacing w:val="-1"/>
        </w:rPr>
        <w:t>phone number</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contact</w:t>
      </w:r>
      <w:r w:rsidRPr="00B24100">
        <w:rPr>
          <w:rFonts w:cs="Arial"/>
        </w:rPr>
        <w:t xml:space="preserve"> </w:t>
      </w:r>
      <w:r w:rsidRPr="00B24100">
        <w:rPr>
          <w:rFonts w:cs="Arial"/>
          <w:spacing w:val="-1"/>
        </w:rPr>
        <w:t>person on-scene;</w:t>
      </w:r>
    </w:p>
    <w:p w14:paraId="3E970764" w14:textId="77777777" w:rsidR="00E10752" w:rsidRPr="00B24100" w:rsidRDefault="006D1086">
      <w:pPr>
        <w:numPr>
          <w:ilvl w:val="3"/>
          <w:numId w:val="25"/>
        </w:numPr>
        <w:tabs>
          <w:tab w:val="left" w:pos="1199"/>
          <w:tab w:val="left" w:pos="1200"/>
        </w:tabs>
        <w:spacing w:before="117"/>
        <w:rPr>
          <w:rFonts w:ascii="Arial" w:eastAsia="Arial" w:hAnsi="Arial" w:cs="Arial"/>
          <w:sz w:val="24"/>
          <w:szCs w:val="24"/>
        </w:rPr>
      </w:pPr>
      <w:r w:rsidRPr="00B24100">
        <w:rPr>
          <w:rFonts w:ascii="Arial" w:hAnsi="Arial" w:cs="Arial"/>
          <w:spacing w:val="-1"/>
          <w:sz w:val="24"/>
        </w:rPr>
        <w:t xml:space="preserve">Date and time </w:t>
      </w:r>
      <w:r w:rsidRPr="00B24100">
        <w:rPr>
          <w:rFonts w:ascii="Arial" w:hAnsi="Arial" w:cs="Arial"/>
          <w:i/>
          <w:spacing w:val="-1"/>
          <w:sz w:val="24"/>
        </w:rPr>
        <w:t xml:space="preserve">Enrollee </w:t>
      </w:r>
      <w:r w:rsidRPr="00B24100">
        <w:rPr>
          <w:rFonts w:ascii="Arial" w:hAnsi="Arial" w:cs="Arial"/>
          <w:spacing w:val="-1"/>
          <w:sz w:val="24"/>
        </w:rPr>
        <w:t>was informed of</w:t>
      </w:r>
      <w:r w:rsidRPr="00B24100">
        <w:rPr>
          <w:rFonts w:ascii="Arial" w:hAnsi="Arial" w:cs="Arial"/>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i/>
          <w:spacing w:val="-1"/>
          <w:sz w:val="24"/>
        </w:rPr>
        <w:t xml:space="preserve">spill </w:t>
      </w:r>
      <w:r w:rsidRPr="00B24100">
        <w:rPr>
          <w:rFonts w:ascii="Arial" w:hAnsi="Arial" w:cs="Arial"/>
          <w:spacing w:val="-1"/>
          <w:sz w:val="24"/>
        </w:rPr>
        <w:t>event;</w:t>
      </w:r>
    </w:p>
    <w:p w14:paraId="43035BC6" w14:textId="77777777" w:rsidR="00E10752" w:rsidRPr="00B24100" w:rsidRDefault="006D1086">
      <w:pPr>
        <w:pStyle w:val="BodyText"/>
        <w:numPr>
          <w:ilvl w:val="3"/>
          <w:numId w:val="25"/>
        </w:numPr>
        <w:tabs>
          <w:tab w:val="left" w:pos="1199"/>
          <w:tab w:val="left" w:pos="1200"/>
        </w:tabs>
        <w:spacing w:before="118"/>
        <w:rPr>
          <w:rFonts w:cs="Arial"/>
        </w:rPr>
      </w:pPr>
      <w:r w:rsidRPr="00B24100">
        <w:rPr>
          <w:rFonts w:cs="Arial"/>
          <w:spacing w:val="-1"/>
        </w:rPr>
        <w:t>Name of</w:t>
      </w:r>
      <w:r w:rsidRPr="00B24100">
        <w:rPr>
          <w:rFonts w:cs="Arial"/>
        </w:rPr>
        <w:t xml:space="preserve"> </w:t>
      </w:r>
      <w:r w:rsidRPr="00B24100">
        <w:rPr>
          <w:rFonts w:cs="Arial"/>
          <w:spacing w:val="-1"/>
        </w:rPr>
        <w:t>responsible agency or private system/</w:t>
      </w:r>
      <w:r w:rsidRPr="00B24100">
        <w:rPr>
          <w:rFonts w:cs="Arial"/>
          <w:i/>
          <w:spacing w:val="-1"/>
        </w:rPr>
        <w:t>lateral</w:t>
      </w:r>
      <w:r w:rsidRPr="00B24100">
        <w:rPr>
          <w:rFonts w:cs="Arial"/>
          <w:i/>
          <w:spacing w:val="-2"/>
        </w:rPr>
        <w:t xml:space="preserve"> </w:t>
      </w:r>
      <w:r w:rsidRPr="00B24100">
        <w:rPr>
          <w:rFonts w:cs="Arial"/>
          <w:spacing w:val="-1"/>
        </w:rPr>
        <w:t>owner</w:t>
      </w:r>
      <w:r w:rsidRPr="00B24100">
        <w:rPr>
          <w:rFonts w:cs="Arial"/>
        </w:rPr>
        <w:t xml:space="preserve"> </w:t>
      </w:r>
      <w:r w:rsidRPr="00B24100">
        <w:rPr>
          <w:rFonts w:cs="Arial"/>
          <w:spacing w:val="-1"/>
        </w:rPr>
        <w:t xml:space="preserve">causing the </w:t>
      </w:r>
      <w:r w:rsidRPr="00B24100">
        <w:rPr>
          <w:rFonts w:cs="Arial"/>
          <w:i/>
          <w:spacing w:val="-1"/>
        </w:rPr>
        <w:t>spill</w:t>
      </w:r>
      <w:r w:rsidRPr="00B24100">
        <w:rPr>
          <w:rFonts w:cs="Arial"/>
          <w:spacing w:val="-1"/>
        </w:rPr>
        <w:t>;</w:t>
      </w:r>
    </w:p>
    <w:p w14:paraId="72E4899A" w14:textId="77777777" w:rsidR="00E10752" w:rsidRPr="00B24100" w:rsidRDefault="006D1086">
      <w:pPr>
        <w:pStyle w:val="BodyText"/>
        <w:numPr>
          <w:ilvl w:val="3"/>
          <w:numId w:val="25"/>
        </w:numPr>
        <w:tabs>
          <w:tab w:val="left" w:pos="1199"/>
          <w:tab w:val="left" w:pos="1200"/>
        </w:tabs>
        <w:spacing w:before="117"/>
        <w:rPr>
          <w:rFonts w:cs="Arial"/>
        </w:rPr>
      </w:pPr>
      <w:r w:rsidRPr="00B24100">
        <w:rPr>
          <w:rFonts w:cs="Arial"/>
          <w:i/>
          <w:spacing w:val="-1"/>
        </w:rPr>
        <w:t>Spill</w:t>
      </w:r>
      <w:r w:rsidRPr="00B24100">
        <w:rPr>
          <w:rFonts w:cs="Arial"/>
          <w:i/>
          <w:spacing w:val="-2"/>
        </w:rPr>
        <w:t xml:space="preserve"> </w:t>
      </w:r>
      <w:r w:rsidRPr="00B24100">
        <w:rPr>
          <w:rFonts w:cs="Arial"/>
          <w:spacing w:val="-1"/>
        </w:rPr>
        <w:t>cause</w:t>
      </w:r>
      <w:r w:rsidRPr="00B24100">
        <w:rPr>
          <w:rFonts w:cs="Arial"/>
          <w:spacing w:val="1"/>
        </w:rPr>
        <w:t xml:space="preserve"> </w:t>
      </w:r>
      <w:r w:rsidRPr="00B24100">
        <w:rPr>
          <w:rFonts w:cs="Arial"/>
          <w:spacing w:val="-1"/>
        </w:rPr>
        <w:t>or</w:t>
      </w:r>
      <w:r w:rsidRPr="00B24100">
        <w:rPr>
          <w:rFonts w:cs="Arial"/>
        </w:rPr>
        <w:t xml:space="preserve"> </w:t>
      </w:r>
      <w:r w:rsidRPr="00B24100">
        <w:rPr>
          <w:rFonts w:cs="Arial"/>
          <w:spacing w:val="-1"/>
        </w:rPr>
        <w:t>suspected cause</w:t>
      </w:r>
      <w:r w:rsidRPr="00B24100">
        <w:rPr>
          <w:rFonts w:cs="Arial"/>
        </w:rPr>
        <w:t xml:space="preserve"> </w:t>
      </w:r>
      <w:r w:rsidRPr="00B24100">
        <w:rPr>
          <w:rFonts w:cs="Arial"/>
          <w:spacing w:val="-1"/>
        </w:rPr>
        <w:t>(if</w:t>
      </w:r>
      <w:r w:rsidRPr="00B24100">
        <w:rPr>
          <w:rFonts w:cs="Arial"/>
          <w:spacing w:val="1"/>
        </w:rPr>
        <w:t xml:space="preserve"> </w:t>
      </w:r>
      <w:r w:rsidRPr="00B24100">
        <w:rPr>
          <w:rFonts w:cs="Arial"/>
          <w:spacing w:val="-1"/>
        </w:rPr>
        <w:t>known);</w:t>
      </w:r>
    </w:p>
    <w:p w14:paraId="447FCE82" w14:textId="77777777" w:rsidR="00E10752" w:rsidRPr="00B24100" w:rsidRDefault="006D1086">
      <w:pPr>
        <w:numPr>
          <w:ilvl w:val="3"/>
          <w:numId w:val="25"/>
        </w:numPr>
        <w:tabs>
          <w:tab w:val="left" w:pos="1199"/>
          <w:tab w:val="left" w:pos="1200"/>
        </w:tabs>
        <w:spacing w:before="118"/>
        <w:rPr>
          <w:rFonts w:ascii="Arial" w:eastAsia="Arial" w:hAnsi="Arial" w:cs="Arial"/>
          <w:sz w:val="24"/>
          <w:szCs w:val="24"/>
        </w:rPr>
      </w:pPr>
      <w:r w:rsidRPr="00B24100">
        <w:rPr>
          <w:rFonts w:ascii="Arial" w:hAnsi="Arial" w:cs="Arial"/>
          <w:spacing w:val="-1"/>
          <w:sz w:val="24"/>
        </w:rPr>
        <w:t>Amount of</w:t>
      </w:r>
      <w:r w:rsidRPr="00B24100">
        <w:rPr>
          <w:rFonts w:ascii="Arial" w:hAnsi="Arial" w:cs="Arial"/>
          <w:spacing w:val="-2"/>
          <w:sz w:val="24"/>
        </w:rPr>
        <w:t xml:space="preserve"> </w:t>
      </w: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contained;</w:t>
      </w:r>
    </w:p>
    <w:p w14:paraId="76222AEA" w14:textId="77777777" w:rsidR="00E10752" w:rsidRPr="00B24100" w:rsidRDefault="006D1086">
      <w:pPr>
        <w:pStyle w:val="BodyText"/>
        <w:numPr>
          <w:ilvl w:val="3"/>
          <w:numId w:val="25"/>
        </w:numPr>
        <w:tabs>
          <w:tab w:val="left" w:pos="1199"/>
          <w:tab w:val="left" w:pos="1200"/>
        </w:tabs>
        <w:spacing w:before="117"/>
        <w:rPr>
          <w:rFonts w:cs="Arial"/>
        </w:rPr>
      </w:pPr>
      <w:r w:rsidRPr="00B24100">
        <w:rPr>
          <w:rFonts w:cs="Arial"/>
          <w:spacing w:val="-1"/>
        </w:rPr>
        <w:t>Name of</w:t>
      </w:r>
      <w:r w:rsidRPr="00B24100">
        <w:rPr>
          <w:rFonts w:cs="Arial"/>
        </w:rPr>
        <w:t xml:space="preserve"> </w:t>
      </w:r>
      <w:r w:rsidRPr="00B24100">
        <w:rPr>
          <w:rFonts w:cs="Arial"/>
          <w:spacing w:val="-1"/>
        </w:rPr>
        <w:t>receiving</w:t>
      </w:r>
      <w:r w:rsidRPr="00B24100">
        <w:rPr>
          <w:rFonts w:cs="Arial"/>
        </w:rPr>
        <w:t xml:space="preserve"> </w:t>
      </w:r>
      <w:r w:rsidRPr="00B24100">
        <w:rPr>
          <w:rFonts w:cs="Arial"/>
          <w:spacing w:val="-1"/>
        </w:rPr>
        <w:t>water body</w:t>
      </w:r>
      <w:r w:rsidRPr="00B24100">
        <w:rPr>
          <w:rFonts w:cs="Arial"/>
        </w:rPr>
        <w:t xml:space="preserve"> </w:t>
      </w:r>
      <w:r w:rsidRPr="00B24100">
        <w:rPr>
          <w:rFonts w:cs="Arial"/>
          <w:spacing w:val="-1"/>
        </w:rPr>
        <w:t>receiving or</w:t>
      </w:r>
      <w:r w:rsidRPr="00B24100">
        <w:rPr>
          <w:rFonts w:cs="Arial"/>
        </w:rPr>
        <w:t xml:space="preserve"> </w:t>
      </w:r>
      <w:r w:rsidRPr="00B24100">
        <w:rPr>
          <w:rFonts w:cs="Arial"/>
          <w:spacing w:val="-1"/>
        </w:rPr>
        <w:t>potentially receiving</w:t>
      </w:r>
      <w:r w:rsidRPr="00B24100">
        <w:rPr>
          <w:rFonts w:cs="Arial"/>
        </w:rPr>
        <w:t xml:space="preserve"> </w:t>
      </w:r>
      <w:r w:rsidRPr="00B24100">
        <w:rPr>
          <w:rFonts w:cs="Arial"/>
          <w:spacing w:val="-1"/>
        </w:rPr>
        <w:t>discharge;</w:t>
      </w:r>
    </w:p>
    <w:p w14:paraId="17D53D1C" w14:textId="77777777" w:rsidR="00E10752" w:rsidRPr="00B24100" w:rsidRDefault="006D1086">
      <w:pPr>
        <w:pStyle w:val="BodyText"/>
        <w:numPr>
          <w:ilvl w:val="3"/>
          <w:numId w:val="25"/>
        </w:numPr>
        <w:tabs>
          <w:tab w:val="left" w:pos="1199"/>
          <w:tab w:val="left" w:pos="1200"/>
        </w:tabs>
        <w:spacing w:before="118"/>
        <w:rPr>
          <w:rFonts w:cs="Arial"/>
        </w:rPr>
      </w:pPr>
      <w:r w:rsidRPr="00B24100">
        <w:rPr>
          <w:rFonts w:cs="Arial"/>
          <w:spacing w:val="-1"/>
        </w:rPr>
        <w:t>Description</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water body</w:t>
      </w:r>
      <w:r w:rsidRPr="00B24100">
        <w:rPr>
          <w:rFonts w:cs="Arial"/>
        </w:rPr>
        <w:t xml:space="preserve"> </w:t>
      </w:r>
      <w:r w:rsidRPr="00B24100">
        <w:rPr>
          <w:rFonts w:cs="Arial"/>
          <w:spacing w:val="-1"/>
        </w:rPr>
        <w:t>impact and/</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potential</w:t>
      </w:r>
      <w:r w:rsidRPr="00B24100">
        <w:rPr>
          <w:rFonts w:cs="Arial"/>
          <w:spacing w:val="-2"/>
        </w:rPr>
        <w:t xml:space="preserve"> </w:t>
      </w:r>
      <w:r w:rsidRPr="00B24100">
        <w:rPr>
          <w:rFonts w:cs="Arial"/>
          <w:spacing w:val="-1"/>
        </w:rPr>
        <w:t xml:space="preserve">impact </w:t>
      </w:r>
      <w:r w:rsidRPr="00B24100">
        <w:rPr>
          <w:rFonts w:cs="Arial"/>
        </w:rPr>
        <w:t>to</w:t>
      </w:r>
      <w:r w:rsidRPr="00B24100">
        <w:rPr>
          <w:rFonts w:cs="Arial"/>
          <w:spacing w:val="-1"/>
        </w:rPr>
        <w:t xml:space="preserve"> </w:t>
      </w:r>
      <w:r w:rsidRPr="00B24100">
        <w:rPr>
          <w:rFonts w:cs="Arial"/>
          <w:i/>
          <w:spacing w:val="-1"/>
        </w:rPr>
        <w:t>beneficial</w:t>
      </w:r>
      <w:r w:rsidRPr="00B24100">
        <w:rPr>
          <w:rFonts w:cs="Arial"/>
          <w:i/>
          <w:spacing w:val="-2"/>
        </w:rPr>
        <w:t xml:space="preserve"> </w:t>
      </w:r>
      <w:r w:rsidRPr="00B24100">
        <w:rPr>
          <w:rFonts w:cs="Arial"/>
          <w:i/>
          <w:spacing w:val="-1"/>
        </w:rPr>
        <w:t>uses</w:t>
      </w:r>
      <w:r w:rsidRPr="00B24100">
        <w:rPr>
          <w:rFonts w:cs="Arial"/>
          <w:spacing w:val="-1"/>
        </w:rPr>
        <w:t>.</w:t>
      </w:r>
    </w:p>
    <w:p w14:paraId="6A961670" w14:textId="77777777" w:rsidR="00E10752" w:rsidRPr="00B24100" w:rsidRDefault="006D1086">
      <w:pPr>
        <w:pStyle w:val="Heading1"/>
        <w:numPr>
          <w:ilvl w:val="2"/>
          <w:numId w:val="25"/>
        </w:numPr>
        <w:tabs>
          <w:tab w:val="left" w:pos="840"/>
        </w:tabs>
        <w:spacing w:before="118"/>
        <w:rPr>
          <w:rFonts w:cs="Arial"/>
          <w:b w:val="0"/>
          <w:bCs w:val="0"/>
        </w:rPr>
      </w:pPr>
      <w:bookmarkStart w:id="1944" w:name="_Toc75441409"/>
      <w:bookmarkStart w:id="1945" w:name="_Toc75441626"/>
      <w:r w:rsidRPr="00B24100">
        <w:rPr>
          <w:rFonts w:cs="Arial"/>
          <w:spacing w:val="-1"/>
        </w:rPr>
        <w:t>Notification</w:t>
      </w:r>
      <w:r w:rsidRPr="00B24100">
        <w:rPr>
          <w:rFonts w:cs="Arial"/>
          <w:spacing w:val="-6"/>
        </w:rPr>
        <w:t xml:space="preserve"> </w:t>
      </w:r>
      <w:r w:rsidRPr="00B24100">
        <w:rPr>
          <w:rFonts w:cs="Arial"/>
          <w:spacing w:val="-1"/>
        </w:rPr>
        <w:t>of</w:t>
      </w:r>
      <w:r w:rsidRPr="00B24100">
        <w:rPr>
          <w:rFonts w:cs="Arial"/>
          <w:spacing w:val="-6"/>
        </w:rPr>
        <w:t xml:space="preserve"> </w:t>
      </w:r>
      <w:r w:rsidRPr="00B24100">
        <w:rPr>
          <w:rFonts w:cs="Arial"/>
          <w:spacing w:val="-1"/>
        </w:rPr>
        <w:t>Spill</w:t>
      </w:r>
      <w:r w:rsidRPr="00B24100">
        <w:rPr>
          <w:rFonts w:cs="Arial"/>
          <w:spacing w:val="-7"/>
        </w:rPr>
        <w:t xml:space="preserve"> </w:t>
      </w:r>
      <w:r w:rsidRPr="00B24100">
        <w:rPr>
          <w:rFonts w:cs="Arial"/>
          <w:spacing w:val="-1"/>
        </w:rPr>
        <w:t>Report</w:t>
      </w:r>
      <w:r w:rsidRPr="00B24100">
        <w:rPr>
          <w:rFonts w:cs="Arial"/>
          <w:spacing w:val="-6"/>
        </w:rPr>
        <w:t xml:space="preserve"> </w:t>
      </w:r>
      <w:r w:rsidRPr="00B24100">
        <w:rPr>
          <w:rFonts w:cs="Arial"/>
          <w:spacing w:val="-1"/>
        </w:rPr>
        <w:t>Updates</w:t>
      </w:r>
      <w:bookmarkEnd w:id="1944"/>
      <w:bookmarkEnd w:id="1945"/>
    </w:p>
    <w:p w14:paraId="1AE7BA87" w14:textId="77777777" w:rsidR="00E10752" w:rsidRPr="00B24100" w:rsidRDefault="006D1086">
      <w:pPr>
        <w:pStyle w:val="BodyText"/>
        <w:ind w:left="839" w:right="180" w:firstLine="0"/>
        <w:rPr>
          <w:rFonts w:cs="Arial"/>
        </w:rPr>
      </w:pPr>
      <w:r w:rsidRPr="00B24100">
        <w:rPr>
          <w:rFonts w:cs="Arial"/>
          <w:spacing w:val="-1"/>
        </w:rPr>
        <w:t>Following</w:t>
      </w:r>
      <w:r w:rsidRPr="00B24100">
        <w:rPr>
          <w:rFonts w:cs="Arial"/>
          <w:spacing w:val="-2"/>
        </w:rPr>
        <w:t xml:space="preserve"> </w:t>
      </w:r>
      <w:r w:rsidRPr="00B24100">
        <w:rPr>
          <w:rFonts w:cs="Arial"/>
          <w:spacing w:val="-1"/>
        </w:rPr>
        <w:t>the initial</w:t>
      </w:r>
      <w:r w:rsidRPr="00B24100">
        <w:rPr>
          <w:rFonts w:cs="Arial"/>
          <w:spacing w:val="-2"/>
        </w:rPr>
        <w:t xml:space="preserve"> </w:t>
      </w:r>
      <w:r w:rsidRPr="00B24100">
        <w:rPr>
          <w:rFonts w:cs="Arial"/>
          <w:spacing w:val="-1"/>
        </w:rPr>
        <w:t>notification</w:t>
      </w:r>
      <w:r w:rsidRPr="00B24100">
        <w:rPr>
          <w:rFonts w:cs="Arial"/>
          <w:spacing w:val="-2"/>
        </w:rPr>
        <w:t xml:space="preserve"> </w:t>
      </w:r>
      <w:r w:rsidRPr="00B24100">
        <w:rPr>
          <w:rFonts w:cs="Arial"/>
        </w:rPr>
        <w:t>to</w:t>
      </w:r>
      <w:r w:rsidRPr="00B24100">
        <w:rPr>
          <w:rFonts w:cs="Arial"/>
          <w:spacing w:val="-1"/>
        </w:rPr>
        <w:t xml:space="preserve"> the California Office</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Emergency Services and</w:t>
      </w:r>
      <w:r w:rsidRPr="00B24100">
        <w:rPr>
          <w:rFonts w:cs="Arial"/>
          <w:spacing w:val="-2"/>
        </w:rPr>
        <w:t xml:space="preserve"> </w:t>
      </w:r>
      <w:r w:rsidRPr="00B24100">
        <w:rPr>
          <w:rFonts w:cs="Arial"/>
          <w:spacing w:val="-1"/>
        </w:rPr>
        <w:t>until</w:t>
      </w:r>
      <w:r w:rsidRPr="00B24100">
        <w:rPr>
          <w:rFonts w:cs="Arial"/>
          <w:spacing w:val="75"/>
        </w:rPr>
        <w:t xml:space="preserve"> </w:t>
      </w:r>
      <w:r w:rsidRPr="00B24100">
        <w:rPr>
          <w:rFonts w:cs="Arial"/>
          <w:spacing w:val="-1"/>
        </w:rPr>
        <w:t>such</w:t>
      </w:r>
      <w:r w:rsidRPr="00B24100">
        <w:rPr>
          <w:rFonts w:cs="Arial"/>
          <w:spacing w:val="-2"/>
        </w:rPr>
        <w:t xml:space="preserve"> </w:t>
      </w:r>
      <w:r w:rsidRPr="00B24100">
        <w:rPr>
          <w:rFonts w:cs="Arial"/>
          <w:spacing w:val="-1"/>
        </w:rPr>
        <w:t>time that</w:t>
      </w:r>
      <w:r w:rsidRPr="00B24100">
        <w:rPr>
          <w:rFonts w:cs="Arial"/>
        </w:rPr>
        <w:t xml:space="preserve"> </w:t>
      </w:r>
      <w:r w:rsidRPr="00B24100">
        <w:rPr>
          <w:rFonts w:cs="Arial"/>
          <w:spacing w:val="-1"/>
        </w:rPr>
        <w:t>an</w:t>
      </w:r>
      <w:r w:rsidRPr="00B24100">
        <w:rPr>
          <w:rFonts w:cs="Arial"/>
          <w:spacing w:val="-2"/>
        </w:rPr>
        <w:t xml:space="preserve"> </w:t>
      </w:r>
      <w:r w:rsidRPr="00B24100">
        <w:rPr>
          <w:rFonts w:cs="Arial"/>
          <w:i/>
          <w:spacing w:val="-1"/>
        </w:rPr>
        <w:t xml:space="preserve">Enrollee </w:t>
      </w:r>
      <w:r w:rsidRPr="00B24100">
        <w:rPr>
          <w:rFonts w:cs="Arial"/>
          <w:spacing w:val="-1"/>
        </w:rPr>
        <w:t>certifies the</w:t>
      </w:r>
      <w:r w:rsidRPr="00B24100">
        <w:rPr>
          <w:rFonts w:cs="Arial"/>
          <w:spacing w:val="-2"/>
        </w:rPr>
        <w:t xml:space="preserve"> </w:t>
      </w:r>
      <w:r w:rsidRPr="00B24100">
        <w:rPr>
          <w:rFonts w:cs="Arial"/>
          <w:i/>
          <w:spacing w:val="-1"/>
        </w:rPr>
        <w:t>spill</w:t>
      </w:r>
      <w:r w:rsidRPr="00B24100">
        <w:rPr>
          <w:rFonts w:cs="Arial"/>
          <w:i/>
          <w:spacing w:val="-2"/>
        </w:rPr>
        <w:t xml:space="preserve"> </w:t>
      </w:r>
      <w:r w:rsidRPr="00B24100">
        <w:rPr>
          <w:rFonts w:cs="Arial"/>
          <w:spacing w:val="-1"/>
        </w:rPr>
        <w:t>report</w:t>
      </w:r>
      <w:r w:rsidRPr="00B24100">
        <w:rPr>
          <w:rFonts w:cs="Arial"/>
        </w:rPr>
        <w:t xml:space="preserve"> </w:t>
      </w:r>
      <w:r w:rsidRPr="00B24100">
        <w:rPr>
          <w:rFonts w:cs="Arial"/>
          <w:spacing w:val="-1"/>
        </w:rPr>
        <w:t>in</w:t>
      </w:r>
      <w:r w:rsidRPr="00B24100">
        <w:rPr>
          <w:rFonts w:cs="Arial"/>
          <w:spacing w:val="-2"/>
        </w:rPr>
        <w:t xml:space="preserve"> </w:t>
      </w:r>
      <w:r w:rsidRPr="00B24100">
        <w:rPr>
          <w:rFonts w:cs="Arial"/>
          <w:spacing w:val="-1"/>
        </w:rPr>
        <w:t xml:space="preserve">the </w:t>
      </w:r>
      <w:r w:rsidRPr="00B24100">
        <w:rPr>
          <w:rFonts w:cs="Arial"/>
          <w:i/>
          <w:spacing w:val="-1"/>
        </w:rPr>
        <w:t>CIWQS</w:t>
      </w:r>
      <w:r w:rsidRPr="00B24100">
        <w:rPr>
          <w:rFonts w:cs="Arial"/>
          <w:i/>
          <w:spacing w:val="-3"/>
        </w:rPr>
        <w:t xml:space="preserve"> </w:t>
      </w:r>
      <w:r w:rsidRPr="00B24100">
        <w:rPr>
          <w:rFonts w:cs="Arial"/>
          <w:spacing w:val="-1"/>
        </w:rPr>
        <w:t>Online</w:t>
      </w:r>
      <w:r w:rsidRPr="00B24100">
        <w:rPr>
          <w:rFonts w:cs="Arial"/>
          <w:spacing w:val="-2"/>
        </w:rPr>
        <w:t xml:space="preserve"> </w:t>
      </w:r>
      <w:r w:rsidRPr="00B24100">
        <w:rPr>
          <w:rFonts w:cs="Arial"/>
          <w:spacing w:val="-1"/>
        </w:rPr>
        <w:t>Spill</w:t>
      </w:r>
      <w:r w:rsidRPr="00B24100">
        <w:rPr>
          <w:rFonts w:cs="Arial"/>
        </w:rPr>
        <w:t xml:space="preserve"> </w:t>
      </w:r>
      <w:r w:rsidRPr="00B24100">
        <w:rPr>
          <w:rFonts w:cs="Arial"/>
          <w:spacing w:val="-1"/>
        </w:rPr>
        <w:t>Database,</w:t>
      </w:r>
      <w:r w:rsidRPr="00B24100">
        <w:rPr>
          <w:rFonts w:cs="Arial"/>
          <w:spacing w:val="72"/>
          <w:w w:val="99"/>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provide</w:t>
      </w:r>
      <w:r w:rsidRPr="00B24100">
        <w:rPr>
          <w:rFonts w:cs="Arial"/>
          <w:spacing w:val="-2"/>
        </w:rPr>
        <w:t xml:space="preserve"> </w:t>
      </w:r>
      <w:r w:rsidRPr="00B24100">
        <w:rPr>
          <w:rFonts w:cs="Arial"/>
          <w:spacing w:val="-1"/>
        </w:rPr>
        <w:t xml:space="preserve">updates </w:t>
      </w:r>
      <w:r w:rsidRPr="00B24100">
        <w:rPr>
          <w:rFonts w:cs="Arial"/>
        </w:rPr>
        <w:t>to</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California Office of</w:t>
      </w:r>
      <w:r w:rsidRPr="00B24100">
        <w:rPr>
          <w:rFonts w:cs="Arial"/>
        </w:rPr>
        <w:t xml:space="preserve"> </w:t>
      </w:r>
      <w:r w:rsidRPr="00B24100">
        <w:rPr>
          <w:rFonts w:cs="Arial"/>
          <w:spacing w:val="-1"/>
        </w:rPr>
        <w:t>Emergency Services</w:t>
      </w:r>
      <w:r w:rsidRPr="00B24100">
        <w:rPr>
          <w:rFonts w:cs="Arial"/>
          <w:spacing w:val="62"/>
        </w:rPr>
        <w:t xml:space="preserve"> </w:t>
      </w:r>
      <w:r w:rsidRPr="00B24100">
        <w:rPr>
          <w:rFonts w:cs="Arial"/>
          <w:spacing w:val="-1"/>
        </w:rPr>
        <w:t>regarding substantial</w:t>
      </w:r>
      <w:r w:rsidRPr="00B24100">
        <w:rPr>
          <w:rFonts w:cs="Arial"/>
          <w:spacing w:val="-2"/>
        </w:rPr>
        <w:t xml:space="preserve"> </w:t>
      </w:r>
      <w:r w:rsidRPr="00B24100">
        <w:rPr>
          <w:rFonts w:cs="Arial"/>
          <w:spacing w:val="-1"/>
        </w:rPr>
        <w:t>changes</w:t>
      </w:r>
      <w:r w:rsidRPr="00B24100">
        <w:rPr>
          <w:rFonts w:cs="Arial"/>
        </w:rPr>
        <w:t xml:space="preserve"> </w:t>
      </w:r>
      <w:r w:rsidRPr="00B24100">
        <w:rPr>
          <w:rFonts w:cs="Arial"/>
          <w:spacing w:val="-1"/>
        </w:rPr>
        <w:t>to:</w:t>
      </w:r>
    </w:p>
    <w:p w14:paraId="46EB9FD7" w14:textId="77777777" w:rsidR="00E10752" w:rsidRPr="00B24100" w:rsidRDefault="006D1086">
      <w:pPr>
        <w:pStyle w:val="BodyText"/>
        <w:numPr>
          <w:ilvl w:val="3"/>
          <w:numId w:val="25"/>
        </w:numPr>
        <w:tabs>
          <w:tab w:val="left" w:pos="1199"/>
          <w:tab w:val="left" w:pos="1200"/>
        </w:tabs>
        <w:spacing w:before="119"/>
        <w:rPr>
          <w:rFonts w:cs="Arial"/>
        </w:rPr>
      </w:pPr>
      <w:r w:rsidRPr="00B24100">
        <w:rPr>
          <w:rFonts w:cs="Arial"/>
          <w:spacing w:val="-1"/>
        </w:rPr>
        <w:t xml:space="preserve">Estimated </w:t>
      </w:r>
      <w:r w:rsidRPr="00B24100">
        <w:rPr>
          <w:rFonts w:cs="Arial"/>
          <w:i/>
          <w:spacing w:val="-1"/>
        </w:rPr>
        <w:t>spill</w:t>
      </w:r>
      <w:r w:rsidRPr="00B24100">
        <w:rPr>
          <w:rFonts w:cs="Arial"/>
          <w:i/>
          <w:spacing w:val="-2"/>
        </w:rPr>
        <w:t xml:space="preserve"> </w:t>
      </w:r>
      <w:r w:rsidRPr="00B24100">
        <w:rPr>
          <w:rFonts w:cs="Arial"/>
          <w:spacing w:val="-1"/>
        </w:rPr>
        <w:t>volume (increase or decrease in</w:t>
      </w:r>
      <w:r w:rsidRPr="00B24100">
        <w:rPr>
          <w:rFonts w:cs="Arial"/>
        </w:rPr>
        <w:t xml:space="preserve"> </w:t>
      </w:r>
      <w:r w:rsidRPr="00B24100">
        <w:rPr>
          <w:rFonts w:cs="Arial"/>
          <w:spacing w:val="-1"/>
        </w:rPr>
        <w:t>gallons</w:t>
      </w:r>
      <w:r w:rsidRPr="00B24100">
        <w:rPr>
          <w:rFonts w:cs="Arial"/>
        </w:rPr>
        <w:t xml:space="preserve"> </w:t>
      </w:r>
      <w:r w:rsidRPr="00B24100">
        <w:rPr>
          <w:rFonts w:cs="Arial"/>
          <w:spacing w:val="-1"/>
        </w:rPr>
        <w:t>initially estimated);</w:t>
      </w:r>
    </w:p>
    <w:p w14:paraId="585FC9EE" w14:textId="1A5FF7E2" w:rsidR="00E10752" w:rsidRPr="00B24100" w:rsidRDefault="006D1086">
      <w:pPr>
        <w:pStyle w:val="BodyText"/>
        <w:numPr>
          <w:ilvl w:val="3"/>
          <w:numId w:val="25"/>
        </w:numPr>
        <w:tabs>
          <w:tab w:val="left" w:pos="1199"/>
          <w:tab w:val="left" w:pos="1200"/>
        </w:tabs>
        <w:spacing w:before="117"/>
        <w:ind w:right="548"/>
        <w:rPr>
          <w:rFonts w:cs="Arial"/>
        </w:rPr>
      </w:pPr>
      <w:r w:rsidRPr="00B24100">
        <w:rPr>
          <w:rFonts w:cs="Arial"/>
          <w:spacing w:val="-1"/>
        </w:rPr>
        <w:t xml:space="preserve">Estimated </w:t>
      </w:r>
      <w:r w:rsidRPr="00B24100">
        <w:rPr>
          <w:rFonts w:cs="Arial"/>
          <w:i/>
          <w:spacing w:val="-1"/>
        </w:rPr>
        <w:t>discharge</w:t>
      </w:r>
      <w:r w:rsidRPr="00B24100">
        <w:rPr>
          <w:rFonts w:cs="Arial"/>
          <w:i/>
        </w:rPr>
        <w:t xml:space="preserve"> </w:t>
      </w:r>
      <w:r w:rsidRPr="00B24100">
        <w:rPr>
          <w:rFonts w:cs="Arial"/>
          <w:spacing w:val="-1"/>
        </w:rPr>
        <w:t>volume discharged</w:t>
      </w:r>
      <w:r w:rsidRPr="00B24100">
        <w:rPr>
          <w:rFonts w:cs="Arial"/>
        </w:rPr>
        <w:t xml:space="preserve"> </w:t>
      </w:r>
      <w:ins w:id="1946" w:author="Author">
        <w:r w:rsidR="00132922" w:rsidRPr="00B24100">
          <w:rPr>
            <w:rFonts w:cs="Arial"/>
            <w:color w:val="000000"/>
          </w:rPr>
          <w:t xml:space="preserve">directly into a water of the United States or indirectly into a drainage conveyance system </w:t>
        </w:r>
      </w:ins>
      <w:r w:rsidRPr="00B24100">
        <w:rPr>
          <w:rFonts w:cs="Arial"/>
          <w:spacing w:val="-1"/>
        </w:rPr>
        <w:t>(increase or</w:t>
      </w:r>
      <w:r w:rsidRPr="00B24100">
        <w:rPr>
          <w:rFonts w:cs="Arial"/>
        </w:rPr>
        <w:t xml:space="preserve"> </w:t>
      </w:r>
      <w:r w:rsidRPr="00B24100">
        <w:rPr>
          <w:rFonts w:cs="Arial"/>
          <w:spacing w:val="-1"/>
        </w:rPr>
        <w:t>decrease in</w:t>
      </w:r>
      <w:r w:rsidRPr="00B24100">
        <w:rPr>
          <w:rFonts w:cs="Arial"/>
        </w:rPr>
        <w:t xml:space="preserve"> </w:t>
      </w:r>
      <w:r w:rsidRPr="00B24100">
        <w:rPr>
          <w:rFonts w:cs="Arial"/>
          <w:spacing w:val="-1"/>
        </w:rPr>
        <w:t>gallons initially</w:t>
      </w:r>
      <w:r w:rsidRPr="00B24100">
        <w:rPr>
          <w:rFonts w:cs="Arial"/>
          <w:spacing w:val="68"/>
        </w:rPr>
        <w:t xml:space="preserve"> </w:t>
      </w:r>
      <w:r w:rsidRPr="00B24100">
        <w:rPr>
          <w:rFonts w:cs="Arial"/>
          <w:spacing w:val="-1"/>
        </w:rPr>
        <w:t>estimated);</w:t>
      </w:r>
      <w:r w:rsidRPr="00B24100">
        <w:rPr>
          <w:rFonts w:cs="Arial"/>
          <w:spacing w:val="-5"/>
        </w:rPr>
        <w:t xml:space="preserve"> </w:t>
      </w:r>
      <w:r w:rsidRPr="00B24100">
        <w:rPr>
          <w:rFonts w:cs="Arial"/>
          <w:spacing w:val="-1"/>
        </w:rPr>
        <w:t>and</w:t>
      </w:r>
    </w:p>
    <w:p w14:paraId="6DD28C98" w14:textId="77777777" w:rsidR="00E10752" w:rsidRPr="00B24100" w:rsidRDefault="006D1086">
      <w:pPr>
        <w:numPr>
          <w:ilvl w:val="3"/>
          <w:numId w:val="25"/>
        </w:numPr>
        <w:tabs>
          <w:tab w:val="left" w:pos="1199"/>
          <w:tab w:val="left" w:pos="1200"/>
        </w:tabs>
        <w:spacing w:before="119"/>
        <w:rPr>
          <w:rFonts w:ascii="Arial" w:eastAsia="Arial" w:hAnsi="Arial" w:cs="Arial"/>
          <w:sz w:val="24"/>
          <w:szCs w:val="24"/>
        </w:rPr>
      </w:pPr>
      <w:r w:rsidRPr="00B24100">
        <w:rPr>
          <w:rFonts w:ascii="Arial" w:hAnsi="Arial" w:cs="Arial"/>
          <w:spacing w:val="-1"/>
          <w:sz w:val="24"/>
        </w:rPr>
        <w:t>Additional</w:t>
      </w:r>
      <w:r w:rsidRPr="00B24100">
        <w:rPr>
          <w:rFonts w:ascii="Arial" w:hAnsi="Arial" w:cs="Arial"/>
          <w:spacing w:val="-3"/>
          <w:sz w:val="24"/>
        </w:rPr>
        <w:t xml:space="preserve"> </w:t>
      </w:r>
      <w:r w:rsidRPr="00B24100">
        <w:rPr>
          <w:rFonts w:ascii="Arial" w:hAnsi="Arial" w:cs="Arial"/>
          <w:spacing w:val="-1"/>
          <w:sz w:val="24"/>
        </w:rPr>
        <w:t>impact(s)</w:t>
      </w:r>
      <w:r w:rsidRPr="00B24100">
        <w:rPr>
          <w:rFonts w:ascii="Arial" w:hAnsi="Arial" w:cs="Arial"/>
          <w:spacing w:val="-2"/>
          <w:sz w:val="24"/>
        </w:rPr>
        <w:t xml:space="preserve">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spacing w:val="-1"/>
          <w:sz w:val="24"/>
        </w:rPr>
        <w:t>receiving water(s)</w:t>
      </w:r>
      <w:r w:rsidRPr="00B24100">
        <w:rPr>
          <w:rFonts w:ascii="Arial" w:hAnsi="Arial" w:cs="Arial"/>
          <w:spacing w:val="-2"/>
          <w:sz w:val="24"/>
        </w:rPr>
        <w:t xml:space="preserve"> </w:t>
      </w:r>
      <w:r w:rsidRPr="00B24100">
        <w:rPr>
          <w:rFonts w:ascii="Arial" w:hAnsi="Arial" w:cs="Arial"/>
          <w:spacing w:val="-1"/>
          <w:sz w:val="24"/>
        </w:rPr>
        <w:t xml:space="preserve">and </w:t>
      </w:r>
      <w:r w:rsidRPr="00B24100">
        <w:rPr>
          <w:rFonts w:ascii="Arial" w:hAnsi="Arial" w:cs="Arial"/>
          <w:i/>
          <w:spacing w:val="-1"/>
          <w:sz w:val="24"/>
        </w:rPr>
        <w:t>beneficial</w:t>
      </w:r>
      <w:r w:rsidRPr="00B24100">
        <w:rPr>
          <w:rFonts w:ascii="Arial" w:hAnsi="Arial" w:cs="Arial"/>
          <w:i/>
          <w:spacing w:val="-3"/>
          <w:sz w:val="24"/>
        </w:rPr>
        <w:t xml:space="preserve"> </w:t>
      </w:r>
      <w:r w:rsidRPr="00B24100">
        <w:rPr>
          <w:rFonts w:ascii="Arial" w:hAnsi="Arial" w:cs="Arial"/>
          <w:i/>
          <w:spacing w:val="-1"/>
          <w:sz w:val="24"/>
        </w:rPr>
        <w:t>uses</w:t>
      </w:r>
      <w:r w:rsidRPr="00B24100">
        <w:rPr>
          <w:rFonts w:ascii="Arial" w:hAnsi="Arial" w:cs="Arial"/>
          <w:spacing w:val="-1"/>
          <w:sz w:val="24"/>
        </w:rPr>
        <w:t>.</w:t>
      </w:r>
    </w:p>
    <w:p w14:paraId="41689AF4" w14:textId="77777777" w:rsidR="00E10752" w:rsidRPr="00B24100" w:rsidRDefault="00E10752">
      <w:pPr>
        <w:spacing w:before="2"/>
        <w:rPr>
          <w:rFonts w:ascii="Arial" w:eastAsia="Arial" w:hAnsi="Arial" w:cs="Arial"/>
          <w:sz w:val="31"/>
          <w:szCs w:val="31"/>
        </w:rPr>
      </w:pPr>
    </w:p>
    <w:p w14:paraId="650D66AB" w14:textId="77777777" w:rsidR="00E10752" w:rsidRPr="00B24100" w:rsidRDefault="006D1086">
      <w:pPr>
        <w:pStyle w:val="Heading1"/>
        <w:numPr>
          <w:ilvl w:val="0"/>
          <w:numId w:val="26"/>
        </w:numPr>
        <w:tabs>
          <w:tab w:val="left" w:pos="840"/>
        </w:tabs>
        <w:rPr>
          <w:rFonts w:cs="Arial"/>
          <w:b w:val="0"/>
          <w:bCs w:val="0"/>
        </w:rPr>
      </w:pPr>
      <w:bookmarkStart w:id="1947" w:name="2._SPILL-SPECIFIC_Monitoring_Requirement"/>
      <w:bookmarkStart w:id="1948" w:name="_bookmark91"/>
      <w:bookmarkStart w:id="1949" w:name="_Toc75441410"/>
      <w:bookmarkStart w:id="1950" w:name="_Toc75441627"/>
      <w:bookmarkEnd w:id="1947"/>
      <w:bookmarkEnd w:id="1948"/>
      <w:r w:rsidRPr="00B24100">
        <w:rPr>
          <w:rFonts w:cs="Arial"/>
          <w:spacing w:val="-1"/>
        </w:rPr>
        <w:t>SPILL-SPECIFIC</w:t>
      </w:r>
      <w:r w:rsidRPr="00B24100">
        <w:rPr>
          <w:rFonts w:cs="Arial"/>
          <w:spacing w:val="-16"/>
        </w:rPr>
        <w:t xml:space="preserve"> </w:t>
      </w:r>
      <w:r w:rsidRPr="00B24100">
        <w:rPr>
          <w:rFonts w:cs="Arial"/>
          <w:spacing w:val="-1"/>
        </w:rPr>
        <w:t>MONITORING</w:t>
      </w:r>
      <w:r w:rsidRPr="00B24100">
        <w:rPr>
          <w:rFonts w:cs="Arial"/>
          <w:spacing w:val="-14"/>
        </w:rPr>
        <w:t xml:space="preserve"> </w:t>
      </w:r>
      <w:r w:rsidRPr="00B24100">
        <w:rPr>
          <w:rFonts w:cs="Arial"/>
          <w:spacing w:val="-1"/>
        </w:rPr>
        <w:t>REQUIREMENTS</w:t>
      </w:r>
      <w:bookmarkEnd w:id="1949"/>
      <w:bookmarkEnd w:id="1950"/>
    </w:p>
    <w:p w14:paraId="4E289AC4" w14:textId="1C444CFE" w:rsidR="00E10752" w:rsidRPr="00B24100" w:rsidRDefault="006D1086">
      <w:pPr>
        <w:pStyle w:val="BodyText"/>
        <w:ind w:left="840" w:right="151" w:firstLine="0"/>
        <w:rPr>
          <w:rFonts w:cs="Arial"/>
        </w:rPr>
      </w:pPr>
      <w:r w:rsidRPr="00B24100">
        <w:rPr>
          <w:rFonts w:cs="Arial"/>
          <w:spacing w:val="-1"/>
          <w:u w:val="single" w:color="000000"/>
        </w:rPr>
        <w:t xml:space="preserve">For Category </w:t>
      </w:r>
      <w:r w:rsidRPr="00B24100">
        <w:rPr>
          <w:rFonts w:cs="Arial"/>
          <w:u w:val="single" w:color="000000"/>
        </w:rPr>
        <w:t>1</w:t>
      </w:r>
      <w:r w:rsidRPr="00B24100">
        <w:rPr>
          <w:rFonts w:cs="Arial"/>
          <w:spacing w:val="-2"/>
          <w:u w:val="single" w:color="000000"/>
        </w:rPr>
        <w:t xml:space="preserve"> </w:t>
      </w:r>
      <w:r w:rsidRPr="00B24100">
        <w:rPr>
          <w:rFonts w:cs="Arial"/>
          <w:spacing w:val="-1"/>
          <w:u w:val="single" w:color="000000"/>
        </w:rPr>
        <w:t>Spills</w:t>
      </w:r>
      <w:r w:rsidRPr="00B24100">
        <w:rPr>
          <w:rFonts w:cs="Arial"/>
          <w:spacing w:val="-1"/>
        </w:rPr>
        <w:t>,</w:t>
      </w:r>
      <w:r w:rsidRPr="00B24100">
        <w:rPr>
          <w:rFonts w:cs="Arial"/>
          <w:spacing w:val="1"/>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shall develop and implement</w:t>
      </w:r>
      <w:r w:rsidRPr="00B24100">
        <w:rPr>
          <w:rFonts w:cs="Arial"/>
          <w:spacing w:val="1"/>
        </w:rPr>
        <w:t xml:space="preserve"> </w:t>
      </w:r>
      <w:r w:rsidRPr="00B24100">
        <w:rPr>
          <w:rFonts w:cs="Arial"/>
          <w:spacing w:val="-1"/>
        </w:rPr>
        <w:t>monitoring,</w:t>
      </w:r>
      <w:r w:rsidRPr="00B24100">
        <w:rPr>
          <w:rFonts w:cs="Arial"/>
        </w:rPr>
        <w:t xml:space="preserve"> </w:t>
      </w:r>
      <w:r w:rsidRPr="00B24100">
        <w:rPr>
          <w:rFonts w:cs="Arial"/>
          <w:spacing w:val="-1"/>
        </w:rPr>
        <w:t>water</w:t>
      </w:r>
      <w:r w:rsidRPr="00B24100">
        <w:rPr>
          <w:rFonts w:cs="Arial"/>
          <w:spacing w:val="50"/>
        </w:rPr>
        <w:t xml:space="preserve"> </w:t>
      </w:r>
      <w:r w:rsidRPr="00B24100">
        <w:rPr>
          <w:rFonts w:cs="Arial"/>
          <w:spacing w:val="-1"/>
        </w:rPr>
        <w:t>quality sampling,</w:t>
      </w:r>
      <w:r w:rsidRPr="00B24100">
        <w:rPr>
          <w:rFonts w:cs="Arial"/>
          <w:spacing w:val="1"/>
        </w:rPr>
        <w:t xml:space="preserve"> </w:t>
      </w:r>
      <w:r w:rsidRPr="00B24100">
        <w:rPr>
          <w:rFonts w:cs="Arial"/>
          <w:spacing w:val="-1"/>
        </w:rPr>
        <w:t>and impact</w:t>
      </w:r>
      <w:r w:rsidRPr="00B24100">
        <w:rPr>
          <w:rFonts w:cs="Arial"/>
          <w:spacing w:val="1"/>
        </w:rPr>
        <w:t xml:space="preserve"> </w:t>
      </w:r>
      <w:r w:rsidRPr="00B24100">
        <w:rPr>
          <w:rFonts w:cs="Arial"/>
          <w:spacing w:val="-1"/>
        </w:rPr>
        <w:t>analysis</w:t>
      </w:r>
      <w:r w:rsidRPr="00B24100">
        <w:rPr>
          <w:rFonts w:cs="Arial"/>
        </w:rPr>
        <w:t xml:space="preserve"> </w:t>
      </w:r>
      <w:r w:rsidRPr="00B24100">
        <w:rPr>
          <w:rFonts w:cs="Arial"/>
          <w:spacing w:val="-1"/>
        </w:rPr>
        <w:t xml:space="preserve">requirements </w:t>
      </w:r>
      <w:ins w:id="1951" w:author="Author">
        <w:r w:rsidR="00132922" w:rsidRPr="00B24100">
          <w:rPr>
            <w:rFonts w:cs="Arial"/>
            <w:color w:val="000000"/>
          </w:rPr>
          <w:t xml:space="preserve">for spills greater than 50,000 gallons </w:t>
        </w:r>
      </w:ins>
      <w:r w:rsidRPr="00B24100">
        <w:rPr>
          <w:rFonts w:cs="Arial"/>
          <w:spacing w:val="-1"/>
        </w:rPr>
        <w:t>as</w:t>
      </w:r>
      <w:r w:rsidRPr="00B24100">
        <w:rPr>
          <w:rFonts w:cs="Arial"/>
        </w:rPr>
        <w:t xml:space="preserve"> </w:t>
      </w:r>
      <w:r w:rsidRPr="00B24100">
        <w:rPr>
          <w:rFonts w:cs="Arial"/>
          <w:spacing w:val="-1"/>
        </w:rPr>
        <w:t xml:space="preserve">specified </w:t>
      </w:r>
      <w:r w:rsidRPr="00B24100">
        <w:rPr>
          <w:rFonts w:cs="Arial"/>
        </w:rPr>
        <w:t xml:space="preserve">in </w:t>
      </w:r>
      <w:r w:rsidRPr="00B24100">
        <w:rPr>
          <w:rFonts w:cs="Arial"/>
          <w:spacing w:val="-1"/>
        </w:rPr>
        <w:t>sections</w:t>
      </w:r>
      <w:r w:rsidRPr="00B24100">
        <w:rPr>
          <w:rFonts w:cs="Arial"/>
        </w:rPr>
        <w:t xml:space="preserve"> 2</w:t>
      </w:r>
      <w:r w:rsidRPr="00B24100">
        <w:rPr>
          <w:rFonts w:cs="Arial"/>
          <w:spacing w:val="-1"/>
        </w:rPr>
        <w:t xml:space="preserve"> in</w:t>
      </w:r>
      <w:r w:rsidRPr="00B24100">
        <w:rPr>
          <w:rFonts w:cs="Arial"/>
        </w:rPr>
        <w:t xml:space="preserve"> </w:t>
      </w:r>
      <w:r w:rsidRPr="00B24100">
        <w:rPr>
          <w:rFonts w:cs="Arial"/>
          <w:spacing w:val="-1"/>
        </w:rPr>
        <w:t>its</w:t>
      </w:r>
      <w:r w:rsidRPr="00B24100">
        <w:rPr>
          <w:rFonts w:cs="Arial"/>
          <w:spacing w:val="59"/>
        </w:rPr>
        <w:t xml:space="preserve"> </w:t>
      </w:r>
      <w:r w:rsidRPr="00B24100">
        <w:rPr>
          <w:rFonts w:cs="Arial"/>
          <w:spacing w:val="-1"/>
        </w:rPr>
        <w:t xml:space="preserve">entirety, and section </w:t>
      </w:r>
      <w:r w:rsidRPr="00B24100">
        <w:rPr>
          <w:rFonts w:cs="Arial"/>
        </w:rPr>
        <w:t>3</w:t>
      </w:r>
      <w:r w:rsidRPr="00B24100">
        <w:rPr>
          <w:rFonts w:cs="Arial"/>
          <w:spacing w:val="-1"/>
        </w:rPr>
        <w:t xml:space="preserve"> of</w:t>
      </w:r>
      <w:r w:rsidRPr="00B24100">
        <w:rPr>
          <w:rFonts w:cs="Arial"/>
        </w:rPr>
        <w:t xml:space="preserve"> </w:t>
      </w:r>
      <w:r w:rsidRPr="00B24100">
        <w:rPr>
          <w:rFonts w:cs="Arial"/>
          <w:spacing w:val="-1"/>
        </w:rPr>
        <w:t>this Attachment,</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spacing w:val="-1"/>
        </w:rPr>
        <w:t>assessment</w:t>
      </w:r>
      <w:r w:rsidRPr="00B24100">
        <w:rPr>
          <w:rFonts w:cs="Arial"/>
        </w:rPr>
        <w:t xml:space="preserve"> </w:t>
      </w:r>
      <w:r w:rsidRPr="00B24100">
        <w:rPr>
          <w:rFonts w:cs="Arial"/>
          <w:spacing w:val="-1"/>
        </w:rPr>
        <w:t>and reporting of</w:t>
      </w:r>
      <w:r w:rsidRPr="00B24100">
        <w:rPr>
          <w:rFonts w:cs="Arial"/>
        </w:rPr>
        <w:t xml:space="preserve"> </w:t>
      </w:r>
      <w:r w:rsidRPr="00B24100">
        <w:rPr>
          <w:rFonts w:cs="Arial"/>
          <w:spacing w:val="-1"/>
        </w:rPr>
        <w:t>all</w:t>
      </w:r>
      <w:r w:rsidRPr="00B24100">
        <w:rPr>
          <w:rFonts w:cs="Arial"/>
          <w:spacing w:val="-2"/>
        </w:rPr>
        <w:t xml:space="preserve"> </w:t>
      </w:r>
      <w:r w:rsidRPr="00B24100">
        <w:rPr>
          <w:rFonts w:cs="Arial"/>
          <w:spacing w:val="-1"/>
        </w:rPr>
        <w:t>impacts of</w:t>
      </w:r>
      <w:r w:rsidRPr="00B24100">
        <w:rPr>
          <w:rFonts w:cs="Arial"/>
          <w:spacing w:val="70"/>
          <w:w w:val="99"/>
        </w:rPr>
        <w:t xml:space="preserve"> </w:t>
      </w:r>
      <w:r w:rsidRPr="00B24100">
        <w:rPr>
          <w:rFonts w:cs="Arial"/>
          <w:spacing w:val="-1"/>
        </w:rPr>
        <w:t>the</w:t>
      </w:r>
      <w:r w:rsidRPr="00B24100">
        <w:rPr>
          <w:rFonts w:cs="Arial"/>
          <w:spacing w:val="-2"/>
        </w:rPr>
        <w:t xml:space="preserve"> </w:t>
      </w:r>
      <w:r w:rsidRPr="00B24100">
        <w:rPr>
          <w:rFonts w:cs="Arial"/>
          <w:i/>
          <w:spacing w:val="-1"/>
        </w:rPr>
        <w:t>spill</w:t>
      </w:r>
      <w:r w:rsidRPr="00B24100">
        <w:rPr>
          <w:rFonts w:cs="Arial"/>
          <w:i/>
          <w:spacing w:val="-2"/>
        </w:rPr>
        <w:t xml:space="preserve"> </w:t>
      </w:r>
      <w:r w:rsidRPr="00B24100">
        <w:rPr>
          <w:rFonts w:cs="Arial"/>
          <w:spacing w:val="-1"/>
        </w:rPr>
        <w:t xml:space="preserve">and impacts on </w:t>
      </w:r>
      <w:r w:rsidRPr="00B24100">
        <w:rPr>
          <w:rFonts w:cs="Arial"/>
          <w:i/>
          <w:spacing w:val="-1"/>
        </w:rPr>
        <w:t>waters</w:t>
      </w:r>
      <w:r w:rsidRPr="00B24100">
        <w:rPr>
          <w:rFonts w:cs="Arial"/>
          <w:i/>
          <w:spacing w:val="-2"/>
        </w:rPr>
        <w:t xml:space="preserve"> </w:t>
      </w:r>
      <w:r w:rsidRPr="00B24100">
        <w:rPr>
          <w:rFonts w:cs="Arial"/>
          <w:i/>
          <w:spacing w:val="-1"/>
        </w:rPr>
        <w:t>of</w:t>
      </w:r>
      <w:r w:rsidRPr="00B24100">
        <w:rPr>
          <w:rFonts w:cs="Arial"/>
          <w:i/>
          <w:spacing w:val="-2"/>
        </w:rPr>
        <w:t xml:space="preserve"> </w:t>
      </w:r>
      <w:r w:rsidRPr="00B24100">
        <w:rPr>
          <w:rFonts w:cs="Arial"/>
          <w:i/>
          <w:spacing w:val="-1"/>
        </w:rPr>
        <w:t>the</w:t>
      </w:r>
      <w:r w:rsidRPr="00B24100">
        <w:rPr>
          <w:rFonts w:cs="Arial"/>
          <w:i/>
          <w:spacing w:val="-2"/>
        </w:rPr>
        <w:t xml:space="preserve"> </w:t>
      </w:r>
      <w:r w:rsidRPr="00B24100">
        <w:rPr>
          <w:rFonts w:cs="Arial"/>
          <w:i/>
          <w:spacing w:val="-1"/>
        </w:rPr>
        <w:t>United States</w:t>
      </w:r>
      <w:r w:rsidRPr="00B24100">
        <w:rPr>
          <w:rFonts w:cs="Arial"/>
          <w:spacing w:val="-1"/>
        </w:rPr>
        <w:t>.</w:t>
      </w:r>
    </w:p>
    <w:p w14:paraId="06C63995" w14:textId="15287388" w:rsidR="00E10752" w:rsidRPr="00B24100" w:rsidDel="00132922" w:rsidRDefault="006D1086">
      <w:pPr>
        <w:pStyle w:val="BodyText"/>
        <w:ind w:left="840" w:right="379" w:firstLine="0"/>
        <w:rPr>
          <w:del w:id="1952" w:author="Author"/>
          <w:rFonts w:cs="Arial"/>
        </w:rPr>
      </w:pPr>
      <w:commentRangeStart w:id="1953"/>
      <w:del w:id="1954" w:author="Author">
        <w:r w:rsidRPr="00B24100" w:rsidDel="00132922">
          <w:rPr>
            <w:rFonts w:cs="Arial"/>
            <w:spacing w:val="-1"/>
            <w:u w:val="single" w:color="000000"/>
          </w:rPr>
          <w:delText xml:space="preserve">For Category </w:delText>
        </w:r>
        <w:r w:rsidRPr="00B24100" w:rsidDel="00132922">
          <w:rPr>
            <w:rFonts w:cs="Arial"/>
            <w:u w:val="single" w:color="000000"/>
          </w:rPr>
          <w:delText>2</w:delText>
        </w:r>
        <w:r w:rsidRPr="00B24100" w:rsidDel="00132922">
          <w:rPr>
            <w:rFonts w:cs="Arial"/>
            <w:spacing w:val="-1"/>
            <w:u w:val="single" w:color="000000"/>
          </w:rPr>
          <w:delText xml:space="preserve"> through</w:delText>
        </w:r>
        <w:r w:rsidRPr="00B24100" w:rsidDel="00132922">
          <w:rPr>
            <w:rFonts w:cs="Arial"/>
            <w:spacing w:val="-2"/>
            <w:u w:val="single" w:color="000000"/>
          </w:rPr>
          <w:delText xml:space="preserve"> </w:delText>
        </w:r>
        <w:r w:rsidRPr="00B24100" w:rsidDel="00132922">
          <w:rPr>
            <w:rFonts w:cs="Arial"/>
            <w:u w:val="single" w:color="000000"/>
          </w:rPr>
          <w:delText>4</w:delText>
        </w:r>
        <w:r w:rsidRPr="00B24100" w:rsidDel="00132922">
          <w:rPr>
            <w:rFonts w:cs="Arial"/>
            <w:spacing w:val="-1"/>
            <w:u w:val="single" w:color="000000"/>
          </w:rPr>
          <w:delText xml:space="preserve"> Spills</w:delText>
        </w:r>
        <w:r w:rsidRPr="00B24100" w:rsidDel="00132922">
          <w:rPr>
            <w:rFonts w:cs="Arial"/>
            <w:spacing w:val="-1"/>
          </w:rPr>
          <w:delText>,</w:delText>
        </w:r>
        <w:r w:rsidRPr="00B24100" w:rsidDel="00132922">
          <w:rPr>
            <w:rFonts w:cs="Arial"/>
          </w:rPr>
          <w:delText xml:space="preserve"> </w:delText>
        </w:r>
        <w:r w:rsidRPr="00B24100" w:rsidDel="00132922">
          <w:rPr>
            <w:rFonts w:cs="Arial"/>
            <w:spacing w:val="-1"/>
          </w:rPr>
          <w:delText>the</w:delText>
        </w:r>
        <w:r w:rsidRPr="00B24100" w:rsidDel="00132922">
          <w:rPr>
            <w:rFonts w:cs="Arial"/>
          </w:rPr>
          <w:delText xml:space="preserve"> </w:delText>
        </w:r>
        <w:r w:rsidRPr="00B24100" w:rsidDel="00132922">
          <w:rPr>
            <w:rFonts w:cs="Arial"/>
            <w:i/>
            <w:spacing w:val="-1"/>
          </w:rPr>
          <w:delText>Enrollee</w:delText>
        </w:r>
        <w:r w:rsidRPr="00B24100" w:rsidDel="00132922">
          <w:rPr>
            <w:rFonts w:cs="Arial"/>
            <w:i/>
          </w:rPr>
          <w:delText xml:space="preserve"> </w:delText>
        </w:r>
        <w:r w:rsidRPr="00B24100" w:rsidDel="00132922">
          <w:rPr>
            <w:rFonts w:cs="Arial"/>
            <w:spacing w:val="-1"/>
          </w:rPr>
          <w:delText>shall</w:delText>
        </w:r>
        <w:r w:rsidRPr="00B24100" w:rsidDel="00132922">
          <w:rPr>
            <w:rFonts w:cs="Arial"/>
            <w:spacing w:val="-2"/>
          </w:rPr>
          <w:delText xml:space="preserve"> </w:delText>
        </w:r>
        <w:r w:rsidRPr="00B24100" w:rsidDel="00132922">
          <w:rPr>
            <w:rFonts w:cs="Arial"/>
            <w:spacing w:val="-1"/>
          </w:rPr>
          <w:delText>develop</w:delText>
        </w:r>
        <w:r w:rsidRPr="00B24100" w:rsidDel="00132922">
          <w:rPr>
            <w:rFonts w:cs="Arial"/>
          </w:rPr>
          <w:delText xml:space="preserve"> </w:delText>
        </w:r>
        <w:r w:rsidRPr="00B24100" w:rsidDel="00132922">
          <w:rPr>
            <w:rFonts w:cs="Arial"/>
            <w:spacing w:val="-1"/>
          </w:rPr>
          <w:delText>and implement</w:delText>
        </w:r>
        <w:r w:rsidRPr="00B24100" w:rsidDel="00132922">
          <w:rPr>
            <w:rFonts w:cs="Arial"/>
          </w:rPr>
          <w:delText xml:space="preserve"> </w:delText>
        </w:r>
        <w:r w:rsidRPr="00B24100" w:rsidDel="00132922">
          <w:rPr>
            <w:rFonts w:cs="Arial"/>
            <w:spacing w:val="-1"/>
          </w:rPr>
          <w:delText>monitoring,</w:delText>
        </w:r>
        <w:r w:rsidRPr="00B24100" w:rsidDel="00132922">
          <w:rPr>
            <w:rFonts w:cs="Arial"/>
            <w:spacing w:val="50"/>
          </w:rPr>
          <w:delText xml:space="preserve"> </w:delText>
        </w:r>
        <w:r w:rsidRPr="00B24100" w:rsidDel="00132922">
          <w:rPr>
            <w:rFonts w:cs="Arial"/>
            <w:spacing w:val="-1"/>
          </w:rPr>
          <w:delText>analysis requirements as specified in sections 2.2.</w:delText>
        </w:r>
        <w:r w:rsidRPr="00B24100" w:rsidDel="00132922">
          <w:rPr>
            <w:rFonts w:cs="Arial"/>
            <w:spacing w:val="-2"/>
          </w:rPr>
          <w:delText xml:space="preserve"> </w:delText>
        </w:r>
        <w:r w:rsidRPr="00B24100" w:rsidDel="00132922">
          <w:rPr>
            <w:rFonts w:cs="Arial"/>
            <w:spacing w:val="-1"/>
          </w:rPr>
          <w:delText>through 2.5,</w:delText>
        </w:r>
        <w:r w:rsidRPr="00B24100" w:rsidDel="00132922">
          <w:rPr>
            <w:rFonts w:cs="Arial"/>
          </w:rPr>
          <w:delText xml:space="preserve"> </w:delText>
        </w:r>
        <w:r w:rsidRPr="00B24100" w:rsidDel="00132922">
          <w:rPr>
            <w:rFonts w:cs="Arial"/>
            <w:spacing w:val="-1"/>
          </w:rPr>
          <w:delText xml:space="preserve">and section </w:delText>
        </w:r>
        <w:r w:rsidRPr="00B24100" w:rsidDel="00132922">
          <w:rPr>
            <w:rFonts w:cs="Arial"/>
          </w:rPr>
          <w:delText>3</w:delText>
        </w:r>
        <w:r w:rsidRPr="00B24100" w:rsidDel="00132922">
          <w:rPr>
            <w:rFonts w:cs="Arial"/>
            <w:spacing w:val="-1"/>
          </w:rPr>
          <w:delText xml:space="preserve"> of</w:delText>
        </w:r>
        <w:r w:rsidRPr="00B24100" w:rsidDel="00132922">
          <w:rPr>
            <w:rFonts w:cs="Arial"/>
            <w:spacing w:val="1"/>
          </w:rPr>
          <w:delText xml:space="preserve"> </w:delText>
        </w:r>
        <w:r w:rsidRPr="00B24100" w:rsidDel="00132922">
          <w:rPr>
            <w:rFonts w:cs="Arial"/>
            <w:spacing w:val="-1"/>
          </w:rPr>
          <w:delText>this</w:delText>
        </w:r>
        <w:r w:rsidRPr="00B24100" w:rsidDel="00132922">
          <w:rPr>
            <w:rFonts w:cs="Arial"/>
            <w:spacing w:val="71"/>
          </w:rPr>
          <w:delText xml:space="preserve"> </w:delText>
        </w:r>
        <w:r w:rsidRPr="00B24100" w:rsidDel="00132922">
          <w:rPr>
            <w:rFonts w:cs="Arial"/>
            <w:spacing w:val="-1"/>
          </w:rPr>
          <w:delText>Attachment,</w:delText>
        </w:r>
        <w:r w:rsidRPr="00B24100" w:rsidDel="00132922">
          <w:rPr>
            <w:rFonts w:cs="Arial"/>
            <w:spacing w:val="-2"/>
          </w:rPr>
          <w:delText xml:space="preserve"> </w:delText>
        </w:r>
        <w:r w:rsidRPr="00B24100" w:rsidDel="00132922">
          <w:rPr>
            <w:rFonts w:cs="Arial"/>
            <w:spacing w:val="-1"/>
          </w:rPr>
          <w:delText>for</w:delText>
        </w:r>
        <w:r w:rsidRPr="00B24100" w:rsidDel="00132922">
          <w:rPr>
            <w:rFonts w:cs="Arial"/>
            <w:spacing w:val="-2"/>
          </w:rPr>
          <w:delText xml:space="preserve"> </w:delText>
        </w:r>
        <w:r w:rsidRPr="00B24100" w:rsidDel="00132922">
          <w:rPr>
            <w:rFonts w:cs="Arial"/>
            <w:spacing w:val="-1"/>
          </w:rPr>
          <w:delText>assessment</w:delText>
        </w:r>
        <w:r w:rsidRPr="00B24100" w:rsidDel="00132922">
          <w:rPr>
            <w:rFonts w:cs="Arial"/>
          </w:rPr>
          <w:delText xml:space="preserve"> </w:delText>
        </w:r>
        <w:r w:rsidRPr="00B24100" w:rsidDel="00132922">
          <w:rPr>
            <w:rFonts w:cs="Arial"/>
            <w:spacing w:val="-1"/>
          </w:rPr>
          <w:delText>and reporting</w:delText>
        </w:r>
        <w:r w:rsidRPr="00B24100" w:rsidDel="00132922">
          <w:rPr>
            <w:rFonts w:cs="Arial"/>
            <w:spacing w:val="-2"/>
          </w:rPr>
          <w:delText xml:space="preserve"> </w:delText>
        </w:r>
        <w:r w:rsidRPr="00B24100" w:rsidDel="00132922">
          <w:rPr>
            <w:rFonts w:cs="Arial"/>
            <w:spacing w:val="-1"/>
          </w:rPr>
          <w:delText xml:space="preserve">of all </w:delText>
        </w:r>
        <w:r w:rsidRPr="00B24100" w:rsidDel="00132922">
          <w:rPr>
            <w:rFonts w:cs="Arial"/>
            <w:i/>
            <w:spacing w:val="-1"/>
          </w:rPr>
          <w:delText>spill</w:delText>
        </w:r>
        <w:r w:rsidRPr="00B24100" w:rsidDel="00132922">
          <w:rPr>
            <w:rFonts w:cs="Arial"/>
            <w:i/>
            <w:spacing w:val="-2"/>
          </w:rPr>
          <w:delText xml:space="preserve"> </w:delText>
        </w:r>
        <w:r w:rsidRPr="00B24100" w:rsidDel="00132922">
          <w:rPr>
            <w:rFonts w:cs="Arial"/>
            <w:spacing w:val="-1"/>
          </w:rPr>
          <w:delText>impacts, and,</w:delText>
        </w:r>
        <w:r w:rsidRPr="00B24100" w:rsidDel="00132922">
          <w:rPr>
            <w:rFonts w:cs="Arial"/>
            <w:spacing w:val="-2"/>
          </w:rPr>
          <w:delText xml:space="preserve"> </w:delText>
        </w:r>
        <w:r w:rsidRPr="00B24100" w:rsidDel="00132922">
          <w:rPr>
            <w:rFonts w:cs="Arial"/>
            <w:spacing w:val="-1"/>
          </w:rPr>
          <w:delText>as applicable,</w:delText>
        </w:r>
        <w:r w:rsidRPr="00B24100" w:rsidDel="00132922">
          <w:rPr>
            <w:rFonts w:cs="Arial"/>
            <w:spacing w:val="68"/>
            <w:w w:val="99"/>
          </w:rPr>
          <w:delText xml:space="preserve"> </w:delText>
        </w:r>
        <w:r w:rsidRPr="00B24100" w:rsidDel="00132922">
          <w:rPr>
            <w:rFonts w:cs="Arial"/>
            <w:spacing w:val="-1"/>
          </w:rPr>
          <w:delText>impacts on the</w:delText>
        </w:r>
        <w:r w:rsidRPr="00B24100" w:rsidDel="00132922">
          <w:rPr>
            <w:rFonts w:cs="Arial"/>
          </w:rPr>
          <w:delText xml:space="preserve"> </w:delText>
        </w:r>
        <w:r w:rsidRPr="00B24100" w:rsidDel="00132922">
          <w:rPr>
            <w:rFonts w:cs="Arial"/>
            <w:i/>
            <w:spacing w:val="-1"/>
          </w:rPr>
          <w:delText xml:space="preserve">receiving water </w:delText>
        </w:r>
        <w:r w:rsidRPr="00B24100" w:rsidDel="00132922">
          <w:rPr>
            <w:rFonts w:cs="Arial"/>
            <w:spacing w:val="-1"/>
          </w:rPr>
          <w:delText>and beneficial</w:delText>
        </w:r>
        <w:r w:rsidRPr="00B24100" w:rsidDel="00132922">
          <w:rPr>
            <w:rFonts w:cs="Arial"/>
            <w:spacing w:val="1"/>
          </w:rPr>
          <w:delText xml:space="preserve"> </w:delText>
        </w:r>
        <w:r w:rsidRPr="00B24100" w:rsidDel="00132922">
          <w:rPr>
            <w:rFonts w:cs="Arial"/>
            <w:spacing w:val="-1"/>
          </w:rPr>
          <w:delText>uses</w:delText>
        </w:r>
      </w:del>
      <w:commentRangeEnd w:id="1953"/>
      <w:r w:rsidR="00132922" w:rsidRPr="00B24100">
        <w:rPr>
          <w:rStyle w:val="CommentReference"/>
          <w:rFonts w:eastAsiaTheme="minorHAnsi" w:cs="Arial"/>
        </w:rPr>
        <w:commentReference w:id="1953"/>
      </w:r>
      <w:del w:id="1955" w:author="Author">
        <w:r w:rsidRPr="00B24100" w:rsidDel="00132922">
          <w:rPr>
            <w:rFonts w:cs="Arial"/>
            <w:spacing w:val="-1"/>
          </w:rPr>
          <w:delText>.</w:delText>
        </w:r>
      </w:del>
    </w:p>
    <w:p w14:paraId="7D9BBD93" w14:textId="77777777" w:rsidR="00E10752" w:rsidRPr="00B24100" w:rsidRDefault="00E10752">
      <w:pPr>
        <w:spacing w:before="10"/>
        <w:rPr>
          <w:rFonts w:ascii="Arial" w:eastAsia="Arial" w:hAnsi="Arial" w:cs="Arial"/>
          <w:sz w:val="20"/>
          <w:szCs w:val="20"/>
        </w:rPr>
      </w:pPr>
    </w:p>
    <w:p w14:paraId="5AC4B64C" w14:textId="77777777" w:rsidR="00E10752" w:rsidRPr="00B24100" w:rsidRDefault="006D1086">
      <w:pPr>
        <w:pStyle w:val="Heading1"/>
        <w:numPr>
          <w:ilvl w:val="1"/>
          <w:numId w:val="26"/>
        </w:numPr>
        <w:tabs>
          <w:tab w:val="left" w:pos="840"/>
        </w:tabs>
        <w:rPr>
          <w:rFonts w:cs="Arial"/>
          <w:b w:val="0"/>
          <w:bCs w:val="0"/>
        </w:rPr>
      </w:pPr>
      <w:bookmarkStart w:id="1956" w:name="2.1._Water_Quality_Monitoring_Representa"/>
      <w:bookmarkStart w:id="1957" w:name="_bookmark92"/>
      <w:bookmarkStart w:id="1958" w:name="_Toc75441411"/>
      <w:bookmarkStart w:id="1959" w:name="_Toc75441628"/>
      <w:bookmarkEnd w:id="1956"/>
      <w:bookmarkEnd w:id="1957"/>
      <w:r w:rsidRPr="00B24100">
        <w:rPr>
          <w:rFonts w:cs="Arial"/>
          <w:spacing w:val="-1"/>
        </w:rPr>
        <w:t>Water</w:t>
      </w:r>
      <w:r w:rsidRPr="00B24100">
        <w:rPr>
          <w:rFonts w:cs="Arial"/>
          <w:spacing w:val="-8"/>
        </w:rPr>
        <w:t xml:space="preserve"> </w:t>
      </w:r>
      <w:r w:rsidRPr="00B24100">
        <w:rPr>
          <w:rFonts w:cs="Arial"/>
          <w:spacing w:val="-1"/>
        </w:rPr>
        <w:t>Quality</w:t>
      </w:r>
      <w:r w:rsidRPr="00B24100">
        <w:rPr>
          <w:rFonts w:cs="Arial"/>
          <w:spacing w:val="-9"/>
        </w:rPr>
        <w:t xml:space="preserve"> </w:t>
      </w:r>
      <w:r w:rsidRPr="00B24100">
        <w:rPr>
          <w:rFonts w:cs="Arial"/>
          <w:spacing w:val="-1"/>
        </w:rPr>
        <w:t>Monitoring</w:t>
      </w:r>
      <w:r w:rsidRPr="00B24100">
        <w:rPr>
          <w:rFonts w:cs="Arial"/>
          <w:spacing w:val="-7"/>
        </w:rPr>
        <w:t xml:space="preserve"> </w:t>
      </w:r>
      <w:r w:rsidRPr="00B24100">
        <w:rPr>
          <w:rFonts w:cs="Arial"/>
          <w:spacing w:val="-1"/>
        </w:rPr>
        <w:t>Representation</w:t>
      </w:r>
      <w:bookmarkEnd w:id="1958"/>
      <w:bookmarkEnd w:id="1959"/>
    </w:p>
    <w:p w14:paraId="4792723A" w14:textId="77777777" w:rsidR="00E10752" w:rsidRPr="00B24100" w:rsidRDefault="006D1086">
      <w:pPr>
        <w:pStyle w:val="BodyText"/>
        <w:ind w:left="840" w:right="102" w:firstLine="0"/>
        <w:rPr>
          <w:rFonts w:cs="Arial"/>
        </w:rPr>
      </w:pPr>
      <w:r w:rsidRPr="00B24100">
        <w:rPr>
          <w:rFonts w:cs="Arial"/>
          <w:spacing w:val="-1"/>
        </w:rPr>
        <w:t>All</w:t>
      </w:r>
      <w:r w:rsidRPr="00B24100">
        <w:rPr>
          <w:rFonts w:cs="Arial"/>
          <w:spacing w:val="-2"/>
        </w:rPr>
        <w:t xml:space="preserve"> </w:t>
      </w:r>
      <w:r w:rsidRPr="00B24100">
        <w:rPr>
          <w:rFonts w:cs="Arial"/>
          <w:spacing w:val="-1"/>
        </w:rPr>
        <w:t>samples</w:t>
      </w:r>
      <w:r w:rsidRPr="00B24100">
        <w:rPr>
          <w:rFonts w:cs="Arial"/>
        </w:rPr>
        <w:t xml:space="preserve"> </w:t>
      </w:r>
      <w:r w:rsidRPr="00B24100">
        <w:rPr>
          <w:rFonts w:cs="Arial"/>
          <w:spacing w:val="-1"/>
        </w:rPr>
        <w:t>and measurements collected for</w:t>
      </w:r>
      <w:r w:rsidRPr="00B24100">
        <w:rPr>
          <w:rFonts w:cs="Arial"/>
        </w:rPr>
        <w:t xml:space="preserve"> </w:t>
      </w:r>
      <w:r w:rsidRPr="00B24100">
        <w:rPr>
          <w:rFonts w:cs="Arial"/>
          <w:spacing w:val="-1"/>
        </w:rPr>
        <w:t>monitoring must</w:t>
      </w:r>
      <w:r w:rsidRPr="00B24100">
        <w:rPr>
          <w:rFonts w:cs="Arial"/>
        </w:rPr>
        <w:t xml:space="preserve"> </w:t>
      </w:r>
      <w:r w:rsidRPr="00B24100">
        <w:rPr>
          <w:rFonts w:cs="Arial"/>
          <w:spacing w:val="-1"/>
        </w:rPr>
        <w:t>be</w:t>
      </w:r>
      <w:r w:rsidRPr="00B24100">
        <w:rPr>
          <w:rFonts w:cs="Arial"/>
          <w:spacing w:val="-2"/>
        </w:rPr>
        <w:t xml:space="preserve"> </w:t>
      </w:r>
      <w:r w:rsidRPr="00B24100">
        <w:rPr>
          <w:rFonts w:cs="Arial"/>
          <w:spacing w:val="-1"/>
        </w:rPr>
        <w:t>representative of</w:t>
      </w:r>
      <w:r w:rsidRPr="00B24100">
        <w:rPr>
          <w:rFonts w:cs="Arial"/>
          <w:spacing w:val="1"/>
        </w:rPr>
        <w:t xml:space="preserve"> </w:t>
      </w:r>
      <w:r w:rsidRPr="00B24100">
        <w:rPr>
          <w:rFonts w:cs="Arial"/>
          <w:spacing w:val="-1"/>
        </w:rPr>
        <w:t>the</w:t>
      </w:r>
      <w:r w:rsidRPr="00B24100">
        <w:rPr>
          <w:rFonts w:cs="Arial"/>
          <w:spacing w:val="64"/>
        </w:rPr>
        <w:t xml:space="preserve"> </w:t>
      </w:r>
      <w:r w:rsidRPr="00B24100">
        <w:rPr>
          <w:rFonts w:cs="Arial"/>
          <w:spacing w:val="-1"/>
        </w:rPr>
        <w:t>monitored activity (40</w:t>
      </w:r>
      <w:r w:rsidRPr="00B24100">
        <w:rPr>
          <w:rFonts w:cs="Arial"/>
          <w:spacing w:val="-2"/>
        </w:rPr>
        <w:t xml:space="preserve"> </w:t>
      </w:r>
      <w:r w:rsidRPr="00B24100">
        <w:rPr>
          <w:rFonts w:cs="Arial"/>
          <w:spacing w:val="-1"/>
        </w:rPr>
        <w:t>Code of</w:t>
      </w:r>
      <w:r w:rsidRPr="00B24100">
        <w:rPr>
          <w:rFonts w:cs="Arial"/>
        </w:rPr>
        <w:t xml:space="preserve"> </w:t>
      </w:r>
      <w:r w:rsidRPr="00B24100">
        <w:rPr>
          <w:rFonts w:cs="Arial"/>
          <w:spacing w:val="-1"/>
        </w:rPr>
        <w:t>Federal</w:t>
      </w:r>
      <w:r w:rsidRPr="00B24100">
        <w:rPr>
          <w:rFonts w:cs="Arial"/>
          <w:spacing w:val="-2"/>
        </w:rPr>
        <w:t xml:space="preserve"> </w:t>
      </w:r>
      <w:r w:rsidRPr="00B24100">
        <w:rPr>
          <w:rFonts w:cs="Arial"/>
          <w:spacing w:val="-1"/>
        </w:rPr>
        <w:t>Regulations section 122.41(j)(1)).</w:t>
      </w:r>
    </w:p>
    <w:p w14:paraId="5834F522" w14:textId="77777777" w:rsidR="00E10752" w:rsidRPr="00B24100" w:rsidRDefault="00E10752">
      <w:pPr>
        <w:spacing w:before="5"/>
        <w:rPr>
          <w:rFonts w:ascii="Arial" w:eastAsia="Arial" w:hAnsi="Arial" w:cs="Arial"/>
          <w:sz w:val="18"/>
          <w:szCs w:val="18"/>
        </w:rPr>
      </w:pPr>
    </w:p>
    <w:p w14:paraId="02ACFFEF" w14:textId="77777777" w:rsidR="00E10752" w:rsidRPr="00B24100" w:rsidRDefault="006D1086" w:rsidP="00590D87">
      <w:pPr>
        <w:pStyle w:val="Heading1"/>
        <w:numPr>
          <w:ilvl w:val="0"/>
          <w:numId w:val="77"/>
        </w:numPr>
        <w:spacing w:before="69"/>
        <w:ind w:left="1325" w:right="562"/>
        <w:rPr>
          <w:rFonts w:cs="Arial"/>
          <w:b w:val="0"/>
          <w:bCs w:val="0"/>
        </w:rPr>
      </w:pPr>
      <w:bookmarkStart w:id="1960" w:name="_Toc75441412"/>
      <w:bookmarkStart w:id="1961" w:name="_Toc75441629"/>
      <w:r w:rsidRPr="00B24100">
        <w:rPr>
          <w:rFonts w:cs="Arial"/>
          <w:spacing w:val="-1"/>
        </w:rPr>
        <w:t>Sufficiently</w:t>
      </w:r>
      <w:r w:rsidRPr="00B24100">
        <w:rPr>
          <w:rFonts w:cs="Arial"/>
          <w:spacing w:val="-5"/>
        </w:rPr>
        <w:t xml:space="preserve"> </w:t>
      </w:r>
      <w:r w:rsidRPr="00B24100">
        <w:rPr>
          <w:rFonts w:cs="Arial"/>
          <w:spacing w:val="-1"/>
        </w:rPr>
        <w:t>Sensitive</w:t>
      </w:r>
      <w:r w:rsidRPr="00B24100">
        <w:rPr>
          <w:rFonts w:cs="Arial"/>
          <w:spacing w:val="-4"/>
        </w:rPr>
        <w:t xml:space="preserve"> </w:t>
      </w:r>
      <w:r w:rsidRPr="00B24100">
        <w:rPr>
          <w:rFonts w:cs="Arial"/>
          <w:spacing w:val="-1"/>
        </w:rPr>
        <w:t>Methods</w:t>
      </w:r>
      <w:bookmarkEnd w:id="1960"/>
      <w:bookmarkEnd w:id="1961"/>
    </w:p>
    <w:p w14:paraId="41E31A7D" w14:textId="69DE25D7" w:rsidR="00E10752" w:rsidRPr="00B24100" w:rsidRDefault="006D1086">
      <w:pPr>
        <w:pStyle w:val="BodyText"/>
        <w:ind w:left="840" w:right="427" w:firstLine="0"/>
        <w:rPr>
          <w:rFonts w:cs="Arial"/>
        </w:rPr>
      </w:pPr>
      <w:r w:rsidRPr="00B24100">
        <w:rPr>
          <w:rFonts w:cs="Arial"/>
          <w:spacing w:val="-1"/>
        </w:rPr>
        <w:t>Sampling</w:t>
      </w:r>
      <w:r w:rsidRPr="00B24100">
        <w:rPr>
          <w:rFonts w:cs="Arial"/>
          <w:spacing w:val="-2"/>
        </w:rPr>
        <w:t xml:space="preserve"> </w:t>
      </w:r>
      <w:r w:rsidRPr="00B24100">
        <w:rPr>
          <w:rFonts w:cs="Arial"/>
          <w:spacing w:val="-1"/>
        </w:rPr>
        <w:t xml:space="preserve">analysis </w:t>
      </w:r>
      <w:r w:rsidRPr="00B24100">
        <w:rPr>
          <w:rFonts w:cs="Arial"/>
        </w:rPr>
        <w:t xml:space="preserve">must </w:t>
      </w:r>
      <w:r w:rsidRPr="00B24100">
        <w:rPr>
          <w:rFonts w:cs="Arial"/>
          <w:spacing w:val="-1"/>
        </w:rPr>
        <w:t xml:space="preserve">be conducted according </w:t>
      </w:r>
      <w:r w:rsidRPr="00B24100">
        <w:rPr>
          <w:rFonts w:cs="Arial"/>
        </w:rPr>
        <w:t>to</w:t>
      </w:r>
      <w:r w:rsidRPr="00B24100">
        <w:rPr>
          <w:rFonts w:cs="Arial"/>
          <w:spacing w:val="-1"/>
        </w:rPr>
        <w:t xml:space="preserve"> sufficiently sensitive test</w:t>
      </w:r>
      <w:r w:rsidRPr="00B24100">
        <w:rPr>
          <w:rFonts w:cs="Arial"/>
          <w:spacing w:val="-2"/>
        </w:rPr>
        <w:t xml:space="preserve"> </w:t>
      </w:r>
      <w:r w:rsidRPr="00B24100">
        <w:rPr>
          <w:rFonts w:cs="Arial"/>
          <w:spacing w:val="-1"/>
        </w:rPr>
        <w:t>methods</w:t>
      </w:r>
      <w:r w:rsidRPr="00B24100">
        <w:rPr>
          <w:rFonts w:cs="Arial"/>
          <w:spacing w:val="64"/>
        </w:rPr>
        <w:t xml:space="preserve"> </w:t>
      </w:r>
      <w:r w:rsidRPr="00B24100">
        <w:rPr>
          <w:rFonts w:cs="Arial"/>
          <w:spacing w:val="-1"/>
        </w:rPr>
        <w:t>approved under 40 Code</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Federal</w:t>
      </w:r>
      <w:r w:rsidRPr="00B24100">
        <w:rPr>
          <w:rFonts w:cs="Arial"/>
          <w:spacing w:val="-2"/>
        </w:rPr>
        <w:t xml:space="preserve"> </w:t>
      </w:r>
      <w:r w:rsidRPr="00B24100">
        <w:rPr>
          <w:rFonts w:cs="Arial"/>
          <w:spacing w:val="-1"/>
        </w:rPr>
        <w:t>Regulations Part</w:t>
      </w:r>
      <w:r w:rsidRPr="00B24100">
        <w:rPr>
          <w:rFonts w:cs="Arial"/>
          <w:spacing w:val="1"/>
        </w:rPr>
        <w:t xml:space="preserve"> </w:t>
      </w:r>
      <w:r w:rsidRPr="00B24100">
        <w:rPr>
          <w:rFonts w:cs="Arial"/>
          <w:spacing w:val="-1"/>
        </w:rPr>
        <w:t>136 for</w:t>
      </w:r>
      <w:r w:rsidRPr="00B24100">
        <w:rPr>
          <w:rFonts w:cs="Arial"/>
          <w:spacing w:val="-2"/>
        </w:rPr>
        <w:t xml:space="preserve"> </w:t>
      </w:r>
      <w:r w:rsidRPr="00B24100">
        <w:rPr>
          <w:rFonts w:cs="Arial"/>
          <w:spacing w:val="-1"/>
        </w:rPr>
        <w:t>the sample</w:t>
      </w:r>
      <w:r w:rsidRPr="00B24100">
        <w:rPr>
          <w:rFonts w:cs="Arial"/>
        </w:rPr>
        <w:t xml:space="preserve"> </w:t>
      </w:r>
      <w:r w:rsidRPr="00B24100">
        <w:rPr>
          <w:rFonts w:cs="Arial"/>
          <w:spacing w:val="-1"/>
        </w:rPr>
        <w:t>analysis of</w:t>
      </w:r>
      <w:r w:rsidRPr="00B24100">
        <w:rPr>
          <w:rFonts w:cs="Arial"/>
          <w:spacing w:val="58"/>
          <w:w w:val="99"/>
        </w:rPr>
        <w:t xml:space="preserve"> </w:t>
      </w:r>
      <w:r w:rsidRPr="00B24100">
        <w:rPr>
          <w:rFonts w:cs="Arial"/>
          <w:spacing w:val="-1"/>
        </w:rPr>
        <w:t>pollutants.</w:t>
      </w:r>
      <w:r w:rsidRPr="00B24100">
        <w:rPr>
          <w:rFonts w:cs="Arial"/>
          <w:spacing w:val="-3"/>
        </w:rPr>
        <w:t xml:space="preserve"> </w:t>
      </w:r>
      <w:r w:rsidRPr="00B24100">
        <w:rPr>
          <w:rFonts w:cs="Arial"/>
          <w:spacing w:val="-1"/>
        </w:rPr>
        <w:t>For the purposes of this General</w:t>
      </w:r>
      <w:r w:rsidRPr="00B24100">
        <w:rPr>
          <w:rFonts w:cs="Arial"/>
          <w:spacing w:val="-2"/>
        </w:rPr>
        <w:t xml:space="preserve"> </w:t>
      </w:r>
      <w:r w:rsidRPr="00B24100">
        <w:rPr>
          <w:rFonts w:cs="Arial"/>
          <w:spacing w:val="-1"/>
        </w:rPr>
        <w:t>Order,</w:t>
      </w:r>
      <w:r w:rsidRPr="00B24100">
        <w:rPr>
          <w:rFonts w:cs="Arial"/>
          <w:spacing w:val="-3"/>
        </w:rPr>
        <w:t xml:space="preserve"> </w:t>
      </w:r>
      <w:r w:rsidRPr="00B24100">
        <w:rPr>
          <w:rFonts w:cs="Arial"/>
        </w:rPr>
        <w:t>a</w:t>
      </w:r>
      <w:r w:rsidRPr="00B24100">
        <w:rPr>
          <w:rFonts w:cs="Arial"/>
          <w:spacing w:val="-1"/>
        </w:rPr>
        <w:t xml:space="preserve"> method is sufficiently</w:t>
      </w:r>
      <w:r w:rsidRPr="00B24100">
        <w:rPr>
          <w:rFonts w:cs="Arial"/>
          <w:spacing w:val="-2"/>
        </w:rPr>
        <w:t xml:space="preserve"> </w:t>
      </w:r>
      <w:r w:rsidRPr="00B24100">
        <w:rPr>
          <w:rFonts w:cs="Arial"/>
          <w:spacing w:val="-1"/>
        </w:rPr>
        <w:t>sensitive</w:t>
      </w:r>
      <w:r w:rsidRPr="00B24100">
        <w:rPr>
          <w:rFonts w:cs="Arial"/>
          <w:spacing w:val="71"/>
        </w:rPr>
        <w:t xml:space="preserve"> </w:t>
      </w:r>
      <w:r w:rsidRPr="00B24100">
        <w:rPr>
          <w:rFonts w:cs="Arial"/>
          <w:spacing w:val="-1"/>
        </w:rPr>
        <w:t>when the lowest</w:t>
      </w:r>
      <w:r w:rsidRPr="00B24100">
        <w:rPr>
          <w:rFonts w:cs="Arial"/>
        </w:rPr>
        <w:t xml:space="preserve"> </w:t>
      </w:r>
      <w:ins w:id="1962" w:author="Author">
        <w:r w:rsidR="00132922" w:rsidRPr="00B24100">
          <w:rPr>
            <w:rFonts w:cs="Arial"/>
            <w:color w:val="000000"/>
          </w:rPr>
          <w:t>quantified</w:t>
        </w:r>
        <w:r w:rsidR="00132922" w:rsidRPr="00B24100" w:rsidDel="00132922">
          <w:rPr>
            <w:rFonts w:cs="Arial"/>
            <w:spacing w:val="-1"/>
          </w:rPr>
          <w:t xml:space="preserve"> </w:t>
        </w:r>
      </w:ins>
      <w:del w:id="1963" w:author="Author">
        <w:r w:rsidRPr="00B24100" w:rsidDel="00132922">
          <w:rPr>
            <w:rFonts w:cs="Arial"/>
            <w:spacing w:val="-1"/>
          </w:rPr>
          <w:delText>method</w:delText>
        </w:r>
        <w:r w:rsidRPr="00B24100" w:rsidDel="00132922">
          <w:rPr>
            <w:rFonts w:cs="Arial"/>
          </w:rPr>
          <w:delText xml:space="preserve"> </w:delText>
        </w:r>
      </w:del>
      <w:r w:rsidRPr="00B24100">
        <w:rPr>
          <w:rFonts w:cs="Arial"/>
          <w:spacing w:val="-1"/>
        </w:rPr>
        <w:t>minimum level</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analytical</w:t>
      </w:r>
      <w:r w:rsidRPr="00B24100">
        <w:rPr>
          <w:rFonts w:cs="Arial"/>
        </w:rPr>
        <w:t xml:space="preserve"> </w:t>
      </w:r>
      <w:r w:rsidRPr="00B24100">
        <w:rPr>
          <w:rFonts w:cs="Arial"/>
          <w:spacing w:val="-1"/>
        </w:rPr>
        <w:t>methods approved</w:t>
      </w:r>
      <w:r w:rsidRPr="00B24100">
        <w:rPr>
          <w:rFonts w:cs="Arial"/>
        </w:rPr>
        <w:t xml:space="preserve"> </w:t>
      </w:r>
      <w:r w:rsidRPr="00B24100">
        <w:rPr>
          <w:rFonts w:cs="Arial"/>
          <w:spacing w:val="-1"/>
        </w:rPr>
        <w:t>under 40</w:t>
      </w:r>
      <w:r w:rsidRPr="00B24100">
        <w:rPr>
          <w:rFonts w:cs="Arial"/>
          <w:spacing w:val="58"/>
        </w:rPr>
        <w:t xml:space="preserve"> </w:t>
      </w:r>
      <w:r w:rsidRPr="00B24100">
        <w:rPr>
          <w:rFonts w:cs="Arial"/>
          <w:spacing w:val="-1"/>
        </w:rPr>
        <w:t>Code</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Federal</w:t>
      </w:r>
      <w:r w:rsidRPr="00B24100">
        <w:rPr>
          <w:rFonts w:cs="Arial"/>
          <w:spacing w:val="-2"/>
        </w:rPr>
        <w:t xml:space="preserve"> </w:t>
      </w:r>
      <w:r w:rsidRPr="00B24100">
        <w:rPr>
          <w:rFonts w:cs="Arial"/>
          <w:spacing w:val="-1"/>
        </w:rPr>
        <w:t>Regulations Part</w:t>
      </w:r>
      <w:r w:rsidRPr="00B24100">
        <w:rPr>
          <w:rFonts w:cs="Arial"/>
        </w:rPr>
        <w:t xml:space="preserve"> </w:t>
      </w:r>
      <w:r w:rsidRPr="00B24100">
        <w:rPr>
          <w:rFonts w:cs="Arial"/>
          <w:spacing w:val="-1"/>
        </w:rPr>
        <w:t>136 is at</w:t>
      </w:r>
      <w:r w:rsidRPr="00B24100">
        <w:rPr>
          <w:rFonts w:cs="Arial"/>
        </w:rPr>
        <w:t xml:space="preserve"> </w:t>
      </w:r>
      <w:r w:rsidRPr="00B24100">
        <w:rPr>
          <w:rFonts w:cs="Arial"/>
          <w:spacing w:val="-1"/>
        </w:rPr>
        <w:t>or</w:t>
      </w:r>
      <w:r w:rsidRPr="00B24100">
        <w:rPr>
          <w:rFonts w:cs="Arial"/>
          <w:spacing w:val="-2"/>
        </w:rPr>
        <w:t xml:space="preserve"> </w:t>
      </w:r>
      <w:r w:rsidRPr="00B24100">
        <w:rPr>
          <w:rFonts w:cs="Arial"/>
          <w:spacing w:val="-1"/>
        </w:rPr>
        <w:t>below</w:t>
      </w:r>
      <w:r w:rsidRPr="00B24100">
        <w:rPr>
          <w:rFonts w:cs="Arial"/>
          <w:spacing w:val="-2"/>
        </w:rPr>
        <w:t xml:space="preserve"> </w:t>
      </w:r>
      <w:r w:rsidRPr="00B24100">
        <w:rPr>
          <w:rFonts w:cs="Arial"/>
          <w:spacing w:val="-1"/>
        </w:rPr>
        <w:t xml:space="preserve">the </w:t>
      </w:r>
      <w:r w:rsidRPr="00B24100">
        <w:rPr>
          <w:rFonts w:cs="Arial"/>
          <w:i/>
          <w:spacing w:val="-1"/>
        </w:rPr>
        <w:t xml:space="preserve">receiving water </w:t>
      </w:r>
      <w:r w:rsidRPr="00B24100">
        <w:rPr>
          <w:rFonts w:cs="Arial"/>
          <w:spacing w:val="-1"/>
        </w:rPr>
        <w:t>pollutant</w:t>
      </w:r>
      <w:r w:rsidRPr="00B24100">
        <w:rPr>
          <w:rFonts w:cs="Arial"/>
          <w:spacing w:val="52"/>
          <w:w w:val="99"/>
        </w:rPr>
        <w:t xml:space="preserve"> </w:t>
      </w:r>
      <w:r w:rsidRPr="00B24100">
        <w:rPr>
          <w:rFonts w:cs="Arial"/>
          <w:spacing w:val="-1"/>
        </w:rPr>
        <w:t>criteria</w:t>
      </w:r>
      <w:ins w:id="1964" w:author="Author">
        <w:r w:rsidR="00132922" w:rsidRPr="00B24100">
          <w:rPr>
            <w:rFonts w:cs="Arial"/>
            <w:spacing w:val="-1"/>
          </w:rPr>
          <w:t>, if applicable</w:t>
        </w:r>
      </w:ins>
      <w:r w:rsidRPr="00B24100">
        <w:rPr>
          <w:rFonts w:cs="Arial"/>
          <w:spacing w:val="-1"/>
        </w:rPr>
        <w:t>.</w:t>
      </w:r>
    </w:p>
    <w:p w14:paraId="407BFCC3" w14:textId="77777777" w:rsidR="00E10752" w:rsidRPr="00B24100" w:rsidRDefault="006D1086" w:rsidP="00590D87">
      <w:pPr>
        <w:pStyle w:val="Heading1"/>
        <w:numPr>
          <w:ilvl w:val="0"/>
          <w:numId w:val="77"/>
        </w:numPr>
        <w:spacing w:before="120"/>
        <w:rPr>
          <w:rFonts w:cs="Arial"/>
          <w:b w:val="0"/>
          <w:bCs w:val="0"/>
        </w:rPr>
      </w:pPr>
      <w:bookmarkStart w:id="1965" w:name="_Toc75441413"/>
      <w:bookmarkStart w:id="1966" w:name="_Toc75441630"/>
      <w:r w:rsidRPr="00B24100">
        <w:rPr>
          <w:rFonts w:cs="Arial"/>
          <w:spacing w:val="-1"/>
        </w:rPr>
        <w:t>Environmental</w:t>
      </w:r>
      <w:r w:rsidRPr="00B24100">
        <w:rPr>
          <w:rFonts w:cs="Arial"/>
          <w:spacing w:val="-6"/>
        </w:rPr>
        <w:t xml:space="preserve"> </w:t>
      </w:r>
      <w:r w:rsidRPr="00B24100">
        <w:rPr>
          <w:rFonts w:cs="Arial"/>
          <w:spacing w:val="-1"/>
        </w:rPr>
        <w:t>Laboratory</w:t>
      </w:r>
      <w:r w:rsidRPr="00B24100">
        <w:rPr>
          <w:rFonts w:cs="Arial"/>
          <w:spacing w:val="-8"/>
        </w:rPr>
        <w:t xml:space="preserve"> </w:t>
      </w:r>
      <w:r w:rsidRPr="00B24100">
        <w:rPr>
          <w:rFonts w:cs="Arial"/>
          <w:spacing w:val="-1"/>
        </w:rPr>
        <w:t>Accreditation</w:t>
      </w:r>
      <w:r w:rsidRPr="00B24100">
        <w:rPr>
          <w:rFonts w:cs="Arial"/>
          <w:spacing w:val="-9"/>
        </w:rPr>
        <w:t xml:space="preserve"> </w:t>
      </w:r>
      <w:r w:rsidRPr="00B24100">
        <w:rPr>
          <w:rFonts w:cs="Arial"/>
          <w:spacing w:val="-1"/>
        </w:rPr>
        <w:t>Program-certified</w:t>
      </w:r>
      <w:r w:rsidRPr="00B24100">
        <w:rPr>
          <w:rFonts w:cs="Arial"/>
          <w:spacing w:val="-8"/>
        </w:rPr>
        <w:t xml:space="preserve"> </w:t>
      </w:r>
      <w:r w:rsidRPr="00B24100">
        <w:rPr>
          <w:rFonts w:cs="Arial"/>
          <w:spacing w:val="-1"/>
        </w:rPr>
        <w:t>Laboratories</w:t>
      </w:r>
      <w:bookmarkEnd w:id="1965"/>
      <w:bookmarkEnd w:id="1966"/>
    </w:p>
    <w:p w14:paraId="6F9C9D07" w14:textId="21DE6EA8" w:rsidR="00E10752" w:rsidRPr="00B24100" w:rsidRDefault="00AF433E" w:rsidP="00444C2F">
      <w:pPr>
        <w:spacing w:before="9"/>
        <w:ind w:left="810"/>
        <w:rPr>
          <w:rFonts w:ascii="Arial" w:eastAsia="Arial" w:hAnsi="Arial" w:cs="Arial"/>
          <w:sz w:val="24"/>
          <w:szCs w:val="24"/>
        </w:rPr>
      </w:pPr>
      <w:ins w:id="1967" w:author="Author">
        <w:r w:rsidRPr="00B24100">
          <w:rPr>
            <w:rFonts w:ascii="Arial" w:eastAsia="Arial" w:hAnsi="Arial" w:cs="Arial"/>
            <w:sz w:val="24"/>
            <w:szCs w:val="24"/>
          </w:rPr>
          <w:t xml:space="preserve">The analysis of a water quality sample required per this General Order must be performed by a laboratory that has accreditation or certification pursuant to </w:t>
        </w:r>
      </w:ins>
      <w:r w:rsidR="00EA2C46" w:rsidRPr="00B24100">
        <w:rPr>
          <w:rFonts w:ascii="Arial" w:eastAsia="Arial" w:hAnsi="Arial" w:cs="Arial"/>
          <w:sz w:val="24"/>
          <w:szCs w:val="24"/>
        </w:rPr>
        <w:t>Article</w:t>
      </w:r>
      <w:ins w:id="1968" w:author="Author">
        <w:r w:rsidRPr="00B24100">
          <w:rPr>
            <w:rFonts w:ascii="Arial" w:eastAsia="Arial" w:hAnsi="Arial" w:cs="Arial"/>
            <w:sz w:val="24"/>
            <w:szCs w:val="24"/>
          </w:rPr>
          <w:t xml:space="preserve"> 3 (commencing with section 100825) of Chapter 4 of Part 1 of </w:t>
        </w:r>
      </w:ins>
      <w:r w:rsidR="00EA2C46" w:rsidRPr="00B24100">
        <w:rPr>
          <w:rFonts w:ascii="Arial" w:eastAsia="Arial" w:hAnsi="Arial" w:cs="Arial"/>
          <w:sz w:val="24"/>
          <w:szCs w:val="24"/>
        </w:rPr>
        <w:t>Division</w:t>
      </w:r>
      <w:ins w:id="1969" w:author="Author">
        <w:r w:rsidRPr="00B24100">
          <w:rPr>
            <w:rFonts w:ascii="Arial" w:eastAsia="Arial" w:hAnsi="Arial" w:cs="Arial"/>
            <w:sz w:val="24"/>
            <w:szCs w:val="24"/>
          </w:rPr>
          <w:t xml:space="preserve"> 101 of the Health and Safety Code. </w:t>
        </w:r>
        <w:r w:rsidRPr="00B24100">
          <w:rPr>
            <w:rFonts w:ascii="Arial" w:eastAsia="Arial" w:hAnsi="Arial" w:cs="Arial"/>
            <w:sz w:val="24"/>
            <w:szCs w:val="24"/>
          </w:rPr>
          <w:lastRenderedPageBreak/>
          <w:t xml:space="preserve">(Water Code section 13176(a).) The State Water Board accredits laboratories through its </w:t>
        </w:r>
      </w:ins>
      <w:r w:rsidR="00EA2C46" w:rsidRPr="00B24100">
        <w:rPr>
          <w:rFonts w:ascii="Arial" w:eastAsia="Arial" w:hAnsi="Arial" w:cs="Arial"/>
          <w:sz w:val="24"/>
          <w:szCs w:val="24"/>
        </w:rPr>
        <w:t>Environmental</w:t>
      </w:r>
      <w:ins w:id="1970" w:author="Author">
        <w:r w:rsidRPr="00B24100">
          <w:rPr>
            <w:rFonts w:ascii="Arial" w:eastAsia="Arial" w:hAnsi="Arial" w:cs="Arial"/>
            <w:sz w:val="24"/>
            <w:szCs w:val="24"/>
          </w:rPr>
          <w:t xml:space="preserve"> Laboratory </w:t>
        </w:r>
      </w:ins>
      <w:r w:rsidR="00EA2C46" w:rsidRPr="00B24100">
        <w:rPr>
          <w:rFonts w:ascii="Arial" w:eastAsia="Arial" w:hAnsi="Arial" w:cs="Arial"/>
          <w:sz w:val="24"/>
          <w:szCs w:val="24"/>
        </w:rPr>
        <w:t>Accreditation</w:t>
      </w:r>
      <w:ins w:id="1971" w:author="Author">
        <w:r w:rsidRPr="00B24100">
          <w:rPr>
            <w:rFonts w:ascii="Arial" w:eastAsia="Arial" w:hAnsi="Arial" w:cs="Arial"/>
            <w:sz w:val="24"/>
            <w:szCs w:val="24"/>
          </w:rPr>
          <w:t xml:space="preserve"> Program (ELAP).</w:t>
        </w:r>
      </w:ins>
      <w:r w:rsidRPr="00B24100">
        <w:rPr>
          <w:rFonts w:ascii="Arial" w:eastAsia="Arial" w:hAnsi="Arial" w:cs="Arial"/>
          <w:sz w:val="24"/>
          <w:szCs w:val="24"/>
        </w:rPr>
        <w:t xml:space="preserve"> </w:t>
      </w:r>
    </w:p>
    <w:p w14:paraId="6592E8AF" w14:textId="77777777" w:rsidR="00444C2F" w:rsidRPr="00B24100" w:rsidRDefault="00444C2F">
      <w:pPr>
        <w:spacing w:before="9"/>
        <w:rPr>
          <w:rFonts w:ascii="Arial" w:eastAsia="Arial" w:hAnsi="Arial" w:cs="Arial"/>
        </w:rPr>
      </w:pPr>
    </w:p>
    <w:p w14:paraId="66410DBA" w14:textId="77777777" w:rsidR="00E10752" w:rsidRPr="00B24100" w:rsidRDefault="006D1086">
      <w:pPr>
        <w:pStyle w:val="Heading1"/>
        <w:numPr>
          <w:ilvl w:val="1"/>
          <w:numId w:val="24"/>
        </w:numPr>
        <w:tabs>
          <w:tab w:val="left" w:pos="840"/>
        </w:tabs>
        <w:rPr>
          <w:rFonts w:cs="Arial"/>
          <w:b w:val="0"/>
          <w:bCs w:val="0"/>
        </w:rPr>
      </w:pPr>
      <w:bookmarkStart w:id="1972" w:name="2.2._Monitoring_Equipment_Calibration"/>
      <w:bookmarkStart w:id="1973" w:name="_bookmark93"/>
      <w:bookmarkStart w:id="1974" w:name="_Toc75441414"/>
      <w:bookmarkStart w:id="1975" w:name="_Toc75441631"/>
      <w:bookmarkEnd w:id="1972"/>
      <w:bookmarkEnd w:id="1973"/>
      <w:r w:rsidRPr="00B24100">
        <w:rPr>
          <w:rFonts w:cs="Arial"/>
          <w:spacing w:val="-1"/>
        </w:rPr>
        <w:t>Monitoring</w:t>
      </w:r>
      <w:r w:rsidRPr="00B24100">
        <w:rPr>
          <w:rFonts w:cs="Arial"/>
          <w:spacing w:val="-12"/>
        </w:rPr>
        <w:t xml:space="preserve"> </w:t>
      </w:r>
      <w:r w:rsidRPr="00B24100">
        <w:rPr>
          <w:rFonts w:cs="Arial"/>
          <w:spacing w:val="-1"/>
        </w:rPr>
        <w:t>Equipment</w:t>
      </w:r>
      <w:r w:rsidRPr="00B24100">
        <w:rPr>
          <w:rFonts w:cs="Arial"/>
          <w:spacing w:val="-10"/>
        </w:rPr>
        <w:t xml:space="preserve"> </w:t>
      </w:r>
      <w:r w:rsidRPr="00B24100">
        <w:rPr>
          <w:rFonts w:cs="Arial"/>
          <w:spacing w:val="-1"/>
        </w:rPr>
        <w:t>Calibration</w:t>
      </w:r>
      <w:bookmarkEnd w:id="1974"/>
      <w:bookmarkEnd w:id="1975"/>
    </w:p>
    <w:p w14:paraId="68B87FE5" w14:textId="77777777" w:rsidR="00E10752" w:rsidRPr="00B24100" w:rsidRDefault="006D1086">
      <w:pPr>
        <w:pStyle w:val="BodyText"/>
        <w:ind w:left="840" w:right="245" w:firstLine="0"/>
        <w:rPr>
          <w:rFonts w:cs="Arial"/>
        </w:rPr>
      </w:pPr>
      <w:r w:rsidRPr="00B24100">
        <w:rPr>
          <w:rFonts w:cs="Arial"/>
          <w:spacing w:val="-1"/>
        </w:rPr>
        <w:t>Monitoring and</w:t>
      </w:r>
      <w:r w:rsidRPr="00B24100">
        <w:rPr>
          <w:rFonts w:cs="Arial"/>
        </w:rPr>
        <w:t xml:space="preserve"> </w:t>
      </w:r>
      <w:r w:rsidRPr="00B24100">
        <w:rPr>
          <w:rFonts w:cs="Arial"/>
          <w:spacing w:val="-1"/>
        </w:rPr>
        <w:t>sampling</w:t>
      </w:r>
      <w:r w:rsidRPr="00B24100">
        <w:rPr>
          <w:rFonts w:cs="Arial"/>
        </w:rPr>
        <w:t xml:space="preserve"> </w:t>
      </w:r>
      <w:r w:rsidRPr="00B24100">
        <w:rPr>
          <w:rFonts w:cs="Arial"/>
          <w:spacing w:val="-1"/>
        </w:rPr>
        <w:t>instruments and</w:t>
      </w:r>
      <w:r w:rsidRPr="00B24100">
        <w:rPr>
          <w:rFonts w:cs="Arial"/>
        </w:rPr>
        <w:t xml:space="preserve"> </w:t>
      </w:r>
      <w:r w:rsidRPr="00B24100">
        <w:rPr>
          <w:rFonts w:cs="Arial"/>
          <w:spacing w:val="-1"/>
        </w:rPr>
        <w:t>devices</w:t>
      </w:r>
      <w:r w:rsidRPr="00B24100">
        <w:rPr>
          <w:rFonts w:cs="Arial"/>
        </w:rPr>
        <w:t xml:space="preserve"> </w:t>
      </w:r>
      <w:r w:rsidRPr="00B24100">
        <w:rPr>
          <w:rFonts w:cs="Arial"/>
          <w:spacing w:val="-1"/>
        </w:rPr>
        <w:t>used</w:t>
      </w:r>
      <w:r w:rsidRPr="00B24100">
        <w:rPr>
          <w:rFonts w:cs="Arial"/>
        </w:rPr>
        <w:t xml:space="preserve"> to</w:t>
      </w:r>
      <w:r w:rsidRPr="00B24100">
        <w:rPr>
          <w:rFonts w:cs="Arial"/>
          <w:spacing w:val="-1"/>
        </w:rPr>
        <w:t xml:space="preserve"> implement</w:t>
      </w:r>
      <w:r w:rsidRPr="00B24100">
        <w:rPr>
          <w:rFonts w:cs="Arial"/>
          <w:spacing w:val="1"/>
        </w:rPr>
        <w:t xml:space="preserve"> </w:t>
      </w:r>
      <w:r w:rsidRPr="00B24100">
        <w:rPr>
          <w:rFonts w:cs="Arial"/>
          <w:spacing w:val="-1"/>
        </w:rPr>
        <w:t>the requirements</w:t>
      </w:r>
      <w:r w:rsidRPr="00B24100">
        <w:rPr>
          <w:rFonts w:cs="Arial"/>
          <w:spacing w:val="65"/>
        </w:rPr>
        <w:t xml:space="preserve"> </w:t>
      </w:r>
      <w:r w:rsidRPr="00B24100">
        <w:rPr>
          <w:rFonts w:cs="Arial"/>
          <w:spacing w:val="-1"/>
        </w:rPr>
        <w:t>of this 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must</w:t>
      </w:r>
      <w:r w:rsidRPr="00B24100">
        <w:rPr>
          <w:rFonts w:cs="Arial"/>
        </w:rPr>
        <w:t xml:space="preserve"> </w:t>
      </w:r>
      <w:r w:rsidRPr="00B24100">
        <w:rPr>
          <w:rFonts w:cs="Arial"/>
          <w:spacing w:val="-1"/>
        </w:rPr>
        <w:t>be properly maintained</w:t>
      </w:r>
      <w:r w:rsidRPr="00B24100">
        <w:rPr>
          <w:rFonts w:cs="Arial"/>
          <w:spacing w:val="-2"/>
        </w:rPr>
        <w:t xml:space="preserve"> </w:t>
      </w:r>
      <w:r w:rsidRPr="00B24100">
        <w:rPr>
          <w:rFonts w:cs="Arial"/>
          <w:spacing w:val="-1"/>
        </w:rPr>
        <w:t xml:space="preserve">and calibrated. The </w:t>
      </w:r>
      <w:r w:rsidRPr="00B24100">
        <w:rPr>
          <w:rFonts w:cs="Arial"/>
          <w:i/>
          <w:spacing w:val="-1"/>
        </w:rPr>
        <w:t xml:space="preserve">Enrollee </w:t>
      </w:r>
      <w:r w:rsidRPr="00B24100">
        <w:rPr>
          <w:rFonts w:cs="Arial"/>
          <w:spacing w:val="-1"/>
        </w:rPr>
        <w:t>must</w:t>
      </w:r>
      <w:r w:rsidRPr="00B24100">
        <w:rPr>
          <w:rFonts w:cs="Arial"/>
          <w:spacing w:val="65"/>
          <w:w w:val="99"/>
        </w:rPr>
        <w:t xml:space="preserve"> </w:t>
      </w:r>
      <w:r w:rsidRPr="00B24100">
        <w:rPr>
          <w:rFonts w:cs="Arial"/>
          <w:spacing w:val="-1"/>
        </w:rPr>
        <w:t>maintain</w:t>
      </w:r>
      <w:r w:rsidRPr="00B24100">
        <w:rPr>
          <w:rFonts w:cs="Arial"/>
          <w:spacing w:val="-2"/>
        </w:rPr>
        <w:t xml:space="preserve"> </w:t>
      </w:r>
      <w:r w:rsidRPr="00B24100">
        <w:rPr>
          <w:rFonts w:cs="Arial"/>
          <w:spacing w:val="-1"/>
        </w:rPr>
        <w:t>records documenting the maintenance and calibration of</w:t>
      </w:r>
      <w:r w:rsidRPr="00B24100">
        <w:rPr>
          <w:rFonts w:cs="Arial"/>
        </w:rPr>
        <w:t xml:space="preserve"> </w:t>
      </w:r>
      <w:r w:rsidRPr="00B24100">
        <w:rPr>
          <w:rFonts w:cs="Arial"/>
          <w:spacing w:val="-1"/>
        </w:rPr>
        <w:t>instruments</w:t>
      </w:r>
      <w:r w:rsidRPr="00B24100">
        <w:rPr>
          <w:rFonts w:cs="Arial"/>
          <w:spacing w:val="-2"/>
        </w:rPr>
        <w:t xml:space="preserve"> </w:t>
      </w:r>
      <w:r w:rsidRPr="00B24100">
        <w:rPr>
          <w:rFonts w:cs="Arial"/>
          <w:spacing w:val="-1"/>
        </w:rPr>
        <w:t>and</w:t>
      </w:r>
      <w:r w:rsidRPr="00B24100">
        <w:rPr>
          <w:rFonts w:cs="Arial"/>
          <w:spacing w:val="62"/>
        </w:rPr>
        <w:t xml:space="preserve"> </w:t>
      </w:r>
      <w:r w:rsidRPr="00B24100">
        <w:rPr>
          <w:rFonts w:cs="Arial"/>
          <w:spacing w:val="-1"/>
        </w:rPr>
        <w:t xml:space="preserve">devices </w:t>
      </w:r>
      <w:r w:rsidRPr="00B24100">
        <w:rPr>
          <w:rFonts w:cs="Arial"/>
        </w:rPr>
        <w:t xml:space="preserve">to </w:t>
      </w:r>
      <w:r w:rsidRPr="00B24100">
        <w:rPr>
          <w:rFonts w:cs="Arial"/>
          <w:spacing w:val="-1"/>
        </w:rPr>
        <w:t>ensure continued</w:t>
      </w:r>
      <w:r w:rsidRPr="00B24100">
        <w:rPr>
          <w:rFonts w:cs="Arial"/>
        </w:rPr>
        <w:t xml:space="preserve"> </w:t>
      </w:r>
      <w:r w:rsidRPr="00B24100">
        <w:rPr>
          <w:rFonts w:cs="Arial"/>
          <w:spacing w:val="-1"/>
        </w:rPr>
        <w:t>accuracy.</w:t>
      </w:r>
    </w:p>
    <w:p w14:paraId="090F608B" w14:textId="77777777" w:rsidR="00E10752" w:rsidRPr="00B24100" w:rsidRDefault="00E10752">
      <w:pPr>
        <w:spacing w:before="10"/>
        <w:rPr>
          <w:rFonts w:ascii="Arial" w:eastAsia="Arial" w:hAnsi="Arial" w:cs="Arial"/>
          <w:sz w:val="20"/>
          <w:szCs w:val="20"/>
        </w:rPr>
      </w:pPr>
    </w:p>
    <w:p w14:paraId="2DF75AA3" w14:textId="77777777" w:rsidR="00E10752" w:rsidRPr="00B24100" w:rsidRDefault="006D1086">
      <w:pPr>
        <w:pStyle w:val="Heading1"/>
        <w:numPr>
          <w:ilvl w:val="1"/>
          <w:numId w:val="24"/>
        </w:numPr>
        <w:tabs>
          <w:tab w:val="left" w:pos="840"/>
        </w:tabs>
        <w:rPr>
          <w:rFonts w:cs="Arial"/>
          <w:b w:val="0"/>
          <w:bCs w:val="0"/>
        </w:rPr>
      </w:pPr>
      <w:bookmarkStart w:id="1976" w:name="2.3._Spill_Volume_Estimation"/>
      <w:bookmarkStart w:id="1977" w:name="_bookmark94"/>
      <w:bookmarkStart w:id="1978" w:name="_Toc75441415"/>
      <w:bookmarkStart w:id="1979" w:name="_Toc75441632"/>
      <w:bookmarkEnd w:id="1976"/>
      <w:bookmarkEnd w:id="1977"/>
      <w:r w:rsidRPr="00B24100">
        <w:rPr>
          <w:rFonts w:cs="Arial"/>
          <w:spacing w:val="-1"/>
        </w:rPr>
        <w:t>Spill</w:t>
      </w:r>
      <w:r w:rsidRPr="00B24100">
        <w:rPr>
          <w:rFonts w:cs="Arial"/>
          <w:spacing w:val="-9"/>
        </w:rPr>
        <w:t xml:space="preserve"> </w:t>
      </w:r>
      <w:r w:rsidRPr="00B24100">
        <w:rPr>
          <w:rFonts w:cs="Arial"/>
          <w:spacing w:val="-1"/>
        </w:rPr>
        <w:t>Volume</w:t>
      </w:r>
      <w:r w:rsidRPr="00B24100">
        <w:rPr>
          <w:rFonts w:cs="Arial"/>
          <w:spacing w:val="-8"/>
        </w:rPr>
        <w:t xml:space="preserve"> </w:t>
      </w:r>
      <w:r w:rsidRPr="00B24100">
        <w:rPr>
          <w:rFonts w:cs="Arial"/>
          <w:spacing w:val="-1"/>
        </w:rPr>
        <w:t>Estimation</w:t>
      </w:r>
      <w:bookmarkEnd w:id="1978"/>
      <w:bookmarkEnd w:id="1979"/>
    </w:p>
    <w:p w14:paraId="055CE427" w14:textId="77777777" w:rsidR="00E10752" w:rsidRPr="00B24100" w:rsidRDefault="00E10752">
      <w:pPr>
        <w:spacing w:before="10"/>
        <w:rPr>
          <w:rFonts w:ascii="Arial" w:eastAsia="Arial" w:hAnsi="Arial" w:cs="Arial"/>
          <w:b/>
          <w:bCs/>
          <w:sz w:val="20"/>
          <w:szCs w:val="20"/>
        </w:rPr>
      </w:pPr>
    </w:p>
    <w:p w14:paraId="57A963D7" w14:textId="44BC7081" w:rsidR="00E10752" w:rsidRPr="00B24100" w:rsidRDefault="006D1086">
      <w:pPr>
        <w:pStyle w:val="BodyText"/>
        <w:spacing w:before="0"/>
        <w:ind w:left="840" w:right="107"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 xml:space="preserve">shall estimate </w:t>
      </w:r>
      <w:r w:rsidRPr="00B24100">
        <w:rPr>
          <w:rFonts w:cs="Arial"/>
          <w:i/>
          <w:spacing w:val="-1"/>
        </w:rPr>
        <w:t>spill</w:t>
      </w:r>
      <w:ins w:id="1980" w:author="Author">
        <w:r w:rsidR="00813BFF" w:rsidRPr="00B24100">
          <w:rPr>
            <w:rFonts w:cs="Arial"/>
            <w:spacing w:val="-1"/>
          </w:rPr>
          <w:t>-related</w:t>
        </w:r>
      </w:ins>
      <w:r w:rsidRPr="00B24100">
        <w:rPr>
          <w:rFonts w:cs="Arial"/>
          <w:i/>
          <w:spacing w:val="-2"/>
        </w:rPr>
        <w:t xml:space="preserve"> </w:t>
      </w:r>
      <w:r w:rsidRPr="00B24100">
        <w:rPr>
          <w:rFonts w:cs="Arial"/>
          <w:spacing w:val="-1"/>
        </w:rPr>
        <w:t>volumes</w:t>
      </w:r>
      <w:r w:rsidRPr="00B24100">
        <w:rPr>
          <w:rFonts w:cs="Arial"/>
        </w:rPr>
        <w:t xml:space="preserve"> </w:t>
      </w:r>
      <w:r w:rsidRPr="00B24100">
        <w:rPr>
          <w:rFonts w:cs="Arial"/>
          <w:spacing w:val="-1"/>
        </w:rPr>
        <w:t xml:space="preserve">using </w:t>
      </w:r>
      <w:del w:id="1981" w:author="Author">
        <w:r w:rsidRPr="00B24100" w:rsidDel="00813BFF">
          <w:rPr>
            <w:rFonts w:cs="Arial"/>
            <w:spacing w:val="-1"/>
          </w:rPr>
          <w:delText>updated</w:delText>
        </w:r>
        <w:r w:rsidRPr="00B24100" w:rsidDel="00813BFF">
          <w:rPr>
            <w:rFonts w:cs="Arial"/>
          </w:rPr>
          <w:delText xml:space="preserve"> </w:delText>
        </w:r>
        <w:r w:rsidRPr="00B24100" w:rsidDel="00813BFF">
          <w:rPr>
            <w:rFonts w:cs="Arial"/>
            <w:spacing w:val="-1"/>
          </w:rPr>
          <w:delText xml:space="preserve">volume </w:delText>
        </w:r>
      </w:del>
      <w:r w:rsidRPr="00B24100">
        <w:rPr>
          <w:rFonts w:cs="Arial"/>
          <w:spacing w:val="-1"/>
        </w:rPr>
        <w:t xml:space="preserve">estimation </w:t>
      </w:r>
      <w:del w:id="1982" w:author="Author">
        <w:r w:rsidRPr="00B24100" w:rsidDel="00813BFF">
          <w:rPr>
            <w:rFonts w:cs="Arial"/>
            <w:spacing w:val="-1"/>
          </w:rPr>
          <w:delText>observatory</w:delText>
        </w:r>
        <w:r w:rsidRPr="00B24100" w:rsidDel="00813BFF">
          <w:rPr>
            <w:rFonts w:cs="Arial"/>
            <w:spacing w:val="77"/>
          </w:rPr>
          <w:delText xml:space="preserve"> </w:delText>
        </w:r>
      </w:del>
      <w:r w:rsidRPr="00B24100">
        <w:rPr>
          <w:rFonts w:cs="Arial"/>
          <w:spacing w:val="-1"/>
        </w:rPr>
        <w:t>factors,</w:t>
      </w:r>
      <w:r w:rsidRPr="00B24100">
        <w:rPr>
          <w:rFonts w:cs="Arial"/>
          <w:spacing w:val="-3"/>
        </w:rPr>
        <w:t xml:space="preserve"> </w:t>
      </w:r>
      <w:r w:rsidRPr="00B24100">
        <w:rPr>
          <w:rFonts w:cs="Arial"/>
          <w:spacing w:val="-1"/>
        </w:rPr>
        <w:t>calculations, and</w:t>
      </w:r>
      <w:r w:rsidRPr="00B24100">
        <w:rPr>
          <w:rFonts w:cs="Arial"/>
          <w:spacing w:val="-2"/>
        </w:rPr>
        <w:t xml:space="preserve"> </w:t>
      </w:r>
      <w:r w:rsidRPr="00B24100">
        <w:rPr>
          <w:rFonts w:cs="Arial"/>
          <w:spacing w:val="-1"/>
        </w:rPr>
        <w:t>documentation</w:t>
      </w:r>
      <w:r w:rsidRPr="00B24100">
        <w:rPr>
          <w:rFonts w:cs="Arial"/>
          <w:spacing w:val="-2"/>
        </w:rPr>
        <w:t xml:space="preserve"> </w:t>
      </w:r>
      <w:r w:rsidRPr="00B24100">
        <w:rPr>
          <w:rFonts w:cs="Arial"/>
          <w:spacing w:val="-1"/>
        </w:rPr>
        <w:t>for</w:t>
      </w:r>
      <w:r w:rsidRPr="00B24100">
        <w:rPr>
          <w:rFonts w:cs="Arial"/>
          <w:spacing w:val="-3"/>
        </w:rPr>
        <w:t xml:space="preserve"> </w:t>
      </w:r>
      <w:r w:rsidRPr="00B24100">
        <w:rPr>
          <w:rFonts w:cs="Arial"/>
          <w:spacing w:val="-1"/>
        </w:rPr>
        <w:t>electronic</w:t>
      </w:r>
      <w:r w:rsidRPr="00B24100">
        <w:rPr>
          <w:rFonts w:cs="Arial"/>
          <w:spacing w:val="-2"/>
        </w:rPr>
        <w:t xml:space="preserve"> </w:t>
      </w:r>
      <w:r w:rsidRPr="00B24100">
        <w:rPr>
          <w:rFonts w:cs="Arial"/>
          <w:spacing w:val="-1"/>
        </w:rPr>
        <w:t>reporting.</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i/>
          <w:spacing w:val="-1"/>
        </w:rPr>
        <w:t>Enrollee</w:t>
      </w:r>
      <w:r w:rsidRPr="00B24100">
        <w:rPr>
          <w:rFonts w:cs="Arial"/>
          <w:i/>
        </w:rPr>
        <w:t xml:space="preserve"> </w:t>
      </w:r>
      <w:r w:rsidRPr="00B24100">
        <w:rPr>
          <w:rFonts w:cs="Arial"/>
          <w:spacing w:val="-1"/>
        </w:rPr>
        <w:t>shall</w:t>
      </w:r>
      <w:r w:rsidRPr="00B24100">
        <w:rPr>
          <w:rFonts w:cs="Arial"/>
          <w:spacing w:val="68"/>
        </w:rPr>
        <w:t xml:space="preserve"> </w:t>
      </w:r>
      <w:r w:rsidRPr="00B24100">
        <w:rPr>
          <w:rFonts w:cs="Arial"/>
          <w:spacing w:val="-1"/>
        </w:rPr>
        <w:t xml:space="preserve">employ </w:t>
      </w:r>
      <w:del w:id="1983" w:author="Author">
        <w:r w:rsidRPr="00B24100" w:rsidDel="00813BFF">
          <w:rPr>
            <w:rFonts w:cs="Arial"/>
            <w:spacing w:val="-1"/>
          </w:rPr>
          <w:delText xml:space="preserve">updated </w:delText>
        </w:r>
      </w:del>
      <w:r w:rsidRPr="00B24100">
        <w:rPr>
          <w:rFonts w:cs="Arial"/>
          <w:spacing w:val="-1"/>
        </w:rPr>
        <w:t>visual standards and field</w:t>
      </w:r>
      <w:r w:rsidRPr="00B24100">
        <w:rPr>
          <w:rFonts w:cs="Arial"/>
        </w:rPr>
        <w:t xml:space="preserve"> </w:t>
      </w:r>
      <w:r w:rsidRPr="00B24100">
        <w:rPr>
          <w:rFonts w:cs="Arial"/>
          <w:spacing w:val="-1"/>
        </w:rPr>
        <w:t>calculations</w:t>
      </w:r>
      <w:r w:rsidRPr="00B24100">
        <w:rPr>
          <w:rFonts w:cs="Arial"/>
        </w:rPr>
        <w:t xml:space="preserve"> to </w:t>
      </w:r>
      <w:r w:rsidRPr="00B24100">
        <w:rPr>
          <w:rFonts w:cs="Arial"/>
          <w:spacing w:val="-1"/>
        </w:rPr>
        <w:t>assess the approximate</w:t>
      </w:r>
      <w:r w:rsidRPr="00B24100">
        <w:rPr>
          <w:rFonts w:cs="Arial"/>
        </w:rPr>
        <w:t xml:space="preserve"> </w:t>
      </w:r>
      <w:r w:rsidRPr="00B24100">
        <w:rPr>
          <w:rFonts w:cs="Arial"/>
          <w:spacing w:val="-1"/>
        </w:rPr>
        <w:t>spill</w:t>
      </w:r>
      <w:r w:rsidRPr="00B24100">
        <w:rPr>
          <w:rFonts w:cs="Arial"/>
          <w:spacing w:val="69"/>
        </w:rPr>
        <w:t xml:space="preserve"> </w:t>
      </w:r>
      <w:r w:rsidRPr="00B24100">
        <w:rPr>
          <w:rFonts w:cs="Arial"/>
          <w:spacing w:val="-1"/>
        </w:rPr>
        <w:t>magnitude.</w:t>
      </w:r>
      <w:r w:rsidRPr="00B24100">
        <w:rPr>
          <w:rFonts w:cs="Arial"/>
          <w:spacing w:val="1"/>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shall update its notification and</w:t>
      </w:r>
      <w:r w:rsidRPr="00B24100">
        <w:rPr>
          <w:rFonts w:cs="Arial"/>
        </w:rPr>
        <w:t xml:space="preserve"> </w:t>
      </w:r>
      <w:r w:rsidRPr="00B24100">
        <w:rPr>
          <w:rFonts w:cs="Arial"/>
          <w:spacing w:val="-1"/>
        </w:rPr>
        <w:t>reporting of</w:t>
      </w:r>
      <w:r w:rsidRPr="00B24100">
        <w:rPr>
          <w:rFonts w:cs="Arial"/>
        </w:rPr>
        <w:t xml:space="preserve"> </w:t>
      </w:r>
      <w:r w:rsidRPr="00B24100">
        <w:rPr>
          <w:rFonts w:cs="Arial"/>
          <w:spacing w:val="-1"/>
        </w:rPr>
        <w:t>estimated</w:t>
      </w:r>
      <w:r w:rsidRPr="00B24100">
        <w:rPr>
          <w:rFonts w:cs="Arial"/>
          <w:spacing w:val="-2"/>
        </w:rPr>
        <w:t xml:space="preserve"> </w:t>
      </w:r>
      <w:r w:rsidRPr="00B24100">
        <w:rPr>
          <w:rFonts w:cs="Arial"/>
          <w:i/>
          <w:spacing w:val="-1"/>
        </w:rPr>
        <w:t>spill</w:t>
      </w:r>
      <w:r w:rsidRPr="00B24100">
        <w:rPr>
          <w:rFonts w:cs="Arial"/>
          <w:i/>
          <w:spacing w:val="60"/>
        </w:rPr>
        <w:t xml:space="preserve"> </w:t>
      </w:r>
      <w:r w:rsidRPr="00B24100">
        <w:rPr>
          <w:rFonts w:cs="Arial"/>
          <w:spacing w:val="-1"/>
        </w:rPr>
        <w:t>volume (which</w:t>
      </w:r>
      <w:r w:rsidRPr="00B24100">
        <w:rPr>
          <w:rFonts w:cs="Arial"/>
        </w:rPr>
        <w:t xml:space="preserve"> </w:t>
      </w:r>
      <w:r w:rsidRPr="00B24100">
        <w:rPr>
          <w:rFonts w:cs="Arial"/>
          <w:spacing w:val="-1"/>
        </w:rPr>
        <w:t xml:space="preserve">includes </w:t>
      </w:r>
      <w:r w:rsidRPr="00B24100">
        <w:rPr>
          <w:rFonts w:cs="Arial"/>
          <w:i/>
          <w:spacing w:val="-1"/>
        </w:rPr>
        <w:t xml:space="preserve">spill </w:t>
      </w:r>
      <w:r w:rsidRPr="00B24100">
        <w:rPr>
          <w:rFonts w:cs="Arial"/>
          <w:spacing w:val="-1"/>
        </w:rPr>
        <w:t>volume recovered)</w:t>
      </w:r>
      <w:r w:rsidRPr="00B24100">
        <w:rPr>
          <w:rFonts w:cs="Arial"/>
        </w:rPr>
        <w:t xml:space="preserve"> </w:t>
      </w:r>
      <w:r w:rsidRPr="00B24100">
        <w:rPr>
          <w:rFonts w:cs="Arial"/>
          <w:spacing w:val="-1"/>
        </w:rPr>
        <w:t>as further</w:t>
      </w:r>
      <w:r w:rsidRPr="00B24100">
        <w:rPr>
          <w:rFonts w:cs="Arial"/>
        </w:rPr>
        <w:t xml:space="preserve"> </w:t>
      </w:r>
      <w:r w:rsidRPr="00B24100">
        <w:rPr>
          <w:rFonts w:cs="Arial"/>
          <w:spacing w:val="-1"/>
        </w:rPr>
        <w:t>information is</w:t>
      </w:r>
      <w:r w:rsidRPr="00B24100">
        <w:rPr>
          <w:rFonts w:cs="Arial"/>
        </w:rPr>
        <w:t xml:space="preserve"> </w:t>
      </w:r>
      <w:r w:rsidRPr="00B24100">
        <w:rPr>
          <w:rFonts w:cs="Arial"/>
          <w:spacing w:val="-1"/>
        </w:rPr>
        <w:t>gathered during</w:t>
      </w:r>
      <w:r w:rsidRPr="00B24100">
        <w:rPr>
          <w:rFonts w:cs="Arial"/>
          <w:spacing w:val="70"/>
        </w:rPr>
        <w:t xml:space="preserve"> </w:t>
      </w:r>
      <w:r w:rsidRPr="00B24100">
        <w:rPr>
          <w:rFonts w:cs="Arial"/>
          <w:spacing w:val="-1"/>
        </w:rPr>
        <w:t>and</w:t>
      </w:r>
      <w:r w:rsidRPr="00B24100">
        <w:rPr>
          <w:rFonts w:cs="Arial"/>
          <w:spacing w:val="-2"/>
        </w:rPr>
        <w:t xml:space="preserve"> </w:t>
      </w:r>
      <w:r w:rsidRPr="00B24100">
        <w:rPr>
          <w:rFonts w:cs="Arial"/>
          <w:spacing w:val="-1"/>
        </w:rPr>
        <w:t xml:space="preserve">after </w:t>
      </w:r>
      <w:r w:rsidRPr="00B24100">
        <w:rPr>
          <w:rFonts w:cs="Arial"/>
        </w:rPr>
        <w:t>a</w:t>
      </w:r>
      <w:r w:rsidRPr="00B24100">
        <w:rPr>
          <w:rFonts w:cs="Arial"/>
          <w:spacing w:val="-2"/>
        </w:rPr>
        <w:t xml:space="preserve"> </w:t>
      </w:r>
      <w:r w:rsidRPr="00B24100">
        <w:rPr>
          <w:rFonts w:cs="Arial"/>
          <w:i/>
          <w:spacing w:val="-1"/>
        </w:rPr>
        <w:t>spill</w:t>
      </w:r>
      <w:r w:rsidRPr="00B24100">
        <w:rPr>
          <w:rFonts w:cs="Arial"/>
          <w:i/>
          <w:spacing w:val="-3"/>
        </w:rPr>
        <w:t xml:space="preserve"> </w:t>
      </w:r>
      <w:r w:rsidRPr="00B24100">
        <w:rPr>
          <w:rFonts w:cs="Arial"/>
          <w:spacing w:val="-1"/>
        </w:rPr>
        <w:t>event.</w:t>
      </w:r>
    </w:p>
    <w:p w14:paraId="18680760" w14:textId="77777777" w:rsidR="00E10752" w:rsidRPr="00B24100" w:rsidRDefault="00E10752">
      <w:pPr>
        <w:spacing w:before="10"/>
        <w:rPr>
          <w:rFonts w:ascii="Arial" w:eastAsia="Arial" w:hAnsi="Arial" w:cs="Arial"/>
          <w:sz w:val="20"/>
          <w:szCs w:val="20"/>
        </w:rPr>
      </w:pPr>
    </w:p>
    <w:p w14:paraId="69EFA04D" w14:textId="77777777" w:rsidR="00E10752" w:rsidRPr="00B24100" w:rsidRDefault="006D1086">
      <w:pPr>
        <w:pStyle w:val="Heading1"/>
        <w:numPr>
          <w:ilvl w:val="1"/>
          <w:numId w:val="24"/>
        </w:numPr>
        <w:tabs>
          <w:tab w:val="left" w:pos="840"/>
        </w:tabs>
        <w:rPr>
          <w:rFonts w:cs="Arial"/>
          <w:b w:val="0"/>
          <w:bCs w:val="0"/>
        </w:rPr>
      </w:pPr>
      <w:bookmarkStart w:id="1984" w:name="2.4._Spill_Location_and_Spread"/>
      <w:bookmarkStart w:id="1985" w:name="_bookmark95"/>
      <w:bookmarkStart w:id="1986" w:name="_Toc75441416"/>
      <w:bookmarkStart w:id="1987" w:name="_Toc75441633"/>
      <w:bookmarkEnd w:id="1984"/>
      <w:bookmarkEnd w:id="1985"/>
      <w:r w:rsidRPr="00B24100">
        <w:rPr>
          <w:rFonts w:cs="Arial"/>
          <w:spacing w:val="-1"/>
        </w:rPr>
        <w:t>Spill</w:t>
      </w:r>
      <w:r w:rsidRPr="00B24100">
        <w:rPr>
          <w:rFonts w:cs="Arial"/>
          <w:spacing w:val="-7"/>
        </w:rPr>
        <w:t xml:space="preserve"> </w:t>
      </w:r>
      <w:r w:rsidRPr="00B24100">
        <w:rPr>
          <w:rFonts w:cs="Arial"/>
          <w:spacing w:val="-1"/>
        </w:rPr>
        <w:t>Location</w:t>
      </w:r>
      <w:r w:rsidRPr="00B24100">
        <w:rPr>
          <w:rFonts w:cs="Arial"/>
          <w:spacing w:val="-7"/>
        </w:rPr>
        <w:t xml:space="preserve"> </w:t>
      </w:r>
      <w:r w:rsidRPr="00B24100">
        <w:rPr>
          <w:rFonts w:cs="Arial"/>
          <w:spacing w:val="-1"/>
        </w:rPr>
        <w:t>and</w:t>
      </w:r>
      <w:r w:rsidRPr="00B24100">
        <w:rPr>
          <w:rFonts w:cs="Arial"/>
          <w:spacing w:val="-7"/>
        </w:rPr>
        <w:t xml:space="preserve"> </w:t>
      </w:r>
      <w:r w:rsidRPr="00B24100">
        <w:rPr>
          <w:rFonts w:cs="Arial"/>
          <w:spacing w:val="-1"/>
        </w:rPr>
        <w:t>Spread</w:t>
      </w:r>
      <w:bookmarkEnd w:id="1986"/>
      <w:bookmarkEnd w:id="1987"/>
    </w:p>
    <w:p w14:paraId="28E58D2E" w14:textId="77777777" w:rsidR="00E10752" w:rsidRPr="00B24100" w:rsidRDefault="00E10752">
      <w:pPr>
        <w:spacing w:before="10"/>
        <w:rPr>
          <w:rFonts w:ascii="Arial" w:eastAsia="Arial" w:hAnsi="Arial" w:cs="Arial"/>
          <w:b/>
          <w:bCs/>
          <w:sz w:val="20"/>
          <w:szCs w:val="20"/>
        </w:rPr>
      </w:pPr>
    </w:p>
    <w:p w14:paraId="0965E412" w14:textId="77777777" w:rsidR="00E10752" w:rsidRPr="00B24100" w:rsidRDefault="006D1086">
      <w:pPr>
        <w:ind w:left="840"/>
        <w:rPr>
          <w:rFonts w:ascii="Arial" w:eastAsia="Arial" w:hAnsi="Arial" w:cs="Arial"/>
          <w:sz w:val="24"/>
          <w:szCs w:val="24"/>
        </w:rPr>
      </w:pPr>
      <w:r w:rsidRPr="00B24100">
        <w:rPr>
          <w:rFonts w:ascii="Arial" w:hAnsi="Arial" w:cs="Arial"/>
          <w:spacing w:val="-1"/>
          <w:sz w:val="24"/>
        </w:rPr>
        <w:t xml:space="preserve">The </w:t>
      </w:r>
      <w:r w:rsidRPr="00B24100">
        <w:rPr>
          <w:rFonts w:ascii="Arial" w:hAnsi="Arial" w:cs="Arial"/>
          <w:i/>
          <w:spacing w:val="-1"/>
          <w:sz w:val="24"/>
        </w:rPr>
        <w:t xml:space="preserve">Enrollee </w:t>
      </w:r>
      <w:r w:rsidRPr="00B24100">
        <w:rPr>
          <w:rFonts w:ascii="Arial" w:hAnsi="Arial" w:cs="Arial"/>
          <w:spacing w:val="-1"/>
          <w:sz w:val="24"/>
        </w:rPr>
        <w:t>shall monitor</w:t>
      </w:r>
      <w:r w:rsidRPr="00B24100">
        <w:rPr>
          <w:rFonts w:ascii="Arial" w:hAnsi="Arial" w:cs="Arial"/>
          <w:sz w:val="24"/>
        </w:rPr>
        <w:t xml:space="preserve"> </w:t>
      </w:r>
      <w:r w:rsidRPr="00B24100">
        <w:rPr>
          <w:rFonts w:ascii="Arial" w:hAnsi="Arial" w:cs="Arial"/>
          <w:spacing w:val="-1"/>
          <w:sz w:val="24"/>
        </w:rPr>
        <w:t>the spread of</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by gathering:</w:t>
      </w:r>
    </w:p>
    <w:p w14:paraId="24EB4F85" w14:textId="77777777" w:rsidR="00E10752" w:rsidRPr="00B24100" w:rsidRDefault="006D1086" w:rsidP="000451A0">
      <w:pPr>
        <w:pStyle w:val="BodyText"/>
        <w:numPr>
          <w:ilvl w:val="2"/>
          <w:numId w:val="24"/>
        </w:numPr>
        <w:tabs>
          <w:tab w:val="left" w:pos="1199"/>
          <w:tab w:val="left" w:pos="1200"/>
        </w:tabs>
        <w:rPr>
          <w:rFonts w:cs="Arial"/>
        </w:rPr>
      </w:pPr>
      <w:r w:rsidRPr="00B24100">
        <w:rPr>
          <w:rFonts w:cs="Arial"/>
          <w:spacing w:val="-1"/>
        </w:rPr>
        <w:t>Global</w:t>
      </w:r>
      <w:r w:rsidRPr="00B24100">
        <w:rPr>
          <w:rFonts w:cs="Arial"/>
          <w:spacing w:val="-4"/>
        </w:rPr>
        <w:t xml:space="preserve"> </w:t>
      </w:r>
      <w:r w:rsidRPr="00B24100">
        <w:rPr>
          <w:rFonts w:cs="Arial"/>
          <w:spacing w:val="-1"/>
        </w:rPr>
        <w:t>positioning</w:t>
      </w:r>
      <w:r w:rsidRPr="00B24100">
        <w:rPr>
          <w:rFonts w:cs="Arial"/>
          <w:spacing w:val="-2"/>
        </w:rPr>
        <w:t xml:space="preserve"> </w:t>
      </w:r>
      <w:r w:rsidRPr="00B24100">
        <w:rPr>
          <w:rFonts w:cs="Arial"/>
          <w:spacing w:val="-1"/>
        </w:rPr>
        <w:t>system</w:t>
      </w:r>
      <w:r w:rsidRPr="00B24100">
        <w:rPr>
          <w:rFonts w:cs="Arial"/>
          <w:spacing w:val="-2"/>
        </w:rPr>
        <w:t xml:space="preserve"> </w:t>
      </w:r>
      <w:r w:rsidRPr="00B24100">
        <w:rPr>
          <w:rFonts w:cs="Arial"/>
          <w:spacing w:val="-1"/>
        </w:rPr>
        <w:t>(GPS)</w:t>
      </w:r>
      <w:r w:rsidRPr="00B24100">
        <w:rPr>
          <w:rFonts w:cs="Arial"/>
          <w:spacing w:val="-4"/>
        </w:rPr>
        <w:t xml:space="preserve"> </w:t>
      </w:r>
      <w:r w:rsidRPr="00B24100">
        <w:rPr>
          <w:rFonts w:cs="Arial"/>
          <w:spacing w:val="-1"/>
        </w:rPr>
        <w:t>coordinates</w:t>
      </w:r>
      <w:r w:rsidRPr="00B24100">
        <w:rPr>
          <w:rFonts w:cs="Arial"/>
          <w:spacing w:val="-2"/>
        </w:rPr>
        <w:t xml:space="preserve"> </w:t>
      </w:r>
      <w:r w:rsidRPr="00B24100">
        <w:rPr>
          <w:rFonts w:cs="Arial"/>
          <w:spacing w:val="-1"/>
        </w:rPr>
        <w:t>of:</w:t>
      </w:r>
    </w:p>
    <w:p w14:paraId="72567801" w14:textId="3E1909B1" w:rsidR="00E10752" w:rsidRPr="00B24100" w:rsidRDefault="006D1086">
      <w:pPr>
        <w:pStyle w:val="BodyText"/>
        <w:numPr>
          <w:ilvl w:val="3"/>
          <w:numId w:val="24"/>
        </w:numPr>
        <w:tabs>
          <w:tab w:val="left" w:pos="1560"/>
        </w:tabs>
        <w:spacing w:before="118"/>
        <w:rPr>
          <w:rFonts w:cs="Arial"/>
        </w:rPr>
      </w:pPr>
      <w:r w:rsidRPr="00B24100">
        <w:rPr>
          <w:rFonts w:cs="Arial"/>
          <w:spacing w:val="-1"/>
        </w:rPr>
        <w:t xml:space="preserve">The system location where </w:t>
      </w:r>
      <w:r w:rsidRPr="00B24100">
        <w:rPr>
          <w:rFonts w:cs="Arial"/>
          <w:i/>
          <w:spacing w:val="-1"/>
        </w:rPr>
        <w:t>spill</w:t>
      </w:r>
      <w:r w:rsidRPr="00B24100">
        <w:rPr>
          <w:rFonts w:cs="Arial"/>
          <w:i/>
          <w:spacing w:val="-2"/>
        </w:rPr>
        <w:t xml:space="preserve"> </w:t>
      </w:r>
      <w:r w:rsidRPr="00B24100">
        <w:rPr>
          <w:rFonts w:cs="Arial"/>
          <w:spacing w:val="-1"/>
        </w:rPr>
        <w:t>originated;</w:t>
      </w:r>
      <w:ins w:id="1988" w:author="Author">
        <w:r w:rsidR="009B24D5" w:rsidRPr="00B24100">
          <w:rPr>
            <w:rFonts w:cs="Arial"/>
            <w:spacing w:val="-1"/>
          </w:rPr>
          <w:t xml:space="preserve"> and</w:t>
        </w:r>
      </w:ins>
    </w:p>
    <w:p w14:paraId="7A46C4A2" w14:textId="1940D5CF" w:rsidR="00E10752" w:rsidRPr="00B24100" w:rsidDel="00813BFF" w:rsidRDefault="006D1086">
      <w:pPr>
        <w:pStyle w:val="BodyText"/>
        <w:numPr>
          <w:ilvl w:val="3"/>
          <w:numId w:val="24"/>
        </w:numPr>
        <w:tabs>
          <w:tab w:val="left" w:pos="1560"/>
        </w:tabs>
        <w:spacing w:before="103" w:line="276" w:lineRule="exact"/>
        <w:ind w:right="487"/>
        <w:rPr>
          <w:del w:id="1989" w:author="Author"/>
          <w:rFonts w:cs="Arial"/>
        </w:rPr>
      </w:pPr>
      <w:del w:id="1990" w:author="Author">
        <w:r w:rsidRPr="00B24100" w:rsidDel="00813BFF">
          <w:rPr>
            <w:rFonts w:cs="Arial"/>
            <w:spacing w:val="-1"/>
          </w:rPr>
          <w:delText>At minimum,</w:delText>
        </w:r>
        <w:r w:rsidRPr="00B24100" w:rsidDel="00813BFF">
          <w:rPr>
            <w:rFonts w:cs="Arial"/>
            <w:spacing w:val="-3"/>
          </w:rPr>
          <w:delText xml:space="preserve"> </w:delText>
        </w:r>
        <w:r w:rsidRPr="00B24100" w:rsidDel="00813BFF">
          <w:rPr>
            <w:rFonts w:cs="Arial"/>
            <w:spacing w:val="-1"/>
          </w:rPr>
          <w:delText>three (3)</w:delText>
        </w:r>
        <w:r w:rsidRPr="00B24100" w:rsidDel="00813BFF">
          <w:rPr>
            <w:rFonts w:cs="Arial"/>
            <w:spacing w:val="-2"/>
          </w:rPr>
          <w:delText xml:space="preserve"> </w:delText>
        </w:r>
        <w:r w:rsidRPr="00B24100" w:rsidDel="00813BFF">
          <w:rPr>
            <w:rFonts w:cs="Arial"/>
            <w:spacing w:val="-1"/>
          </w:rPr>
          <w:delText>locations at edge of</w:delText>
        </w:r>
        <w:r w:rsidRPr="00B24100" w:rsidDel="00813BFF">
          <w:rPr>
            <w:rFonts w:cs="Arial"/>
            <w:spacing w:val="-3"/>
          </w:rPr>
          <w:delText xml:space="preserve"> </w:delText>
        </w:r>
        <w:r w:rsidRPr="00B24100" w:rsidDel="00813BFF">
          <w:rPr>
            <w:rFonts w:cs="Arial"/>
            <w:i/>
            <w:spacing w:val="-1"/>
          </w:rPr>
          <w:delText>spill</w:delText>
        </w:r>
        <w:r w:rsidRPr="00B24100" w:rsidDel="00813BFF">
          <w:rPr>
            <w:rFonts w:cs="Arial"/>
            <w:i/>
            <w:spacing w:val="-2"/>
          </w:rPr>
          <w:delText xml:space="preserve"> </w:delText>
        </w:r>
        <w:r w:rsidRPr="00B24100" w:rsidDel="00813BFF">
          <w:rPr>
            <w:rFonts w:cs="Arial"/>
            <w:spacing w:val="-1"/>
          </w:rPr>
          <w:delText>that depict</w:delText>
        </w:r>
        <w:r w:rsidRPr="00B24100" w:rsidDel="00813BFF">
          <w:rPr>
            <w:rFonts w:cs="Arial"/>
          </w:rPr>
          <w:delText xml:space="preserve"> </w:delText>
        </w:r>
        <w:r w:rsidRPr="00B24100" w:rsidDel="00813BFF">
          <w:rPr>
            <w:rFonts w:cs="Arial"/>
            <w:spacing w:val="-1"/>
          </w:rPr>
          <w:delText>furthest geographic</w:delText>
        </w:r>
        <w:r w:rsidRPr="00B24100" w:rsidDel="00813BFF">
          <w:rPr>
            <w:rFonts w:cs="Arial"/>
            <w:spacing w:val="57"/>
          </w:rPr>
          <w:delText xml:space="preserve"> </w:delText>
        </w:r>
        <w:r w:rsidRPr="00B24100" w:rsidDel="00813BFF">
          <w:rPr>
            <w:rFonts w:cs="Arial"/>
            <w:spacing w:val="-1"/>
          </w:rPr>
          <w:delText>spread of</w:delText>
        </w:r>
        <w:r w:rsidRPr="00B24100" w:rsidDel="00813BFF">
          <w:rPr>
            <w:rFonts w:cs="Arial"/>
          </w:rPr>
          <w:delText xml:space="preserve"> </w:delText>
        </w:r>
        <w:r w:rsidRPr="00B24100" w:rsidDel="00813BFF">
          <w:rPr>
            <w:rFonts w:cs="Arial"/>
            <w:i/>
            <w:spacing w:val="-1"/>
          </w:rPr>
          <w:delText>spill</w:delText>
        </w:r>
        <w:r w:rsidRPr="00B24100" w:rsidDel="00813BFF">
          <w:rPr>
            <w:rFonts w:cs="Arial"/>
            <w:spacing w:val="-1"/>
          </w:rPr>
          <w:delText>;</w:delText>
        </w:r>
        <w:r w:rsidRPr="00B24100" w:rsidDel="00813BFF">
          <w:rPr>
            <w:rFonts w:cs="Arial"/>
          </w:rPr>
          <w:delText xml:space="preserve"> </w:delText>
        </w:r>
        <w:r w:rsidRPr="00B24100" w:rsidDel="00813BFF">
          <w:rPr>
            <w:rFonts w:cs="Arial"/>
            <w:spacing w:val="-1"/>
          </w:rPr>
          <w:delText>and</w:delText>
        </w:r>
      </w:del>
    </w:p>
    <w:p w14:paraId="07F267E0" w14:textId="77777777" w:rsidR="00E10752" w:rsidRPr="00B24100" w:rsidRDefault="006D1086">
      <w:pPr>
        <w:numPr>
          <w:ilvl w:val="3"/>
          <w:numId w:val="24"/>
        </w:numPr>
        <w:tabs>
          <w:tab w:val="left" w:pos="1560"/>
        </w:tabs>
        <w:spacing w:before="115"/>
        <w:rPr>
          <w:rFonts w:ascii="Arial" w:eastAsia="Arial" w:hAnsi="Arial" w:cs="Arial"/>
          <w:sz w:val="24"/>
          <w:szCs w:val="24"/>
        </w:rPr>
      </w:pP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spacing w:val="-1"/>
          <w:sz w:val="24"/>
        </w:rPr>
        <w:t>location(s) of</w:t>
      </w:r>
      <w:r w:rsidRPr="00B24100">
        <w:rPr>
          <w:rFonts w:ascii="Arial" w:hAnsi="Arial" w:cs="Arial"/>
          <w:spacing w:val="-3"/>
          <w:sz w:val="24"/>
        </w:rPr>
        <w:t xml:space="preserve"> </w:t>
      </w:r>
      <w:r w:rsidRPr="00B24100">
        <w:rPr>
          <w:rFonts w:ascii="Arial" w:hAnsi="Arial" w:cs="Arial"/>
          <w:i/>
          <w:spacing w:val="-1"/>
          <w:sz w:val="24"/>
        </w:rPr>
        <w:t xml:space="preserve">discharge </w:t>
      </w:r>
      <w:r w:rsidRPr="00B24100">
        <w:rPr>
          <w:rFonts w:ascii="Arial" w:hAnsi="Arial" w:cs="Arial"/>
          <w:spacing w:val="-1"/>
          <w:sz w:val="24"/>
        </w:rPr>
        <w:t xml:space="preserve">into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water</w:t>
      </w:r>
      <w:r w:rsidRPr="00B24100">
        <w:rPr>
          <w:rFonts w:ascii="Arial" w:hAnsi="Arial" w:cs="Arial"/>
          <w:i/>
          <w:spacing w:val="-2"/>
          <w:sz w:val="24"/>
        </w:rPr>
        <w:t xml:space="preserve"> </w:t>
      </w:r>
      <w:r w:rsidRPr="00B24100">
        <w:rPr>
          <w:rFonts w:ascii="Arial" w:hAnsi="Arial" w:cs="Arial"/>
          <w:i/>
          <w:spacing w:val="-1"/>
          <w:sz w:val="24"/>
        </w:rPr>
        <w:t>of</w:t>
      </w:r>
      <w:r w:rsidRPr="00B24100">
        <w:rPr>
          <w:rFonts w:ascii="Arial" w:hAnsi="Arial" w:cs="Arial"/>
          <w:i/>
          <w:spacing w:val="-2"/>
          <w:sz w:val="24"/>
        </w:rPr>
        <w:t xml:space="preserve"> </w:t>
      </w:r>
      <w:r w:rsidRPr="00B24100">
        <w:rPr>
          <w:rFonts w:ascii="Arial" w:hAnsi="Arial" w:cs="Arial"/>
          <w:i/>
          <w:spacing w:val="-1"/>
          <w:sz w:val="24"/>
        </w:rPr>
        <w:t>the</w:t>
      </w:r>
      <w:r w:rsidRPr="00B24100">
        <w:rPr>
          <w:rFonts w:ascii="Arial" w:hAnsi="Arial" w:cs="Arial"/>
          <w:i/>
          <w:spacing w:val="-2"/>
          <w:sz w:val="24"/>
        </w:rPr>
        <w:t xml:space="preserve"> </w:t>
      </w:r>
      <w:r w:rsidRPr="00B24100">
        <w:rPr>
          <w:rFonts w:ascii="Arial" w:hAnsi="Arial" w:cs="Arial"/>
          <w:i/>
          <w:spacing w:val="-1"/>
          <w:sz w:val="24"/>
        </w:rPr>
        <w:t>State</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as applicable;</w:t>
      </w:r>
    </w:p>
    <w:p w14:paraId="7987BAF0" w14:textId="20D3FA26" w:rsidR="00E10752" w:rsidRPr="00B24100" w:rsidRDefault="006D1086">
      <w:pPr>
        <w:numPr>
          <w:ilvl w:val="2"/>
          <w:numId w:val="24"/>
        </w:numPr>
        <w:tabs>
          <w:tab w:val="left" w:pos="1199"/>
          <w:tab w:val="left" w:pos="1200"/>
        </w:tabs>
        <w:spacing w:before="98"/>
        <w:ind w:right="487"/>
        <w:rPr>
          <w:rFonts w:ascii="Arial" w:eastAsia="Arial" w:hAnsi="Arial" w:cs="Arial"/>
          <w:sz w:val="24"/>
          <w:szCs w:val="24"/>
        </w:rPr>
      </w:pPr>
      <w:r w:rsidRPr="00B24100">
        <w:rPr>
          <w:rFonts w:ascii="Arial" w:hAnsi="Arial" w:cs="Arial"/>
          <w:sz w:val="24"/>
        </w:rPr>
        <w:t xml:space="preserve">Photographic evidence documenting critical </w:t>
      </w:r>
      <w:r w:rsidRPr="00B24100">
        <w:rPr>
          <w:rFonts w:ascii="Arial" w:hAnsi="Arial" w:cs="Arial"/>
          <w:i/>
          <w:sz w:val="24"/>
        </w:rPr>
        <w:t xml:space="preserve">spill </w:t>
      </w:r>
      <w:r w:rsidRPr="00B24100">
        <w:rPr>
          <w:rFonts w:ascii="Arial" w:hAnsi="Arial" w:cs="Arial"/>
          <w:sz w:val="24"/>
        </w:rPr>
        <w:t xml:space="preserve">locations, including origination point, </w:t>
      </w:r>
      <w:r w:rsidRPr="00B24100">
        <w:rPr>
          <w:rFonts w:ascii="Arial" w:hAnsi="Arial" w:cs="Arial"/>
          <w:i/>
          <w:sz w:val="24"/>
        </w:rPr>
        <w:t xml:space="preserve">drainage conveyance system </w:t>
      </w:r>
      <w:r w:rsidRPr="00B24100">
        <w:rPr>
          <w:rFonts w:ascii="Arial" w:hAnsi="Arial" w:cs="Arial"/>
          <w:sz w:val="24"/>
        </w:rPr>
        <w:t xml:space="preserve">entry locations, </w:t>
      </w:r>
      <w:del w:id="1991" w:author="Author">
        <w:r w:rsidRPr="00B24100" w:rsidDel="009B24D5">
          <w:rPr>
            <w:rFonts w:ascii="Arial" w:hAnsi="Arial" w:cs="Arial"/>
            <w:sz w:val="24"/>
          </w:rPr>
          <w:delText>largest volumes</w:delText>
        </w:r>
      </w:del>
      <w:ins w:id="1992" w:author="Author">
        <w:r w:rsidR="009B24D5" w:rsidRPr="00B24100">
          <w:rPr>
            <w:rFonts w:ascii="Arial" w:hAnsi="Arial" w:cs="Arial"/>
            <w:sz w:val="24"/>
          </w:rPr>
          <w:t>ponding</w:t>
        </w:r>
      </w:ins>
      <w:r w:rsidRPr="00B24100">
        <w:rPr>
          <w:rFonts w:ascii="Arial" w:hAnsi="Arial" w:cs="Arial"/>
          <w:sz w:val="24"/>
        </w:rPr>
        <w:t xml:space="preserve">, </w:t>
      </w:r>
      <w:r w:rsidRPr="00B24100">
        <w:rPr>
          <w:rFonts w:ascii="Arial" w:hAnsi="Arial" w:cs="Arial"/>
          <w:i/>
          <w:sz w:val="24"/>
        </w:rPr>
        <w:t xml:space="preserve">discharge </w:t>
      </w:r>
      <w:r w:rsidRPr="00B24100">
        <w:rPr>
          <w:rFonts w:ascii="Arial" w:hAnsi="Arial" w:cs="Arial"/>
          <w:sz w:val="24"/>
        </w:rPr>
        <w:t xml:space="preserve">to </w:t>
      </w:r>
      <w:r w:rsidRPr="00B24100">
        <w:rPr>
          <w:rFonts w:ascii="Arial" w:hAnsi="Arial" w:cs="Arial"/>
          <w:i/>
          <w:sz w:val="24"/>
        </w:rPr>
        <w:t>receiving waters</w:t>
      </w:r>
      <w:r w:rsidRPr="00B24100">
        <w:rPr>
          <w:rFonts w:ascii="Arial" w:hAnsi="Arial" w:cs="Arial"/>
          <w:sz w:val="24"/>
        </w:rPr>
        <w:t xml:space="preserve">, and boundaries of </w:t>
      </w:r>
      <w:r w:rsidRPr="00B24100">
        <w:rPr>
          <w:rFonts w:ascii="Arial" w:hAnsi="Arial" w:cs="Arial"/>
          <w:i/>
          <w:sz w:val="24"/>
        </w:rPr>
        <w:t xml:space="preserve">spill </w:t>
      </w:r>
      <w:r w:rsidRPr="00B24100">
        <w:rPr>
          <w:rFonts w:ascii="Arial" w:hAnsi="Arial" w:cs="Arial"/>
          <w:sz w:val="24"/>
        </w:rPr>
        <w:t xml:space="preserve">spread, </w:t>
      </w:r>
      <w:del w:id="1993" w:author="Author">
        <w:r w:rsidRPr="00B24100" w:rsidDel="009B24D5">
          <w:rPr>
            <w:rFonts w:ascii="Arial" w:hAnsi="Arial" w:cs="Arial"/>
            <w:sz w:val="24"/>
          </w:rPr>
          <w:delText>throughout the entire duration of</w:delText>
        </w:r>
        <w:r w:rsidRPr="00B24100" w:rsidDel="009B24D5">
          <w:rPr>
            <w:rFonts w:ascii="Arial" w:hAnsi="Arial" w:cs="Arial"/>
            <w:w w:val="99"/>
            <w:sz w:val="24"/>
          </w:rPr>
          <w:delText xml:space="preserve"> </w:delText>
        </w:r>
        <w:r w:rsidRPr="00B24100" w:rsidDel="009B24D5">
          <w:rPr>
            <w:rFonts w:ascii="Arial" w:hAnsi="Arial" w:cs="Arial"/>
            <w:sz w:val="24"/>
          </w:rPr>
          <w:delText xml:space="preserve">the </w:delText>
        </w:r>
        <w:r w:rsidRPr="00B24100" w:rsidDel="009B24D5">
          <w:rPr>
            <w:rFonts w:ascii="Arial" w:hAnsi="Arial" w:cs="Arial"/>
            <w:i/>
            <w:sz w:val="24"/>
          </w:rPr>
          <w:delText xml:space="preserve">spill </w:delText>
        </w:r>
        <w:r w:rsidRPr="00B24100" w:rsidDel="009B24D5">
          <w:rPr>
            <w:rFonts w:ascii="Arial" w:hAnsi="Arial" w:cs="Arial"/>
            <w:sz w:val="24"/>
          </w:rPr>
          <w:delText>until completion of</w:delText>
        </w:r>
      </w:del>
      <w:ins w:id="1994" w:author="Author">
        <w:r w:rsidR="009B24D5" w:rsidRPr="00B24100">
          <w:rPr>
            <w:rFonts w:ascii="Arial" w:hAnsi="Arial" w:cs="Arial"/>
            <w:sz w:val="24"/>
          </w:rPr>
          <w:t>before and after</w:t>
        </w:r>
      </w:ins>
      <w:r w:rsidRPr="00B24100">
        <w:rPr>
          <w:rFonts w:ascii="Arial" w:hAnsi="Arial" w:cs="Arial"/>
          <w:sz w:val="24"/>
        </w:rPr>
        <w:t xml:space="preserve"> clean up.</w:t>
      </w:r>
    </w:p>
    <w:p w14:paraId="671B7CBA" w14:textId="77777777" w:rsidR="00E10752" w:rsidRPr="00B24100" w:rsidRDefault="00E10752">
      <w:pPr>
        <w:spacing w:before="5"/>
        <w:rPr>
          <w:rFonts w:ascii="Arial" w:eastAsia="Arial" w:hAnsi="Arial" w:cs="Arial"/>
          <w:sz w:val="18"/>
          <w:szCs w:val="18"/>
        </w:rPr>
      </w:pPr>
    </w:p>
    <w:p w14:paraId="248CC902" w14:textId="77777777" w:rsidR="00E10752" w:rsidRPr="00B24100" w:rsidRDefault="006D1086">
      <w:pPr>
        <w:pStyle w:val="Heading1"/>
        <w:numPr>
          <w:ilvl w:val="1"/>
          <w:numId w:val="24"/>
        </w:numPr>
        <w:tabs>
          <w:tab w:val="left" w:pos="840"/>
        </w:tabs>
        <w:spacing w:before="69"/>
        <w:rPr>
          <w:rFonts w:cs="Arial"/>
          <w:b w:val="0"/>
          <w:bCs w:val="0"/>
        </w:rPr>
      </w:pPr>
      <w:bookmarkStart w:id="1995" w:name="2.5._Spill_Travel_Time_to_Receiving_Wate"/>
      <w:bookmarkStart w:id="1996" w:name="_bookmark96"/>
      <w:bookmarkStart w:id="1997" w:name="_Toc75441417"/>
      <w:bookmarkStart w:id="1998" w:name="_Toc75441634"/>
      <w:bookmarkEnd w:id="1995"/>
      <w:bookmarkEnd w:id="1996"/>
      <w:r w:rsidRPr="00B24100">
        <w:rPr>
          <w:rFonts w:cs="Arial"/>
          <w:spacing w:val="-1"/>
        </w:rPr>
        <w:t>Spill</w:t>
      </w:r>
      <w:r w:rsidRPr="00B24100">
        <w:rPr>
          <w:rFonts w:cs="Arial"/>
          <w:spacing w:val="-5"/>
        </w:rPr>
        <w:t xml:space="preserve"> </w:t>
      </w:r>
      <w:r w:rsidRPr="00B24100">
        <w:rPr>
          <w:rFonts w:cs="Arial"/>
          <w:spacing w:val="-1"/>
        </w:rPr>
        <w:t>Travel</w:t>
      </w:r>
      <w:r w:rsidRPr="00B24100">
        <w:rPr>
          <w:rFonts w:cs="Arial"/>
          <w:spacing w:val="-2"/>
        </w:rPr>
        <w:t xml:space="preserve"> </w:t>
      </w:r>
      <w:r w:rsidRPr="00B24100">
        <w:rPr>
          <w:rFonts w:cs="Arial"/>
          <w:spacing w:val="-1"/>
        </w:rPr>
        <w:t>Time</w:t>
      </w:r>
      <w:r w:rsidRPr="00B24100">
        <w:rPr>
          <w:rFonts w:cs="Arial"/>
          <w:spacing w:val="-6"/>
        </w:rPr>
        <w:t xml:space="preserve"> </w:t>
      </w:r>
      <w:r w:rsidRPr="00B24100">
        <w:rPr>
          <w:rFonts w:cs="Arial"/>
        </w:rPr>
        <w:t>to</w:t>
      </w:r>
      <w:r w:rsidRPr="00B24100">
        <w:rPr>
          <w:rFonts w:cs="Arial"/>
          <w:spacing w:val="-3"/>
        </w:rPr>
        <w:t xml:space="preserve"> </w:t>
      </w:r>
      <w:r w:rsidRPr="00B24100">
        <w:rPr>
          <w:rFonts w:cs="Arial"/>
          <w:spacing w:val="-1"/>
        </w:rPr>
        <w:t>Receiving</w:t>
      </w:r>
      <w:r w:rsidRPr="00B24100">
        <w:rPr>
          <w:rFonts w:cs="Arial"/>
          <w:spacing w:val="-4"/>
        </w:rPr>
        <w:t xml:space="preserve"> </w:t>
      </w:r>
      <w:r w:rsidRPr="00B24100">
        <w:rPr>
          <w:rFonts w:cs="Arial"/>
          <w:spacing w:val="-1"/>
        </w:rPr>
        <w:t>Water</w:t>
      </w:r>
      <w:bookmarkEnd w:id="1997"/>
      <w:bookmarkEnd w:id="1998"/>
    </w:p>
    <w:p w14:paraId="4808189C" w14:textId="77777777" w:rsidR="00E10752" w:rsidRPr="00B24100" w:rsidRDefault="006D1086">
      <w:pPr>
        <w:spacing w:before="120"/>
        <w:ind w:left="839" w:right="281"/>
        <w:rPr>
          <w:rFonts w:ascii="Arial" w:eastAsia="Arial" w:hAnsi="Arial" w:cs="Arial"/>
          <w:sz w:val="24"/>
          <w:szCs w:val="24"/>
        </w:rPr>
      </w:pPr>
      <w:r w:rsidRPr="00B24100">
        <w:rPr>
          <w:rFonts w:ascii="Arial" w:hAnsi="Arial" w:cs="Arial"/>
          <w:sz w:val="24"/>
        </w:rPr>
        <w:t>In</w:t>
      </w:r>
      <w:r w:rsidRPr="00B24100">
        <w:rPr>
          <w:rFonts w:ascii="Arial" w:hAnsi="Arial" w:cs="Arial"/>
          <w:spacing w:val="-2"/>
          <w:sz w:val="24"/>
        </w:rPr>
        <w:t xml:space="preserve"> </w:t>
      </w:r>
      <w:r w:rsidRPr="00B24100">
        <w:rPr>
          <w:rFonts w:ascii="Arial" w:hAnsi="Arial" w:cs="Arial"/>
          <w:spacing w:val="-1"/>
          <w:sz w:val="24"/>
        </w:rPr>
        <w:t xml:space="preserve">addition </w:t>
      </w:r>
      <w:r w:rsidRPr="00B24100">
        <w:rPr>
          <w:rFonts w:ascii="Arial" w:hAnsi="Arial" w:cs="Arial"/>
          <w:sz w:val="24"/>
        </w:rPr>
        <w:t>to</w:t>
      </w:r>
      <w:r w:rsidRPr="00B24100">
        <w:rPr>
          <w:rFonts w:ascii="Arial" w:hAnsi="Arial" w:cs="Arial"/>
          <w:spacing w:val="-1"/>
          <w:sz w:val="24"/>
        </w:rPr>
        <w:t xml:space="preserve"> estimating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volume,</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 xml:space="preserve">Enrollee </w:t>
      </w:r>
      <w:r w:rsidRPr="00B24100">
        <w:rPr>
          <w:rFonts w:ascii="Arial" w:hAnsi="Arial" w:cs="Arial"/>
          <w:spacing w:val="-1"/>
          <w:sz w:val="24"/>
        </w:rPr>
        <w:t>shall</w:t>
      </w:r>
      <w:r w:rsidRPr="00B24100">
        <w:rPr>
          <w:rFonts w:ascii="Arial" w:hAnsi="Arial" w:cs="Arial"/>
          <w:sz w:val="24"/>
        </w:rPr>
        <w:t xml:space="preserve"> </w:t>
      </w:r>
      <w:r w:rsidRPr="00B24100">
        <w:rPr>
          <w:rFonts w:ascii="Arial" w:hAnsi="Arial" w:cs="Arial"/>
          <w:spacing w:val="-1"/>
          <w:sz w:val="24"/>
        </w:rPr>
        <w:t xml:space="preserve">estimate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travel</w:t>
      </w:r>
      <w:r w:rsidRPr="00B24100">
        <w:rPr>
          <w:rFonts w:ascii="Arial" w:hAnsi="Arial" w:cs="Arial"/>
          <w:spacing w:val="-2"/>
          <w:sz w:val="24"/>
        </w:rPr>
        <w:t xml:space="preserve"> </w:t>
      </w:r>
      <w:r w:rsidRPr="00B24100">
        <w:rPr>
          <w:rFonts w:ascii="Arial" w:hAnsi="Arial" w:cs="Arial"/>
          <w:spacing w:val="-1"/>
          <w:sz w:val="24"/>
        </w:rPr>
        <w:t xml:space="preserve">time </w:t>
      </w:r>
      <w:r w:rsidRPr="00B24100">
        <w:rPr>
          <w:rFonts w:ascii="Arial" w:hAnsi="Arial" w:cs="Arial"/>
          <w:sz w:val="24"/>
        </w:rPr>
        <w:t>to</w:t>
      </w:r>
      <w:r w:rsidRPr="00B24100">
        <w:rPr>
          <w:rFonts w:ascii="Arial" w:hAnsi="Arial" w:cs="Arial"/>
          <w:spacing w:val="-1"/>
          <w:sz w:val="24"/>
        </w:rPr>
        <w:t xml:space="preserve"> the</w:t>
      </w:r>
      <w:r w:rsidRPr="00B24100">
        <w:rPr>
          <w:rFonts w:ascii="Arial" w:hAnsi="Arial" w:cs="Arial"/>
          <w:spacing w:val="70"/>
          <w:sz w:val="24"/>
        </w:rPr>
        <w:t xml:space="preserve"> </w:t>
      </w:r>
      <w:r w:rsidRPr="00B24100">
        <w:rPr>
          <w:rFonts w:ascii="Arial" w:hAnsi="Arial" w:cs="Arial"/>
          <w:i/>
          <w:spacing w:val="-1"/>
          <w:sz w:val="24"/>
        </w:rPr>
        <w:t>water</w:t>
      </w:r>
      <w:r w:rsidRPr="00B24100">
        <w:rPr>
          <w:rFonts w:ascii="Arial" w:hAnsi="Arial" w:cs="Arial"/>
          <w:i/>
          <w:spacing w:val="-2"/>
          <w:sz w:val="24"/>
        </w:rPr>
        <w:t xml:space="preserve"> </w:t>
      </w:r>
      <w:r w:rsidRPr="00B24100">
        <w:rPr>
          <w:rFonts w:ascii="Arial" w:hAnsi="Arial" w:cs="Arial"/>
          <w:i/>
          <w:spacing w:val="-1"/>
          <w:sz w:val="24"/>
        </w:rPr>
        <w:t>of the State</w:t>
      </w:r>
      <w:r w:rsidRPr="00B24100">
        <w:rPr>
          <w:rFonts w:ascii="Arial" w:hAnsi="Arial" w:cs="Arial"/>
          <w:spacing w:val="-1"/>
          <w:sz w:val="24"/>
        </w:rPr>
        <w:t>. For</w:t>
      </w:r>
      <w:r w:rsidRPr="00B24100">
        <w:rPr>
          <w:rFonts w:ascii="Arial" w:hAnsi="Arial" w:cs="Arial"/>
          <w:spacing w:val="-2"/>
          <w:sz w:val="24"/>
        </w:rPr>
        <w:t xml:space="preserve"> </w:t>
      </w:r>
      <w:r w:rsidRPr="00B24100">
        <w:rPr>
          <w:rFonts w:ascii="Arial" w:hAnsi="Arial" w:cs="Arial"/>
          <w:spacing w:val="-1"/>
          <w:sz w:val="24"/>
        </w:rPr>
        <w:t>Category</w:t>
      </w:r>
      <w:r w:rsidRPr="00B24100">
        <w:rPr>
          <w:rFonts w:ascii="Arial" w:hAnsi="Arial" w:cs="Arial"/>
          <w:spacing w:val="-2"/>
          <w:sz w:val="24"/>
        </w:rPr>
        <w:t xml:space="preserve"> </w:t>
      </w:r>
      <w:r w:rsidRPr="00B24100">
        <w:rPr>
          <w:rFonts w:ascii="Arial" w:hAnsi="Arial" w:cs="Arial"/>
          <w:sz w:val="24"/>
        </w:rPr>
        <w:t>1</w:t>
      </w:r>
      <w:r w:rsidRPr="00B24100">
        <w:rPr>
          <w:rFonts w:ascii="Arial" w:hAnsi="Arial" w:cs="Arial"/>
          <w:spacing w:val="-2"/>
          <w:sz w:val="24"/>
        </w:rPr>
        <w:t xml:space="preserve"> </w:t>
      </w:r>
      <w:r w:rsidRPr="00B24100">
        <w:rPr>
          <w:rFonts w:ascii="Arial" w:hAnsi="Arial" w:cs="Arial"/>
          <w:spacing w:val="-1"/>
          <w:sz w:val="24"/>
        </w:rPr>
        <w:t>spills into</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drainage</w:t>
      </w:r>
      <w:r w:rsidRPr="00B24100">
        <w:rPr>
          <w:rFonts w:ascii="Arial" w:hAnsi="Arial" w:cs="Arial"/>
          <w:i/>
          <w:sz w:val="24"/>
        </w:rPr>
        <w:t xml:space="preserve"> </w:t>
      </w:r>
      <w:r w:rsidRPr="00B24100">
        <w:rPr>
          <w:rFonts w:ascii="Arial" w:hAnsi="Arial" w:cs="Arial"/>
          <w:i/>
          <w:spacing w:val="-1"/>
          <w:sz w:val="24"/>
        </w:rPr>
        <w:t>conveyance</w:t>
      </w:r>
      <w:r w:rsidRPr="00B24100">
        <w:rPr>
          <w:rFonts w:ascii="Arial" w:hAnsi="Arial" w:cs="Arial"/>
          <w:i/>
          <w:spacing w:val="-2"/>
          <w:sz w:val="24"/>
        </w:rPr>
        <w:t xml:space="preserve"> </w:t>
      </w:r>
      <w:r w:rsidRPr="00B24100">
        <w:rPr>
          <w:rFonts w:ascii="Arial" w:hAnsi="Arial" w:cs="Arial"/>
          <w:i/>
          <w:spacing w:val="-1"/>
          <w:sz w:val="24"/>
        </w:rPr>
        <w:t>system</w:t>
      </w:r>
      <w:r w:rsidRPr="00B24100">
        <w:rPr>
          <w:rFonts w:ascii="Arial" w:hAnsi="Arial" w:cs="Arial"/>
          <w:spacing w:val="-1"/>
          <w:sz w:val="24"/>
        </w:rPr>
        <w:t>,</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61"/>
          <w:sz w:val="24"/>
        </w:rPr>
        <w:t xml:space="preserve"> </w:t>
      </w:r>
      <w:r w:rsidRPr="00B24100">
        <w:rPr>
          <w:rFonts w:ascii="Arial" w:hAnsi="Arial" w:cs="Arial"/>
          <w:i/>
          <w:spacing w:val="-1"/>
          <w:sz w:val="24"/>
        </w:rPr>
        <w:t>Enrollee</w:t>
      </w:r>
      <w:r w:rsidRPr="00B24100">
        <w:rPr>
          <w:rFonts w:ascii="Arial" w:hAnsi="Arial" w:cs="Arial"/>
          <w:i/>
          <w:spacing w:val="-2"/>
          <w:sz w:val="24"/>
        </w:rPr>
        <w:t xml:space="preserve"> </w:t>
      </w:r>
      <w:r w:rsidRPr="00B24100">
        <w:rPr>
          <w:rFonts w:ascii="Arial" w:hAnsi="Arial" w:cs="Arial"/>
          <w:spacing w:val="-1"/>
          <w:sz w:val="24"/>
        </w:rPr>
        <w:t>must</w:t>
      </w:r>
      <w:r w:rsidRPr="00B24100">
        <w:rPr>
          <w:rFonts w:ascii="Arial" w:hAnsi="Arial" w:cs="Arial"/>
          <w:sz w:val="24"/>
        </w:rPr>
        <w:t xml:space="preserve"> </w:t>
      </w:r>
      <w:r w:rsidRPr="00B24100">
        <w:rPr>
          <w:rFonts w:ascii="Arial" w:hAnsi="Arial" w:cs="Arial"/>
          <w:spacing w:val="-1"/>
          <w:sz w:val="24"/>
        </w:rPr>
        <w:t xml:space="preserve">estimate the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travel</w:t>
      </w:r>
      <w:r w:rsidRPr="00B24100">
        <w:rPr>
          <w:rFonts w:ascii="Arial" w:hAnsi="Arial" w:cs="Arial"/>
          <w:spacing w:val="-2"/>
          <w:sz w:val="24"/>
        </w:rPr>
        <w:t xml:space="preserve"> </w:t>
      </w:r>
      <w:r w:rsidRPr="00B24100">
        <w:rPr>
          <w:rFonts w:ascii="Arial" w:hAnsi="Arial" w:cs="Arial"/>
          <w:spacing w:val="-1"/>
          <w:sz w:val="24"/>
        </w:rPr>
        <w:t>time from the point</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 xml:space="preserve">entry into the </w:t>
      </w:r>
      <w:r w:rsidRPr="00B24100">
        <w:rPr>
          <w:rFonts w:ascii="Arial" w:hAnsi="Arial" w:cs="Arial"/>
          <w:i/>
          <w:spacing w:val="-1"/>
          <w:sz w:val="24"/>
        </w:rPr>
        <w:t>drainage</w:t>
      </w:r>
      <w:r w:rsidRPr="00B24100">
        <w:rPr>
          <w:rFonts w:ascii="Arial" w:hAnsi="Arial" w:cs="Arial"/>
          <w:i/>
          <w:spacing w:val="66"/>
          <w:sz w:val="24"/>
        </w:rPr>
        <w:t xml:space="preserve"> </w:t>
      </w:r>
      <w:r w:rsidRPr="00B24100">
        <w:rPr>
          <w:rFonts w:ascii="Arial" w:hAnsi="Arial" w:cs="Arial"/>
          <w:i/>
          <w:spacing w:val="-1"/>
          <w:sz w:val="24"/>
        </w:rPr>
        <w:t>conveyance</w:t>
      </w:r>
      <w:r w:rsidRPr="00B24100">
        <w:rPr>
          <w:rFonts w:ascii="Arial" w:hAnsi="Arial" w:cs="Arial"/>
          <w:i/>
          <w:spacing w:val="-2"/>
          <w:sz w:val="24"/>
        </w:rPr>
        <w:t xml:space="preserve"> </w:t>
      </w:r>
      <w:r w:rsidRPr="00B24100">
        <w:rPr>
          <w:rFonts w:ascii="Arial" w:hAnsi="Arial" w:cs="Arial"/>
          <w:i/>
          <w:spacing w:val="-1"/>
          <w:sz w:val="24"/>
        </w:rPr>
        <w:t>system</w:t>
      </w:r>
      <w:r w:rsidRPr="00B24100">
        <w:rPr>
          <w:rFonts w:ascii="Arial" w:hAnsi="Arial" w:cs="Arial"/>
          <w:i/>
          <w:spacing w:val="-3"/>
          <w:sz w:val="24"/>
        </w:rPr>
        <w:t xml:space="preserve"> </w:t>
      </w:r>
      <w:r w:rsidRPr="00B24100">
        <w:rPr>
          <w:rFonts w:ascii="Arial" w:hAnsi="Arial" w:cs="Arial"/>
          <w:sz w:val="24"/>
        </w:rPr>
        <w:t>to</w:t>
      </w:r>
      <w:r w:rsidRPr="00B24100">
        <w:rPr>
          <w:rFonts w:ascii="Arial" w:hAnsi="Arial" w:cs="Arial"/>
          <w:spacing w:val="-1"/>
          <w:sz w:val="24"/>
        </w:rPr>
        <w:t xml:space="preserve"> the</w:t>
      </w:r>
      <w:r w:rsidRPr="00B24100">
        <w:rPr>
          <w:rFonts w:ascii="Arial" w:hAnsi="Arial" w:cs="Arial"/>
          <w:spacing w:val="-2"/>
          <w:sz w:val="24"/>
        </w:rPr>
        <w:t xml:space="preserve"> </w:t>
      </w:r>
      <w:r w:rsidRPr="00B24100">
        <w:rPr>
          <w:rFonts w:ascii="Arial" w:hAnsi="Arial" w:cs="Arial"/>
          <w:spacing w:val="-1"/>
          <w:sz w:val="24"/>
        </w:rPr>
        <w:t>point of</w:t>
      </w:r>
      <w:r w:rsidRPr="00B24100">
        <w:rPr>
          <w:rFonts w:ascii="Arial" w:hAnsi="Arial" w:cs="Arial"/>
          <w:sz w:val="24"/>
        </w:rPr>
        <w:t xml:space="preserve"> </w:t>
      </w:r>
      <w:r w:rsidRPr="00B24100">
        <w:rPr>
          <w:rFonts w:ascii="Arial" w:hAnsi="Arial" w:cs="Arial"/>
          <w:i/>
          <w:spacing w:val="-1"/>
          <w:sz w:val="24"/>
        </w:rPr>
        <w:t>discharge</w:t>
      </w:r>
      <w:r w:rsidRPr="00B24100">
        <w:rPr>
          <w:rFonts w:ascii="Arial" w:hAnsi="Arial" w:cs="Arial"/>
          <w:i/>
          <w:spacing w:val="-2"/>
          <w:sz w:val="24"/>
        </w:rPr>
        <w:t xml:space="preserve"> </w:t>
      </w:r>
      <w:r w:rsidRPr="00B24100">
        <w:rPr>
          <w:rFonts w:ascii="Arial" w:hAnsi="Arial" w:cs="Arial"/>
          <w:spacing w:val="-1"/>
          <w:sz w:val="24"/>
        </w:rPr>
        <w:t>into</w:t>
      </w:r>
      <w:r w:rsidRPr="00B24100">
        <w:rPr>
          <w:rFonts w:ascii="Arial" w:hAnsi="Arial" w:cs="Arial"/>
          <w:spacing w:val="-2"/>
          <w:sz w:val="24"/>
        </w:rPr>
        <w:t xml:space="preserve"> </w:t>
      </w:r>
      <w:r w:rsidRPr="00B24100">
        <w:rPr>
          <w:rFonts w:ascii="Arial" w:hAnsi="Arial" w:cs="Arial"/>
          <w:spacing w:val="-1"/>
          <w:sz w:val="24"/>
        </w:rPr>
        <w:t xml:space="preserve">the </w:t>
      </w:r>
      <w:r w:rsidRPr="00B24100">
        <w:rPr>
          <w:rFonts w:ascii="Arial" w:hAnsi="Arial" w:cs="Arial"/>
          <w:i/>
          <w:spacing w:val="-1"/>
          <w:sz w:val="24"/>
        </w:rPr>
        <w:t>water</w:t>
      </w:r>
      <w:r w:rsidRPr="00B24100">
        <w:rPr>
          <w:rFonts w:ascii="Arial" w:hAnsi="Arial" w:cs="Arial"/>
          <w:i/>
          <w:spacing w:val="-2"/>
          <w:sz w:val="24"/>
        </w:rPr>
        <w:t xml:space="preserve"> </w:t>
      </w:r>
      <w:r w:rsidRPr="00B24100">
        <w:rPr>
          <w:rFonts w:ascii="Arial" w:hAnsi="Arial" w:cs="Arial"/>
          <w:i/>
          <w:spacing w:val="-1"/>
          <w:sz w:val="24"/>
        </w:rPr>
        <w:t>of</w:t>
      </w:r>
      <w:r w:rsidRPr="00B24100">
        <w:rPr>
          <w:rFonts w:ascii="Arial" w:hAnsi="Arial" w:cs="Arial"/>
          <w:i/>
          <w:spacing w:val="-2"/>
          <w:sz w:val="24"/>
        </w:rPr>
        <w:t xml:space="preserve"> </w:t>
      </w:r>
      <w:r w:rsidRPr="00B24100">
        <w:rPr>
          <w:rFonts w:ascii="Arial" w:hAnsi="Arial" w:cs="Arial"/>
          <w:i/>
          <w:spacing w:val="-1"/>
          <w:sz w:val="24"/>
        </w:rPr>
        <w:t>the</w:t>
      </w:r>
      <w:r w:rsidRPr="00B24100">
        <w:rPr>
          <w:rFonts w:ascii="Arial" w:hAnsi="Arial" w:cs="Arial"/>
          <w:i/>
          <w:spacing w:val="-2"/>
          <w:sz w:val="24"/>
        </w:rPr>
        <w:t xml:space="preserve"> </w:t>
      </w:r>
      <w:r w:rsidRPr="00B24100">
        <w:rPr>
          <w:rFonts w:ascii="Arial" w:hAnsi="Arial" w:cs="Arial"/>
          <w:i/>
          <w:spacing w:val="-1"/>
          <w:sz w:val="24"/>
        </w:rPr>
        <w:t>United</w:t>
      </w:r>
      <w:r w:rsidRPr="00B24100">
        <w:rPr>
          <w:rFonts w:ascii="Arial" w:hAnsi="Arial" w:cs="Arial"/>
          <w:i/>
          <w:spacing w:val="-2"/>
          <w:sz w:val="24"/>
        </w:rPr>
        <w:t xml:space="preserve"> </w:t>
      </w:r>
      <w:r w:rsidRPr="00B24100">
        <w:rPr>
          <w:rFonts w:ascii="Arial" w:hAnsi="Arial" w:cs="Arial"/>
          <w:i/>
          <w:spacing w:val="-1"/>
          <w:sz w:val="24"/>
        </w:rPr>
        <w:t>States</w:t>
      </w:r>
      <w:r w:rsidRPr="00B24100">
        <w:rPr>
          <w:rFonts w:ascii="Arial" w:hAnsi="Arial" w:cs="Arial"/>
          <w:spacing w:val="-1"/>
          <w:sz w:val="24"/>
        </w:rPr>
        <w:t>.</w:t>
      </w:r>
    </w:p>
    <w:p w14:paraId="79A4EC10" w14:textId="77777777" w:rsidR="00E10752" w:rsidRPr="00B24100" w:rsidRDefault="006D1086">
      <w:pPr>
        <w:pStyle w:val="Heading1"/>
        <w:numPr>
          <w:ilvl w:val="2"/>
          <w:numId w:val="23"/>
        </w:numPr>
        <w:tabs>
          <w:tab w:val="left" w:pos="840"/>
        </w:tabs>
        <w:spacing w:before="120"/>
        <w:rPr>
          <w:rFonts w:cs="Arial"/>
          <w:b w:val="0"/>
          <w:bCs w:val="0"/>
        </w:rPr>
      </w:pPr>
      <w:bookmarkStart w:id="1999" w:name="_Toc75441418"/>
      <w:bookmarkStart w:id="2000" w:name="_Toc75441635"/>
      <w:r w:rsidRPr="00B24100">
        <w:rPr>
          <w:rFonts w:cs="Arial"/>
          <w:spacing w:val="-1"/>
        </w:rPr>
        <w:t>Receiving</w:t>
      </w:r>
      <w:r w:rsidRPr="00B24100">
        <w:rPr>
          <w:rFonts w:cs="Arial"/>
          <w:spacing w:val="-8"/>
        </w:rPr>
        <w:t xml:space="preserve"> </w:t>
      </w:r>
      <w:r w:rsidRPr="00B24100">
        <w:rPr>
          <w:rFonts w:cs="Arial"/>
          <w:spacing w:val="-1"/>
        </w:rPr>
        <w:t>Water</w:t>
      </w:r>
      <w:r w:rsidRPr="00B24100">
        <w:rPr>
          <w:rFonts w:cs="Arial"/>
          <w:spacing w:val="-7"/>
        </w:rPr>
        <w:t xml:space="preserve"> </w:t>
      </w:r>
      <w:r w:rsidRPr="00B24100">
        <w:rPr>
          <w:rFonts w:cs="Arial"/>
          <w:spacing w:val="-1"/>
        </w:rPr>
        <w:t>Sampling</w:t>
      </w:r>
      <w:r w:rsidRPr="00B24100">
        <w:rPr>
          <w:rFonts w:cs="Arial"/>
          <w:spacing w:val="-7"/>
        </w:rPr>
        <w:t xml:space="preserve"> </w:t>
      </w:r>
      <w:r w:rsidRPr="00B24100">
        <w:rPr>
          <w:rFonts w:cs="Arial"/>
          <w:spacing w:val="-1"/>
        </w:rPr>
        <w:t>Location(s)</w:t>
      </w:r>
      <w:bookmarkEnd w:id="1999"/>
      <w:bookmarkEnd w:id="2000"/>
    </w:p>
    <w:p w14:paraId="47012862" w14:textId="77777777" w:rsidR="00E10752" w:rsidRPr="00B24100" w:rsidRDefault="006D1086">
      <w:pPr>
        <w:pStyle w:val="BodyText"/>
        <w:ind w:left="840" w:right="267" w:firstLine="0"/>
        <w:rPr>
          <w:rFonts w:cs="Arial"/>
        </w:rPr>
      </w:pP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shall collect</w:t>
      </w:r>
      <w:r w:rsidRPr="00B24100">
        <w:rPr>
          <w:rFonts w:cs="Arial"/>
          <w:spacing w:val="1"/>
        </w:rPr>
        <w:t xml:space="preserve"> </w:t>
      </w:r>
      <w:r w:rsidRPr="00B24100">
        <w:rPr>
          <w:rFonts w:cs="Arial"/>
        </w:rPr>
        <w:t>a</w:t>
      </w:r>
      <w:r w:rsidRPr="00B24100">
        <w:rPr>
          <w:rFonts w:cs="Arial"/>
          <w:spacing w:val="-1"/>
        </w:rPr>
        <w:t xml:space="preserve"> minimum</w:t>
      </w:r>
      <w:r w:rsidRPr="00B24100">
        <w:rPr>
          <w:rFonts w:cs="Arial"/>
          <w:spacing w:val="1"/>
        </w:rPr>
        <w:t xml:space="preserve"> </w:t>
      </w:r>
      <w:r w:rsidRPr="00B24100">
        <w:rPr>
          <w:rFonts w:cs="Arial"/>
          <w:spacing w:val="-1"/>
        </w:rPr>
        <w:t xml:space="preserve">of three (3) </w:t>
      </w:r>
      <w:r w:rsidRPr="00B24100">
        <w:rPr>
          <w:rFonts w:cs="Arial"/>
          <w:i/>
          <w:spacing w:val="-1"/>
        </w:rPr>
        <w:t>receiving water</w:t>
      </w:r>
      <w:r w:rsidRPr="00B24100">
        <w:rPr>
          <w:rFonts w:cs="Arial"/>
          <w:i/>
        </w:rPr>
        <w:t xml:space="preserve"> </w:t>
      </w:r>
      <w:r w:rsidRPr="00B24100">
        <w:rPr>
          <w:rFonts w:cs="Arial"/>
          <w:spacing w:val="-1"/>
        </w:rPr>
        <w:t>samples</w:t>
      </w:r>
      <w:r w:rsidRPr="00B24100">
        <w:rPr>
          <w:rFonts w:cs="Arial"/>
        </w:rPr>
        <w:t xml:space="preserve"> </w:t>
      </w:r>
      <w:r w:rsidRPr="00B24100">
        <w:rPr>
          <w:rFonts w:cs="Arial"/>
          <w:spacing w:val="-1"/>
        </w:rPr>
        <w:t>and one</w:t>
      </w:r>
      <w:r w:rsidRPr="00B24100">
        <w:rPr>
          <w:rFonts w:cs="Arial"/>
          <w:spacing w:val="60"/>
        </w:rPr>
        <w:t xml:space="preserve"> </w:t>
      </w:r>
      <w:r w:rsidRPr="00B24100">
        <w:rPr>
          <w:rFonts w:cs="Arial"/>
          <w:i/>
          <w:spacing w:val="-1"/>
        </w:rPr>
        <w:t xml:space="preserve">sewage </w:t>
      </w:r>
      <w:r w:rsidRPr="00B24100">
        <w:rPr>
          <w:rFonts w:cs="Arial"/>
          <w:spacing w:val="-1"/>
        </w:rPr>
        <w:t>sample,</w:t>
      </w:r>
      <w:r w:rsidRPr="00B24100">
        <w:rPr>
          <w:rFonts w:cs="Arial"/>
        </w:rPr>
        <w:t xml:space="preserve"> </w:t>
      </w:r>
      <w:r w:rsidRPr="00B24100">
        <w:rPr>
          <w:rFonts w:cs="Arial"/>
          <w:spacing w:val="-1"/>
        </w:rPr>
        <w:t>per day at</w:t>
      </w:r>
      <w:r w:rsidRPr="00B24100">
        <w:rPr>
          <w:rFonts w:cs="Arial"/>
        </w:rPr>
        <w:t xml:space="preserve"> </w:t>
      </w:r>
      <w:r w:rsidRPr="00B24100">
        <w:rPr>
          <w:rFonts w:cs="Arial"/>
          <w:spacing w:val="-1"/>
        </w:rPr>
        <w:t xml:space="preserve">the following discharge and </w:t>
      </w:r>
      <w:r w:rsidRPr="00B24100">
        <w:rPr>
          <w:rFonts w:cs="Arial"/>
          <w:i/>
          <w:spacing w:val="-1"/>
        </w:rPr>
        <w:t xml:space="preserve">receiving water </w:t>
      </w:r>
      <w:r w:rsidRPr="00B24100">
        <w:rPr>
          <w:rFonts w:cs="Arial"/>
          <w:spacing w:val="-1"/>
        </w:rPr>
        <w:t>locations</w:t>
      </w:r>
      <w:r w:rsidRPr="00B24100">
        <w:rPr>
          <w:rFonts w:cs="Arial"/>
        </w:rPr>
        <w:t xml:space="preserve"> to</w:t>
      </w:r>
      <w:r w:rsidRPr="00B24100">
        <w:rPr>
          <w:rFonts w:cs="Arial"/>
          <w:spacing w:val="63"/>
        </w:rPr>
        <w:t xml:space="preserve"> </w:t>
      </w:r>
      <w:r w:rsidRPr="00B24100">
        <w:rPr>
          <w:rFonts w:cs="Arial"/>
          <w:spacing w:val="-1"/>
        </w:rPr>
        <w:t>capture the impact</w:t>
      </w:r>
      <w:r w:rsidRPr="00B24100">
        <w:rPr>
          <w:rFonts w:cs="Arial"/>
          <w:spacing w:val="1"/>
        </w:rPr>
        <w:t xml:space="preserve"> </w:t>
      </w:r>
      <w:r w:rsidRPr="00B24100">
        <w:rPr>
          <w:rFonts w:cs="Arial"/>
          <w:spacing w:val="-1"/>
        </w:rPr>
        <w:t>of</w:t>
      </w:r>
      <w:r w:rsidRPr="00B24100">
        <w:rPr>
          <w:rFonts w:cs="Arial"/>
        </w:rPr>
        <w:t xml:space="preserve"> </w:t>
      </w:r>
      <w:r w:rsidRPr="00B24100">
        <w:rPr>
          <w:rFonts w:cs="Arial"/>
          <w:spacing w:val="-1"/>
        </w:rPr>
        <w:t>sewage discharge</w:t>
      </w:r>
      <w:r w:rsidRPr="00B24100">
        <w:rPr>
          <w:rFonts w:cs="Arial"/>
        </w:rPr>
        <w:t xml:space="preserve"> to</w:t>
      </w:r>
      <w:r w:rsidRPr="00B24100">
        <w:rPr>
          <w:rFonts w:cs="Arial"/>
          <w:spacing w:val="-1"/>
        </w:rPr>
        <w:t xml:space="preserve"> </w:t>
      </w:r>
      <w:r w:rsidRPr="00B24100">
        <w:rPr>
          <w:rFonts w:cs="Arial"/>
        </w:rPr>
        <w:t>a</w:t>
      </w:r>
      <w:r w:rsidRPr="00B24100">
        <w:rPr>
          <w:rFonts w:cs="Arial"/>
          <w:spacing w:val="-1"/>
        </w:rPr>
        <w:t xml:space="preserve"> receiving</w:t>
      </w:r>
      <w:r w:rsidRPr="00B24100">
        <w:rPr>
          <w:rFonts w:cs="Arial"/>
        </w:rPr>
        <w:t xml:space="preserve"> </w:t>
      </w:r>
      <w:r w:rsidRPr="00B24100">
        <w:rPr>
          <w:rFonts w:cs="Arial"/>
          <w:spacing w:val="-1"/>
        </w:rPr>
        <w:t>surface water.</w:t>
      </w:r>
      <w:r w:rsidRPr="00B24100">
        <w:rPr>
          <w:rFonts w:cs="Arial"/>
        </w:rPr>
        <w:t xml:space="preserve"> </w:t>
      </w:r>
      <w:r w:rsidRPr="00B24100">
        <w:rPr>
          <w:rFonts w:cs="Arial"/>
          <w:spacing w:val="-1"/>
        </w:rPr>
        <w:t>For multiple-day</w:t>
      </w:r>
      <w:r w:rsidRPr="00B24100">
        <w:rPr>
          <w:rFonts w:cs="Arial"/>
          <w:spacing w:val="64"/>
        </w:rPr>
        <w:t xml:space="preserve"> </w:t>
      </w:r>
      <w:r w:rsidRPr="00B24100">
        <w:rPr>
          <w:rFonts w:cs="Arial"/>
          <w:i/>
          <w:spacing w:val="-1"/>
        </w:rPr>
        <w:t>spills</w:t>
      </w:r>
      <w:r w:rsidRPr="00B24100">
        <w:rPr>
          <w:rFonts w:cs="Arial"/>
          <w:spacing w:val="-1"/>
        </w:rPr>
        <w:t>,</w:t>
      </w:r>
      <w:r w:rsidRPr="00B24100">
        <w:rPr>
          <w:rFonts w:cs="Arial"/>
        </w:rPr>
        <w:t xml:space="preserve"> </w:t>
      </w:r>
      <w:r w:rsidRPr="00B24100">
        <w:rPr>
          <w:rFonts w:cs="Arial"/>
          <w:spacing w:val="-1"/>
        </w:rPr>
        <w:t>the Enrollee shall</w:t>
      </w:r>
      <w:r w:rsidRPr="00B24100">
        <w:rPr>
          <w:rFonts w:cs="Arial"/>
          <w:spacing w:val="-2"/>
        </w:rPr>
        <w:t xml:space="preserve"> </w:t>
      </w:r>
      <w:r w:rsidRPr="00B24100">
        <w:rPr>
          <w:rFonts w:cs="Arial"/>
          <w:spacing w:val="-1"/>
        </w:rPr>
        <w:t>collect</w:t>
      </w:r>
      <w:r w:rsidRPr="00B24100">
        <w:rPr>
          <w:rFonts w:cs="Arial"/>
        </w:rPr>
        <w:t xml:space="preserve"> </w:t>
      </w:r>
      <w:r w:rsidRPr="00B24100">
        <w:rPr>
          <w:rFonts w:cs="Arial"/>
          <w:spacing w:val="-1"/>
        </w:rPr>
        <w:t>the set</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samples each day,</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duration of</w:t>
      </w:r>
      <w:r w:rsidRPr="00B24100">
        <w:rPr>
          <w:rFonts w:cs="Arial"/>
        </w:rPr>
        <w:t xml:space="preserve"> </w:t>
      </w:r>
      <w:r w:rsidRPr="00B24100">
        <w:rPr>
          <w:rFonts w:cs="Arial"/>
          <w:spacing w:val="-1"/>
        </w:rPr>
        <w:t xml:space="preserve">the </w:t>
      </w:r>
      <w:r w:rsidRPr="00B24100">
        <w:rPr>
          <w:rFonts w:cs="Arial"/>
          <w:i/>
          <w:spacing w:val="-1"/>
        </w:rPr>
        <w:t>spill</w:t>
      </w:r>
      <w:r w:rsidRPr="00B24100">
        <w:rPr>
          <w:rFonts w:cs="Arial"/>
          <w:spacing w:val="-1"/>
        </w:rPr>
        <w:t>.</w:t>
      </w:r>
    </w:p>
    <w:p w14:paraId="12771A23" w14:textId="77777777" w:rsidR="00E10752" w:rsidRPr="00B24100" w:rsidRDefault="00E10752">
      <w:pPr>
        <w:spacing w:before="2"/>
        <w:rPr>
          <w:rFonts w:ascii="Arial" w:eastAsia="Arial" w:hAnsi="Arial" w:cs="Arial"/>
        </w:rPr>
      </w:pPr>
    </w:p>
    <w:tbl>
      <w:tblPr>
        <w:tblW w:w="0" w:type="auto"/>
        <w:tblInd w:w="823" w:type="dxa"/>
        <w:tblLayout w:type="fixed"/>
        <w:tblCellMar>
          <w:left w:w="0" w:type="dxa"/>
          <w:right w:w="0" w:type="dxa"/>
        </w:tblCellMar>
        <w:tblLook w:val="01E0" w:firstRow="1" w:lastRow="1" w:firstColumn="1" w:lastColumn="1" w:noHBand="0" w:noVBand="0"/>
      </w:tblPr>
      <w:tblGrid>
        <w:gridCol w:w="2971"/>
        <w:gridCol w:w="2084"/>
        <w:gridCol w:w="4395"/>
      </w:tblGrid>
      <w:tr w:rsidR="00E10752" w:rsidRPr="00B24100" w14:paraId="0A4E584B" w14:textId="77777777">
        <w:trPr>
          <w:trHeight w:hRule="exact" w:val="732"/>
        </w:trPr>
        <w:tc>
          <w:tcPr>
            <w:tcW w:w="2971" w:type="dxa"/>
            <w:tcBorders>
              <w:top w:val="single" w:sz="13" w:space="0" w:color="000000"/>
              <w:left w:val="single" w:sz="13" w:space="0" w:color="000000"/>
              <w:bottom w:val="single" w:sz="7" w:space="0" w:color="000000"/>
              <w:right w:val="single" w:sz="7" w:space="0" w:color="000000"/>
            </w:tcBorders>
          </w:tcPr>
          <w:p w14:paraId="7E325EB8" w14:textId="77777777" w:rsidR="00E10752" w:rsidRPr="00B24100" w:rsidRDefault="00E10752">
            <w:pPr>
              <w:pStyle w:val="TableParagraph"/>
              <w:spacing w:before="2"/>
              <w:rPr>
                <w:rFonts w:ascii="Arial" w:eastAsia="Arial" w:hAnsi="Arial" w:cs="Arial"/>
                <w:sz w:val="19"/>
                <w:szCs w:val="19"/>
              </w:rPr>
            </w:pPr>
          </w:p>
          <w:p w14:paraId="6D68A6E9" w14:textId="77777777" w:rsidR="00E10752" w:rsidRPr="00B24100" w:rsidRDefault="006D1086">
            <w:pPr>
              <w:pStyle w:val="TableParagraph"/>
              <w:ind w:left="395"/>
              <w:rPr>
                <w:rFonts w:ascii="Arial" w:eastAsia="Arial" w:hAnsi="Arial" w:cs="Arial"/>
                <w:sz w:val="24"/>
                <w:szCs w:val="24"/>
              </w:rPr>
            </w:pPr>
            <w:r w:rsidRPr="00B24100">
              <w:rPr>
                <w:rFonts w:ascii="Arial" w:hAnsi="Arial" w:cs="Arial"/>
                <w:b/>
                <w:spacing w:val="-1"/>
                <w:sz w:val="24"/>
              </w:rPr>
              <w:t>Sampling</w:t>
            </w:r>
            <w:r w:rsidRPr="00B24100">
              <w:rPr>
                <w:rFonts w:ascii="Arial" w:hAnsi="Arial" w:cs="Arial"/>
                <w:b/>
                <w:spacing w:val="-18"/>
                <w:sz w:val="24"/>
              </w:rPr>
              <w:t xml:space="preserve"> </w:t>
            </w:r>
            <w:r w:rsidRPr="00B24100">
              <w:rPr>
                <w:rFonts w:ascii="Arial" w:hAnsi="Arial" w:cs="Arial"/>
                <w:b/>
                <w:spacing w:val="-1"/>
                <w:sz w:val="24"/>
              </w:rPr>
              <w:t>Location</w:t>
            </w:r>
          </w:p>
        </w:tc>
        <w:tc>
          <w:tcPr>
            <w:tcW w:w="2084" w:type="dxa"/>
            <w:tcBorders>
              <w:top w:val="single" w:sz="13" w:space="0" w:color="000000"/>
              <w:left w:val="single" w:sz="7" w:space="0" w:color="000000"/>
              <w:bottom w:val="single" w:sz="7" w:space="0" w:color="000000"/>
              <w:right w:val="single" w:sz="7" w:space="0" w:color="000000"/>
            </w:tcBorders>
          </w:tcPr>
          <w:p w14:paraId="62D83267" w14:textId="77777777" w:rsidR="00E10752" w:rsidRPr="00B24100" w:rsidRDefault="006D1086">
            <w:pPr>
              <w:pStyle w:val="TableParagraph"/>
              <w:spacing w:before="82"/>
              <w:ind w:left="171" w:right="174" w:firstLine="320"/>
              <w:rPr>
                <w:rFonts w:ascii="Arial" w:eastAsia="Arial" w:hAnsi="Arial" w:cs="Arial"/>
                <w:sz w:val="24"/>
                <w:szCs w:val="24"/>
              </w:rPr>
            </w:pPr>
            <w:r w:rsidRPr="00B24100">
              <w:rPr>
                <w:rFonts w:ascii="Arial" w:hAnsi="Arial" w:cs="Arial"/>
                <w:b/>
                <w:spacing w:val="-1"/>
                <w:sz w:val="24"/>
              </w:rPr>
              <w:t>Sampling</w:t>
            </w:r>
            <w:r w:rsidRPr="00B24100">
              <w:rPr>
                <w:rFonts w:ascii="Arial" w:hAnsi="Arial" w:cs="Arial"/>
                <w:b/>
                <w:spacing w:val="23"/>
                <w:w w:val="99"/>
                <w:sz w:val="24"/>
              </w:rPr>
              <w:t xml:space="preserve"> </w:t>
            </w:r>
            <w:r w:rsidRPr="00B24100">
              <w:rPr>
                <w:rFonts w:ascii="Arial" w:hAnsi="Arial" w:cs="Arial"/>
                <w:b/>
                <w:spacing w:val="-1"/>
                <w:sz w:val="24"/>
              </w:rPr>
              <w:t>Location</w:t>
            </w:r>
            <w:r w:rsidRPr="00B24100">
              <w:rPr>
                <w:rFonts w:ascii="Arial" w:hAnsi="Arial" w:cs="Arial"/>
                <w:b/>
                <w:spacing w:val="-10"/>
                <w:sz w:val="24"/>
              </w:rPr>
              <w:t xml:space="preserve"> </w:t>
            </w:r>
            <w:r w:rsidRPr="00B24100">
              <w:rPr>
                <w:rFonts w:ascii="Arial" w:hAnsi="Arial" w:cs="Arial"/>
                <w:b/>
                <w:spacing w:val="-1"/>
                <w:sz w:val="24"/>
              </w:rPr>
              <w:t>Name</w:t>
            </w:r>
          </w:p>
        </w:tc>
        <w:tc>
          <w:tcPr>
            <w:tcW w:w="4395" w:type="dxa"/>
            <w:tcBorders>
              <w:top w:val="single" w:sz="13" w:space="0" w:color="000000"/>
              <w:left w:val="single" w:sz="7" w:space="0" w:color="000000"/>
              <w:bottom w:val="single" w:sz="7" w:space="0" w:color="000000"/>
              <w:right w:val="single" w:sz="13" w:space="0" w:color="000000"/>
            </w:tcBorders>
          </w:tcPr>
          <w:p w14:paraId="1B1279B4" w14:textId="77777777" w:rsidR="00E10752" w:rsidRPr="00B24100" w:rsidRDefault="00E10752">
            <w:pPr>
              <w:pStyle w:val="TableParagraph"/>
              <w:spacing w:before="2"/>
              <w:rPr>
                <w:rFonts w:ascii="Arial" w:eastAsia="Arial" w:hAnsi="Arial" w:cs="Arial"/>
                <w:sz w:val="19"/>
                <w:szCs w:val="19"/>
              </w:rPr>
            </w:pPr>
          </w:p>
          <w:p w14:paraId="2ED3B187" w14:textId="77777777" w:rsidR="00E10752" w:rsidRPr="00B24100" w:rsidRDefault="006D1086">
            <w:pPr>
              <w:pStyle w:val="TableParagraph"/>
              <w:ind w:left="421"/>
              <w:rPr>
                <w:rFonts w:ascii="Arial" w:eastAsia="Arial" w:hAnsi="Arial" w:cs="Arial"/>
                <w:sz w:val="24"/>
                <w:szCs w:val="24"/>
              </w:rPr>
            </w:pPr>
            <w:r w:rsidRPr="00B24100">
              <w:rPr>
                <w:rFonts w:ascii="Arial" w:hAnsi="Arial" w:cs="Arial"/>
                <w:b/>
                <w:spacing w:val="-1"/>
                <w:sz w:val="24"/>
              </w:rPr>
              <w:t>Sampling</w:t>
            </w:r>
            <w:r w:rsidRPr="00B24100">
              <w:rPr>
                <w:rFonts w:ascii="Arial" w:hAnsi="Arial" w:cs="Arial"/>
                <w:b/>
                <w:spacing w:val="-12"/>
                <w:sz w:val="24"/>
              </w:rPr>
              <w:t xml:space="preserve"> </w:t>
            </w:r>
            <w:r w:rsidRPr="00B24100">
              <w:rPr>
                <w:rFonts w:ascii="Arial" w:hAnsi="Arial" w:cs="Arial"/>
                <w:b/>
                <w:spacing w:val="-1"/>
                <w:sz w:val="24"/>
              </w:rPr>
              <w:t>Location</w:t>
            </w:r>
            <w:r w:rsidRPr="00B24100">
              <w:rPr>
                <w:rFonts w:ascii="Arial" w:hAnsi="Arial" w:cs="Arial"/>
                <w:b/>
                <w:spacing w:val="-12"/>
                <w:sz w:val="24"/>
              </w:rPr>
              <w:t xml:space="preserve"> </w:t>
            </w:r>
            <w:r w:rsidRPr="00B24100">
              <w:rPr>
                <w:rFonts w:ascii="Arial" w:hAnsi="Arial" w:cs="Arial"/>
                <w:b/>
                <w:spacing w:val="-1"/>
                <w:sz w:val="24"/>
              </w:rPr>
              <w:t>Description</w:t>
            </w:r>
          </w:p>
        </w:tc>
      </w:tr>
      <w:tr w:rsidR="00E10752" w:rsidRPr="00B24100" w14:paraId="1C8F811A" w14:textId="77777777">
        <w:trPr>
          <w:trHeight w:hRule="exact" w:val="1672"/>
        </w:trPr>
        <w:tc>
          <w:tcPr>
            <w:tcW w:w="9450" w:type="dxa"/>
            <w:gridSpan w:val="3"/>
            <w:tcBorders>
              <w:top w:val="single" w:sz="7" w:space="0" w:color="000000"/>
              <w:left w:val="single" w:sz="13" w:space="0" w:color="000000"/>
              <w:bottom w:val="single" w:sz="7" w:space="0" w:color="000000"/>
              <w:right w:val="single" w:sz="13" w:space="0" w:color="000000"/>
            </w:tcBorders>
          </w:tcPr>
          <w:p w14:paraId="7A9DFD53" w14:textId="77777777" w:rsidR="00E10752" w:rsidRPr="00B24100" w:rsidRDefault="006D1086">
            <w:pPr>
              <w:pStyle w:val="TableParagraph"/>
              <w:spacing w:line="275" w:lineRule="exact"/>
              <w:ind w:left="56"/>
              <w:rPr>
                <w:rFonts w:ascii="Arial" w:eastAsia="Arial" w:hAnsi="Arial" w:cs="Arial"/>
                <w:sz w:val="24"/>
                <w:szCs w:val="24"/>
              </w:rPr>
            </w:pPr>
            <w:r w:rsidRPr="00B24100">
              <w:rPr>
                <w:rFonts w:ascii="Arial" w:hAnsi="Arial" w:cs="Arial"/>
                <w:spacing w:val="-1"/>
                <w:sz w:val="24"/>
              </w:rPr>
              <w:lastRenderedPageBreak/>
              <w:t>DCS:</w:t>
            </w:r>
            <w:r w:rsidRPr="00B24100">
              <w:rPr>
                <w:rFonts w:ascii="Arial" w:hAnsi="Arial" w:cs="Arial"/>
                <w:sz w:val="24"/>
              </w:rPr>
              <w:t xml:space="preserve"> </w:t>
            </w:r>
            <w:r w:rsidRPr="00B24100">
              <w:rPr>
                <w:rFonts w:ascii="Arial" w:hAnsi="Arial" w:cs="Arial"/>
                <w:i/>
                <w:spacing w:val="-1"/>
                <w:sz w:val="24"/>
              </w:rPr>
              <w:t xml:space="preserve">Sewage </w:t>
            </w:r>
            <w:r w:rsidRPr="00B24100">
              <w:rPr>
                <w:rFonts w:ascii="Arial" w:hAnsi="Arial" w:cs="Arial"/>
                <w:spacing w:val="-1"/>
                <w:sz w:val="24"/>
              </w:rPr>
              <w:t xml:space="preserve">prior </w:t>
            </w:r>
            <w:r w:rsidRPr="00B24100">
              <w:rPr>
                <w:rFonts w:ascii="Arial" w:hAnsi="Arial" w:cs="Arial"/>
                <w:sz w:val="24"/>
              </w:rPr>
              <w:t xml:space="preserve">to </w:t>
            </w:r>
            <w:r w:rsidRPr="00B24100">
              <w:rPr>
                <w:rFonts w:ascii="Arial" w:hAnsi="Arial" w:cs="Arial"/>
                <w:spacing w:val="-1"/>
                <w:sz w:val="24"/>
              </w:rPr>
              <w:t>directly entering receiving</w:t>
            </w:r>
            <w:r w:rsidRPr="00B24100">
              <w:rPr>
                <w:rFonts w:ascii="Arial" w:hAnsi="Arial" w:cs="Arial"/>
                <w:sz w:val="24"/>
              </w:rPr>
              <w:t xml:space="preserve"> </w:t>
            </w:r>
            <w:r w:rsidRPr="00B24100">
              <w:rPr>
                <w:rFonts w:ascii="Arial" w:hAnsi="Arial" w:cs="Arial"/>
                <w:spacing w:val="-1"/>
                <w:sz w:val="24"/>
              </w:rPr>
              <w:t>surface water,</w:t>
            </w:r>
            <w:r w:rsidRPr="00B24100">
              <w:rPr>
                <w:rFonts w:ascii="Arial" w:hAnsi="Arial" w:cs="Arial"/>
                <w:sz w:val="24"/>
              </w:rPr>
              <w:t xml:space="preserve"> </w:t>
            </w:r>
            <w:r w:rsidRPr="00B24100">
              <w:rPr>
                <w:rFonts w:ascii="Arial" w:hAnsi="Arial" w:cs="Arial"/>
                <w:spacing w:val="-1"/>
                <w:sz w:val="24"/>
              </w:rPr>
              <w:t>or</w:t>
            </w:r>
            <w:r w:rsidRPr="00B24100">
              <w:rPr>
                <w:rFonts w:ascii="Arial" w:hAnsi="Arial" w:cs="Arial"/>
                <w:spacing w:val="-3"/>
                <w:sz w:val="24"/>
              </w:rPr>
              <w:t xml:space="preserve"> </w:t>
            </w:r>
            <w:r w:rsidRPr="00B24100">
              <w:rPr>
                <w:rFonts w:ascii="Arial" w:hAnsi="Arial" w:cs="Arial"/>
                <w:spacing w:val="-1"/>
                <w:sz w:val="24"/>
              </w:rPr>
              <w:t>prior</w:t>
            </w:r>
            <w:r w:rsidRPr="00B24100">
              <w:rPr>
                <w:rFonts w:ascii="Arial" w:hAnsi="Arial" w:cs="Arial"/>
                <w:sz w:val="24"/>
              </w:rPr>
              <w:t xml:space="preserve"> to</w:t>
            </w:r>
            <w:r w:rsidRPr="00B24100">
              <w:rPr>
                <w:rFonts w:ascii="Arial" w:hAnsi="Arial" w:cs="Arial"/>
                <w:spacing w:val="-1"/>
                <w:sz w:val="24"/>
              </w:rPr>
              <w:t xml:space="preserve"> entering </w:t>
            </w:r>
            <w:r w:rsidRPr="00B24100">
              <w:rPr>
                <w:rFonts w:ascii="Arial" w:hAnsi="Arial" w:cs="Arial"/>
                <w:sz w:val="24"/>
              </w:rPr>
              <w:t>a</w:t>
            </w:r>
          </w:p>
          <w:p w14:paraId="1A0C4F51" w14:textId="77777777" w:rsidR="00E10752" w:rsidRPr="00B24100" w:rsidRDefault="006D1086">
            <w:pPr>
              <w:pStyle w:val="TableParagraph"/>
              <w:ind w:left="56" w:right="1486" w:firstLine="576"/>
              <w:rPr>
                <w:rFonts w:ascii="Arial" w:eastAsia="Arial" w:hAnsi="Arial" w:cs="Arial"/>
                <w:sz w:val="24"/>
                <w:szCs w:val="24"/>
              </w:rPr>
            </w:pPr>
            <w:r w:rsidRPr="00B24100">
              <w:rPr>
                <w:rFonts w:ascii="Arial" w:hAnsi="Arial" w:cs="Arial"/>
                <w:i/>
                <w:spacing w:val="-1"/>
                <w:sz w:val="24"/>
              </w:rPr>
              <w:t>drainage conveyance</w:t>
            </w:r>
            <w:r w:rsidRPr="00B24100">
              <w:rPr>
                <w:rFonts w:ascii="Arial" w:hAnsi="Arial" w:cs="Arial"/>
                <w:i/>
                <w:sz w:val="24"/>
              </w:rPr>
              <w:t xml:space="preserve"> </w:t>
            </w:r>
            <w:r w:rsidRPr="00B24100">
              <w:rPr>
                <w:rFonts w:ascii="Arial" w:hAnsi="Arial" w:cs="Arial"/>
                <w:i/>
                <w:spacing w:val="-1"/>
                <w:sz w:val="24"/>
              </w:rPr>
              <w:t>system</w:t>
            </w:r>
            <w:r w:rsidRPr="00B24100">
              <w:rPr>
                <w:rFonts w:ascii="Arial" w:hAnsi="Arial" w:cs="Arial"/>
                <w:i/>
                <w:sz w:val="24"/>
              </w:rPr>
              <w:t xml:space="preserve"> </w:t>
            </w:r>
            <w:r w:rsidRPr="00B24100">
              <w:rPr>
                <w:rFonts w:ascii="Arial" w:hAnsi="Arial" w:cs="Arial"/>
                <w:spacing w:val="-1"/>
                <w:sz w:val="24"/>
              </w:rPr>
              <w:t>that</w:t>
            </w:r>
            <w:r w:rsidRPr="00B24100">
              <w:rPr>
                <w:rFonts w:ascii="Arial" w:hAnsi="Arial" w:cs="Arial"/>
                <w:spacing w:val="-2"/>
                <w:sz w:val="24"/>
              </w:rPr>
              <w:t xml:space="preserve"> </w:t>
            </w:r>
            <w:r w:rsidRPr="00B24100">
              <w:rPr>
                <w:rFonts w:ascii="Arial" w:hAnsi="Arial" w:cs="Arial"/>
                <w:spacing w:val="-1"/>
                <w:sz w:val="24"/>
              </w:rPr>
              <w:t>drains</w:t>
            </w:r>
            <w:r w:rsidRPr="00B24100">
              <w:rPr>
                <w:rFonts w:ascii="Arial" w:hAnsi="Arial" w:cs="Arial"/>
                <w:sz w:val="24"/>
              </w:rPr>
              <w:t xml:space="preserve"> to</w:t>
            </w:r>
            <w:r w:rsidRPr="00B24100">
              <w:rPr>
                <w:rFonts w:ascii="Arial" w:hAnsi="Arial" w:cs="Arial"/>
                <w:spacing w:val="-1"/>
                <w:sz w:val="24"/>
              </w:rPr>
              <w:t xml:space="preserve"> </w:t>
            </w:r>
            <w:r w:rsidRPr="00B24100">
              <w:rPr>
                <w:rFonts w:ascii="Arial" w:hAnsi="Arial" w:cs="Arial"/>
                <w:sz w:val="24"/>
              </w:rPr>
              <w:t>a</w:t>
            </w:r>
            <w:r w:rsidRPr="00B24100">
              <w:rPr>
                <w:rFonts w:ascii="Arial" w:hAnsi="Arial" w:cs="Arial"/>
                <w:spacing w:val="-1"/>
                <w:sz w:val="24"/>
              </w:rPr>
              <w:t xml:space="preserve"> receiving surface</w:t>
            </w:r>
            <w:r w:rsidRPr="00B24100">
              <w:rPr>
                <w:rFonts w:ascii="Arial" w:hAnsi="Arial" w:cs="Arial"/>
                <w:sz w:val="24"/>
              </w:rPr>
              <w:t xml:space="preserve"> </w:t>
            </w:r>
            <w:r w:rsidRPr="00B24100">
              <w:rPr>
                <w:rFonts w:ascii="Arial" w:hAnsi="Arial" w:cs="Arial"/>
                <w:spacing w:val="-1"/>
                <w:sz w:val="24"/>
              </w:rPr>
              <w:t>water</w:t>
            </w:r>
            <w:r w:rsidRPr="00B24100">
              <w:rPr>
                <w:rFonts w:ascii="Arial" w:hAnsi="Arial" w:cs="Arial"/>
                <w:spacing w:val="54"/>
                <w:sz w:val="24"/>
              </w:rPr>
              <w:t xml:space="preserve"> </w:t>
            </w:r>
            <w:r w:rsidRPr="00B24100">
              <w:rPr>
                <w:rFonts w:ascii="Arial" w:hAnsi="Arial" w:cs="Arial"/>
                <w:spacing w:val="-1"/>
                <w:sz w:val="24"/>
              </w:rPr>
              <w:t>RSW:</w:t>
            </w:r>
            <w:r w:rsidRPr="00B24100">
              <w:rPr>
                <w:rFonts w:ascii="Arial" w:hAnsi="Arial" w:cs="Arial"/>
                <w:spacing w:val="66"/>
                <w:sz w:val="24"/>
              </w:rPr>
              <w:t xml:space="preserve"> </w:t>
            </w:r>
            <w:r w:rsidRPr="00B24100">
              <w:rPr>
                <w:rFonts w:ascii="Arial" w:hAnsi="Arial" w:cs="Arial"/>
                <w:spacing w:val="-1"/>
                <w:sz w:val="24"/>
              </w:rPr>
              <w:t>Receiving surface water</w:t>
            </w:r>
          </w:p>
          <w:p w14:paraId="654B9B22" w14:textId="77777777" w:rsidR="00E10752" w:rsidRPr="00B24100" w:rsidRDefault="006D1086">
            <w:pPr>
              <w:pStyle w:val="TableParagraph"/>
              <w:ind w:left="56" w:right="2944"/>
              <w:rPr>
                <w:rFonts w:ascii="Arial" w:eastAsia="Arial" w:hAnsi="Arial" w:cs="Arial"/>
                <w:sz w:val="24"/>
                <w:szCs w:val="24"/>
              </w:rPr>
            </w:pPr>
            <w:r w:rsidRPr="00B24100">
              <w:rPr>
                <w:rFonts w:ascii="Arial" w:hAnsi="Arial" w:cs="Arial"/>
                <w:spacing w:val="-1"/>
                <w:sz w:val="24"/>
              </w:rPr>
              <w:t>n:</w:t>
            </w:r>
            <w:r w:rsidRPr="00B24100">
              <w:rPr>
                <w:rFonts w:ascii="Arial" w:hAnsi="Arial" w:cs="Arial"/>
                <w:spacing w:val="66"/>
                <w:sz w:val="24"/>
              </w:rPr>
              <w:t xml:space="preserve"> </w:t>
            </w:r>
            <w:r w:rsidRPr="00B24100">
              <w:rPr>
                <w:rFonts w:ascii="Arial" w:hAnsi="Arial" w:cs="Arial"/>
                <w:spacing w:val="-1"/>
                <w:sz w:val="24"/>
              </w:rPr>
              <w:t>Number</w:t>
            </w:r>
            <w:r w:rsidRPr="00B24100">
              <w:rPr>
                <w:rFonts w:ascii="Arial" w:hAnsi="Arial" w:cs="Arial"/>
                <w:spacing w:val="-2"/>
                <w:sz w:val="24"/>
              </w:rPr>
              <w:t xml:space="preserve"> </w:t>
            </w:r>
            <w:r w:rsidRPr="00B24100">
              <w:rPr>
                <w:rFonts w:ascii="Arial" w:hAnsi="Arial" w:cs="Arial"/>
                <w:spacing w:val="-1"/>
                <w:sz w:val="24"/>
              </w:rPr>
              <w:t>indicating more than</w:t>
            </w:r>
            <w:r w:rsidRPr="00B24100">
              <w:rPr>
                <w:rFonts w:ascii="Arial" w:hAnsi="Arial" w:cs="Arial"/>
                <w:spacing w:val="-2"/>
                <w:sz w:val="24"/>
              </w:rPr>
              <w:t xml:space="preserve"> </w:t>
            </w:r>
            <w:r w:rsidRPr="00B24100">
              <w:rPr>
                <w:rFonts w:ascii="Arial" w:hAnsi="Arial" w:cs="Arial"/>
                <w:spacing w:val="-1"/>
                <w:sz w:val="24"/>
              </w:rPr>
              <w:t>one</w:t>
            </w:r>
            <w:r w:rsidRPr="00B24100">
              <w:rPr>
                <w:rFonts w:ascii="Arial" w:hAnsi="Arial" w:cs="Arial"/>
                <w:sz w:val="24"/>
              </w:rPr>
              <w:t xml:space="preserve"> </w:t>
            </w:r>
            <w:r w:rsidRPr="00B24100">
              <w:rPr>
                <w:rFonts w:ascii="Arial" w:hAnsi="Arial" w:cs="Arial"/>
                <w:spacing w:val="-1"/>
                <w:sz w:val="24"/>
              </w:rPr>
              <w:t>receiving surface</w:t>
            </w:r>
            <w:r w:rsidRPr="00B24100">
              <w:rPr>
                <w:rFonts w:ascii="Arial" w:hAnsi="Arial" w:cs="Arial"/>
                <w:spacing w:val="-2"/>
                <w:sz w:val="24"/>
              </w:rPr>
              <w:t xml:space="preserve"> </w:t>
            </w:r>
            <w:r w:rsidRPr="00B24100">
              <w:rPr>
                <w:rFonts w:ascii="Arial" w:hAnsi="Arial" w:cs="Arial"/>
                <w:spacing w:val="-1"/>
                <w:sz w:val="24"/>
              </w:rPr>
              <w:t>water</w:t>
            </w:r>
            <w:r w:rsidRPr="00B24100">
              <w:rPr>
                <w:rFonts w:ascii="Arial" w:hAnsi="Arial" w:cs="Arial"/>
                <w:spacing w:val="48"/>
                <w:sz w:val="24"/>
              </w:rPr>
              <w:t xml:space="preserve"> </w:t>
            </w:r>
            <w:r w:rsidRPr="00B24100">
              <w:rPr>
                <w:rFonts w:ascii="Arial" w:hAnsi="Arial" w:cs="Arial"/>
                <w:spacing w:val="-1"/>
                <w:sz w:val="24"/>
              </w:rPr>
              <w:t>U:</w:t>
            </w:r>
            <w:r w:rsidRPr="00B24100">
              <w:rPr>
                <w:rFonts w:ascii="Arial" w:hAnsi="Arial" w:cs="Arial"/>
                <w:sz w:val="24"/>
              </w:rPr>
              <w:t xml:space="preserve">  </w:t>
            </w:r>
            <w:r w:rsidRPr="00B24100">
              <w:rPr>
                <w:rFonts w:ascii="Arial" w:hAnsi="Arial" w:cs="Arial"/>
                <w:spacing w:val="-1"/>
                <w:sz w:val="24"/>
              </w:rPr>
              <w:t>Upstream</w:t>
            </w:r>
          </w:p>
          <w:p w14:paraId="208B56D9" w14:textId="77777777" w:rsidR="00E10752" w:rsidRPr="00B24100" w:rsidRDefault="006D1086">
            <w:pPr>
              <w:pStyle w:val="TableParagraph"/>
              <w:spacing w:line="275" w:lineRule="exact"/>
              <w:ind w:left="56"/>
              <w:rPr>
                <w:rFonts w:ascii="Arial" w:eastAsia="Arial" w:hAnsi="Arial" w:cs="Arial"/>
                <w:sz w:val="24"/>
                <w:szCs w:val="24"/>
              </w:rPr>
            </w:pPr>
            <w:r w:rsidRPr="00B24100">
              <w:rPr>
                <w:rFonts w:ascii="Arial" w:hAnsi="Arial" w:cs="Arial"/>
                <w:spacing w:val="-1"/>
                <w:sz w:val="24"/>
              </w:rPr>
              <w:t>D:</w:t>
            </w:r>
            <w:r w:rsidRPr="00B24100">
              <w:rPr>
                <w:rFonts w:ascii="Arial" w:hAnsi="Arial" w:cs="Arial"/>
                <w:sz w:val="24"/>
              </w:rPr>
              <w:t xml:space="preserve">  </w:t>
            </w:r>
            <w:r w:rsidRPr="00B24100">
              <w:rPr>
                <w:rFonts w:ascii="Arial" w:hAnsi="Arial" w:cs="Arial"/>
                <w:spacing w:val="-1"/>
                <w:sz w:val="24"/>
              </w:rPr>
              <w:t>Downstream</w:t>
            </w:r>
          </w:p>
        </w:tc>
      </w:tr>
      <w:tr w:rsidR="00E10752" w:rsidRPr="00B24100" w14:paraId="045D5429" w14:textId="77777777">
        <w:trPr>
          <w:trHeight w:hRule="exact" w:val="529"/>
        </w:trPr>
        <w:tc>
          <w:tcPr>
            <w:tcW w:w="9450" w:type="dxa"/>
            <w:gridSpan w:val="3"/>
            <w:tcBorders>
              <w:top w:val="single" w:sz="7" w:space="0" w:color="000000"/>
              <w:left w:val="single" w:sz="13" w:space="0" w:color="000000"/>
              <w:bottom w:val="single" w:sz="7" w:space="0" w:color="000000"/>
              <w:right w:val="single" w:sz="13" w:space="0" w:color="000000"/>
            </w:tcBorders>
          </w:tcPr>
          <w:p w14:paraId="485873BF" w14:textId="77777777" w:rsidR="00E10752" w:rsidRPr="00B24100" w:rsidRDefault="006D1086">
            <w:pPr>
              <w:pStyle w:val="TableParagraph"/>
              <w:spacing w:before="118"/>
              <w:ind w:left="56"/>
              <w:rPr>
                <w:rFonts w:ascii="Arial" w:eastAsia="Arial" w:hAnsi="Arial" w:cs="Arial"/>
                <w:sz w:val="24"/>
                <w:szCs w:val="24"/>
              </w:rPr>
            </w:pPr>
            <w:r w:rsidRPr="00B24100">
              <w:rPr>
                <w:rFonts w:ascii="Arial" w:hAnsi="Arial" w:cs="Arial"/>
                <w:spacing w:val="-1"/>
                <w:sz w:val="24"/>
              </w:rPr>
              <w:t>DCS*:</w:t>
            </w:r>
            <w:r w:rsidRPr="00B24100">
              <w:rPr>
                <w:rFonts w:ascii="Arial" w:hAnsi="Arial" w:cs="Arial"/>
                <w:sz w:val="24"/>
              </w:rPr>
              <w:t xml:space="preserve"> </w:t>
            </w:r>
            <w:r w:rsidRPr="00B24100">
              <w:rPr>
                <w:rFonts w:ascii="Arial" w:hAnsi="Arial" w:cs="Arial"/>
                <w:i/>
                <w:spacing w:val="-1"/>
                <w:sz w:val="24"/>
              </w:rPr>
              <w:t>Drainage</w:t>
            </w:r>
            <w:r w:rsidRPr="00B24100">
              <w:rPr>
                <w:rFonts w:ascii="Arial" w:hAnsi="Arial" w:cs="Arial"/>
                <w:i/>
                <w:sz w:val="24"/>
              </w:rPr>
              <w:t xml:space="preserve"> </w:t>
            </w:r>
            <w:r w:rsidRPr="00B24100">
              <w:rPr>
                <w:rFonts w:ascii="Arial" w:hAnsi="Arial" w:cs="Arial"/>
                <w:i/>
                <w:spacing w:val="-1"/>
                <w:sz w:val="24"/>
              </w:rPr>
              <w:t>conveyance system</w:t>
            </w:r>
            <w:r w:rsidRPr="00B24100">
              <w:rPr>
                <w:rFonts w:ascii="Arial" w:hAnsi="Arial" w:cs="Arial"/>
                <w:spacing w:val="-1"/>
                <w:sz w:val="24"/>
              </w:rPr>
              <w:t>*</w:t>
            </w:r>
          </w:p>
        </w:tc>
      </w:tr>
      <w:tr w:rsidR="00E10752" w:rsidRPr="00B24100" w14:paraId="61B205C8" w14:textId="77777777">
        <w:trPr>
          <w:trHeight w:hRule="exact" w:val="1360"/>
        </w:trPr>
        <w:tc>
          <w:tcPr>
            <w:tcW w:w="2971" w:type="dxa"/>
            <w:tcBorders>
              <w:top w:val="single" w:sz="7" w:space="0" w:color="000000"/>
              <w:left w:val="single" w:sz="13" w:space="0" w:color="000000"/>
              <w:bottom w:val="single" w:sz="7" w:space="0" w:color="000000"/>
              <w:right w:val="single" w:sz="7" w:space="0" w:color="000000"/>
            </w:tcBorders>
          </w:tcPr>
          <w:p w14:paraId="0B726058" w14:textId="77777777" w:rsidR="00E10752" w:rsidRPr="00B24100" w:rsidRDefault="00E10752">
            <w:pPr>
              <w:pStyle w:val="TableParagraph"/>
              <w:spacing w:before="5"/>
              <w:rPr>
                <w:rFonts w:ascii="Arial" w:eastAsia="Arial" w:hAnsi="Arial" w:cs="Arial"/>
              </w:rPr>
            </w:pPr>
          </w:p>
          <w:p w14:paraId="3DE6D354" w14:textId="77777777" w:rsidR="00E10752" w:rsidRPr="00B24100" w:rsidRDefault="006D1086">
            <w:pPr>
              <w:pStyle w:val="TableParagraph"/>
              <w:ind w:left="252" w:right="490" w:hanging="84"/>
              <w:rPr>
                <w:rFonts w:ascii="Arial" w:eastAsia="Arial" w:hAnsi="Arial" w:cs="Arial"/>
                <w:sz w:val="24"/>
                <w:szCs w:val="24"/>
              </w:rPr>
            </w:pPr>
            <w:r w:rsidRPr="00B24100">
              <w:rPr>
                <w:rFonts w:ascii="Arial" w:hAnsi="Arial" w:cs="Arial"/>
                <w:spacing w:val="-1"/>
                <w:sz w:val="24"/>
              </w:rPr>
              <w:t>*Upstream</w:t>
            </w:r>
            <w:r w:rsidRPr="00B24100">
              <w:rPr>
                <w:rFonts w:ascii="Arial" w:hAnsi="Arial" w:cs="Arial"/>
                <w:spacing w:val="-2"/>
                <w:sz w:val="24"/>
              </w:rPr>
              <w:t xml:space="preserve"> </w:t>
            </w:r>
            <w:r w:rsidRPr="00B24100">
              <w:rPr>
                <w:rFonts w:ascii="Arial" w:hAnsi="Arial" w:cs="Arial"/>
                <w:spacing w:val="-1"/>
                <w:sz w:val="24"/>
              </w:rPr>
              <w:t>Drainage</w:t>
            </w:r>
            <w:r w:rsidRPr="00B24100">
              <w:rPr>
                <w:rFonts w:ascii="Arial" w:hAnsi="Arial" w:cs="Arial"/>
                <w:spacing w:val="29"/>
                <w:sz w:val="24"/>
              </w:rPr>
              <w:t xml:space="preserve"> </w:t>
            </w:r>
            <w:r w:rsidRPr="00B24100">
              <w:rPr>
                <w:rFonts w:ascii="Arial" w:hAnsi="Arial" w:cs="Arial"/>
                <w:i/>
                <w:spacing w:val="-1"/>
                <w:sz w:val="24"/>
              </w:rPr>
              <w:t>Conveyance</w:t>
            </w:r>
            <w:r w:rsidRPr="00B24100">
              <w:rPr>
                <w:rFonts w:ascii="Arial" w:hAnsi="Arial" w:cs="Arial"/>
                <w:i/>
                <w:spacing w:val="-3"/>
                <w:sz w:val="24"/>
              </w:rPr>
              <w:t xml:space="preserve"> </w:t>
            </w:r>
            <w:r w:rsidRPr="00B24100">
              <w:rPr>
                <w:rFonts w:ascii="Arial" w:hAnsi="Arial" w:cs="Arial"/>
                <w:i/>
                <w:spacing w:val="-1"/>
                <w:sz w:val="24"/>
              </w:rPr>
              <w:t>System</w:t>
            </w:r>
            <w:r w:rsidRPr="00B24100">
              <w:rPr>
                <w:rFonts w:ascii="Arial" w:hAnsi="Arial" w:cs="Arial"/>
                <w:i/>
                <w:spacing w:val="29"/>
                <w:sz w:val="24"/>
              </w:rPr>
              <w:t xml:space="preserve"> </w:t>
            </w:r>
            <w:r w:rsidRPr="00B24100">
              <w:rPr>
                <w:rFonts w:ascii="Arial" w:hAnsi="Arial" w:cs="Arial"/>
                <w:spacing w:val="-1"/>
                <w:sz w:val="24"/>
              </w:rPr>
              <w:t>Monitoring</w:t>
            </w:r>
            <w:r w:rsidRPr="00B24100">
              <w:rPr>
                <w:rFonts w:ascii="Arial" w:hAnsi="Arial" w:cs="Arial"/>
                <w:spacing w:val="-3"/>
                <w:sz w:val="24"/>
              </w:rPr>
              <w:t xml:space="preserve"> </w:t>
            </w:r>
            <w:r w:rsidRPr="00B24100">
              <w:rPr>
                <w:rFonts w:ascii="Arial" w:hAnsi="Arial" w:cs="Arial"/>
                <w:spacing w:val="-1"/>
                <w:sz w:val="24"/>
              </w:rPr>
              <w:t>Location*</w:t>
            </w:r>
          </w:p>
        </w:tc>
        <w:tc>
          <w:tcPr>
            <w:tcW w:w="2084" w:type="dxa"/>
            <w:tcBorders>
              <w:top w:val="single" w:sz="7" w:space="0" w:color="000000"/>
              <w:left w:val="single" w:sz="7" w:space="0" w:color="000000"/>
              <w:bottom w:val="single" w:sz="7" w:space="0" w:color="000000"/>
              <w:right w:val="single" w:sz="7" w:space="0" w:color="000000"/>
            </w:tcBorders>
          </w:tcPr>
          <w:p w14:paraId="5B4622AB" w14:textId="77777777" w:rsidR="00E10752" w:rsidRPr="00B24100" w:rsidRDefault="00E10752">
            <w:pPr>
              <w:pStyle w:val="TableParagraph"/>
              <w:spacing w:before="5"/>
              <w:rPr>
                <w:rFonts w:ascii="Arial" w:eastAsia="Arial" w:hAnsi="Arial" w:cs="Arial"/>
              </w:rPr>
            </w:pPr>
          </w:p>
          <w:p w14:paraId="2CACDC34" w14:textId="77777777" w:rsidR="00E10752" w:rsidRPr="00B24100" w:rsidRDefault="006D1086">
            <w:pPr>
              <w:pStyle w:val="TableParagraph"/>
              <w:ind w:right="1"/>
              <w:jc w:val="center"/>
              <w:rPr>
                <w:rFonts w:ascii="Arial" w:eastAsia="Arial" w:hAnsi="Arial" w:cs="Arial"/>
                <w:sz w:val="24"/>
                <w:szCs w:val="24"/>
              </w:rPr>
            </w:pPr>
            <w:r w:rsidRPr="00B24100">
              <w:rPr>
                <w:rFonts w:ascii="Arial" w:hAnsi="Arial" w:cs="Arial"/>
                <w:spacing w:val="-1"/>
                <w:sz w:val="24"/>
              </w:rPr>
              <w:t>DCS-001U</w:t>
            </w:r>
          </w:p>
          <w:p w14:paraId="7E8887CF" w14:textId="77777777" w:rsidR="00E10752" w:rsidRPr="00B24100" w:rsidRDefault="006D1086">
            <w:pPr>
              <w:pStyle w:val="TableParagraph"/>
              <w:ind w:left="452" w:right="453" w:hanging="1"/>
              <w:jc w:val="center"/>
              <w:rPr>
                <w:rFonts w:ascii="Arial" w:eastAsia="Arial" w:hAnsi="Arial" w:cs="Arial"/>
                <w:sz w:val="24"/>
                <w:szCs w:val="24"/>
              </w:rPr>
            </w:pPr>
            <w:r w:rsidRPr="00B24100">
              <w:rPr>
                <w:rFonts w:ascii="Arial" w:hAnsi="Arial" w:cs="Arial"/>
                <w:spacing w:val="-1"/>
                <w:sz w:val="24"/>
              </w:rPr>
              <w:t>through</w:t>
            </w:r>
            <w:r w:rsidRPr="00B24100">
              <w:rPr>
                <w:rFonts w:ascii="Arial" w:hAnsi="Arial" w:cs="Arial"/>
                <w:spacing w:val="22"/>
                <w:sz w:val="24"/>
              </w:rPr>
              <w:t xml:space="preserve"> </w:t>
            </w:r>
            <w:r w:rsidRPr="00B24100">
              <w:rPr>
                <w:rFonts w:ascii="Arial" w:hAnsi="Arial" w:cs="Arial"/>
                <w:spacing w:val="-1"/>
                <w:sz w:val="24"/>
              </w:rPr>
              <w:t>DCS-00nU</w:t>
            </w:r>
          </w:p>
        </w:tc>
        <w:tc>
          <w:tcPr>
            <w:tcW w:w="4395" w:type="dxa"/>
            <w:tcBorders>
              <w:top w:val="single" w:sz="7" w:space="0" w:color="000000"/>
              <w:left w:val="single" w:sz="7" w:space="0" w:color="000000"/>
              <w:bottom w:val="single" w:sz="7" w:space="0" w:color="000000"/>
              <w:right w:val="single" w:sz="13" w:space="0" w:color="000000"/>
            </w:tcBorders>
          </w:tcPr>
          <w:p w14:paraId="56CF16FF" w14:textId="77777777" w:rsidR="00E10752" w:rsidRPr="00B24100" w:rsidRDefault="006D1086">
            <w:pPr>
              <w:pStyle w:val="TableParagraph"/>
              <w:spacing w:before="119"/>
              <w:ind w:left="156" w:right="558"/>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point upstream</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spacing w:val="-1"/>
                <w:sz w:val="24"/>
              </w:rPr>
              <w:t>point</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pacing w:val="29"/>
                <w:w w:val="99"/>
                <w:sz w:val="24"/>
              </w:rPr>
              <w:t xml:space="preserve"> </w:t>
            </w:r>
            <w:r w:rsidRPr="00B24100">
              <w:rPr>
                <w:rFonts w:ascii="Arial" w:hAnsi="Arial" w:cs="Arial"/>
                <w:i/>
                <w:spacing w:val="-1"/>
                <w:sz w:val="24"/>
              </w:rPr>
              <w:t>discharge</w:t>
            </w:r>
            <w:r w:rsidRPr="00B24100">
              <w:rPr>
                <w:rFonts w:ascii="Arial" w:hAnsi="Arial" w:cs="Arial"/>
                <w:spacing w:val="-1"/>
                <w:sz w:val="24"/>
              </w:rPr>
              <w:t>,</w:t>
            </w:r>
            <w:r w:rsidRPr="00B24100">
              <w:rPr>
                <w:rFonts w:ascii="Arial" w:hAnsi="Arial" w:cs="Arial"/>
                <w:sz w:val="24"/>
              </w:rPr>
              <w:t xml:space="preserve"> to </w:t>
            </w:r>
            <w:r w:rsidRPr="00B24100">
              <w:rPr>
                <w:rFonts w:ascii="Arial" w:hAnsi="Arial" w:cs="Arial"/>
                <w:spacing w:val="-1"/>
                <w:sz w:val="24"/>
              </w:rPr>
              <w:t>capture</w:t>
            </w:r>
            <w:r w:rsidRPr="00B24100">
              <w:rPr>
                <w:rFonts w:ascii="Arial" w:hAnsi="Arial" w:cs="Arial"/>
                <w:spacing w:val="-2"/>
                <w:sz w:val="24"/>
              </w:rPr>
              <w:t xml:space="preserve"> </w:t>
            </w:r>
            <w:r w:rsidRPr="00B24100">
              <w:rPr>
                <w:rFonts w:ascii="Arial" w:hAnsi="Arial" w:cs="Arial"/>
                <w:i/>
                <w:spacing w:val="-1"/>
                <w:sz w:val="24"/>
              </w:rPr>
              <w:t>drainage</w:t>
            </w:r>
            <w:r w:rsidRPr="00B24100">
              <w:rPr>
                <w:rFonts w:ascii="Arial" w:hAnsi="Arial" w:cs="Arial"/>
                <w:i/>
                <w:spacing w:val="29"/>
                <w:sz w:val="24"/>
              </w:rPr>
              <w:t xml:space="preserve"> </w:t>
            </w:r>
            <w:r w:rsidRPr="00B24100">
              <w:rPr>
                <w:rFonts w:ascii="Arial" w:hAnsi="Arial" w:cs="Arial"/>
                <w:i/>
                <w:spacing w:val="-1"/>
                <w:sz w:val="24"/>
              </w:rPr>
              <w:t>conveyance system</w:t>
            </w:r>
            <w:r w:rsidRPr="00B24100">
              <w:rPr>
                <w:rFonts w:ascii="Arial" w:hAnsi="Arial" w:cs="Arial"/>
                <w:i/>
                <w:spacing w:val="-2"/>
                <w:sz w:val="24"/>
              </w:rPr>
              <w:t xml:space="preserve"> </w:t>
            </w:r>
            <w:r w:rsidRPr="00B24100">
              <w:rPr>
                <w:rFonts w:ascii="Arial" w:hAnsi="Arial" w:cs="Arial"/>
                <w:spacing w:val="-1"/>
                <w:sz w:val="24"/>
              </w:rPr>
              <w:t>flow</w:t>
            </w:r>
            <w:r w:rsidRPr="00B24100">
              <w:rPr>
                <w:rFonts w:ascii="Arial" w:hAnsi="Arial" w:cs="Arial"/>
                <w:spacing w:val="-2"/>
                <w:sz w:val="24"/>
              </w:rPr>
              <w:t xml:space="preserve"> </w:t>
            </w:r>
            <w:r w:rsidRPr="00B24100">
              <w:rPr>
                <w:rFonts w:ascii="Arial" w:hAnsi="Arial" w:cs="Arial"/>
                <w:spacing w:val="-1"/>
                <w:sz w:val="24"/>
              </w:rPr>
              <w:t>absent</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pacing w:val="30"/>
                <w:w w:val="99"/>
                <w:sz w:val="24"/>
              </w:rPr>
              <w:t xml:space="preserve"> </w:t>
            </w:r>
            <w:r w:rsidRPr="00B24100">
              <w:rPr>
                <w:rFonts w:ascii="Arial" w:hAnsi="Arial" w:cs="Arial"/>
                <w:i/>
                <w:spacing w:val="-1"/>
                <w:sz w:val="24"/>
              </w:rPr>
              <w:t xml:space="preserve">sewage discharge </w:t>
            </w:r>
            <w:r w:rsidRPr="00B24100">
              <w:rPr>
                <w:rFonts w:ascii="Arial" w:hAnsi="Arial" w:cs="Arial"/>
                <w:spacing w:val="-1"/>
                <w:sz w:val="24"/>
              </w:rPr>
              <w:t>impacts.</w:t>
            </w:r>
          </w:p>
        </w:tc>
      </w:tr>
      <w:tr w:rsidR="00E10752" w:rsidRPr="00B24100" w14:paraId="175AF2A5" w14:textId="77777777">
        <w:trPr>
          <w:trHeight w:hRule="exact" w:val="1358"/>
        </w:trPr>
        <w:tc>
          <w:tcPr>
            <w:tcW w:w="2971" w:type="dxa"/>
            <w:tcBorders>
              <w:top w:val="single" w:sz="7" w:space="0" w:color="000000"/>
              <w:left w:val="single" w:sz="13" w:space="0" w:color="000000"/>
              <w:bottom w:val="single" w:sz="7" w:space="0" w:color="000000"/>
              <w:right w:val="single" w:sz="7" w:space="0" w:color="000000"/>
            </w:tcBorders>
          </w:tcPr>
          <w:p w14:paraId="0594BEFF" w14:textId="77777777" w:rsidR="00E10752" w:rsidRPr="00B24100" w:rsidRDefault="00E10752">
            <w:pPr>
              <w:pStyle w:val="TableParagraph"/>
              <w:spacing w:before="3"/>
              <w:rPr>
                <w:rFonts w:ascii="Arial" w:eastAsia="Arial" w:hAnsi="Arial" w:cs="Arial"/>
              </w:rPr>
            </w:pPr>
          </w:p>
          <w:p w14:paraId="36700159" w14:textId="77777777" w:rsidR="00E10752" w:rsidRPr="00B24100" w:rsidRDefault="006D1086">
            <w:pPr>
              <w:pStyle w:val="TableParagraph"/>
              <w:ind w:left="252" w:right="69" w:hanging="84"/>
              <w:rPr>
                <w:rFonts w:ascii="Arial" w:eastAsia="Arial" w:hAnsi="Arial" w:cs="Arial"/>
                <w:sz w:val="24"/>
                <w:szCs w:val="24"/>
              </w:rPr>
            </w:pPr>
            <w:r w:rsidRPr="00B24100">
              <w:rPr>
                <w:rFonts w:ascii="Arial" w:hAnsi="Arial" w:cs="Arial"/>
                <w:spacing w:val="-1"/>
                <w:sz w:val="24"/>
              </w:rPr>
              <w:t>*</w:t>
            </w:r>
            <w:r w:rsidRPr="00B24100">
              <w:rPr>
                <w:rFonts w:ascii="Arial" w:hAnsi="Arial" w:cs="Arial"/>
                <w:i/>
                <w:spacing w:val="-1"/>
                <w:sz w:val="24"/>
              </w:rPr>
              <w:t xml:space="preserve">Sewage </w:t>
            </w:r>
            <w:r w:rsidRPr="00B24100">
              <w:rPr>
                <w:rFonts w:ascii="Arial" w:hAnsi="Arial" w:cs="Arial"/>
                <w:spacing w:val="-1"/>
                <w:sz w:val="24"/>
              </w:rPr>
              <w:t xml:space="preserve">prior </w:t>
            </w:r>
            <w:r w:rsidRPr="00B24100">
              <w:rPr>
                <w:rFonts w:ascii="Arial" w:hAnsi="Arial" w:cs="Arial"/>
                <w:sz w:val="24"/>
              </w:rPr>
              <w:t>to</w:t>
            </w:r>
            <w:r w:rsidRPr="00B24100">
              <w:rPr>
                <w:rFonts w:ascii="Arial" w:hAnsi="Arial" w:cs="Arial"/>
                <w:spacing w:val="-1"/>
                <w:sz w:val="24"/>
              </w:rPr>
              <w:t xml:space="preserve"> entering</w:t>
            </w:r>
            <w:r w:rsidRPr="00B24100">
              <w:rPr>
                <w:rFonts w:ascii="Arial" w:hAnsi="Arial" w:cs="Arial"/>
                <w:spacing w:val="26"/>
                <w:sz w:val="24"/>
              </w:rPr>
              <w:t xml:space="preserve"> </w:t>
            </w:r>
            <w:r w:rsidRPr="00B24100">
              <w:rPr>
                <w:rFonts w:ascii="Arial" w:hAnsi="Arial" w:cs="Arial"/>
                <w:i/>
                <w:spacing w:val="-1"/>
                <w:sz w:val="24"/>
              </w:rPr>
              <w:t>drainage</w:t>
            </w:r>
            <w:r w:rsidRPr="00B24100">
              <w:rPr>
                <w:rFonts w:ascii="Arial" w:hAnsi="Arial" w:cs="Arial"/>
                <w:i/>
                <w:sz w:val="24"/>
              </w:rPr>
              <w:t xml:space="preserve"> </w:t>
            </w:r>
            <w:r w:rsidRPr="00B24100">
              <w:rPr>
                <w:rFonts w:ascii="Arial" w:hAnsi="Arial" w:cs="Arial"/>
                <w:i/>
                <w:spacing w:val="-1"/>
                <w:sz w:val="24"/>
              </w:rPr>
              <w:t>conveyance</w:t>
            </w:r>
            <w:r w:rsidRPr="00B24100">
              <w:rPr>
                <w:rFonts w:ascii="Arial" w:hAnsi="Arial" w:cs="Arial"/>
                <w:i/>
                <w:spacing w:val="29"/>
                <w:sz w:val="24"/>
              </w:rPr>
              <w:t xml:space="preserve"> </w:t>
            </w:r>
            <w:r w:rsidRPr="00B24100">
              <w:rPr>
                <w:rFonts w:ascii="Arial" w:hAnsi="Arial" w:cs="Arial"/>
                <w:i/>
                <w:spacing w:val="-1"/>
                <w:sz w:val="24"/>
              </w:rPr>
              <w:t>system</w:t>
            </w:r>
            <w:r w:rsidRPr="00B24100">
              <w:rPr>
                <w:rFonts w:ascii="Arial" w:hAnsi="Arial" w:cs="Arial"/>
                <w:spacing w:val="-1"/>
                <w:sz w:val="24"/>
              </w:rPr>
              <w:t>*</w:t>
            </w:r>
          </w:p>
        </w:tc>
        <w:tc>
          <w:tcPr>
            <w:tcW w:w="2084" w:type="dxa"/>
            <w:tcBorders>
              <w:top w:val="single" w:sz="7" w:space="0" w:color="000000"/>
              <w:left w:val="single" w:sz="7" w:space="0" w:color="000000"/>
              <w:bottom w:val="single" w:sz="7" w:space="0" w:color="000000"/>
              <w:right w:val="single" w:sz="7" w:space="0" w:color="000000"/>
            </w:tcBorders>
          </w:tcPr>
          <w:p w14:paraId="01F07C77" w14:textId="77777777" w:rsidR="00E10752" w:rsidRPr="00B24100" w:rsidRDefault="00E10752">
            <w:pPr>
              <w:pStyle w:val="TableParagraph"/>
              <w:spacing w:before="3"/>
              <w:rPr>
                <w:rFonts w:ascii="Arial" w:eastAsia="Arial" w:hAnsi="Arial" w:cs="Arial"/>
              </w:rPr>
            </w:pPr>
          </w:p>
          <w:p w14:paraId="01E39F80" w14:textId="77777777" w:rsidR="00E10752" w:rsidRPr="00B24100" w:rsidRDefault="006D1086">
            <w:pPr>
              <w:pStyle w:val="TableParagraph"/>
              <w:ind w:left="265" w:right="267"/>
              <w:jc w:val="center"/>
              <w:rPr>
                <w:rFonts w:ascii="Arial" w:eastAsia="Arial" w:hAnsi="Arial" w:cs="Arial"/>
                <w:sz w:val="24"/>
                <w:szCs w:val="24"/>
              </w:rPr>
            </w:pPr>
            <w:r w:rsidRPr="00B24100">
              <w:rPr>
                <w:rFonts w:ascii="Arial" w:hAnsi="Arial" w:cs="Arial"/>
                <w:spacing w:val="-1"/>
                <w:sz w:val="24"/>
              </w:rPr>
              <w:t>DCS-001</w:t>
            </w:r>
            <w:r w:rsidRPr="00B24100">
              <w:rPr>
                <w:rFonts w:ascii="Arial" w:hAnsi="Arial" w:cs="Arial"/>
                <w:sz w:val="24"/>
              </w:rPr>
              <w:t xml:space="preserve"> </w:t>
            </w:r>
            <w:r w:rsidRPr="00B24100">
              <w:rPr>
                <w:rFonts w:ascii="Arial" w:hAnsi="Arial" w:cs="Arial"/>
                <w:spacing w:val="-1"/>
                <w:sz w:val="24"/>
              </w:rPr>
              <w:t>(and</w:t>
            </w:r>
            <w:r w:rsidRPr="00B24100">
              <w:rPr>
                <w:rFonts w:ascii="Arial" w:hAnsi="Arial" w:cs="Arial"/>
                <w:spacing w:val="24"/>
                <w:sz w:val="24"/>
              </w:rPr>
              <w:t xml:space="preserve"> </w:t>
            </w:r>
            <w:r w:rsidRPr="00B24100">
              <w:rPr>
                <w:rFonts w:ascii="Arial" w:hAnsi="Arial" w:cs="Arial"/>
                <w:spacing w:val="-1"/>
                <w:sz w:val="24"/>
              </w:rPr>
              <w:t>DCS-00n</w:t>
            </w:r>
          </w:p>
          <w:p w14:paraId="146AA2CF" w14:textId="77777777" w:rsidR="00E10752" w:rsidRPr="00B24100" w:rsidRDefault="006D1086">
            <w:pPr>
              <w:pStyle w:val="TableParagraph"/>
              <w:ind w:right="1"/>
              <w:jc w:val="center"/>
              <w:rPr>
                <w:rFonts w:ascii="Arial" w:eastAsia="Arial" w:hAnsi="Arial" w:cs="Arial"/>
                <w:sz w:val="24"/>
                <w:szCs w:val="24"/>
              </w:rPr>
            </w:pPr>
            <w:r w:rsidRPr="00B24100">
              <w:rPr>
                <w:rFonts w:ascii="Arial" w:hAnsi="Arial" w:cs="Arial"/>
                <w:spacing w:val="-1"/>
                <w:sz w:val="24"/>
              </w:rPr>
              <w:t>thereafter)</w:t>
            </w:r>
          </w:p>
        </w:tc>
        <w:tc>
          <w:tcPr>
            <w:tcW w:w="4395" w:type="dxa"/>
            <w:tcBorders>
              <w:top w:val="single" w:sz="7" w:space="0" w:color="000000"/>
              <w:left w:val="single" w:sz="7" w:space="0" w:color="000000"/>
              <w:bottom w:val="single" w:sz="7" w:space="0" w:color="000000"/>
              <w:right w:val="single" w:sz="13" w:space="0" w:color="000000"/>
            </w:tcBorders>
          </w:tcPr>
          <w:p w14:paraId="59F4973D" w14:textId="77777777" w:rsidR="00E10752" w:rsidRPr="00B24100" w:rsidRDefault="006D1086">
            <w:pPr>
              <w:pStyle w:val="TableParagraph"/>
              <w:spacing w:before="118"/>
              <w:ind w:left="156" w:right="117"/>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point</w:t>
            </w:r>
            <w:r w:rsidRPr="00B24100">
              <w:rPr>
                <w:rFonts w:ascii="Arial" w:hAnsi="Arial" w:cs="Arial"/>
                <w:sz w:val="24"/>
              </w:rPr>
              <w:t xml:space="preserve"> </w:t>
            </w:r>
            <w:r w:rsidRPr="00B24100">
              <w:rPr>
                <w:rFonts w:ascii="Arial" w:hAnsi="Arial" w:cs="Arial"/>
                <w:spacing w:val="-1"/>
                <w:sz w:val="24"/>
              </w:rPr>
              <w:t xml:space="preserve">where </w:t>
            </w:r>
            <w:r w:rsidRPr="00B24100">
              <w:rPr>
                <w:rFonts w:ascii="Arial" w:hAnsi="Arial" w:cs="Arial"/>
                <w:sz w:val="24"/>
              </w:rPr>
              <w:t>a</w:t>
            </w:r>
            <w:r w:rsidRPr="00B24100">
              <w:rPr>
                <w:rFonts w:ascii="Arial" w:hAnsi="Arial" w:cs="Arial"/>
                <w:spacing w:val="-1"/>
                <w:sz w:val="24"/>
              </w:rPr>
              <w:t xml:space="preserve"> representative sample</w:t>
            </w:r>
            <w:r w:rsidRPr="00B24100">
              <w:rPr>
                <w:rFonts w:ascii="Arial" w:hAnsi="Arial" w:cs="Arial"/>
                <w:spacing w:val="27"/>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sewage</w:t>
            </w:r>
            <w:r w:rsidRPr="00B24100">
              <w:rPr>
                <w:rFonts w:ascii="Arial" w:hAnsi="Arial" w:cs="Arial"/>
                <w:i/>
                <w:sz w:val="24"/>
              </w:rPr>
              <w:t xml:space="preserve"> </w:t>
            </w:r>
            <w:r w:rsidRPr="00B24100">
              <w:rPr>
                <w:rFonts w:ascii="Arial" w:hAnsi="Arial" w:cs="Arial"/>
                <w:spacing w:val="-1"/>
                <w:sz w:val="24"/>
              </w:rPr>
              <w:t>is accessible</w:t>
            </w:r>
            <w:r w:rsidRPr="00B24100">
              <w:rPr>
                <w:rFonts w:ascii="Arial" w:hAnsi="Arial" w:cs="Arial"/>
                <w:sz w:val="24"/>
              </w:rPr>
              <w:t xml:space="preserve"> to</w:t>
            </w:r>
            <w:r w:rsidRPr="00B24100">
              <w:rPr>
                <w:rFonts w:ascii="Arial" w:hAnsi="Arial" w:cs="Arial"/>
                <w:spacing w:val="-1"/>
                <w:sz w:val="24"/>
              </w:rPr>
              <w:t xml:space="preserve"> be</w:t>
            </w:r>
            <w:r w:rsidRPr="00B24100">
              <w:rPr>
                <w:rFonts w:ascii="Arial" w:hAnsi="Arial" w:cs="Arial"/>
                <w:spacing w:val="22"/>
                <w:sz w:val="24"/>
              </w:rPr>
              <w:t xml:space="preserve"> </w:t>
            </w:r>
            <w:r w:rsidRPr="00B24100">
              <w:rPr>
                <w:rFonts w:ascii="Arial" w:hAnsi="Arial" w:cs="Arial"/>
                <w:spacing w:val="-1"/>
                <w:sz w:val="24"/>
              </w:rPr>
              <w:t xml:space="preserve">sampled prior </w:t>
            </w:r>
            <w:r w:rsidRPr="00B24100">
              <w:rPr>
                <w:rFonts w:ascii="Arial" w:hAnsi="Arial" w:cs="Arial"/>
                <w:sz w:val="24"/>
              </w:rPr>
              <w:t xml:space="preserve">to </w:t>
            </w:r>
            <w:r w:rsidRPr="00B24100">
              <w:rPr>
                <w:rFonts w:ascii="Arial" w:hAnsi="Arial" w:cs="Arial"/>
                <w:spacing w:val="-1"/>
                <w:sz w:val="24"/>
              </w:rPr>
              <w:t>entering into</w:t>
            </w:r>
            <w:r w:rsidRPr="00B24100">
              <w:rPr>
                <w:rFonts w:ascii="Arial" w:hAnsi="Arial" w:cs="Arial"/>
                <w:sz w:val="24"/>
              </w:rPr>
              <w:t xml:space="preserve"> a</w:t>
            </w:r>
            <w:r w:rsidRPr="00B24100">
              <w:rPr>
                <w:rFonts w:ascii="Arial" w:hAnsi="Arial" w:cs="Arial"/>
                <w:spacing w:val="30"/>
                <w:sz w:val="24"/>
              </w:rPr>
              <w:t xml:space="preserve"> </w:t>
            </w:r>
            <w:r w:rsidRPr="00B24100">
              <w:rPr>
                <w:rFonts w:ascii="Arial" w:hAnsi="Arial" w:cs="Arial"/>
                <w:spacing w:val="-1"/>
                <w:sz w:val="24"/>
              </w:rPr>
              <w:t>drainage</w:t>
            </w:r>
            <w:r w:rsidRPr="00B24100">
              <w:rPr>
                <w:rFonts w:ascii="Arial" w:hAnsi="Arial" w:cs="Arial"/>
                <w:spacing w:val="-2"/>
                <w:sz w:val="24"/>
              </w:rPr>
              <w:t xml:space="preserve"> </w:t>
            </w:r>
            <w:r w:rsidRPr="00B24100">
              <w:rPr>
                <w:rFonts w:ascii="Arial" w:hAnsi="Arial" w:cs="Arial"/>
                <w:sz w:val="24"/>
              </w:rPr>
              <w:t>system.</w:t>
            </w:r>
          </w:p>
        </w:tc>
      </w:tr>
      <w:tr w:rsidR="00E10752" w:rsidRPr="00B24100" w14:paraId="684AB972" w14:textId="77777777">
        <w:trPr>
          <w:trHeight w:hRule="exact" w:val="1634"/>
        </w:trPr>
        <w:tc>
          <w:tcPr>
            <w:tcW w:w="2971" w:type="dxa"/>
            <w:tcBorders>
              <w:top w:val="single" w:sz="7" w:space="0" w:color="000000"/>
              <w:left w:val="single" w:sz="13" w:space="0" w:color="000000"/>
              <w:bottom w:val="single" w:sz="7" w:space="0" w:color="000000"/>
              <w:right w:val="single" w:sz="7" w:space="0" w:color="000000"/>
            </w:tcBorders>
          </w:tcPr>
          <w:p w14:paraId="171B7265" w14:textId="77777777" w:rsidR="00E10752" w:rsidRPr="00B24100" w:rsidRDefault="00E10752">
            <w:pPr>
              <w:pStyle w:val="TableParagraph"/>
              <w:spacing w:before="5"/>
              <w:rPr>
                <w:rFonts w:ascii="Arial" w:eastAsia="Arial" w:hAnsi="Arial" w:cs="Arial"/>
                <w:sz w:val="34"/>
                <w:szCs w:val="34"/>
              </w:rPr>
            </w:pPr>
          </w:p>
          <w:p w14:paraId="130046FD" w14:textId="77777777" w:rsidR="00E10752" w:rsidRPr="00B24100" w:rsidRDefault="006D1086">
            <w:pPr>
              <w:pStyle w:val="TableParagraph"/>
              <w:ind w:left="252" w:right="559"/>
              <w:rPr>
                <w:rFonts w:ascii="Arial" w:eastAsia="Arial" w:hAnsi="Arial" w:cs="Arial"/>
                <w:sz w:val="24"/>
                <w:szCs w:val="24"/>
              </w:rPr>
            </w:pPr>
            <w:r w:rsidRPr="00B24100">
              <w:rPr>
                <w:rFonts w:ascii="Arial" w:hAnsi="Arial" w:cs="Arial"/>
                <w:i/>
                <w:spacing w:val="-1"/>
                <w:sz w:val="24"/>
              </w:rPr>
              <w:t>Receiving water</w:t>
            </w:r>
            <w:r w:rsidRPr="00B24100">
              <w:rPr>
                <w:rFonts w:ascii="Arial" w:hAnsi="Arial" w:cs="Arial"/>
                <w:i/>
                <w:spacing w:val="26"/>
                <w:sz w:val="24"/>
              </w:rPr>
              <w:t xml:space="preserve"> </w:t>
            </w:r>
            <w:r w:rsidRPr="00B24100">
              <w:rPr>
                <w:rFonts w:ascii="Arial" w:hAnsi="Arial" w:cs="Arial"/>
                <w:spacing w:val="-1"/>
                <w:sz w:val="24"/>
              </w:rPr>
              <w:t>location(s)</w:t>
            </w:r>
            <w:r w:rsidRPr="00B24100">
              <w:rPr>
                <w:rFonts w:ascii="Arial" w:hAnsi="Arial" w:cs="Arial"/>
                <w:spacing w:val="-2"/>
                <w:sz w:val="24"/>
              </w:rPr>
              <w:t xml:space="preserve"> </w:t>
            </w:r>
            <w:r w:rsidRPr="00B24100">
              <w:rPr>
                <w:rFonts w:ascii="Arial" w:hAnsi="Arial" w:cs="Arial"/>
                <w:spacing w:val="-1"/>
                <w:sz w:val="24"/>
              </w:rPr>
              <w:t>receiving</w:t>
            </w:r>
            <w:r w:rsidRPr="00B24100">
              <w:rPr>
                <w:rFonts w:ascii="Arial" w:hAnsi="Arial" w:cs="Arial"/>
                <w:spacing w:val="28"/>
                <w:sz w:val="24"/>
              </w:rPr>
              <w:t xml:space="preserve"> </w:t>
            </w:r>
            <w:r w:rsidRPr="00B24100">
              <w:rPr>
                <w:rFonts w:ascii="Arial" w:hAnsi="Arial" w:cs="Arial"/>
                <w:i/>
                <w:spacing w:val="-1"/>
                <w:sz w:val="24"/>
              </w:rPr>
              <w:t>sewage</w:t>
            </w:r>
            <w:r w:rsidRPr="00B24100">
              <w:rPr>
                <w:rFonts w:ascii="Arial" w:hAnsi="Arial" w:cs="Arial"/>
                <w:i/>
                <w:sz w:val="24"/>
              </w:rPr>
              <w:t xml:space="preserve"> </w:t>
            </w:r>
            <w:r w:rsidRPr="00B24100">
              <w:rPr>
                <w:rFonts w:ascii="Arial" w:hAnsi="Arial" w:cs="Arial"/>
                <w:i/>
                <w:spacing w:val="-1"/>
                <w:sz w:val="24"/>
              </w:rPr>
              <w:t>discharge</w:t>
            </w:r>
          </w:p>
        </w:tc>
        <w:tc>
          <w:tcPr>
            <w:tcW w:w="2084" w:type="dxa"/>
            <w:tcBorders>
              <w:top w:val="single" w:sz="7" w:space="0" w:color="000000"/>
              <w:left w:val="single" w:sz="7" w:space="0" w:color="000000"/>
              <w:bottom w:val="single" w:sz="7" w:space="0" w:color="000000"/>
              <w:right w:val="single" w:sz="7" w:space="0" w:color="000000"/>
            </w:tcBorders>
          </w:tcPr>
          <w:p w14:paraId="0CB01787" w14:textId="77777777" w:rsidR="00E10752" w:rsidRPr="00B24100" w:rsidRDefault="00E10752">
            <w:pPr>
              <w:pStyle w:val="TableParagraph"/>
              <w:spacing w:before="5"/>
              <w:rPr>
                <w:rFonts w:ascii="Arial" w:eastAsia="Arial" w:hAnsi="Arial" w:cs="Arial"/>
                <w:sz w:val="34"/>
                <w:szCs w:val="34"/>
              </w:rPr>
            </w:pPr>
          </w:p>
          <w:p w14:paraId="5A8351AF" w14:textId="77777777" w:rsidR="00E10752" w:rsidRPr="00B24100" w:rsidRDefault="006D1086">
            <w:pPr>
              <w:pStyle w:val="TableParagraph"/>
              <w:ind w:right="1"/>
              <w:jc w:val="center"/>
              <w:rPr>
                <w:rFonts w:ascii="Arial" w:eastAsia="Arial" w:hAnsi="Arial" w:cs="Arial"/>
                <w:sz w:val="24"/>
                <w:szCs w:val="24"/>
              </w:rPr>
            </w:pPr>
            <w:r w:rsidRPr="00B24100">
              <w:rPr>
                <w:rFonts w:ascii="Arial" w:hAnsi="Arial" w:cs="Arial"/>
                <w:spacing w:val="-1"/>
                <w:sz w:val="24"/>
              </w:rPr>
              <w:t>RSW-001</w:t>
            </w:r>
          </w:p>
          <w:p w14:paraId="7AE196E3" w14:textId="77777777" w:rsidR="00E10752" w:rsidRPr="00B24100" w:rsidRDefault="006D1086">
            <w:pPr>
              <w:pStyle w:val="TableParagraph"/>
              <w:ind w:left="238" w:right="240"/>
              <w:jc w:val="center"/>
              <w:rPr>
                <w:rFonts w:ascii="Arial" w:eastAsia="Arial" w:hAnsi="Arial" w:cs="Arial"/>
                <w:sz w:val="24"/>
                <w:szCs w:val="24"/>
              </w:rPr>
            </w:pPr>
            <w:r w:rsidRPr="00B24100">
              <w:rPr>
                <w:rFonts w:ascii="Arial" w:hAnsi="Arial" w:cs="Arial"/>
                <w:spacing w:val="-1"/>
                <w:sz w:val="24"/>
              </w:rPr>
              <w:t>(and</w:t>
            </w:r>
            <w:r w:rsidRPr="00B24100">
              <w:rPr>
                <w:rFonts w:ascii="Arial" w:hAnsi="Arial" w:cs="Arial"/>
                <w:spacing w:val="-4"/>
                <w:sz w:val="24"/>
              </w:rPr>
              <w:t xml:space="preserve"> </w:t>
            </w:r>
            <w:r w:rsidRPr="00B24100">
              <w:rPr>
                <w:rFonts w:ascii="Arial" w:hAnsi="Arial" w:cs="Arial"/>
                <w:spacing w:val="-1"/>
                <w:sz w:val="24"/>
              </w:rPr>
              <w:t>RSW-00</w:t>
            </w:r>
            <w:r w:rsidRPr="00B24100">
              <w:rPr>
                <w:rFonts w:ascii="Arial" w:hAnsi="Arial" w:cs="Arial"/>
                <w:i/>
                <w:spacing w:val="-1"/>
                <w:sz w:val="24"/>
              </w:rPr>
              <w:t>n</w:t>
            </w:r>
            <w:r w:rsidRPr="00B24100">
              <w:rPr>
                <w:rFonts w:ascii="Arial" w:hAnsi="Arial" w:cs="Arial"/>
                <w:i/>
                <w:spacing w:val="26"/>
                <w:sz w:val="24"/>
              </w:rPr>
              <w:t xml:space="preserve"> </w:t>
            </w:r>
            <w:r w:rsidRPr="00B24100">
              <w:rPr>
                <w:rFonts w:ascii="Arial" w:hAnsi="Arial" w:cs="Arial"/>
                <w:spacing w:val="-1"/>
                <w:sz w:val="24"/>
              </w:rPr>
              <w:t>thereafter)</w:t>
            </w:r>
          </w:p>
        </w:tc>
        <w:tc>
          <w:tcPr>
            <w:tcW w:w="4395" w:type="dxa"/>
            <w:tcBorders>
              <w:top w:val="single" w:sz="7" w:space="0" w:color="000000"/>
              <w:left w:val="single" w:sz="7" w:space="0" w:color="000000"/>
              <w:bottom w:val="single" w:sz="7" w:space="0" w:color="000000"/>
              <w:right w:val="single" w:sz="13" w:space="0" w:color="000000"/>
            </w:tcBorders>
          </w:tcPr>
          <w:p w14:paraId="3B668D62" w14:textId="77777777" w:rsidR="00E10752" w:rsidRPr="00B24100" w:rsidRDefault="006D1086">
            <w:pPr>
              <w:pStyle w:val="TableParagraph"/>
              <w:spacing w:before="119"/>
              <w:ind w:left="175" w:right="98"/>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point</w:t>
            </w:r>
            <w:r w:rsidRPr="00B24100">
              <w:rPr>
                <w:rFonts w:ascii="Arial" w:hAnsi="Arial" w:cs="Arial"/>
                <w:sz w:val="24"/>
              </w:rPr>
              <w:t xml:space="preserve"> </w:t>
            </w:r>
            <w:r w:rsidRPr="00B24100">
              <w:rPr>
                <w:rFonts w:ascii="Arial" w:hAnsi="Arial" w:cs="Arial"/>
                <w:spacing w:val="-1"/>
                <w:sz w:val="24"/>
              </w:rPr>
              <w:t xml:space="preserve">where </w:t>
            </w:r>
            <w:r w:rsidRPr="00B24100">
              <w:rPr>
                <w:rFonts w:ascii="Arial" w:hAnsi="Arial" w:cs="Arial"/>
                <w:sz w:val="24"/>
              </w:rPr>
              <w:t>a</w:t>
            </w:r>
            <w:r w:rsidRPr="00B24100">
              <w:rPr>
                <w:rFonts w:ascii="Arial" w:hAnsi="Arial" w:cs="Arial"/>
                <w:spacing w:val="-1"/>
                <w:sz w:val="24"/>
              </w:rPr>
              <w:t xml:space="preserve"> representative sample</w:t>
            </w:r>
            <w:r w:rsidRPr="00B24100">
              <w:rPr>
                <w:rFonts w:ascii="Arial" w:hAnsi="Arial" w:cs="Arial"/>
                <w:spacing w:val="27"/>
                <w:sz w:val="24"/>
              </w:rPr>
              <w:t xml:space="preserve"> </w:t>
            </w:r>
            <w:r w:rsidRPr="00B24100">
              <w:rPr>
                <w:rFonts w:ascii="Arial" w:hAnsi="Arial" w:cs="Arial"/>
                <w:spacing w:val="-1"/>
                <w:sz w:val="24"/>
              </w:rPr>
              <w:t xml:space="preserve">of the </w:t>
            </w:r>
            <w:r w:rsidRPr="00B24100">
              <w:rPr>
                <w:rFonts w:ascii="Arial" w:hAnsi="Arial" w:cs="Arial"/>
                <w:i/>
                <w:spacing w:val="-1"/>
                <w:sz w:val="24"/>
              </w:rPr>
              <w:t xml:space="preserve">receiving water </w:t>
            </w:r>
            <w:r w:rsidRPr="00B24100">
              <w:rPr>
                <w:rFonts w:ascii="Arial" w:hAnsi="Arial" w:cs="Arial"/>
                <w:spacing w:val="-1"/>
                <w:sz w:val="24"/>
              </w:rPr>
              <w:t>is</w:t>
            </w:r>
            <w:r w:rsidRPr="00B24100">
              <w:rPr>
                <w:rFonts w:ascii="Arial" w:hAnsi="Arial" w:cs="Arial"/>
                <w:spacing w:val="-2"/>
                <w:sz w:val="24"/>
              </w:rPr>
              <w:t xml:space="preserve"> </w:t>
            </w:r>
            <w:r w:rsidRPr="00B24100">
              <w:rPr>
                <w:rFonts w:ascii="Arial" w:hAnsi="Arial" w:cs="Arial"/>
                <w:spacing w:val="-1"/>
                <w:sz w:val="24"/>
              </w:rPr>
              <w:t>collected at</w:t>
            </w:r>
            <w:r w:rsidRPr="00B24100">
              <w:rPr>
                <w:rFonts w:ascii="Arial" w:hAnsi="Arial" w:cs="Arial"/>
                <w:spacing w:val="26"/>
                <w:w w:val="99"/>
                <w:sz w:val="24"/>
              </w:rPr>
              <w:t xml:space="preserve"> </w:t>
            </w:r>
            <w:r w:rsidRPr="00B24100">
              <w:rPr>
                <w:rFonts w:ascii="Arial" w:hAnsi="Arial" w:cs="Arial"/>
                <w:spacing w:val="-1"/>
                <w:sz w:val="24"/>
              </w:rPr>
              <w:t>the initial</w:t>
            </w:r>
            <w:r w:rsidRPr="00B24100">
              <w:rPr>
                <w:rFonts w:ascii="Arial" w:hAnsi="Arial" w:cs="Arial"/>
                <w:spacing w:val="-2"/>
                <w:sz w:val="24"/>
              </w:rPr>
              <w:t xml:space="preserve"> </w:t>
            </w:r>
            <w:r w:rsidRPr="00B24100">
              <w:rPr>
                <w:rFonts w:ascii="Arial" w:hAnsi="Arial" w:cs="Arial"/>
                <w:spacing w:val="-1"/>
                <w:sz w:val="24"/>
              </w:rPr>
              <w:t>point</w:t>
            </w:r>
            <w:r w:rsidRPr="00B24100">
              <w:rPr>
                <w:rFonts w:ascii="Arial" w:hAnsi="Arial" w:cs="Arial"/>
                <w:sz w:val="24"/>
              </w:rPr>
              <w:t xml:space="preserve"> </w:t>
            </w:r>
            <w:r w:rsidRPr="00B24100">
              <w:rPr>
                <w:rFonts w:ascii="Arial" w:hAnsi="Arial" w:cs="Arial"/>
                <w:spacing w:val="-1"/>
                <w:sz w:val="24"/>
              </w:rPr>
              <w:t>where the</w:t>
            </w:r>
            <w:r w:rsidRPr="00B24100">
              <w:rPr>
                <w:rFonts w:ascii="Arial" w:hAnsi="Arial" w:cs="Arial"/>
                <w:sz w:val="24"/>
              </w:rPr>
              <w:t xml:space="preserve"> </w:t>
            </w:r>
            <w:r w:rsidRPr="00B24100">
              <w:rPr>
                <w:rFonts w:ascii="Arial" w:hAnsi="Arial" w:cs="Arial"/>
                <w:i/>
                <w:spacing w:val="-1"/>
                <w:sz w:val="24"/>
              </w:rPr>
              <w:t>sewage</w:t>
            </w:r>
            <w:r w:rsidRPr="00B24100">
              <w:rPr>
                <w:rFonts w:ascii="Arial" w:hAnsi="Arial" w:cs="Arial"/>
                <w:i/>
                <w:spacing w:val="24"/>
                <w:sz w:val="24"/>
              </w:rPr>
              <w:t xml:space="preserve"> </w:t>
            </w:r>
            <w:r w:rsidRPr="00B24100">
              <w:rPr>
                <w:rFonts w:ascii="Arial" w:hAnsi="Arial" w:cs="Arial"/>
                <w:i/>
                <w:spacing w:val="-1"/>
                <w:sz w:val="24"/>
              </w:rPr>
              <w:t>discharges</w:t>
            </w:r>
            <w:r w:rsidRPr="00B24100">
              <w:rPr>
                <w:rFonts w:ascii="Arial" w:hAnsi="Arial" w:cs="Arial"/>
                <w:i/>
                <w:sz w:val="24"/>
              </w:rPr>
              <w:t xml:space="preserve"> </w:t>
            </w:r>
            <w:r w:rsidRPr="00B24100">
              <w:rPr>
                <w:rFonts w:ascii="Arial" w:hAnsi="Arial" w:cs="Arial"/>
                <w:spacing w:val="-1"/>
                <w:sz w:val="24"/>
              </w:rPr>
              <w:t>into the receiving surface</w:t>
            </w:r>
            <w:r w:rsidRPr="00B24100">
              <w:rPr>
                <w:rFonts w:ascii="Arial" w:hAnsi="Arial" w:cs="Arial"/>
                <w:spacing w:val="33"/>
                <w:sz w:val="24"/>
              </w:rPr>
              <w:t xml:space="preserve"> </w:t>
            </w:r>
            <w:r w:rsidRPr="00B24100">
              <w:rPr>
                <w:rFonts w:ascii="Arial" w:hAnsi="Arial" w:cs="Arial"/>
                <w:i/>
                <w:spacing w:val="-1"/>
                <w:sz w:val="24"/>
              </w:rPr>
              <w:t>water</w:t>
            </w:r>
            <w:r w:rsidRPr="00B24100">
              <w:rPr>
                <w:rFonts w:ascii="Arial" w:hAnsi="Arial" w:cs="Arial"/>
                <w:spacing w:val="-1"/>
                <w:sz w:val="24"/>
              </w:rPr>
              <w:t>.</w:t>
            </w:r>
          </w:p>
        </w:tc>
      </w:tr>
    </w:tbl>
    <w:p w14:paraId="15B94A3F" w14:textId="77777777" w:rsidR="00E10752" w:rsidRPr="00B24100" w:rsidRDefault="00E10752">
      <w:pPr>
        <w:rPr>
          <w:rFonts w:ascii="Arial" w:eastAsia="Arial" w:hAnsi="Arial" w:cs="Arial"/>
          <w:sz w:val="24"/>
          <w:szCs w:val="24"/>
        </w:rPr>
        <w:sectPr w:rsidR="00E10752" w:rsidRPr="00B24100" w:rsidSect="009B6274">
          <w:headerReference w:type="default" r:id="rId38"/>
          <w:pgSz w:w="12240" w:h="15840"/>
          <w:pgMar w:top="1152" w:right="878" w:bottom="1152" w:left="965" w:header="720" w:footer="720" w:gutter="0"/>
          <w:cols w:space="720"/>
          <w:docGrid w:linePitch="299"/>
        </w:sectPr>
      </w:pPr>
    </w:p>
    <w:p w14:paraId="006201B9" w14:textId="77777777" w:rsidR="00E10752" w:rsidRPr="00B24100" w:rsidRDefault="00E10752">
      <w:pPr>
        <w:spacing w:before="8"/>
        <w:rPr>
          <w:rFonts w:ascii="Arial" w:eastAsia="Arial" w:hAnsi="Arial" w:cs="Arial"/>
          <w:sz w:val="25"/>
          <w:szCs w:val="25"/>
        </w:rPr>
      </w:pPr>
    </w:p>
    <w:tbl>
      <w:tblPr>
        <w:tblW w:w="0" w:type="auto"/>
        <w:tblInd w:w="823" w:type="dxa"/>
        <w:tblLayout w:type="fixed"/>
        <w:tblCellMar>
          <w:left w:w="0" w:type="dxa"/>
          <w:right w:w="0" w:type="dxa"/>
        </w:tblCellMar>
        <w:tblLook w:val="01E0" w:firstRow="1" w:lastRow="1" w:firstColumn="1" w:lastColumn="1" w:noHBand="0" w:noVBand="0"/>
      </w:tblPr>
      <w:tblGrid>
        <w:gridCol w:w="2971"/>
        <w:gridCol w:w="2084"/>
        <w:gridCol w:w="4395"/>
      </w:tblGrid>
      <w:tr w:rsidR="00E10752" w:rsidRPr="00B24100" w14:paraId="6F17D4AE" w14:textId="77777777">
        <w:trPr>
          <w:trHeight w:hRule="exact" w:val="732"/>
        </w:trPr>
        <w:tc>
          <w:tcPr>
            <w:tcW w:w="2971" w:type="dxa"/>
            <w:tcBorders>
              <w:top w:val="single" w:sz="13" w:space="0" w:color="000000"/>
              <w:left w:val="single" w:sz="13" w:space="0" w:color="000000"/>
              <w:bottom w:val="single" w:sz="7" w:space="0" w:color="000000"/>
              <w:right w:val="single" w:sz="7" w:space="0" w:color="000000"/>
            </w:tcBorders>
          </w:tcPr>
          <w:p w14:paraId="4AE8B77A" w14:textId="77777777" w:rsidR="00E10752" w:rsidRPr="00B24100" w:rsidRDefault="00E10752">
            <w:pPr>
              <w:pStyle w:val="TableParagraph"/>
              <w:spacing w:before="2"/>
              <w:rPr>
                <w:rFonts w:ascii="Arial" w:eastAsia="Arial" w:hAnsi="Arial" w:cs="Arial"/>
                <w:sz w:val="19"/>
                <w:szCs w:val="19"/>
              </w:rPr>
            </w:pPr>
          </w:p>
          <w:p w14:paraId="5CD38FAC" w14:textId="77777777" w:rsidR="00E10752" w:rsidRPr="00B24100" w:rsidRDefault="006D1086">
            <w:pPr>
              <w:pStyle w:val="TableParagraph"/>
              <w:ind w:left="394"/>
              <w:rPr>
                <w:rFonts w:ascii="Arial" w:eastAsia="Arial" w:hAnsi="Arial" w:cs="Arial"/>
                <w:sz w:val="24"/>
                <w:szCs w:val="24"/>
              </w:rPr>
            </w:pPr>
            <w:r w:rsidRPr="00B24100">
              <w:rPr>
                <w:rFonts w:ascii="Arial" w:hAnsi="Arial" w:cs="Arial"/>
                <w:b/>
                <w:spacing w:val="-1"/>
                <w:sz w:val="24"/>
              </w:rPr>
              <w:t>Sampling</w:t>
            </w:r>
            <w:r w:rsidRPr="00B24100">
              <w:rPr>
                <w:rFonts w:ascii="Arial" w:hAnsi="Arial" w:cs="Arial"/>
                <w:b/>
                <w:spacing w:val="-18"/>
                <w:sz w:val="24"/>
              </w:rPr>
              <w:t xml:space="preserve"> </w:t>
            </w:r>
            <w:r w:rsidRPr="00B24100">
              <w:rPr>
                <w:rFonts w:ascii="Arial" w:hAnsi="Arial" w:cs="Arial"/>
                <w:b/>
                <w:spacing w:val="-1"/>
                <w:sz w:val="24"/>
              </w:rPr>
              <w:t>Location</w:t>
            </w:r>
          </w:p>
        </w:tc>
        <w:tc>
          <w:tcPr>
            <w:tcW w:w="2084" w:type="dxa"/>
            <w:tcBorders>
              <w:top w:val="single" w:sz="13" w:space="0" w:color="000000"/>
              <w:left w:val="single" w:sz="7" w:space="0" w:color="000000"/>
              <w:bottom w:val="single" w:sz="7" w:space="0" w:color="000000"/>
              <w:right w:val="single" w:sz="7" w:space="0" w:color="000000"/>
            </w:tcBorders>
          </w:tcPr>
          <w:p w14:paraId="3B3BA53B" w14:textId="77777777" w:rsidR="00E10752" w:rsidRPr="00B24100" w:rsidRDefault="006D1086">
            <w:pPr>
              <w:pStyle w:val="TableParagraph"/>
              <w:spacing w:before="82"/>
              <w:ind w:left="171" w:right="174" w:firstLine="320"/>
              <w:rPr>
                <w:rFonts w:ascii="Arial" w:eastAsia="Arial" w:hAnsi="Arial" w:cs="Arial"/>
                <w:sz w:val="24"/>
                <w:szCs w:val="24"/>
              </w:rPr>
            </w:pPr>
            <w:r w:rsidRPr="00B24100">
              <w:rPr>
                <w:rFonts w:ascii="Arial" w:hAnsi="Arial" w:cs="Arial"/>
                <w:b/>
                <w:spacing w:val="-1"/>
                <w:sz w:val="24"/>
              </w:rPr>
              <w:t>Sampling</w:t>
            </w:r>
            <w:r w:rsidRPr="00B24100">
              <w:rPr>
                <w:rFonts w:ascii="Arial" w:hAnsi="Arial" w:cs="Arial"/>
                <w:b/>
                <w:spacing w:val="23"/>
                <w:w w:val="99"/>
                <w:sz w:val="24"/>
              </w:rPr>
              <w:t xml:space="preserve"> </w:t>
            </w:r>
            <w:r w:rsidRPr="00B24100">
              <w:rPr>
                <w:rFonts w:ascii="Arial" w:hAnsi="Arial" w:cs="Arial"/>
                <w:b/>
                <w:spacing w:val="-1"/>
                <w:sz w:val="24"/>
              </w:rPr>
              <w:t>Location</w:t>
            </w:r>
            <w:r w:rsidRPr="00B24100">
              <w:rPr>
                <w:rFonts w:ascii="Arial" w:hAnsi="Arial" w:cs="Arial"/>
                <w:b/>
                <w:spacing w:val="-10"/>
                <w:sz w:val="24"/>
              </w:rPr>
              <w:t xml:space="preserve"> </w:t>
            </w:r>
            <w:r w:rsidRPr="00B24100">
              <w:rPr>
                <w:rFonts w:ascii="Arial" w:hAnsi="Arial" w:cs="Arial"/>
                <w:b/>
                <w:spacing w:val="-1"/>
                <w:sz w:val="24"/>
              </w:rPr>
              <w:t>Name</w:t>
            </w:r>
          </w:p>
        </w:tc>
        <w:tc>
          <w:tcPr>
            <w:tcW w:w="4395" w:type="dxa"/>
            <w:tcBorders>
              <w:top w:val="single" w:sz="13" w:space="0" w:color="000000"/>
              <w:left w:val="single" w:sz="7" w:space="0" w:color="000000"/>
              <w:bottom w:val="single" w:sz="7" w:space="0" w:color="000000"/>
              <w:right w:val="single" w:sz="13" w:space="0" w:color="000000"/>
            </w:tcBorders>
          </w:tcPr>
          <w:p w14:paraId="7A3EA9E9" w14:textId="77777777" w:rsidR="00E10752" w:rsidRPr="00B24100" w:rsidRDefault="00E10752">
            <w:pPr>
              <w:pStyle w:val="TableParagraph"/>
              <w:spacing w:before="2"/>
              <w:rPr>
                <w:rFonts w:ascii="Arial" w:eastAsia="Arial" w:hAnsi="Arial" w:cs="Arial"/>
                <w:sz w:val="19"/>
                <w:szCs w:val="19"/>
              </w:rPr>
            </w:pPr>
          </w:p>
          <w:p w14:paraId="51095BE9" w14:textId="77777777" w:rsidR="00E10752" w:rsidRPr="00B24100" w:rsidRDefault="006D1086">
            <w:pPr>
              <w:pStyle w:val="TableParagraph"/>
              <w:ind w:left="421"/>
              <w:rPr>
                <w:rFonts w:ascii="Arial" w:eastAsia="Arial" w:hAnsi="Arial" w:cs="Arial"/>
                <w:sz w:val="24"/>
                <w:szCs w:val="24"/>
              </w:rPr>
            </w:pPr>
            <w:r w:rsidRPr="00B24100">
              <w:rPr>
                <w:rFonts w:ascii="Arial" w:hAnsi="Arial" w:cs="Arial"/>
                <w:b/>
                <w:spacing w:val="-1"/>
                <w:sz w:val="24"/>
              </w:rPr>
              <w:t>Sampling</w:t>
            </w:r>
            <w:r w:rsidRPr="00B24100">
              <w:rPr>
                <w:rFonts w:ascii="Arial" w:hAnsi="Arial" w:cs="Arial"/>
                <w:b/>
                <w:spacing w:val="-12"/>
                <w:sz w:val="24"/>
              </w:rPr>
              <w:t xml:space="preserve"> </w:t>
            </w:r>
            <w:r w:rsidRPr="00B24100">
              <w:rPr>
                <w:rFonts w:ascii="Arial" w:hAnsi="Arial" w:cs="Arial"/>
                <w:b/>
                <w:spacing w:val="-1"/>
                <w:sz w:val="24"/>
              </w:rPr>
              <w:t>Location</w:t>
            </w:r>
            <w:r w:rsidRPr="00B24100">
              <w:rPr>
                <w:rFonts w:ascii="Arial" w:hAnsi="Arial" w:cs="Arial"/>
                <w:b/>
                <w:spacing w:val="-12"/>
                <w:sz w:val="24"/>
              </w:rPr>
              <w:t xml:space="preserve"> </w:t>
            </w:r>
            <w:r w:rsidRPr="00B24100">
              <w:rPr>
                <w:rFonts w:ascii="Arial" w:hAnsi="Arial" w:cs="Arial"/>
                <w:b/>
                <w:spacing w:val="-1"/>
                <w:sz w:val="24"/>
              </w:rPr>
              <w:t>Description</w:t>
            </w:r>
          </w:p>
        </w:tc>
      </w:tr>
      <w:tr w:rsidR="00E10752" w:rsidRPr="00B24100" w14:paraId="3AB10D2B" w14:textId="77777777">
        <w:trPr>
          <w:trHeight w:hRule="exact" w:val="3688"/>
        </w:trPr>
        <w:tc>
          <w:tcPr>
            <w:tcW w:w="2971" w:type="dxa"/>
            <w:tcBorders>
              <w:top w:val="single" w:sz="7" w:space="0" w:color="000000"/>
              <w:left w:val="single" w:sz="13" w:space="0" w:color="000000"/>
              <w:bottom w:val="single" w:sz="7" w:space="0" w:color="000000"/>
              <w:right w:val="single" w:sz="7" w:space="0" w:color="000000"/>
            </w:tcBorders>
          </w:tcPr>
          <w:p w14:paraId="00470BA7" w14:textId="77777777" w:rsidR="00E10752" w:rsidRPr="00B24100" w:rsidRDefault="00E10752">
            <w:pPr>
              <w:pStyle w:val="TableParagraph"/>
              <w:rPr>
                <w:rFonts w:ascii="Arial" w:eastAsia="Arial" w:hAnsi="Arial" w:cs="Arial"/>
                <w:sz w:val="24"/>
                <w:szCs w:val="24"/>
              </w:rPr>
            </w:pPr>
          </w:p>
          <w:p w14:paraId="4096C3A2" w14:textId="77777777" w:rsidR="00E10752" w:rsidRPr="00B24100" w:rsidRDefault="00E10752">
            <w:pPr>
              <w:pStyle w:val="TableParagraph"/>
              <w:rPr>
                <w:rFonts w:ascii="Arial" w:eastAsia="Arial" w:hAnsi="Arial" w:cs="Arial"/>
                <w:sz w:val="24"/>
                <w:szCs w:val="24"/>
              </w:rPr>
            </w:pPr>
          </w:p>
          <w:p w14:paraId="72DC0002" w14:textId="77777777" w:rsidR="00E10752" w:rsidRPr="00B24100" w:rsidRDefault="00E10752">
            <w:pPr>
              <w:pStyle w:val="TableParagraph"/>
              <w:rPr>
                <w:rFonts w:ascii="Arial" w:eastAsia="Arial" w:hAnsi="Arial" w:cs="Arial"/>
                <w:sz w:val="24"/>
                <w:szCs w:val="24"/>
              </w:rPr>
            </w:pPr>
          </w:p>
          <w:p w14:paraId="7CF93300" w14:textId="77777777" w:rsidR="00E10752" w:rsidRPr="00B24100" w:rsidRDefault="00E10752">
            <w:pPr>
              <w:pStyle w:val="TableParagraph"/>
              <w:rPr>
                <w:rFonts w:ascii="Arial" w:eastAsia="Arial" w:hAnsi="Arial" w:cs="Arial"/>
                <w:sz w:val="24"/>
                <w:szCs w:val="24"/>
              </w:rPr>
            </w:pPr>
          </w:p>
          <w:p w14:paraId="7F2684F3" w14:textId="77777777" w:rsidR="00E10752" w:rsidRPr="00B24100" w:rsidRDefault="00E10752">
            <w:pPr>
              <w:pStyle w:val="TableParagraph"/>
              <w:rPr>
                <w:rFonts w:ascii="Arial" w:eastAsia="Arial" w:hAnsi="Arial" w:cs="Arial"/>
                <w:sz w:val="24"/>
                <w:szCs w:val="24"/>
              </w:rPr>
            </w:pPr>
          </w:p>
          <w:p w14:paraId="03C76B85" w14:textId="77777777" w:rsidR="00E10752" w:rsidRPr="00B24100" w:rsidRDefault="006D1086">
            <w:pPr>
              <w:pStyle w:val="TableParagraph"/>
              <w:spacing w:before="179"/>
              <w:ind w:left="168"/>
              <w:rPr>
                <w:rFonts w:ascii="Arial" w:eastAsia="Arial" w:hAnsi="Arial" w:cs="Arial"/>
                <w:sz w:val="24"/>
                <w:szCs w:val="24"/>
              </w:rPr>
            </w:pPr>
            <w:r w:rsidRPr="00B24100">
              <w:rPr>
                <w:rFonts w:ascii="Arial" w:hAnsi="Arial" w:cs="Arial"/>
                <w:i/>
                <w:spacing w:val="-1"/>
                <w:sz w:val="24"/>
              </w:rPr>
              <w:t xml:space="preserve">Sewage </w:t>
            </w:r>
            <w:r w:rsidRPr="00B24100">
              <w:rPr>
                <w:rFonts w:ascii="Arial" w:hAnsi="Arial" w:cs="Arial"/>
                <w:spacing w:val="-1"/>
                <w:sz w:val="24"/>
              </w:rPr>
              <w:t xml:space="preserve">prior </w:t>
            </w:r>
            <w:r w:rsidRPr="00B24100">
              <w:rPr>
                <w:rFonts w:ascii="Arial" w:hAnsi="Arial" w:cs="Arial"/>
                <w:sz w:val="24"/>
              </w:rPr>
              <w:t>to</w:t>
            </w:r>
            <w:r w:rsidRPr="00B24100">
              <w:rPr>
                <w:rFonts w:ascii="Arial" w:hAnsi="Arial" w:cs="Arial"/>
                <w:spacing w:val="-1"/>
                <w:sz w:val="24"/>
              </w:rPr>
              <w:t xml:space="preserve"> entering</w:t>
            </w:r>
          </w:p>
          <w:p w14:paraId="14748FEE" w14:textId="77777777" w:rsidR="00E10752" w:rsidRPr="00B24100" w:rsidRDefault="006D1086">
            <w:pPr>
              <w:pStyle w:val="TableParagraph"/>
              <w:ind w:left="168"/>
              <w:rPr>
                <w:rFonts w:ascii="Arial" w:eastAsia="Arial" w:hAnsi="Arial" w:cs="Arial"/>
                <w:sz w:val="24"/>
                <w:szCs w:val="24"/>
              </w:rPr>
            </w:pPr>
            <w:r w:rsidRPr="00B24100">
              <w:rPr>
                <w:rFonts w:ascii="Arial" w:hAnsi="Arial" w:cs="Arial"/>
                <w:i/>
                <w:spacing w:val="-1"/>
                <w:sz w:val="24"/>
              </w:rPr>
              <w:t>receiving</w:t>
            </w:r>
            <w:r w:rsidRPr="00B24100">
              <w:rPr>
                <w:rFonts w:ascii="Arial" w:hAnsi="Arial" w:cs="Arial"/>
                <w:i/>
                <w:spacing w:val="-2"/>
                <w:sz w:val="24"/>
              </w:rPr>
              <w:t xml:space="preserve"> </w:t>
            </w:r>
            <w:r w:rsidRPr="00B24100">
              <w:rPr>
                <w:rFonts w:ascii="Arial" w:hAnsi="Arial" w:cs="Arial"/>
                <w:i/>
                <w:spacing w:val="-1"/>
                <w:sz w:val="24"/>
              </w:rPr>
              <w:t>water</w:t>
            </w:r>
          </w:p>
        </w:tc>
        <w:tc>
          <w:tcPr>
            <w:tcW w:w="2084" w:type="dxa"/>
            <w:tcBorders>
              <w:top w:val="single" w:sz="7" w:space="0" w:color="000000"/>
              <w:left w:val="single" w:sz="7" w:space="0" w:color="000000"/>
              <w:bottom w:val="single" w:sz="7" w:space="0" w:color="000000"/>
              <w:right w:val="single" w:sz="7" w:space="0" w:color="000000"/>
            </w:tcBorders>
          </w:tcPr>
          <w:p w14:paraId="56C2634B" w14:textId="77777777" w:rsidR="00E10752" w:rsidRPr="00B24100" w:rsidRDefault="00E10752">
            <w:pPr>
              <w:pStyle w:val="TableParagraph"/>
              <w:rPr>
                <w:rFonts w:ascii="Arial" w:eastAsia="Arial" w:hAnsi="Arial" w:cs="Arial"/>
                <w:sz w:val="24"/>
                <w:szCs w:val="24"/>
              </w:rPr>
            </w:pPr>
          </w:p>
          <w:p w14:paraId="7A68192C" w14:textId="77777777" w:rsidR="00E10752" w:rsidRPr="00B24100" w:rsidRDefault="00E10752">
            <w:pPr>
              <w:pStyle w:val="TableParagraph"/>
              <w:rPr>
                <w:rFonts w:ascii="Arial" w:eastAsia="Arial" w:hAnsi="Arial" w:cs="Arial"/>
                <w:sz w:val="24"/>
                <w:szCs w:val="24"/>
              </w:rPr>
            </w:pPr>
          </w:p>
          <w:p w14:paraId="069AA087" w14:textId="77777777" w:rsidR="00E10752" w:rsidRPr="00B24100" w:rsidRDefault="00E10752">
            <w:pPr>
              <w:pStyle w:val="TableParagraph"/>
              <w:rPr>
                <w:rFonts w:ascii="Arial" w:eastAsia="Arial" w:hAnsi="Arial" w:cs="Arial"/>
                <w:sz w:val="24"/>
                <w:szCs w:val="24"/>
              </w:rPr>
            </w:pPr>
          </w:p>
          <w:p w14:paraId="750D121D" w14:textId="77777777" w:rsidR="00E10752" w:rsidRPr="00B24100" w:rsidRDefault="00E10752">
            <w:pPr>
              <w:pStyle w:val="TableParagraph"/>
              <w:rPr>
                <w:rFonts w:ascii="Arial" w:eastAsia="Arial" w:hAnsi="Arial" w:cs="Arial"/>
                <w:sz w:val="24"/>
                <w:szCs w:val="24"/>
              </w:rPr>
            </w:pPr>
          </w:p>
          <w:p w14:paraId="117CCFC9" w14:textId="77777777" w:rsidR="00E10752" w:rsidRPr="00B24100" w:rsidRDefault="00E10752">
            <w:pPr>
              <w:pStyle w:val="TableParagraph"/>
              <w:spacing w:before="7"/>
              <w:rPr>
                <w:rFonts w:ascii="Arial" w:eastAsia="Arial" w:hAnsi="Arial" w:cs="Arial"/>
                <w:sz w:val="27"/>
                <w:szCs w:val="27"/>
              </w:rPr>
            </w:pPr>
          </w:p>
          <w:p w14:paraId="7C3BFF33" w14:textId="77777777" w:rsidR="00E10752" w:rsidRPr="00B24100" w:rsidRDefault="006D1086">
            <w:pPr>
              <w:pStyle w:val="TableParagraph"/>
              <w:ind w:left="319" w:right="319"/>
              <w:jc w:val="center"/>
              <w:rPr>
                <w:rFonts w:ascii="Arial" w:eastAsia="Arial" w:hAnsi="Arial" w:cs="Arial"/>
                <w:sz w:val="24"/>
                <w:szCs w:val="24"/>
              </w:rPr>
            </w:pPr>
            <w:r w:rsidRPr="00B24100">
              <w:rPr>
                <w:rFonts w:ascii="Arial" w:hAnsi="Arial" w:cs="Arial"/>
                <w:spacing w:val="-1"/>
                <w:sz w:val="24"/>
              </w:rPr>
              <w:t>DIS-001</w:t>
            </w:r>
            <w:r w:rsidRPr="00B24100">
              <w:rPr>
                <w:rFonts w:ascii="Arial" w:hAnsi="Arial" w:cs="Arial"/>
                <w:spacing w:val="-2"/>
                <w:sz w:val="24"/>
              </w:rPr>
              <w:t xml:space="preserve"> </w:t>
            </w:r>
            <w:r w:rsidRPr="00B24100">
              <w:rPr>
                <w:rFonts w:ascii="Arial" w:hAnsi="Arial" w:cs="Arial"/>
                <w:spacing w:val="-1"/>
                <w:sz w:val="24"/>
              </w:rPr>
              <w:t>(and</w:t>
            </w:r>
            <w:r w:rsidRPr="00B24100">
              <w:rPr>
                <w:rFonts w:ascii="Arial" w:hAnsi="Arial" w:cs="Arial"/>
                <w:spacing w:val="24"/>
                <w:sz w:val="24"/>
              </w:rPr>
              <w:t xml:space="preserve"> </w:t>
            </w:r>
            <w:r w:rsidRPr="00B24100">
              <w:rPr>
                <w:rFonts w:ascii="Arial" w:hAnsi="Arial" w:cs="Arial"/>
                <w:spacing w:val="-1"/>
                <w:sz w:val="24"/>
              </w:rPr>
              <w:t>DIS-00n</w:t>
            </w:r>
          </w:p>
          <w:p w14:paraId="24BA35AD" w14:textId="77777777" w:rsidR="00E10752" w:rsidRPr="00B24100" w:rsidRDefault="006D1086">
            <w:pPr>
              <w:pStyle w:val="TableParagraph"/>
              <w:ind w:right="1"/>
              <w:jc w:val="center"/>
              <w:rPr>
                <w:rFonts w:ascii="Arial" w:eastAsia="Arial" w:hAnsi="Arial" w:cs="Arial"/>
                <w:sz w:val="24"/>
                <w:szCs w:val="24"/>
              </w:rPr>
            </w:pPr>
            <w:r w:rsidRPr="00B24100">
              <w:rPr>
                <w:rFonts w:ascii="Arial" w:hAnsi="Arial" w:cs="Arial"/>
                <w:spacing w:val="-1"/>
                <w:sz w:val="24"/>
              </w:rPr>
              <w:t>thereafter)</w:t>
            </w:r>
          </w:p>
        </w:tc>
        <w:tc>
          <w:tcPr>
            <w:tcW w:w="4395" w:type="dxa"/>
            <w:tcBorders>
              <w:top w:val="single" w:sz="7" w:space="0" w:color="000000"/>
              <w:left w:val="single" w:sz="7" w:space="0" w:color="000000"/>
              <w:bottom w:val="single" w:sz="7" w:space="0" w:color="000000"/>
              <w:right w:val="single" w:sz="13" w:space="0" w:color="000000"/>
            </w:tcBorders>
          </w:tcPr>
          <w:p w14:paraId="16A9E1ED" w14:textId="77777777" w:rsidR="00E10752" w:rsidRPr="00B24100" w:rsidRDefault="006D1086">
            <w:pPr>
              <w:pStyle w:val="TableParagraph"/>
              <w:spacing w:before="119"/>
              <w:ind w:left="156" w:right="64"/>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point</w:t>
            </w:r>
            <w:r w:rsidRPr="00B24100">
              <w:rPr>
                <w:rFonts w:ascii="Arial" w:hAnsi="Arial" w:cs="Arial"/>
                <w:sz w:val="24"/>
              </w:rPr>
              <w:t xml:space="preserve"> </w:t>
            </w:r>
            <w:r w:rsidRPr="00B24100">
              <w:rPr>
                <w:rFonts w:ascii="Arial" w:hAnsi="Arial" w:cs="Arial"/>
                <w:spacing w:val="-1"/>
                <w:sz w:val="24"/>
              </w:rPr>
              <w:t xml:space="preserve">where </w:t>
            </w:r>
            <w:r w:rsidRPr="00B24100">
              <w:rPr>
                <w:rFonts w:ascii="Arial" w:hAnsi="Arial" w:cs="Arial"/>
                <w:sz w:val="24"/>
              </w:rPr>
              <w:t>a</w:t>
            </w:r>
            <w:r w:rsidRPr="00B24100">
              <w:rPr>
                <w:rFonts w:ascii="Arial" w:hAnsi="Arial" w:cs="Arial"/>
                <w:spacing w:val="-1"/>
                <w:sz w:val="24"/>
              </w:rPr>
              <w:t xml:space="preserve"> representative sample</w:t>
            </w:r>
            <w:r w:rsidRPr="00B24100">
              <w:rPr>
                <w:rFonts w:ascii="Arial" w:hAnsi="Arial" w:cs="Arial"/>
                <w:spacing w:val="27"/>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sewage</w:t>
            </w:r>
            <w:r w:rsidRPr="00B24100">
              <w:rPr>
                <w:rFonts w:ascii="Arial" w:hAnsi="Arial" w:cs="Arial"/>
                <w:i/>
                <w:sz w:val="24"/>
              </w:rPr>
              <w:t xml:space="preserve"> </w:t>
            </w:r>
            <w:r w:rsidRPr="00B24100">
              <w:rPr>
                <w:rFonts w:ascii="Arial" w:hAnsi="Arial" w:cs="Arial"/>
                <w:spacing w:val="-1"/>
                <w:sz w:val="24"/>
              </w:rPr>
              <w:t>is accessible</w:t>
            </w:r>
            <w:r w:rsidRPr="00B24100">
              <w:rPr>
                <w:rFonts w:ascii="Arial" w:hAnsi="Arial" w:cs="Arial"/>
                <w:sz w:val="24"/>
              </w:rPr>
              <w:t xml:space="preserve"> to</w:t>
            </w:r>
            <w:r w:rsidRPr="00B24100">
              <w:rPr>
                <w:rFonts w:ascii="Arial" w:hAnsi="Arial" w:cs="Arial"/>
                <w:spacing w:val="-1"/>
                <w:sz w:val="24"/>
              </w:rPr>
              <w:t xml:space="preserve"> be</w:t>
            </w:r>
            <w:r w:rsidRPr="00B24100">
              <w:rPr>
                <w:rFonts w:ascii="Arial" w:hAnsi="Arial" w:cs="Arial"/>
                <w:spacing w:val="22"/>
                <w:sz w:val="24"/>
              </w:rPr>
              <w:t xml:space="preserve"> </w:t>
            </w:r>
            <w:r w:rsidRPr="00B24100">
              <w:rPr>
                <w:rFonts w:ascii="Arial" w:hAnsi="Arial" w:cs="Arial"/>
                <w:spacing w:val="-1"/>
                <w:sz w:val="24"/>
              </w:rPr>
              <w:t>sampled</w:t>
            </w:r>
            <w:r w:rsidRPr="00B24100">
              <w:rPr>
                <w:rFonts w:ascii="Arial" w:hAnsi="Arial" w:cs="Arial"/>
                <w:spacing w:val="-2"/>
                <w:sz w:val="24"/>
              </w:rPr>
              <w:t xml:space="preserve"> </w:t>
            </w:r>
            <w:r w:rsidRPr="00B24100">
              <w:rPr>
                <w:rFonts w:ascii="Arial" w:hAnsi="Arial" w:cs="Arial"/>
                <w:spacing w:val="-1"/>
                <w:sz w:val="24"/>
              </w:rPr>
              <w:t>at</w:t>
            </w:r>
            <w:r w:rsidRPr="00B24100">
              <w:rPr>
                <w:rFonts w:ascii="Arial" w:hAnsi="Arial" w:cs="Arial"/>
                <w:sz w:val="24"/>
              </w:rPr>
              <w:t xml:space="preserve"> </w:t>
            </w:r>
            <w:r w:rsidRPr="00B24100">
              <w:rPr>
                <w:rFonts w:ascii="Arial" w:hAnsi="Arial" w:cs="Arial"/>
                <w:spacing w:val="-1"/>
                <w:sz w:val="24"/>
              </w:rPr>
              <w:t>the initial</w:t>
            </w:r>
            <w:r w:rsidRPr="00B24100">
              <w:rPr>
                <w:rFonts w:ascii="Arial" w:hAnsi="Arial" w:cs="Arial"/>
                <w:spacing w:val="-2"/>
                <w:sz w:val="24"/>
              </w:rPr>
              <w:t xml:space="preserve"> </w:t>
            </w:r>
            <w:r w:rsidRPr="00B24100">
              <w:rPr>
                <w:rFonts w:ascii="Arial" w:hAnsi="Arial" w:cs="Arial"/>
                <w:spacing w:val="-1"/>
                <w:sz w:val="24"/>
              </w:rPr>
              <w:t>point of</w:t>
            </w:r>
            <w:r w:rsidRPr="00B24100">
              <w:rPr>
                <w:rFonts w:ascii="Arial" w:hAnsi="Arial" w:cs="Arial"/>
                <w:sz w:val="24"/>
              </w:rPr>
              <w:t xml:space="preserve"> </w:t>
            </w:r>
            <w:r w:rsidRPr="00B24100">
              <w:rPr>
                <w:rFonts w:ascii="Arial" w:hAnsi="Arial" w:cs="Arial"/>
                <w:i/>
                <w:spacing w:val="-1"/>
                <w:sz w:val="24"/>
              </w:rPr>
              <w:t>discharge</w:t>
            </w:r>
            <w:r w:rsidRPr="00B24100">
              <w:rPr>
                <w:rFonts w:ascii="Arial" w:hAnsi="Arial" w:cs="Arial"/>
                <w:i/>
                <w:spacing w:val="28"/>
                <w:sz w:val="24"/>
              </w:rPr>
              <w:t xml:space="preserve"> </w:t>
            </w:r>
            <w:r w:rsidRPr="00B24100">
              <w:rPr>
                <w:rFonts w:ascii="Arial" w:hAnsi="Arial" w:cs="Arial"/>
                <w:spacing w:val="-1"/>
                <w:sz w:val="24"/>
              </w:rPr>
              <w:t>into</w:t>
            </w:r>
            <w:r w:rsidRPr="00B24100">
              <w:rPr>
                <w:rFonts w:ascii="Arial" w:hAnsi="Arial" w:cs="Arial"/>
                <w:spacing w:val="-2"/>
                <w:sz w:val="24"/>
              </w:rPr>
              <w:t xml:space="preserve"> </w:t>
            </w:r>
            <w:r w:rsidRPr="00B24100">
              <w:rPr>
                <w:rFonts w:ascii="Arial" w:hAnsi="Arial" w:cs="Arial"/>
                <w:spacing w:val="-1"/>
                <w:sz w:val="24"/>
              </w:rPr>
              <w:t>the receiving</w:t>
            </w:r>
            <w:r w:rsidRPr="00B24100">
              <w:rPr>
                <w:rFonts w:ascii="Arial" w:hAnsi="Arial" w:cs="Arial"/>
                <w:spacing w:val="-2"/>
                <w:sz w:val="24"/>
              </w:rPr>
              <w:t xml:space="preserve"> </w:t>
            </w:r>
            <w:r w:rsidRPr="00B24100">
              <w:rPr>
                <w:rFonts w:ascii="Arial" w:hAnsi="Arial" w:cs="Arial"/>
                <w:spacing w:val="-1"/>
                <w:sz w:val="24"/>
              </w:rPr>
              <w:t>surface water,</w:t>
            </w:r>
            <w:r w:rsidRPr="00B24100">
              <w:rPr>
                <w:rFonts w:ascii="Arial" w:hAnsi="Arial" w:cs="Arial"/>
                <w:sz w:val="24"/>
              </w:rPr>
              <w:t xml:space="preserve"> </w:t>
            </w:r>
            <w:r w:rsidRPr="00B24100">
              <w:rPr>
                <w:rFonts w:ascii="Arial" w:hAnsi="Arial" w:cs="Arial"/>
                <w:spacing w:val="-1"/>
                <w:sz w:val="24"/>
              </w:rPr>
              <w:t>prior</w:t>
            </w:r>
            <w:r w:rsidRPr="00B24100">
              <w:rPr>
                <w:rFonts w:ascii="Arial" w:hAnsi="Arial" w:cs="Arial"/>
                <w:spacing w:val="33"/>
                <w:sz w:val="24"/>
              </w:rPr>
              <w:t xml:space="preserve"> </w:t>
            </w:r>
            <w:r w:rsidRPr="00B24100">
              <w:rPr>
                <w:rFonts w:ascii="Arial" w:hAnsi="Arial" w:cs="Arial"/>
                <w:sz w:val="24"/>
              </w:rPr>
              <w:t>to</w:t>
            </w:r>
            <w:r w:rsidRPr="00B24100">
              <w:rPr>
                <w:rFonts w:ascii="Arial" w:hAnsi="Arial" w:cs="Arial"/>
                <w:spacing w:val="-1"/>
                <w:sz w:val="24"/>
              </w:rPr>
              <w:t xml:space="preserve"> entering the </w:t>
            </w:r>
            <w:r w:rsidRPr="00B24100">
              <w:rPr>
                <w:rFonts w:ascii="Arial" w:hAnsi="Arial" w:cs="Arial"/>
                <w:i/>
                <w:spacing w:val="-1"/>
                <w:sz w:val="24"/>
              </w:rPr>
              <w:t>receiving water</w:t>
            </w:r>
            <w:r w:rsidRPr="00B24100">
              <w:rPr>
                <w:rFonts w:ascii="Arial" w:hAnsi="Arial" w:cs="Arial"/>
                <w:spacing w:val="-1"/>
                <w:sz w:val="24"/>
              </w:rPr>
              <w:t>.</w:t>
            </w:r>
          </w:p>
          <w:p w14:paraId="0E4CFDCB" w14:textId="77777777" w:rsidR="00E10752" w:rsidRPr="00B24100" w:rsidRDefault="006D1086">
            <w:pPr>
              <w:pStyle w:val="TableParagraph"/>
              <w:spacing w:before="120"/>
              <w:ind w:left="156" w:right="184"/>
              <w:rPr>
                <w:rFonts w:ascii="Arial" w:eastAsia="Arial" w:hAnsi="Arial" w:cs="Arial"/>
                <w:sz w:val="24"/>
                <w:szCs w:val="24"/>
              </w:rPr>
            </w:pPr>
            <w:r w:rsidRPr="00B24100">
              <w:rPr>
                <w:rFonts w:ascii="Arial" w:hAnsi="Arial" w:cs="Arial"/>
                <w:sz w:val="24"/>
              </w:rPr>
              <w:t>If</w:t>
            </w:r>
            <w:r w:rsidRPr="00B24100">
              <w:rPr>
                <w:rFonts w:ascii="Arial" w:hAnsi="Arial" w:cs="Arial"/>
                <w:spacing w:val="-1"/>
                <w:sz w:val="24"/>
              </w:rPr>
              <w:t xml:space="preserve"> sewage is</w:t>
            </w:r>
            <w:r w:rsidRPr="00B24100">
              <w:rPr>
                <w:rFonts w:ascii="Arial" w:hAnsi="Arial" w:cs="Arial"/>
                <w:sz w:val="24"/>
              </w:rPr>
              <w:t xml:space="preserve"> </w:t>
            </w:r>
            <w:r w:rsidRPr="00B24100">
              <w:rPr>
                <w:rFonts w:ascii="Arial" w:hAnsi="Arial" w:cs="Arial"/>
                <w:i/>
                <w:spacing w:val="-1"/>
                <w:sz w:val="24"/>
              </w:rPr>
              <w:t xml:space="preserve">discharged </w:t>
            </w:r>
            <w:r w:rsidRPr="00B24100">
              <w:rPr>
                <w:rFonts w:ascii="Arial" w:hAnsi="Arial" w:cs="Arial"/>
                <w:spacing w:val="-1"/>
                <w:sz w:val="24"/>
              </w:rPr>
              <w:t xml:space="preserve">into </w:t>
            </w:r>
            <w:r w:rsidRPr="00B24100">
              <w:rPr>
                <w:rFonts w:ascii="Arial" w:hAnsi="Arial" w:cs="Arial"/>
                <w:sz w:val="24"/>
              </w:rPr>
              <w:t>a</w:t>
            </w:r>
            <w:r w:rsidRPr="00B24100">
              <w:rPr>
                <w:rFonts w:ascii="Arial" w:hAnsi="Arial" w:cs="Arial"/>
                <w:spacing w:val="21"/>
                <w:sz w:val="24"/>
              </w:rPr>
              <w:t xml:space="preserve"> </w:t>
            </w:r>
            <w:r w:rsidRPr="00B24100">
              <w:rPr>
                <w:rFonts w:ascii="Arial" w:hAnsi="Arial" w:cs="Arial"/>
                <w:spacing w:val="-1"/>
                <w:sz w:val="24"/>
              </w:rPr>
              <w:t xml:space="preserve">receiving </w:t>
            </w:r>
            <w:r w:rsidRPr="00B24100">
              <w:rPr>
                <w:rFonts w:ascii="Arial" w:hAnsi="Arial" w:cs="Arial"/>
                <w:i/>
                <w:spacing w:val="-1"/>
                <w:sz w:val="24"/>
              </w:rPr>
              <w:t>water</w:t>
            </w:r>
            <w:r w:rsidRPr="00B24100">
              <w:rPr>
                <w:rFonts w:ascii="Arial" w:hAnsi="Arial" w:cs="Arial"/>
                <w:i/>
                <w:sz w:val="24"/>
              </w:rPr>
              <w:t xml:space="preserve"> </w:t>
            </w:r>
            <w:r w:rsidRPr="00B24100">
              <w:rPr>
                <w:rFonts w:ascii="Arial" w:hAnsi="Arial" w:cs="Arial"/>
                <w:spacing w:val="-1"/>
                <w:sz w:val="24"/>
              </w:rPr>
              <w:t xml:space="preserve">via </w:t>
            </w:r>
            <w:r w:rsidRPr="00B24100">
              <w:rPr>
                <w:rFonts w:ascii="Arial" w:hAnsi="Arial" w:cs="Arial"/>
                <w:sz w:val="24"/>
              </w:rPr>
              <w:t xml:space="preserve">a </w:t>
            </w:r>
            <w:r w:rsidRPr="00B24100">
              <w:rPr>
                <w:rFonts w:ascii="Arial" w:hAnsi="Arial" w:cs="Arial"/>
                <w:i/>
                <w:spacing w:val="-1"/>
                <w:sz w:val="24"/>
              </w:rPr>
              <w:t>drainage</w:t>
            </w:r>
            <w:r w:rsidRPr="00B24100">
              <w:rPr>
                <w:rFonts w:ascii="Arial" w:hAnsi="Arial" w:cs="Arial"/>
                <w:i/>
                <w:spacing w:val="29"/>
                <w:sz w:val="24"/>
              </w:rPr>
              <w:t xml:space="preserve"> </w:t>
            </w:r>
            <w:r w:rsidRPr="00B24100">
              <w:rPr>
                <w:rFonts w:ascii="Arial" w:hAnsi="Arial" w:cs="Arial"/>
                <w:i/>
                <w:spacing w:val="-1"/>
                <w:sz w:val="24"/>
              </w:rPr>
              <w:t>conveyance system</w:t>
            </w:r>
            <w:r w:rsidRPr="00B24100">
              <w:rPr>
                <w:rFonts w:ascii="Arial" w:hAnsi="Arial" w:cs="Arial"/>
                <w:spacing w:val="-1"/>
                <w:sz w:val="24"/>
              </w:rPr>
              <w:t>,</w:t>
            </w:r>
            <w:r w:rsidRPr="00B24100">
              <w:rPr>
                <w:rFonts w:ascii="Arial" w:hAnsi="Arial" w:cs="Arial"/>
                <w:spacing w:val="-2"/>
                <w:sz w:val="24"/>
              </w:rPr>
              <w:t xml:space="preserve"> </w:t>
            </w:r>
            <w:r w:rsidRPr="00B24100">
              <w:rPr>
                <w:rFonts w:ascii="Arial" w:hAnsi="Arial" w:cs="Arial"/>
                <w:sz w:val="24"/>
              </w:rPr>
              <w:t xml:space="preserve">a </w:t>
            </w:r>
            <w:r w:rsidRPr="00B24100">
              <w:rPr>
                <w:rFonts w:ascii="Arial" w:hAnsi="Arial" w:cs="Arial"/>
                <w:spacing w:val="-1"/>
                <w:sz w:val="24"/>
              </w:rPr>
              <w:t>point</w:t>
            </w:r>
            <w:r w:rsidRPr="00B24100">
              <w:rPr>
                <w:rFonts w:ascii="Arial" w:hAnsi="Arial" w:cs="Arial"/>
                <w:sz w:val="24"/>
              </w:rPr>
              <w:t xml:space="preserve"> </w:t>
            </w:r>
            <w:r w:rsidRPr="00B24100">
              <w:rPr>
                <w:rFonts w:ascii="Arial" w:hAnsi="Arial" w:cs="Arial"/>
                <w:spacing w:val="-1"/>
                <w:sz w:val="24"/>
              </w:rPr>
              <w:t xml:space="preserve">where </w:t>
            </w:r>
            <w:r w:rsidRPr="00B24100">
              <w:rPr>
                <w:rFonts w:ascii="Arial" w:hAnsi="Arial" w:cs="Arial"/>
                <w:sz w:val="24"/>
              </w:rPr>
              <w:t>a</w:t>
            </w:r>
            <w:r w:rsidRPr="00B24100">
              <w:rPr>
                <w:rFonts w:ascii="Arial" w:hAnsi="Arial" w:cs="Arial"/>
                <w:spacing w:val="31"/>
                <w:sz w:val="24"/>
              </w:rPr>
              <w:t xml:space="preserve"> </w:t>
            </w:r>
            <w:r w:rsidRPr="00B24100">
              <w:rPr>
                <w:rFonts w:ascii="Arial" w:hAnsi="Arial" w:cs="Arial"/>
                <w:spacing w:val="-1"/>
                <w:sz w:val="24"/>
              </w:rPr>
              <w:t>representative sample of</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drainage</w:t>
            </w:r>
            <w:r w:rsidRPr="00B24100">
              <w:rPr>
                <w:rFonts w:ascii="Arial" w:hAnsi="Arial" w:cs="Arial"/>
                <w:i/>
                <w:spacing w:val="28"/>
                <w:sz w:val="24"/>
              </w:rPr>
              <w:t xml:space="preserve"> </w:t>
            </w:r>
            <w:r w:rsidRPr="00B24100">
              <w:rPr>
                <w:rFonts w:ascii="Arial" w:hAnsi="Arial" w:cs="Arial"/>
                <w:i/>
                <w:spacing w:val="-1"/>
                <w:sz w:val="24"/>
              </w:rPr>
              <w:t>conveyance system</w:t>
            </w:r>
            <w:r w:rsidRPr="00B24100">
              <w:rPr>
                <w:rFonts w:ascii="Arial" w:hAnsi="Arial" w:cs="Arial"/>
                <w:i/>
                <w:sz w:val="24"/>
              </w:rPr>
              <w:t xml:space="preserve"> </w:t>
            </w:r>
            <w:r w:rsidRPr="00B24100">
              <w:rPr>
                <w:rFonts w:ascii="Arial" w:hAnsi="Arial" w:cs="Arial"/>
                <w:i/>
                <w:spacing w:val="-1"/>
                <w:sz w:val="24"/>
              </w:rPr>
              <w:t>discharge</w:t>
            </w:r>
            <w:r w:rsidRPr="00B24100">
              <w:rPr>
                <w:rFonts w:ascii="Arial" w:hAnsi="Arial" w:cs="Arial"/>
                <w:i/>
                <w:sz w:val="24"/>
              </w:rPr>
              <w:t xml:space="preserve"> </w:t>
            </w:r>
            <w:r w:rsidRPr="00B24100">
              <w:rPr>
                <w:rFonts w:ascii="Arial" w:hAnsi="Arial" w:cs="Arial"/>
                <w:spacing w:val="-1"/>
                <w:sz w:val="24"/>
              </w:rPr>
              <w:t>is</w:t>
            </w:r>
            <w:r w:rsidRPr="00B24100">
              <w:rPr>
                <w:rFonts w:ascii="Arial" w:hAnsi="Arial" w:cs="Arial"/>
                <w:spacing w:val="28"/>
                <w:sz w:val="24"/>
              </w:rPr>
              <w:t xml:space="preserve"> </w:t>
            </w:r>
            <w:r w:rsidRPr="00B24100">
              <w:rPr>
                <w:rFonts w:ascii="Arial" w:hAnsi="Arial" w:cs="Arial"/>
                <w:spacing w:val="-1"/>
                <w:sz w:val="24"/>
              </w:rPr>
              <w:t xml:space="preserve">accessible </w:t>
            </w:r>
            <w:r w:rsidRPr="00B24100">
              <w:rPr>
                <w:rFonts w:ascii="Arial" w:hAnsi="Arial" w:cs="Arial"/>
                <w:sz w:val="24"/>
              </w:rPr>
              <w:t>to</w:t>
            </w:r>
            <w:r w:rsidRPr="00B24100">
              <w:rPr>
                <w:rFonts w:ascii="Arial" w:hAnsi="Arial" w:cs="Arial"/>
                <w:spacing w:val="-1"/>
                <w:sz w:val="24"/>
              </w:rPr>
              <w:t xml:space="preserve"> be</w:t>
            </w:r>
            <w:r w:rsidRPr="00B24100">
              <w:rPr>
                <w:rFonts w:ascii="Arial" w:hAnsi="Arial" w:cs="Arial"/>
                <w:sz w:val="24"/>
              </w:rPr>
              <w:t xml:space="preserve"> </w:t>
            </w:r>
            <w:r w:rsidRPr="00B24100">
              <w:rPr>
                <w:rFonts w:ascii="Arial" w:hAnsi="Arial" w:cs="Arial"/>
                <w:spacing w:val="-1"/>
                <w:sz w:val="24"/>
              </w:rPr>
              <w:t>sampled at</w:t>
            </w:r>
            <w:r w:rsidRPr="00B24100">
              <w:rPr>
                <w:rFonts w:ascii="Arial" w:hAnsi="Arial" w:cs="Arial"/>
                <w:sz w:val="24"/>
              </w:rPr>
              <w:t xml:space="preserve"> </w:t>
            </w:r>
            <w:r w:rsidRPr="00B24100">
              <w:rPr>
                <w:rFonts w:ascii="Arial" w:hAnsi="Arial" w:cs="Arial"/>
                <w:spacing w:val="-1"/>
                <w:sz w:val="24"/>
              </w:rPr>
              <w:t>the</w:t>
            </w:r>
            <w:r w:rsidRPr="00B24100">
              <w:rPr>
                <w:rFonts w:ascii="Arial" w:hAnsi="Arial" w:cs="Arial"/>
                <w:sz w:val="24"/>
              </w:rPr>
              <w:t xml:space="preserve"> </w:t>
            </w:r>
            <w:r w:rsidRPr="00B24100">
              <w:rPr>
                <w:rFonts w:ascii="Arial" w:hAnsi="Arial" w:cs="Arial"/>
                <w:spacing w:val="-1"/>
                <w:sz w:val="24"/>
              </w:rPr>
              <w:t>initial</w:t>
            </w:r>
            <w:r w:rsidRPr="00B24100">
              <w:rPr>
                <w:rFonts w:ascii="Arial" w:hAnsi="Arial" w:cs="Arial"/>
                <w:spacing w:val="26"/>
                <w:sz w:val="24"/>
              </w:rPr>
              <w:t xml:space="preserve"> </w:t>
            </w:r>
            <w:r w:rsidRPr="00B24100">
              <w:rPr>
                <w:rFonts w:ascii="Arial" w:hAnsi="Arial" w:cs="Arial"/>
                <w:spacing w:val="-1"/>
                <w:sz w:val="24"/>
              </w:rPr>
              <w:t>point</w:t>
            </w:r>
            <w:r w:rsidRPr="00B24100">
              <w:rPr>
                <w:rFonts w:ascii="Arial" w:hAnsi="Arial" w:cs="Arial"/>
                <w:spacing w:val="-2"/>
                <w:sz w:val="24"/>
              </w:rPr>
              <w:t xml:space="preserve"> </w:t>
            </w:r>
            <w:r w:rsidRPr="00B24100">
              <w:rPr>
                <w:rFonts w:ascii="Arial" w:hAnsi="Arial" w:cs="Arial"/>
                <w:spacing w:val="-1"/>
                <w:sz w:val="24"/>
              </w:rPr>
              <w:t xml:space="preserve">of </w:t>
            </w:r>
            <w:r w:rsidRPr="00B24100">
              <w:rPr>
                <w:rFonts w:ascii="Arial" w:hAnsi="Arial" w:cs="Arial"/>
                <w:i/>
                <w:spacing w:val="-1"/>
                <w:sz w:val="24"/>
              </w:rPr>
              <w:t>discharge</w:t>
            </w:r>
            <w:r w:rsidRPr="00B24100">
              <w:rPr>
                <w:rFonts w:ascii="Arial" w:hAnsi="Arial" w:cs="Arial"/>
                <w:spacing w:val="-1"/>
                <w:sz w:val="24"/>
              </w:rPr>
              <w:t>.</w:t>
            </w:r>
          </w:p>
        </w:tc>
      </w:tr>
      <w:tr w:rsidR="00E10752" w:rsidRPr="00B24100" w14:paraId="569551C6" w14:textId="77777777">
        <w:trPr>
          <w:trHeight w:hRule="exact" w:val="1910"/>
        </w:trPr>
        <w:tc>
          <w:tcPr>
            <w:tcW w:w="2971" w:type="dxa"/>
            <w:tcBorders>
              <w:top w:val="single" w:sz="7" w:space="0" w:color="000000"/>
              <w:left w:val="single" w:sz="13" w:space="0" w:color="000000"/>
              <w:bottom w:val="single" w:sz="7" w:space="0" w:color="000000"/>
              <w:right w:val="single" w:sz="7" w:space="0" w:color="000000"/>
            </w:tcBorders>
          </w:tcPr>
          <w:p w14:paraId="3552FBD8" w14:textId="77777777" w:rsidR="00E10752" w:rsidRPr="00B24100" w:rsidRDefault="00E10752">
            <w:pPr>
              <w:pStyle w:val="TableParagraph"/>
              <w:rPr>
                <w:rFonts w:ascii="Arial" w:eastAsia="Arial" w:hAnsi="Arial" w:cs="Arial"/>
                <w:sz w:val="26"/>
                <w:szCs w:val="26"/>
              </w:rPr>
            </w:pPr>
          </w:p>
          <w:p w14:paraId="4B946369" w14:textId="77777777" w:rsidR="00E10752" w:rsidRPr="00B24100" w:rsidRDefault="00E10752">
            <w:pPr>
              <w:pStyle w:val="TableParagraph"/>
              <w:spacing w:before="8"/>
              <w:rPr>
                <w:rFonts w:ascii="Arial" w:eastAsia="Arial" w:hAnsi="Arial" w:cs="Arial"/>
                <w:sz w:val="20"/>
                <w:szCs w:val="20"/>
              </w:rPr>
            </w:pPr>
          </w:p>
          <w:p w14:paraId="16B69A19" w14:textId="77777777" w:rsidR="00E10752" w:rsidRPr="00B24100" w:rsidRDefault="006D1086">
            <w:pPr>
              <w:pStyle w:val="TableParagraph"/>
              <w:spacing w:line="276" w:lineRule="exact"/>
              <w:ind w:left="168" w:right="617"/>
              <w:rPr>
                <w:rFonts w:ascii="Arial" w:eastAsia="Arial" w:hAnsi="Arial" w:cs="Arial"/>
                <w:sz w:val="16"/>
                <w:szCs w:val="16"/>
              </w:rPr>
            </w:pPr>
            <w:r w:rsidRPr="00B24100">
              <w:rPr>
                <w:rFonts w:ascii="Arial" w:hAnsi="Arial" w:cs="Arial"/>
                <w:spacing w:val="-1"/>
                <w:sz w:val="24"/>
              </w:rPr>
              <w:t>Upstream</w:t>
            </w:r>
            <w:r w:rsidRPr="00B24100">
              <w:rPr>
                <w:rFonts w:ascii="Arial" w:hAnsi="Arial" w:cs="Arial"/>
                <w:spacing w:val="-2"/>
                <w:sz w:val="24"/>
              </w:rPr>
              <w:t xml:space="preserve"> </w:t>
            </w:r>
            <w:r w:rsidRPr="00B24100">
              <w:rPr>
                <w:rFonts w:ascii="Arial" w:hAnsi="Arial" w:cs="Arial"/>
                <w:i/>
                <w:spacing w:val="-1"/>
                <w:sz w:val="24"/>
              </w:rPr>
              <w:t>Receiving</w:t>
            </w:r>
            <w:r w:rsidRPr="00B24100">
              <w:rPr>
                <w:rFonts w:ascii="Arial" w:hAnsi="Arial" w:cs="Arial"/>
                <w:i/>
                <w:spacing w:val="27"/>
                <w:sz w:val="24"/>
              </w:rPr>
              <w:t xml:space="preserve"> </w:t>
            </w:r>
            <w:r w:rsidRPr="00B24100">
              <w:rPr>
                <w:rFonts w:ascii="Arial" w:hAnsi="Arial" w:cs="Arial"/>
                <w:i/>
                <w:spacing w:val="-1"/>
                <w:sz w:val="24"/>
              </w:rPr>
              <w:t>Water</w:t>
            </w:r>
            <w:r w:rsidRPr="00B24100">
              <w:rPr>
                <w:rFonts w:ascii="Arial" w:hAnsi="Arial" w:cs="Arial"/>
                <w:i/>
                <w:spacing w:val="-5"/>
                <w:sz w:val="24"/>
              </w:rPr>
              <w:t xml:space="preserve"> </w:t>
            </w:r>
            <w:r w:rsidRPr="00B24100">
              <w:rPr>
                <w:rFonts w:ascii="Arial" w:hAnsi="Arial" w:cs="Arial"/>
                <w:spacing w:val="-1"/>
                <w:sz w:val="24"/>
              </w:rPr>
              <w:t>Monitoring</w:t>
            </w:r>
            <w:r w:rsidRPr="00B24100">
              <w:rPr>
                <w:rFonts w:ascii="Arial" w:hAnsi="Arial" w:cs="Arial"/>
                <w:spacing w:val="25"/>
                <w:sz w:val="24"/>
              </w:rPr>
              <w:t xml:space="preserve"> </w:t>
            </w:r>
            <w:r w:rsidRPr="00B24100">
              <w:rPr>
                <w:rFonts w:ascii="Arial" w:hAnsi="Arial" w:cs="Arial"/>
                <w:spacing w:val="-1"/>
                <w:sz w:val="24"/>
              </w:rPr>
              <w:t>Location</w:t>
            </w:r>
            <w:r w:rsidRPr="00B24100">
              <w:rPr>
                <w:rFonts w:ascii="Arial" w:hAnsi="Arial" w:cs="Arial"/>
                <w:spacing w:val="-1"/>
                <w:position w:val="8"/>
                <w:sz w:val="16"/>
              </w:rPr>
              <w:t>1</w:t>
            </w:r>
          </w:p>
        </w:tc>
        <w:tc>
          <w:tcPr>
            <w:tcW w:w="2084" w:type="dxa"/>
            <w:tcBorders>
              <w:top w:val="single" w:sz="7" w:space="0" w:color="000000"/>
              <w:left w:val="single" w:sz="7" w:space="0" w:color="000000"/>
              <w:bottom w:val="single" w:sz="7" w:space="0" w:color="000000"/>
              <w:right w:val="single" w:sz="7" w:space="0" w:color="000000"/>
            </w:tcBorders>
          </w:tcPr>
          <w:p w14:paraId="76427A95" w14:textId="77777777" w:rsidR="00E10752" w:rsidRPr="00B24100" w:rsidRDefault="00E10752">
            <w:pPr>
              <w:pStyle w:val="TableParagraph"/>
              <w:rPr>
                <w:rFonts w:ascii="Arial" w:eastAsia="Arial" w:hAnsi="Arial" w:cs="Arial"/>
                <w:sz w:val="24"/>
                <w:szCs w:val="24"/>
              </w:rPr>
            </w:pPr>
          </w:p>
          <w:p w14:paraId="6F65AD99" w14:textId="77777777" w:rsidR="00E10752" w:rsidRPr="00B24100" w:rsidRDefault="00E10752">
            <w:pPr>
              <w:pStyle w:val="TableParagraph"/>
              <w:spacing w:before="3"/>
              <w:rPr>
                <w:rFonts w:ascii="Arial" w:eastAsia="Arial" w:hAnsi="Arial" w:cs="Arial"/>
              </w:rPr>
            </w:pPr>
          </w:p>
          <w:p w14:paraId="2AC1B002" w14:textId="77777777" w:rsidR="00E10752" w:rsidRPr="00B24100" w:rsidRDefault="006D1086">
            <w:pPr>
              <w:pStyle w:val="TableParagraph"/>
              <w:ind w:right="1"/>
              <w:jc w:val="center"/>
              <w:rPr>
                <w:rFonts w:ascii="Arial" w:eastAsia="Arial" w:hAnsi="Arial" w:cs="Arial"/>
                <w:sz w:val="24"/>
                <w:szCs w:val="24"/>
              </w:rPr>
            </w:pPr>
            <w:r w:rsidRPr="00B24100">
              <w:rPr>
                <w:rFonts w:ascii="Arial" w:hAnsi="Arial" w:cs="Arial"/>
                <w:spacing w:val="-1"/>
                <w:sz w:val="24"/>
              </w:rPr>
              <w:t>RSW-001U</w:t>
            </w:r>
          </w:p>
          <w:p w14:paraId="638A0614" w14:textId="77777777" w:rsidR="00E10752" w:rsidRPr="00B24100" w:rsidRDefault="006D1086">
            <w:pPr>
              <w:pStyle w:val="TableParagraph"/>
              <w:ind w:left="426" w:right="427" w:hanging="1"/>
              <w:jc w:val="center"/>
              <w:rPr>
                <w:rFonts w:ascii="Arial" w:eastAsia="Arial" w:hAnsi="Arial" w:cs="Arial"/>
                <w:sz w:val="24"/>
                <w:szCs w:val="24"/>
              </w:rPr>
            </w:pPr>
            <w:r w:rsidRPr="00B24100">
              <w:rPr>
                <w:rFonts w:ascii="Arial" w:hAnsi="Arial" w:cs="Arial"/>
                <w:spacing w:val="-1"/>
                <w:sz w:val="24"/>
              </w:rPr>
              <w:t>through</w:t>
            </w:r>
            <w:r w:rsidRPr="00B24100">
              <w:rPr>
                <w:rFonts w:ascii="Arial" w:hAnsi="Arial" w:cs="Arial"/>
                <w:spacing w:val="22"/>
                <w:sz w:val="24"/>
              </w:rPr>
              <w:t xml:space="preserve"> </w:t>
            </w:r>
            <w:r w:rsidRPr="00B24100">
              <w:rPr>
                <w:rFonts w:ascii="Arial" w:hAnsi="Arial" w:cs="Arial"/>
                <w:spacing w:val="-1"/>
                <w:sz w:val="24"/>
              </w:rPr>
              <w:t>RSW-00nU</w:t>
            </w:r>
          </w:p>
        </w:tc>
        <w:tc>
          <w:tcPr>
            <w:tcW w:w="4395" w:type="dxa"/>
            <w:tcBorders>
              <w:top w:val="single" w:sz="7" w:space="0" w:color="000000"/>
              <w:left w:val="single" w:sz="7" w:space="0" w:color="000000"/>
              <w:bottom w:val="single" w:sz="7" w:space="0" w:color="000000"/>
              <w:right w:val="single" w:sz="13" w:space="0" w:color="000000"/>
            </w:tcBorders>
          </w:tcPr>
          <w:p w14:paraId="411826CD" w14:textId="77777777" w:rsidR="00E10752" w:rsidRPr="00B24100" w:rsidRDefault="006D1086">
            <w:pPr>
              <w:pStyle w:val="TableParagraph"/>
              <w:spacing w:before="118"/>
              <w:ind w:left="175" w:right="245"/>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point upstream</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spacing w:val="-1"/>
                <w:sz w:val="24"/>
              </w:rPr>
              <w:t>point</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pacing w:val="29"/>
                <w:w w:val="99"/>
                <w:sz w:val="24"/>
              </w:rPr>
              <w:t xml:space="preserve"> </w:t>
            </w:r>
            <w:r w:rsidRPr="00B24100">
              <w:rPr>
                <w:rFonts w:ascii="Arial" w:hAnsi="Arial" w:cs="Arial"/>
                <w:i/>
                <w:spacing w:val="-1"/>
                <w:sz w:val="24"/>
              </w:rPr>
              <w:t xml:space="preserve">sewage discharge </w:t>
            </w:r>
            <w:r w:rsidRPr="00B24100">
              <w:rPr>
                <w:rFonts w:ascii="Arial" w:hAnsi="Arial" w:cs="Arial"/>
                <w:spacing w:val="-1"/>
                <w:sz w:val="24"/>
              </w:rPr>
              <w:t>(including point</w:t>
            </w:r>
            <w:r w:rsidRPr="00B24100">
              <w:rPr>
                <w:rFonts w:ascii="Arial" w:hAnsi="Arial" w:cs="Arial"/>
                <w:spacing w:val="1"/>
                <w:sz w:val="24"/>
              </w:rPr>
              <w:t xml:space="preserve"> </w:t>
            </w:r>
            <w:r w:rsidRPr="00B24100">
              <w:rPr>
                <w:rFonts w:ascii="Arial" w:hAnsi="Arial" w:cs="Arial"/>
                <w:spacing w:val="-1"/>
                <w:sz w:val="24"/>
              </w:rPr>
              <w:t>of</w:t>
            </w:r>
            <w:r w:rsidRPr="00B24100">
              <w:rPr>
                <w:rFonts w:ascii="Arial" w:hAnsi="Arial" w:cs="Arial"/>
                <w:spacing w:val="26"/>
                <w:w w:val="99"/>
                <w:sz w:val="24"/>
              </w:rPr>
              <w:t xml:space="preserve"> </w:t>
            </w:r>
            <w:r w:rsidRPr="00B24100">
              <w:rPr>
                <w:rFonts w:ascii="Arial" w:hAnsi="Arial" w:cs="Arial"/>
                <w:i/>
                <w:spacing w:val="-1"/>
                <w:sz w:val="24"/>
              </w:rPr>
              <w:t>drainage conveyance</w:t>
            </w:r>
            <w:r w:rsidRPr="00B24100">
              <w:rPr>
                <w:rFonts w:ascii="Arial" w:hAnsi="Arial" w:cs="Arial"/>
                <w:i/>
                <w:spacing w:val="1"/>
                <w:sz w:val="24"/>
              </w:rPr>
              <w:t xml:space="preserve"> </w:t>
            </w:r>
            <w:r w:rsidRPr="00B24100">
              <w:rPr>
                <w:rFonts w:ascii="Arial" w:hAnsi="Arial" w:cs="Arial"/>
                <w:i/>
                <w:spacing w:val="-1"/>
                <w:sz w:val="24"/>
              </w:rPr>
              <w:t>system</w:t>
            </w:r>
            <w:r w:rsidRPr="00B24100">
              <w:rPr>
                <w:rFonts w:ascii="Arial" w:hAnsi="Arial" w:cs="Arial"/>
                <w:i/>
                <w:spacing w:val="24"/>
                <w:sz w:val="24"/>
              </w:rPr>
              <w:t xml:space="preserve"> </w:t>
            </w:r>
            <w:r w:rsidRPr="00B24100">
              <w:rPr>
                <w:rFonts w:ascii="Arial" w:hAnsi="Arial" w:cs="Arial"/>
                <w:i/>
                <w:spacing w:val="-1"/>
                <w:sz w:val="24"/>
              </w:rPr>
              <w:t xml:space="preserve">discharge </w:t>
            </w:r>
            <w:r w:rsidRPr="00B24100">
              <w:rPr>
                <w:rFonts w:ascii="Arial" w:hAnsi="Arial" w:cs="Arial"/>
                <w:spacing w:val="-1"/>
                <w:sz w:val="24"/>
              </w:rPr>
              <w:t>(as</w:t>
            </w:r>
            <w:r w:rsidRPr="00B24100">
              <w:rPr>
                <w:rFonts w:ascii="Arial" w:hAnsi="Arial" w:cs="Arial"/>
                <w:sz w:val="24"/>
              </w:rPr>
              <w:t xml:space="preserve"> </w:t>
            </w:r>
            <w:r w:rsidRPr="00B24100">
              <w:rPr>
                <w:rFonts w:ascii="Arial" w:hAnsi="Arial" w:cs="Arial"/>
                <w:spacing w:val="-1"/>
                <w:sz w:val="24"/>
              </w:rPr>
              <w:t>applicable)),</w:t>
            </w:r>
            <w:r w:rsidRPr="00B24100">
              <w:rPr>
                <w:rFonts w:ascii="Arial" w:hAnsi="Arial" w:cs="Arial"/>
                <w:spacing w:val="1"/>
                <w:sz w:val="24"/>
              </w:rPr>
              <w:t xml:space="preserve">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pacing w:val="-1"/>
                <w:sz w:val="24"/>
              </w:rPr>
              <w:t>capture</w:t>
            </w:r>
            <w:r w:rsidRPr="00B24100">
              <w:rPr>
                <w:rFonts w:ascii="Arial" w:hAnsi="Arial" w:cs="Arial"/>
                <w:spacing w:val="31"/>
                <w:sz w:val="24"/>
              </w:rPr>
              <w:t xml:space="preserve"> </w:t>
            </w:r>
            <w:r w:rsidRPr="00B24100">
              <w:rPr>
                <w:rFonts w:ascii="Arial" w:hAnsi="Arial" w:cs="Arial"/>
                <w:spacing w:val="-1"/>
                <w:sz w:val="24"/>
              </w:rPr>
              <w:t>ambient</w:t>
            </w:r>
            <w:r w:rsidRPr="00B24100">
              <w:rPr>
                <w:rFonts w:ascii="Arial" w:hAnsi="Arial" w:cs="Arial"/>
                <w:sz w:val="24"/>
              </w:rPr>
              <w:t xml:space="preserve"> </w:t>
            </w:r>
            <w:r w:rsidRPr="00B24100">
              <w:rPr>
                <w:rFonts w:ascii="Arial" w:hAnsi="Arial" w:cs="Arial"/>
                <w:spacing w:val="-1"/>
                <w:sz w:val="24"/>
              </w:rPr>
              <w:t>conditions absent</w:t>
            </w:r>
            <w:r w:rsidRPr="00B24100">
              <w:rPr>
                <w:rFonts w:ascii="Arial" w:hAnsi="Arial" w:cs="Arial"/>
                <w:spacing w:val="1"/>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i/>
                <w:spacing w:val="-1"/>
                <w:sz w:val="24"/>
              </w:rPr>
              <w:t>sewage</w:t>
            </w:r>
            <w:r w:rsidRPr="00B24100">
              <w:rPr>
                <w:rFonts w:ascii="Arial" w:hAnsi="Arial" w:cs="Arial"/>
                <w:i/>
                <w:spacing w:val="20"/>
                <w:sz w:val="24"/>
              </w:rPr>
              <w:t xml:space="preserve"> </w:t>
            </w:r>
            <w:r w:rsidRPr="00B24100">
              <w:rPr>
                <w:rFonts w:ascii="Arial" w:hAnsi="Arial" w:cs="Arial"/>
                <w:i/>
                <w:spacing w:val="-1"/>
                <w:sz w:val="24"/>
              </w:rPr>
              <w:t>discharge</w:t>
            </w:r>
            <w:r w:rsidRPr="00B24100">
              <w:rPr>
                <w:rFonts w:ascii="Arial" w:hAnsi="Arial" w:cs="Arial"/>
                <w:i/>
                <w:spacing w:val="-2"/>
                <w:sz w:val="24"/>
              </w:rPr>
              <w:t xml:space="preserve"> </w:t>
            </w:r>
            <w:r w:rsidRPr="00B24100">
              <w:rPr>
                <w:rFonts w:ascii="Arial" w:hAnsi="Arial" w:cs="Arial"/>
                <w:spacing w:val="-1"/>
                <w:sz w:val="24"/>
              </w:rPr>
              <w:t>impacts.</w:t>
            </w:r>
          </w:p>
        </w:tc>
      </w:tr>
      <w:tr w:rsidR="00E10752" w:rsidRPr="00B24100" w14:paraId="5109E935" w14:textId="77777777">
        <w:trPr>
          <w:trHeight w:hRule="exact" w:val="2738"/>
        </w:trPr>
        <w:tc>
          <w:tcPr>
            <w:tcW w:w="2971" w:type="dxa"/>
            <w:tcBorders>
              <w:top w:val="single" w:sz="7" w:space="0" w:color="000000"/>
              <w:left w:val="single" w:sz="13" w:space="0" w:color="000000"/>
              <w:bottom w:val="single" w:sz="7" w:space="0" w:color="000000"/>
              <w:right w:val="single" w:sz="7" w:space="0" w:color="000000"/>
            </w:tcBorders>
          </w:tcPr>
          <w:p w14:paraId="396F07D3" w14:textId="77777777" w:rsidR="00E10752" w:rsidRPr="00B24100" w:rsidRDefault="00E10752">
            <w:pPr>
              <w:pStyle w:val="TableParagraph"/>
              <w:rPr>
                <w:rFonts w:ascii="Arial" w:eastAsia="Arial" w:hAnsi="Arial" w:cs="Arial"/>
                <w:sz w:val="26"/>
                <w:szCs w:val="26"/>
              </w:rPr>
            </w:pPr>
          </w:p>
          <w:p w14:paraId="738BFCE5" w14:textId="77777777" w:rsidR="00E10752" w:rsidRPr="00B24100" w:rsidRDefault="00E10752">
            <w:pPr>
              <w:pStyle w:val="TableParagraph"/>
              <w:rPr>
                <w:rFonts w:ascii="Arial" w:eastAsia="Arial" w:hAnsi="Arial" w:cs="Arial"/>
                <w:sz w:val="26"/>
                <w:szCs w:val="26"/>
              </w:rPr>
            </w:pPr>
          </w:p>
          <w:p w14:paraId="5C71D5D3" w14:textId="77777777" w:rsidR="00E10752" w:rsidRPr="00B24100" w:rsidRDefault="00E10752">
            <w:pPr>
              <w:pStyle w:val="TableParagraph"/>
              <w:spacing w:before="9"/>
              <w:rPr>
                <w:rFonts w:ascii="Arial" w:eastAsia="Arial" w:hAnsi="Arial" w:cs="Arial"/>
                <w:sz w:val="30"/>
                <w:szCs w:val="30"/>
              </w:rPr>
            </w:pPr>
          </w:p>
          <w:p w14:paraId="1624EA94" w14:textId="77777777" w:rsidR="00E10752" w:rsidRPr="00B24100" w:rsidRDefault="006D1086">
            <w:pPr>
              <w:pStyle w:val="TableParagraph"/>
              <w:spacing w:line="276" w:lineRule="exact"/>
              <w:ind w:left="168" w:right="308"/>
              <w:rPr>
                <w:rFonts w:ascii="Arial" w:eastAsia="Arial" w:hAnsi="Arial" w:cs="Arial"/>
                <w:sz w:val="16"/>
                <w:szCs w:val="16"/>
              </w:rPr>
            </w:pPr>
            <w:r w:rsidRPr="00B24100">
              <w:rPr>
                <w:rFonts w:ascii="Arial" w:hAnsi="Arial" w:cs="Arial"/>
                <w:spacing w:val="-1"/>
                <w:sz w:val="24"/>
              </w:rPr>
              <w:t xml:space="preserve">Downstream </w:t>
            </w:r>
            <w:r w:rsidRPr="00B24100">
              <w:rPr>
                <w:rFonts w:ascii="Arial" w:hAnsi="Arial" w:cs="Arial"/>
                <w:i/>
                <w:spacing w:val="-1"/>
                <w:sz w:val="24"/>
              </w:rPr>
              <w:t>Receiving</w:t>
            </w:r>
            <w:r w:rsidRPr="00B24100">
              <w:rPr>
                <w:rFonts w:ascii="Arial" w:hAnsi="Arial" w:cs="Arial"/>
                <w:i/>
                <w:spacing w:val="30"/>
                <w:sz w:val="24"/>
              </w:rPr>
              <w:t xml:space="preserve"> </w:t>
            </w:r>
            <w:r w:rsidRPr="00B24100">
              <w:rPr>
                <w:rFonts w:ascii="Arial" w:hAnsi="Arial" w:cs="Arial"/>
                <w:i/>
                <w:spacing w:val="-1"/>
                <w:sz w:val="24"/>
              </w:rPr>
              <w:t>Water</w:t>
            </w:r>
            <w:r w:rsidRPr="00B24100">
              <w:rPr>
                <w:rFonts w:ascii="Arial" w:hAnsi="Arial" w:cs="Arial"/>
                <w:i/>
                <w:spacing w:val="-5"/>
                <w:sz w:val="24"/>
              </w:rPr>
              <w:t xml:space="preserve"> </w:t>
            </w:r>
            <w:r w:rsidRPr="00B24100">
              <w:rPr>
                <w:rFonts w:ascii="Arial" w:hAnsi="Arial" w:cs="Arial"/>
                <w:spacing w:val="-1"/>
                <w:sz w:val="24"/>
              </w:rPr>
              <w:t>Monitoring</w:t>
            </w:r>
            <w:r w:rsidRPr="00B24100">
              <w:rPr>
                <w:rFonts w:ascii="Arial" w:hAnsi="Arial" w:cs="Arial"/>
                <w:spacing w:val="25"/>
                <w:sz w:val="24"/>
              </w:rPr>
              <w:t xml:space="preserve"> </w:t>
            </w:r>
            <w:r w:rsidRPr="00B24100">
              <w:rPr>
                <w:rFonts w:ascii="Arial" w:hAnsi="Arial" w:cs="Arial"/>
                <w:spacing w:val="-1"/>
                <w:sz w:val="24"/>
              </w:rPr>
              <w:t>Location</w:t>
            </w:r>
            <w:r w:rsidRPr="00B24100">
              <w:rPr>
                <w:rFonts w:ascii="Arial" w:hAnsi="Arial" w:cs="Arial"/>
                <w:spacing w:val="-1"/>
                <w:position w:val="8"/>
                <w:sz w:val="16"/>
              </w:rPr>
              <w:t>1</w:t>
            </w:r>
          </w:p>
        </w:tc>
        <w:tc>
          <w:tcPr>
            <w:tcW w:w="2084" w:type="dxa"/>
            <w:tcBorders>
              <w:top w:val="single" w:sz="7" w:space="0" w:color="000000"/>
              <w:left w:val="single" w:sz="7" w:space="0" w:color="000000"/>
              <w:bottom w:val="single" w:sz="7" w:space="0" w:color="000000"/>
              <w:right w:val="single" w:sz="7" w:space="0" w:color="000000"/>
            </w:tcBorders>
          </w:tcPr>
          <w:p w14:paraId="2147EAF6" w14:textId="77777777" w:rsidR="00E10752" w:rsidRPr="00B24100" w:rsidRDefault="00E10752">
            <w:pPr>
              <w:pStyle w:val="TableParagraph"/>
              <w:rPr>
                <w:rFonts w:ascii="Arial" w:eastAsia="Arial" w:hAnsi="Arial" w:cs="Arial"/>
                <w:sz w:val="24"/>
                <w:szCs w:val="24"/>
              </w:rPr>
            </w:pPr>
          </w:p>
          <w:p w14:paraId="5F0DA5E0" w14:textId="77777777" w:rsidR="00E10752" w:rsidRPr="00B24100" w:rsidRDefault="00E10752">
            <w:pPr>
              <w:pStyle w:val="TableParagraph"/>
              <w:rPr>
                <w:rFonts w:ascii="Arial" w:eastAsia="Arial" w:hAnsi="Arial" w:cs="Arial"/>
                <w:sz w:val="24"/>
                <w:szCs w:val="24"/>
              </w:rPr>
            </w:pPr>
          </w:p>
          <w:p w14:paraId="29A1594B" w14:textId="77777777" w:rsidR="00E10752" w:rsidRPr="00B24100" w:rsidRDefault="00E10752">
            <w:pPr>
              <w:pStyle w:val="TableParagraph"/>
              <w:spacing w:before="5"/>
              <w:rPr>
                <w:rFonts w:ascii="Arial" w:eastAsia="Arial" w:hAnsi="Arial" w:cs="Arial"/>
                <w:sz w:val="34"/>
                <w:szCs w:val="34"/>
              </w:rPr>
            </w:pPr>
          </w:p>
          <w:p w14:paraId="2DEB60B3" w14:textId="77777777" w:rsidR="00E10752" w:rsidRPr="00B24100" w:rsidRDefault="006D1086">
            <w:pPr>
              <w:pStyle w:val="TableParagraph"/>
              <w:ind w:right="1"/>
              <w:jc w:val="center"/>
              <w:rPr>
                <w:rFonts w:ascii="Arial" w:eastAsia="Arial" w:hAnsi="Arial" w:cs="Arial"/>
                <w:sz w:val="24"/>
                <w:szCs w:val="24"/>
              </w:rPr>
            </w:pPr>
            <w:r w:rsidRPr="00B24100">
              <w:rPr>
                <w:rFonts w:ascii="Arial" w:hAnsi="Arial" w:cs="Arial"/>
                <w:spacing w:val="-1"/>
                <w:sz w:val="24"/>
              </w:rPr>
              <w:t>RSW-001D</w:t>
            </w:r>
          </w:p>
          <w:p w14:paraId="39E96D52" w14:textId="77777777" w:rsidR="00E10752" w:rsidRPr="00B24100" w:rsidRDefault="006D1086">
            <w:pPr>
              <w:pStyle w:val="TableParagraph"/>
              <w:ind w:left="426" w:right="427" w:hanging="1"/>
              <w:jc w:val="center"/>
              <w:rPr>
                <w:rFonts w:ascii="Arial" w:eastAsia="Arial" w:hAnsi="Arial" w:cs="Arial"/>
                <w:sz w:val="24"/>
                <w:szCs w:val="24"/>
              </w:rPr>
            </w:pPr>
            <w:r w:rsidRPr="00B24100">
              <w:rPr>
                <w:rFonts w:ascii="Arial" w:hAnsi="Arial" w:cs="Arial"/>
                <w:spacing w:val="-1"/>
                <w:sz w:val="24"/>
              </w:rPr>
              <w:t>through</w:t>
            </w:r>
            <w:r w:rsidRPr="00B24100">
              <w:rPr>
                <w:rFonts w:ascii="Arial" w:hAnsi="Arial" w:cs="Arial"/>
                <w:spacing w:val="22"/>
                <w:sz w:val="24"/>
              </w:rPr>
              <w:t xml:space="preserve"> </w:t>
            </w:r>
            <w:r w:rsidRPr="00B24100">
              <w:rPr>
                <w:rFonts w:ascii="Arial" w:hAnsi="Arial" w:cs="Arial"/>
                <w:spacing w:val="-1"/>
                <w:sz w:val="24"/>
              </w:rPr>
              <w:t>RSW-00nD</w:t>
            </w:r>
          </w:p>
        </w:tc>
        <w:tc>
          <w:tcPr>
            <w:tcW w:w="4395" w:type="dxa"/>
            <w:tcBorders>
              <w:top w:val="single" w:sz="7" w:space="0" w:color="000000"/>
              <w:left w:val="single" w:sz="7" w:space="0" w:color="000000"/>
              <w:bottom w:val="single" w:sz="7" w:space="0" w:color="000000"/>
              <w:right w:val="single" w:sz="13" w:space="0" w:color="000000"/>
            </w:tcBorders>
          </w:tcPr>
          <w:p w14:paraId="4B13C8C4" w14:textId="77777777" w:rsidR="00E10752" w:rsidRPr="00B24100" w:rsidRDefault="006D1086">
            <w:pPr>
              <w:pStyle w:val="TableParagraph"/>
              <w:spacing w:before="119"/>
              <w:ind w:left="156" w:right="264"/>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point downstream</w:t>
            </w:r>
            <w:r w:rsidRPr="00B24100">
              <w:rPr>
                <w:rFonts w:ascii="Arial" w:hAnsi="Arial" w:cs="Arial"/>
                <w:spacing w:val="-3"/>
                <w:sz w:val="24"/>
              </w:rPr>
              <w:t xml:space="preserve"> </w:t>
            </w:r>
            <w:r w:rsidRPr="00B24100">
              <w:rPr>
                <w:rFonts w:ascii="Arial" w:hAnsi="Arial" w:cs="Arial"/>
                <w:spacing w:val="-1"/>
                <w:sz w:val="24"/>
              </w:rPr>
              <w:t>of the</w:t>
            </w:r>
            <w:r w:rsidRPr="00B24100">
              <w:rPr>
                <w:rFonts w:ascii="Arial" w:hAnsi="Arial" w:cs="Arial"/>
                <w:spacing w:val="-2"/>
                <w:sz w:val="24"/>
              </w:rPr>
              <w:t xml:space="preserve"> </w:t>
            </w:r>
            <w:r w:rsidRPr="00B24100">
              <w:rPr>
                <w:rFonts w:ascii="Arial" w:hAnsi="Arial" w:cs="Arial"/>
                <w:spacing w:val="-1"/>
                <w:sz w:val="24"/>
              </w:rPr>
              <w:t>point</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pacing w:val="20"/>
                <w:w w:val="99"/>
                <w:sz w:val="24"/>
              </w:rPr>
              <w:t xml:space="preserve"> </w:t>
            </w:r>
            <w:r w:rsidRPr="00B24100">
              <w:rPr>
                <w:rFonts w:ascii="Arial" w:hAnsi="Arial" w:cs="Arial"/>
                <w:i/>
                <w:spacing w:val="-1"/>
                <w:sz w:val="24"/>
              </w:rPr>
              <w:t xml:space="preserve">sewage discharge </w:t>
            </w:r>
            <w:r w:rsidRPr="00B24100">
              <w:rPr>
                <w:rFonts w:ascii="Arial" w:hAnsi="Arial" w:cs="Arial"/>
                <w:spacing w:val="-1"/>
                <w:sz w:val="24"/>
              </w:rPr>
              <w:t>(including point</w:t>
            </w:r>
            <w:r w:rsidRPr="00B24100">
              <w:rPr>
                <w:rFonts w:ascii="Arial" w:hAnsi="Arial" w:cs="Arial"/>
                <w:spacing w:val="1"/>
                <w:sz w:val="24"/>
              </w:rPr>
              <w:t xml:space="preserve"> </w:t>
            </w:r>
            <w:r w:rsidRPr="00B24100">
              <w:rPr>
                <w:rFonts w:ascii="Arial" w:hAnsi="Arial" w:cs="Arial"/>
                <w:spacing w:val="-1"/>
                <w:sz w:val="24"/>
              </w:rPr>
              <w:t>of</w:t>
            </w:r>
            <w:r w:rsidRPr="00B24100">
              <w:rPr>
                <w:rFonts w:ascii="Arial" w:hAnsi="Arial" w:cs="Arial"/>
                <w:spacing w:val="26"/>
                <w:w w:val="99"/>
                <w:sz w:val="24"/>
              </w:rPr>
              <w:t xml:space="preserve"> </w:t>
            </w:r>
            <w:r w:rsidRPr="00B24100">
              <w:rPr>
                <w:rFonts w:ascii="Arial" w:hAnsi="Arial" w:cs="Arial"/>
                <w:i/>
                <w:spacing w:val="-1"/>
                <w:sz w:val="24"/>
              </w:rPr>
              <w:t>drainage conveyance</w:t>
            </w:r>
            <w:r w:rsidRPr="00B24100">
              <w:rPr>
                <w:rFonts w:ascii="Arial" w:hAnsi="Arial" w:cs="Arial"/>
                <w:i/>
                <w:spacing w:val="1"/>
                <w:sz w:val="24"/>
              </w:rPr>
              <w:t xml:space="preserve"> </w:t>
            </w:r>
            <w:r w:rsidRPr="00B24100">
              <w:rPr>
                <w:rFonts w:ascii="Arial" w:hAnsi="Arial" w:cs="Arial"/>
                <w:i/>
                <w:spacing w:val="-1"/>
                <w:sz w:val="24"/>
              </w:rPr>
              <w:t>system</w:t>
            </w:r>
            <w:r w:rsidRPr="00B24100">
              <w:rPr>
                <w:rFonts w:ascii="Arial" w:hAnsi="Arial" w:cs="Arial"/>
                <w:i/>
                <w:spacing w:val="24"/>
                <w:sz w:val="24"/>
              </w:rPr>
              <w:t xml:space="preserve"> </w:t>
            </w:r>
            <w:r w:rsidRPr="00B24100">
              <w:rPr>
                <w:rFonts w:ascii="Arial" w:hAnsi="Arial" w:cs="Arial"/>
                <w:spacing w:val="-1"/>
                <w:sz w:val="24"/>
              </w:rPr>
              <w:t>discharge (as</w:t>
            </w:r>
            <w:r w:rsidRPr="00B24100">
              <w:rPr>
                <w:rFonts w:ascii="Arial" w:hAnsi="Arial" w:cs="Arial"/>
                <w:sz w:val="24"/>
              </w:rPr>
              <w:t xml:space="preserve"> </w:t>
            </w:r>
            <w:r w:rsidRPr="00B24100">
              <w:rPr>
                <w:rFonts w:ascii="Arial" w:hAnsi="Arial" w:cs="Arial"/>
                <w:spacing w:val="-1"/>
                <w:sz w:val="24"/>
              </w:rPr>
              <w:t>applicable)),</w:t>
            </w:r>
            <w:r w:rsidRPr="00B24100">
              <w:rPr>
                <w:rFonts w:ascii="Arial" w:hAnsi="Arial" w:cs="Arial"/>
                <w:spacing w:val="1"/>
                <w:sz w:val="24"/>
              </w:rPr>
              <w:t xml:space="preserve"> </w:t>
            </w:r>
            <w:r w:rsidRPr="00B24100">
              <w:rPr>
                <w:rFonts w:ascii="Arial" w:hAnsi="Arial" w:cs="Arial"/>
                <w:spacing w:val="-1"/>
                <w:sz w:val="24"/>
              </w:rPr>
              <w:t>where</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pacing w:val="30"/>
                <w:sz w:val="24"/>
              </w:rPr>
              <w:t xml:space="preserv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material is</w:t>
            </w:r>
            <w:r w:rsidRPr="00B24100">
              <w:rPr>
                <w:rFonts w:ascii="Arial" w:hAnsi="Arial" w:cs="Arial"/>
                <w:sz w:val="24"/>
              </w:rPr>
              <w:t xml:space="preserve"> </w:t>
            </w:r>
            <w:r w:rsidRPr="00B24100">
              <w:rPr>
                <w:rFonts w:ascii="Arial" w:hAnsi="Arial" w:cs="Arial"/>
                <w:spacing w:val="-1"/>
                <w:sz w:val="24"/>
              </w:rPr>
              <w:t>fully mixed with</w:t>
            </w:r>
            <w:r w:rsidRPr="00B24100">
              <w:rPr>
                <w:rFonts w:ascii="Arial" w:hAnsi="Arial" w:cs="Arial"/>
                <w:sz w:val="24"/>
              </w:rPr>
              <w:t xml:space="preserve"> </w:t>
            </w:r>
            <w:r w:rsidRPr="00B24100">
              <w:rPr>
                <w:rFonts w:ascii="Arial" w:hAnsi="Arial" w:cs="Arial"/>
                <w:spacing w:val="-1"/>
                <w:sz w:val="24"/>
              </w:rPr>
              <w:t>the</w:t>
            </w:r>
            <w:r w:rsidRPr="00B24100">
              <w:rPr>
                <w:rFonts w:ascii="Arial" w:hAnsi="Arial" w:cs="Arial"/>
                <w:spacing w:val="32"/>
                <w:sz w:val="24"/>
              </w:rPr>
              <w:t xml:space="preserve"> </w:t>
            </w:r>
            <w:r w:rsidRPr="00B24100">
              <w:rPr>
                <w:rFonts w:ascii="Arial" w:hAnsi="Arial" w:cs="Arial"/>
                <w:i/>
                <w:spacing w:val="-1"/>
                <w:sz w:val="24"/>
              </w:rPr>
              <w:t>receiving</w:t>
            </w:r>
            <w:r w:rsidRPr="00B24100">
              <w:rPr>
                <w:rFonts w:ascii="Arial" w:hAnsi="Arial" w:cs="Arial"/>
                <w:i/>
                <w:spacing w:val="-2"/>
                <w:sz w:val="24"/>
              </w:rPr>
              <w:t xml:space="preserve"> </w:t>
            </w:r>
            <w:r w:rsidRPr="00B24100">
              <w:rPr>
                <w:rFonts w:ascii="Arial" w:hAnsi="Arial" w:cs="Arial"/>
                <w:i/>
                <w:spacing w:val="-1"/>
                <w:sz w:val="24"/>
              </w:rPr>
              <w:t>water</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and upstream</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24"/>
                <w:w w:val="99"/>
                <w:sz w:val="24"/>
              </w:rPr>
              <w:t xml:space="preserve"> </w:t>
            </w:r>
            <w:r w:rsidRPr="00B24100">
              <w:rPr>
                <w:rFonts w:ascii="Arial" w:hAnsi="Arial" w:cs="Arial"/>
                <w:spacing w:val="-1"/>
                <w:sz w:val="24"/>
              </w:rPr>
              <w:t>additional</w:t>
            </w:r>
            <w:r w:rsidRPr="00B24100">
              <w:rPr>
                <w:rFonts w:ascii="Arial" w:hAnsi="Arial" w:cs="Arial"/>
                <w:spacing w:val="-3"/>
                <w:sz w:val="24"/>
              </w:rPr>
              <w:t xml:space="preserve"> </w:t>
            </w:r>
            <w:r w:rsidRPr="00B24100">
              <w:rPr>
                <w:rFonts w:ascii="Arial" w:hAnsi="Arial" w:cs="Arial"/>
                <w:i/>
                <w:spacing w:val="-1"/>
                <w:sz w:val="24"/>
              </w:rPr>
              <w:t>discharges</w:t>
            </w:r>
            <w:r w:rsidRPr="00B24100">
              <w:rPr>
                <w:rFonts w:ascii="Arial" w:hAnsi="Arial" w:cs="Arial"/>
                <w:spacing w:val="-1"/>
                <w:sz w:val="24"/>
              </w:rPr>
              <w:t>/inputs into the</w:t>
            </w:r>
            <w:r w:rsidRPr="00B24100">
              <w:rPr>
                <w:rFonts w:ascii="Arial" w:hAnsi="Arial" w:cs="Arial"/>
                <w:spacing w:val="28"/>
                <w:sz w:val="24"/>
              </w:rPr>
              <w:t xml:space="preserve"> </w:t>
            </w:r>
            <w:r w:rsidRPr="00B24100">
              <w:rPr>
                <w:rFonts w:ascii="Arial" w:hAnsi="Arial" w:cs="Arial"/>
                <w:i/>
                <w:spacing w:val="-1"/>
                <w:sz w:val="24"/>
              </w:rPr>
              <w:t>receiving</w:t>
            </w:r>
            <w:r w:rsidRPr="00B24100">
              <w:rPr>
                <w:rFonts w:ascii="Arial" w:hAnsi="Arial" w:cs="Arial"/>
                <w:i/>
                <w:spacing w:val="-2"/>
                <w:sz w:val="24"/>
              </w:rPr>
              <w:t xml:space="preserve"> </w:t>
            </w:r>
            <w:r w:rsidRPr="00B24100">
              <w:rPr>
                <w:rFonts w:ascii="Arial" w:hAnsi="Arial" w:cs="Arial"/>
                <w:i/>
                <w:spacing w:val="-1"/>
                <w:sz w:val="24"/>
              </w:rPr>
              <w:t xml:space="preserve">water </w:t>
            </w:r>
            <w:r w:rsidRPr="00B24100">
              <w:rPr>
                <w:rFonts w:ascii="Arial" w:hAnsi="Arial" w:cs="Arial"/>
                <w:spacing w:val="-1"/>
                <w:sz w:val="24"/>
              </w:rPr>
              <w:t>from other</w:t>
            </w:r>
            <w:r w:rsidRPr="00B24100">
              <w:rPr>
                <w:rFonts w:ascii="Arial" w:hAnsi="Arial" w:cs="Arial"/>
                <w:spacing w:val="-2"/>
                <w:sz w:val="24"/>
              </w:rPr>
              <w:t xml:space="preserve"> </w:t>
            </w:r>
            <w:r w:rsidRPr="00B24100">
              <w:rPr>
                <w:rFonts w:ascii="Arial" w:hAnsi="Arial" w:cs="Arial"/>
                <w:spacing w:val="-1"/>
                <w:sz w:val="24"/>
              </w:rPr>
              <w:t>sources of</w:t>
            </w:r>
            <w:r w:rsidRPr="00B24100">
              <w:rPr>
                <w:rFonts w:ascii="Arial" w:hAnsi="Arial" w:cs="Arial"/>
                <w:spacing w:val="28"/>
                <w:w w:val="99"/>
                <w:sz w:val="24"/>
              </w:rPr>
              <w:t xml:space="preserve"> </w:t>
            </w:r>
            <w:r w:rsidRPr="00B24100">
              <w:rPr>
                <w:rFonts w:ascii="Arial" w:hAnsi="Arial" w:cs="Arial"/>
                <w:spacing w:val="-1"/>
                <w:sz w:val="24"/>
              </w:rPr>
              <w:t>pollutants.</w:t>
            </w:r>
          </w:p>
        </w:tc>
      </w:tr>
    </w:tbl>
    <w:p w14:paraId="04448693" w14:textId="77777777" w:rsidR="00E10752" w:rsidRPr="00B24100" w:rsidRDefault="006D1086">
      <w:pPr>
        <w:pStyle w:val="BodyText"/>
        <w:spacing w:before="0" w:line="267" w:lineRule="exact"/>
        <w:ind w:left="983" w:hanging="144"/>
        <w:rPr>
          <w:rFonts w:cs="Arial"/>
        </w:rPr>
      </w:pPr>
      <w:r w:rsidRPr="00B24100">
        <w:rPr>
          <w:rFonts w:cs="Arial"/>
          <w:position w:val="8"/>
          <w:sz w:val="16"/>
        </w:rPr>
        <w:t>1</w:t>
      </w:r>
      <w:r w:rsidRPr="00B24100">
        <w:rPr>
          <w:rFonts w:cs="Arial"/>
          <w:spacing w:val="-2"/>
          <w:position w:val="8"/>
          <w:sz w:val="16"/>
        </w:rPr>
        <w:t xml:space="preserve"> </w:t>
      </w: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must</w:t>
      </w:r>
      <w:r w:rsidRPr="00B24100">
        <w:rPr>
          <w:rFonts w:cs="Arial"/>
        </w:rPr>
        <w:t xml:space="preserve"> </w:t>
      </w:r>
      <w:r w:rsidRPr="00B24100">
        <w:rPr>
          <w:rFonts w:cs="Arial"/>
          <w:spacing w:val="-1"/>
        </w:rPr>
        <w:t>use its</w:t>
      </w:r>
      <w:r w:rsidRPr="00B24100">
        <w:rPr>
          <w:rFonts w:cs="Arial"/>
        </w:rPr>
        <w:t xml:space="preserve"> </w:t>
      </w:r>
      <w:r w:rsidRPr="00B24100">
        <w:rPr>
          <w:rFonts w:cs="Arial"/>
          <w:spacing w:val="-1"/>
        </w:rPr>
        <w:t>best</w:t>
      </w:r>
      <w:r w:rsidRPr="00B24100">
        <w:rPr>
          <w:rFonts w:cs="Arial"/>
        </w:rPr>
        <w:t xml:space="preserve"> </w:t>
      </w:r>
      <w:r w:rsidRPr="00B24100">
        <w:rPr>
          <w:rFonts w:cs="Arial"/>
          <w:spacing w:val="-1"/>
        </w:rPr>
        <w:t>professional</w:t>
      </w:r>
      <w:r w:rsidRPr="00B24100">
        <w:rPr>
          <w:rFonts w:cs="Arial"/>
        </w:rPr>
        <w:t xml:space="preserve"> </w:t>
      </w:r>
      <w:r w:rsidRPr="00B24100">
        <w:rPr>
          <w:rFonts w:cs="Arial"/>
          <w:spacing w:val="-1"/>
        </w:rPr>
        <w:t>judgment</w:t>
      </w:r>
      <w:r w:rsidRPr="00B24100">
        <w:rPr>
          <w:rFonts w:cs="Arial"/>
          <w:spacing w:val="1"/>
        </w:rPr>
        <w:t xml:space="preserve"> </w:t>
      </w:r>
      <w:r w:rsidRPr="00B24100">
        <w:rPr>
          <w:rFonts w:cs="Arial"/>
        </w:rPr>
        <w:t>to</w:t>
      </w:r>
      <w:r w:rsidRPr="00B24100">
        <w:rPr>
          <w:rFonts w:cs="Arial"/>
          <w:spacing w:val="-1"/>
        </w:rPr>
        <w:t xml:space="preserve"> determine the</w:t>
      </w:r>
      <w:r w:rsidRPr="00B24100">
        <w:rPr>
          <w:rFonts w:cs="Arial"/>
        </w:rPr>
        <w:t xml:space="preserve"> </w:t>
      </w:r>
      <w:r w:rsidRPr="00B24100">
        <w:rPr>
          <w:rFonts w:cs="Arial"/>
          <w:spacing w:val="-1"/>
        </w:rPr>
        <w:t>upstream and</w:t>
      </w:r>
    </w:p>
    <w:p w14:paraId="53EB7398" w14:textId="38F81407" w:rsidR="00E10752" w:rsidRPr="00B24100" w:rsidRDefault="006D1086">
      <w:pPr>
        <w:pStyle w:val="BodyText"/>
        <w:spacing w:before="0"/>
        <w:ind w:left="983" w:right="281" w:firstLine="0"/>
        <w:rPr>
          <w:rFonts w:cs="Arial"/>
        </w:rPr>
      </w:pPr>
      <w:r w:rsidRPr="00B24100">
        <w:rPr>
          <w:rFonts w:cs="Arial"/>
          <w:spacing w:val="-1"/>
        </w:rPr>
        <w:t>downstream distances based</w:t>
      </w:r>
      <w:r w:rsidRPr="00B24100">
        <w:rPr>
          <w:rFonts w:cs="Arial"/>
        </w:rPr>
        <w:t xml:space="preserve"> </w:t>
      </w:r>
      <w:r w:rsidRPr="00B24100">
        <w:rPr>
          <w:rFonts w:cs="Arial"/>
          <w:spacing w:val="-1"/>
        </w:rPr>
        <w:t xml:space="preserve">on </w:t>
      </w:r>
      <w:r w:rsidRPr="00B24100">
        <w:rPr>
          <w:rFonts w:cs="Arial"/>
          <w:i/>
          <w:spacing w:val="-1"/>
        </w:rPr>
        <w:t xml:space="preserve">receiving water </w:t>
      </w:r>
      <w:r w:rsidRPr="00B24100">
        <w:rPr>
          <w:rFonts w:cs="Arial"/>
          <w:spacing w:val="-1"/>
        </w:rPr>
        <w:t>flow,</w:t>
      </w:r>
      <w:r w:rsidRPr="00B24100">
        <w:rPr>
          <w:rFonts w:cs="Arial"/>
          <w:spacing w:val="-2"/>
        </w:rPr>
        <w:t xml:space="preserve"> </w:t>
      </w:r>
      <w:r w:rsidRPr="00B24100">
        <w:rPr>
          <w:rFonts w:cs="Arial"/>
          <w:spacing w:val="-1"/>
        </w:rPr>
        <w:t xml:space="preserve">accessibility </w:t>
      </w:r>
      <w:r w:rsidRPr="00B24100">
        <w:rPr>
          <w:rFonts w:cs="Arial"/>
        </w:rPr>
        <w:t>to</w:t>
      </w:r>
      <w:r w:rsidRPr="00B24100">
        <w:rPr>
          <w:rFonts w:cs="Arial"/>
          <w:spacing w:val="57"/>
        </w:rPr>
        <w:t xml:space="preserve"> </w:t>
      </w:r>
      <w:r w:rsidRPr="00B24100">
        <w:rPr>
          <w:rFonts w:cs="Arial"/>
          <w:spacing w:val="-1"/>
        </w:rPr>
        <w:t>upstream/downstream water body banks,</w:t>
      </w:r>
      <w:r w:rsidRPr="00B24100">
        <w:rPr>
          <w:rFonts w:cs="Arial"/>
        </w:rPr>
        <w:t xml:space="preserve"> </w:t>
      </w:r>
      <w:r w:rsidRPr="00B24100">
        <w:rPr>
          <w:rFonts w:cs="Arial"/>
          <w:spacing w:val="-1"/>
        </w:rPr>
        <w:t>and size</w:t>
      </w:r>
      <w:r w:rsidRPr="00B24100">
        <w:rPr>
          <w:rFonts w:cs="Arial"/>
        </w:rPr>
        <w:t xml:space="preserve"> </w:t>
      </w:r>
      <w:r w:rsidRPr="00B24100">
        <w:rPr>
          <w:rFonts w:cs="Arial"/>
          <w:spacing w:val="-1"/>
        </w:rPr>
        <w:t>of</w:t>
      </w:r>
      <w:r w:rsidRPr="00B24100">
        <w:rPr>
          <w:rFonts w:cs="Arial"/>
        </w:rPr>
        <w:t xml:space="preserve"> </w:t>
      </w:r>
      <w:del w:id="2001" w:author="Author">
        <w:r w:rsidRPr="00B24100" w:rsidDel="009B24D5">
          <w:rPr>
            <w:rFonts w:cs="Arial"/>
            <w:spacing w:val="-1"/>
          </w:rPr>
          <w:delText xml:space="preserve">visible </w:delText>
        </w:r>
      </w:del>
      <w:r w:rsidRPr="00B24100">
        <w:rPr>
          <w:rFonts w:cs="Arial"/>
          <w:i/>
          <w:spacing w:val="-1"/>
        </w:rPr>
        <w:t xml:space="preserve">sewage </w:t>
      </w:r>
      <w:r w:rsidRPr="00B24100">
        <w:rPr>
          <w:rFonts w:cs="Arial"/>
          <w:spacing w:val="-1"/>
        </w:rPr>
        <w:t>plume.</w:t>
      </w:r>
    </w:p>
    <w:p w14:paraId="0ABE5EEC" w14:textId="77777777" w:rsidR="00E10752" w:rsidRPr="00B24100" w:rsidRDefault="00E10752">
      <w:pPr>
        <w:spacing w:before="10"/>
        <w:rPr>
          <w:rFonts w:ascii="Arial" w:eastAsia="Arial" w:hAnsi="Arial" w:cs="Arial"/>
          <w:sz w:val="20"/>
          <w:szCs w:val="20"/>
        </w:rPr>
      </w:pPr>
    </w:p>
    <w:p w14:paraId="444C28E6" w14:textId="77777777" w:rsidR="00E10752" w:rsidRPr="00B24100" w:rsidRDefault="006D1086">
      <w:pPr>
        <w:pStyle w:val="Heading1"/>
        <w:numPr>
          <w:ilvl w:val="2"/>
          <w:numId w:val="23"/>
        </w:numPr>
        <w:tabs>
          <w:tab w:val="left" w:pos="840"/>
        </w:tabs>
        <w:rPr>
          <w:rFonts w:cs="Arial"/>
          <w:b w:val="0"/>
          <w:bCs w:val="0"/>
        </w:rPr>
      </w:pPr>
      <w:bookmarkStart w:id="2002" w:name="_Toc75441419"/>
      <w:bookmarkStart w:id="2003" w:name="_Toc75441636"/>
      <w:r w:rsidRPr="00B24100">
        <w:rPr>
          <w:rFonts w:cs="Arial"/>
          <w:spacing w:val="-1"/>
        </w:rPr>
        <w:t>Water</w:t>
      </w:r>
      <w:r w:rsidRPr="00B24100">
        <w:rPr>
          <w:rFonts w:cs="Arial"/>
          <w:spacing w:val="-8"/>
        </w:rPr>
        <w:t xml:space="preserve"> </w:t>
      </w:r>
      <w:r w:rsidRPr="00B24100">
        <w:rPr>
          <w:rFonts w:cs="Arial"/>
          <w:spacing w:val="-1"/>
        </w:rPr>
        <w:t>Quality</w:t>
      </w:r>
      <w:r w:rsidRPr="00B24100">
        <w:rPr>
          <w:rFonts w:cs="Arial"/>
          <w:spacing w:val="-8"/>
        </w:rPr>
        <w:t xml:space="preserve"> </w:t>
      </w:r>
      <w:r w:rsidRPr="00B24100">
        <w:rPr>
          <w:rFonts w:cs="Arial"/>
          <w:spacing w:val="-1"/>
        </w:rPr>
        <w:t>Sampling</w:t>
      </w:r>
      <w:bookmarkEnd w:id="2002"/>
      <w:bookmarkEnd w:id="2003"/>
    </w:p>
    <w:p w14:paraId="38C9DCFE" w14:textId="4CEDC87B" w:rsidR="00E10752" w:rsidRPr="00B24100" w:rsidDel="004E323A" w:rsidRDefault="006D1086">
      <w:pPr>
        <w:pStyle w:val="BodyText"/>
        <w:ind w:left="839" w:firstLine="0"/>
        <w:rPr>
          <w:del w:id="2004" w:author="Author"/>
          <w:rFonts w:cs="Arial"/>
        </w:rPr>
      </w:pPr>
      <w:del w:id="2005" w:author="Author">
        <w:r w:rsidRPr="00B24100" w:rsidDel="004E323A">
          <w:rPr>
            <w:rFonts w:cs="Arial"/>
            <w:spacing w:val="-1"/>
          </w:rPr>
          <w:delText>For</w:delText>
        </w:r>
        <w:r w:rsidRPr="00B24100" w:rsidDel="004E323A">
          <w:rPr>
            <w:rFonts w:cs="Arial"/>
            <w:spacing w:val="-2"/>
          </w:rPr>
          <w:delText xml:space="preserve"> </w:delText>
        </w:r>
        <w:r w:rsidRPr="00B24100" w:rsidDel="009B24D5">
          <w:rPr>
            <w:rFonts w:cs="Arial"/>
            <w:spacing w:val="-1"/>
          </w:rPr>
          <w:delText>all</w:delText>
        </w:r>
        <w:r w:rsidRPr="00B24100" w:rsidDel="009B24D5">
          <w:rPr>
            <w:rFonts w:cs="Arial"/>
            <w:spacing w:val="-2"/>
          </w:rPr>
          <w:delText xml:space="preserve"> </w:delText>
        </w:r>
        <w:r w:rsidRPr="00B24100" w:rsidDel="004E323A">
          <w:rPr>
            <w:rFonts w:cs="Arial"/>
            <w:spacing w:val="-1"/>
          </w:rPr>
          <w:delText>spills that</w:delText>
        </w:r>
        <w:r w:rsidRPr="00B24100" w:rsidDel="004E323A">
          <w:rPr>
            <w:rFonts w:cs="Arial"/>
          </w:rPr>
          <w:delText xml:space="preserve"> </w:delText>
        </w:r>
        <w:r w:rsidRPr="00B24100" w:rsidDel="004E323A">
          <w:rPr>
            <w:rFonts w:cs="Arial"/>
            <w:spacing w:val="-1"/>
          </w:rPr>
          <w:delText xml:space="preserve">discharge into </w:delText>
        </w:r>
        <w:r w:rsidRPr="00B24100" w:rsidDel="004E323A">
          <w:rPr>
            <w:rFonts w:cs="Arial"/>
          </w:rPr>
          <w:delText>a</w:delText>
        </w:r>
        <w:r w:rsidRPr="00B24100" w:rsidDel="004E323A">
          <w:rPr>
            <w:rFonts w:cs="Arial"/>
            <w:spacing w:val="-1"/>
          </w:rPr>
          <w:delText xml:space="preserve"> water</w:delText>
        </w:r>
        <w:r w:rsidRPr="00B24100" w:rsidDel="004E323A">
          <w:rPr>
            <w:rFonts w:cs="Arial"/>
          </w:rPr>
          <w:delText xml:space="preserve"> </w:delText>
        </w:r>
        <w:r w:rsidRPr="00B24100" w:rsidDel="004E323A">
          <w:rPr>
            <w:rFonts w:cs="Arial"/>
            <w:spacing w:val="-1"/>
          </w:rPr>
          <w:delText>of</w:delText>
        </w:r>
        <w:r w:rsidRPr="00B24100" w:rsidDel="004E323A">
          <w:rPr>
            <w:rFonts w:cs="Arial"/>
          </w:rPr>
          <w:delText xml:space="preserve"> </w:delText>
        </w:r>
        <w:r w:rsidRPr="00B24100" w:rsidDel="004E323A">
          <w:rPr>
            <w:rFonts w:cs="Arial"/>
            <w:spacing w:val="-1"/>
          </w:rPr>
          <w:delText>the State,</w:delText>
        </w:r>
        <w:r w:rsidRPr="00B24100" w:rsidDel="004E323A">
          <w:rPr>
            <w:rFonts w:cs="Arial"/>
            <w:spacing w:val="-2"/>
          </w:rPr>
          <w:delText xml:space="preserve"> </w:delText>
        </w:r>
        <w:r w:rsidRPr="00B24100" w:rsidDel="004E323A">
          <w:rPr>
            <w:rFonts w:cs="Arial"/>
            <w:spacing w:val="-1"/>
          </w:rPr>
          <w:delText xml:space="preserve">the </w:delText>
        </w:r>
        <w:r w:rsidRPr="00B24100" w:rsidDel="004E323A">
          <w:rPr>
            <w:rFonts w:cs="Arial"/>
            <w:i/>
            <w:spacing w:val="-1"/>
          </w:rPr>
          <w:delText xml:space="preserve">Enrollee </w:delText>
        </w:r>
        <w:r w:rsidRPr="00B24100" w:rsidDel="004E323A">
          <w:rPr>
            <w:rFonts w:cs="Arial"/>
            <w:spacing w:val="-1"/>
          </w:rPr>
          <w:delText>shall</w:delText>
        </w:r>
        <w:r w:rsidRPr="00B24100" w:rsidDel="004E323A">
          <w:rPr>
            <w:rFonts w:cs="Arial"/>
            <w:spacing w:val="-2"/>
          </w:rPr>
          <w:delText xml:space="preserve"> </w:delText>
        </w:r>
        <w:r w:rsidRPr="00B24100" w:rsidDel="004E323A">
          <w:rPr>
            <w:rFonts w:cs="Arial"/>
            <w:spacing w:val="-1"/>
          </w:rPr>
          <w:delText>conduct</w:delText>
        </w:r>
      </w:del>
    </w:p>
    <w:p w14:paraId="332FC328" w14:textId="551F84E0" w:rsidR="00E10752" w:rsidRPr="00B24100" w:rsidDel="004E323A" w:rsidRDefault="006D1086">
      <w:pPr>
        <w:pStyle w:val="BodyText"/>
        <w:numPr>
          <w:ilvl w:val="3"/>
          <w:numId w:val="23"/>
        </w:numPr>
        <w:tabs>
          <w:tab w:val="left" w:pos="1199"/>
          <w:tab w:val="left" w:pos="1200"/>
        </w:tabs>
        <w:spacing w:before="119"/>
        <w:ind w:right="326"/>
        <w:rPr>
          <w:del w:id="2006" w:author="Author"/>
          <w:rFonts w:cs="Arial"/>
        </w:rPr>
      </w:pPr>
      <w:del w:id="2007" w:author="Author">
        <w:r w:rsidRPr="00B24100" w:rsidDel="004E323A">
          <w:rPr>
            <w:rFonts w:cs="Arial"/>
            <w:spacing w:val="-1"/>
          </w:rPr>
          <w:delText>Spill</w:delText>
        </w:r>
        <w:r w:rsidRPr="00B24100" w:rsidDel="004E323A">
          <w:rPr>
            <w:rFonts w:cs="Arial"/>
            <w:spacing w:val="-3"/>
          </w:rPr>
          <w:delText xml:space="preserve"> </w:delText>
        </w:r>
        <w:r w:rsidRPr="00B24100" w:rsidDel="004E323A">
          <w:rPr>
            <w:rFonts w:cs="Arial"/>
            <w:spacing w:val="-1"/>
          </w:rPr>
          <w:delText>volume estimation using updated estimating standards and</w:delText>
        </w:r>
        <w:r w:rsidRPr="00B24100" w:rsidDel="004E323A">
          <w:rPr>
            <w:rFonts w:cs="Arial"/>
          </w:rPr>
          <w:delText xml:space="preserve"> </w:delText>
        </w:r>
        <w:r w:rsidRPr="00B24100" w:rsidDel="004E323A">
          <w:rPr>
            <w:rFonts w:cs="Arial"/>
            <w:spacing w:val="-1"/>
          </w:rPr>
          <w:delText xml:space="preserve">field calculations </w:delText>
        </w:r>
        <w:r w:rsidRPr="00B24100" w:rsidDel="004E323A">
          <w:rPr>
            <w:rFonts w:cs="Arial"/>
          </w:rPr>
          <w:delText>to</w:delText>
        </w:r>
        <w:r w:rsidRPr="00B24100" w:rsidDel="004E323A">
          <w:rPr>
            <w:rFonts w:cs="Arial"/>
            <w:spacing w:val="67"/>
          </w:rPr>
          <w:delText xml:space="preserve"> </w:delText>
        </w:r>
        <w:r w:rsidRPr="00B24100" w:rsidDel="004E323A">
          <w:rPr>
            <w:rFonts w:cs="Arial"/>
            <w:spacing w:val="-1"/>
          </w:rPr>
          <w:delText>estimate</w:delText>
        </w:r>
        <w:r w:rsidRPr="00B24100" w:rsidDel="004E323A">
          <w:rPr>
            <w:rFonts w:cs="Arial"/>
            <w:spacing w:val="-2"/>
          </w:rPr>
          <w:delText xml:space="preserve"> </w:delText>
        </w:r>
        <w:r w:rsidRPr="00B24100" w:rsidDel="004E323A">
          <w:rPr>
            <w:rFonts w:cs="Arial"/>
            <w:spacing w:val="-1"/>
          </w:rPr>
          <w:delText>approximate spill</w:delText>
        </w:r>
        <w:r w:rsidRPr="00B24100" w:rsidDel="004E323A">
          <w:rPr>
            <w:rFonts w:cs="Arial"/>
            <w:spacing w:val="-2"/>
          </w:rPr>
          <w:delText xml:space="preserve"> </w:delText>
        </w:r>
        <w:r w:rsidRPr="00B24100" w:rsidDel="004E323A">
          <w:rPr>
            <w:rFonts w:cs="Arial"/>
            <w:spacing w:val="-1"/>
          </w:rPr>
          <w:delText>volume discharged into the</w:delText>
        </w:r>
        <w:r w:rsidRPr="00B24100" w:rsidDel="004E323A">
          <w:rPr>
            <w:rFonts w:cs="Arial"/>
            <w:spacing w:val="-2"/>
          </w:rPr>
          <w:delText xml:space="preserve"> </w:delText>
        </w:r>
        <w:r w:rsidRPr="00B24100" w:rsidDel="004E323A">
          <w:rPr>
            <w:rFonts w:cs="Arial"/>
            <w:spacing w:val="-1"/>
          </w:rPr>
          <w:delText>receiving water.</w:delText>
        </w:r>
      </w:del>
    </w:p>
    <w:p w14:paraId="4A5EA8ED" w14:textId="2773A7D3" w:rsidR="00E10752" w:rsidRPr="00B24100" w:rsidDel="004E323A" w:rsidRDefault="006D1086">
      <w:pPr>
        <w:pStyle w:val="BodyText"/>
        <w:numPr>
          <w:ilvl w:val="3"/>
          <w:numId w:val="23"/>
        </w:numPr>
        <w:tabs>
          <w:tab w:val="left" w:pos="1199"/>
          <w:tab w:val="left" w:pos="1200"/>
        </w:tabs>
        <w:spacing w:before="119"/>
        <w:rPr>
          <w:del w:id="2008" w:author="Author"/>
          <w:rFonts w:cs="Arial"/>
        </w:rPr>
      </w:pPr>
      <w:del w:id="2009" w:author="Author">
        <w:r w:rsidRPr="00B24100" w:rsidDel="004E323A">
          <w:rPr>
            <w:rFonts w:cs="Arial"/>
            <w:spacing w:val="-1"/>
          </w:rPr>
          <w:delText>Visual</w:delText>
        </w:r>
        <w:r w:rsidRPr="00B24100" w:rsidDel="004E323A">
          <w:rPr>
            <w:rFonts w:cs="Arial"/>
            <w:spacing w:val="-4"/>
          </w:rPr>
          <w:delText xml:space="preserve"> </w:delText>
        </w:r>
        <w:r w:rsidRPr="00B24100" w:rsidDel="004E323A">
          <w:rPr>
            <w:rFonts w:cs="Arial"/>
            <w:spacing w:val="-1"/>
          </w:rPr>
          <w:delText>observations</w:delText>
        </w:r>
        <w:r w:rsidRPr="00B24100" w:rsidDel="004E323A">
          <w:rPr>
            <w:rFonts w:cs="Arial"/>
            <w:spacing w:val="-2"/>
          </w:rPr>
          <w:delText xml:space="preserve"> </w:delText>
        </w:r>
        <w:r w:rsidRPr="00B24100" w:rsidDel="004E323A">
          <w:rPr>
            <w:rFonts w:cs="Arial"/>
            <w:spacing w:val="-1"/>
          </w:rPr>
          <w:delText>for:</w:delText>
        </w:r>
      </w:del>
    </w:p>
    <w:p w14:paraId="2C836C4F" w14:textId="3212B40A" w:rsidR="00E10752" w:rsidRPr="00B24100" w:rsidDel="004E323A" w:rsidRDefault="006D1086">
      <w:pPr>
        <w:pStyle w:val="BodyText"/>
        <w:numPr>
          <w:ilvl w:val="4"/>
          <w:numId w:val="23"/>
        </w:numPr>
        <w:tabs>
          <w:tab w:val="left" w:pos="1560"/>
        </w:tabs>
        <w:spacing w:before="119"/>
        <w:rPr>
          <w:del w:id="2010" w:author="Author"/>
          <w:rFonts w:cs="Arial"/>
        </w:rPr>
      </w:pPr>
      <w:del w:id="2011" w:author="Author">
        <w:r w:rsidRPr="00B24100" w:rsidDel="004E323A">
          <w:rPr>
            <w:rFonts w:cs="Arial"/>
            <w:spacing w:val="-1"/>
          </w:rPr>
          <w:delText>Waterbody</w:delText>
        </w:r>
        <w:r w:rsidRPr="00B24100" w:rsidDel="004E323A">
          <w:rPr>
            <w:rFonts w:cs="Arial"/>
            <w:spacing w:val="-3"/>
          </w:rPr>
          <w:delText xml:space="preserve"> </w:delText>
        </w:r>
        <w:r w:rsidRPr="00B24100" w:rsidDel="004E323A">
          <w:rPr>
            <w:rFonts w:cs="Arial"/>
            <w:spacing w:val="-1"/>
          </w:rPr>
          <w:delText>bank</w:delText>
        </w:r>
        <w:r w:rsidRPr="00B24100" w:rsidDel="004E323A">
          <w:rPr>
            <w:rFonts w:cs="Arial"/>
            <w:spacing w:val="-2"/>
          </w:rPr>
          <w:delText xml:space="preserve"> </w:delText>
        </w:r>
        <w:r w:rsidRPr="00B24100" w:rsidDel="004E323A">
          <w:rPr>
            <w:rFonts w:cs="Arial"/>
            <w:spacing w:val="-1"/>
          </w:rPr>
          <w:delText>erosion,</w:delText>
        </w:r>
      </w:del>
    </w:p>
    <w:p w14:paraId="48DECEDE" w14:textId="351A3492" w:rsidR="00E10752" w:rsidRPr="00B24100" w:rsidDel="004E323A" w:rsidRDefault="006D1086" w:rsidP="00325747">
      <w:pPr>
        <w:pStyle w:val="BodyText"/>
        <w:numPr>
          <w:ilvl w:val="4"/>
          <w:numId w:val="23"/>
        </w:numPr>
        <w:tabs>
          <w:tab w:val="left" w:pos="1540"/>
        </w:tabs>
        <w:ind w:left="1540"/>
        <w:rPr>
          <w:del w:id="2012" w:author="Author"/>
          <w:rFonts w:cs="Arial"/>
        </w:rPr>
      </w:pPr>
      <w:del w:id="2013" w:author="Author">
        <w:r w:rsidRPr="00B24100" w:rsidDel="004E323A">
          <w:rPr>
            <w:rFonts w:cs="Arial"/>
            <w:spacing w:val="-1"/>
          </w:rPr>
          <w:delText>Sediment</w:delText>
        </w:r>
        <w:r w:rsidRPr="00B24100" w:rsidDel="004E323A">
          <w:rPr>
            <w:rFonts w:cs="Arial"/>
            <w:spacing w:val="-2"/>
          </w:rPr>
          <w:delText xml:space="preserve"> </w:delText>
        </w:r>
        <w:r w:rsidRPr="00B24100" w:rsidDel="004E323A">
          <w:rPr>
            <w:rFonts w:cs="Arial"/>
            <w:spacing w:val="-1"/>
          </w:rPr>
          <w:delText>loading,</w:delText>
        </w:r>
      </w:del>
    </w:p>
    <w:p w14:paraId="26B2EF05" w14:textId="63860E48" w:rsidR="00E10752" w:rsidRPr="00B24100" w:rsidDel="004E323A" w:rsidRDefault="006D1086">
      <w:pPr>
        <w:pStyle w:val="BodyText"/>
        <w:numPr>
          <w:ilvl w:val="4"/>
          <w:numId w:val="23"/>
        </w:numPr>
        <w:tabs>
          <w:tab w:val="left" w:pos="1540"/>
        </w:tabs>
        <w:spacing w:before="99"/>
        <w:ind w:left="1540"/>
        <w:rPr>
          <w:del w:id="2014" w:author="Author"/>
          <w:rFonts w:cs="Arial"/>
        </w:rPr>
      </w:pPr>
      <w:del w:id="2015" w:author="Author">
        <w:r w:rsidRPr="00B24100" w:rsidDel="004E323A">
          <w:rPr>
            <w:rFonts w:cs="Arial"/>
            <w:spacing w:val="-1"/>
          </w:rPr>
          <w:delText>Floating</w:delText>
        </w:r>
        <w:r w:rsidRPr="00B24100" w:rsidDel="004E323A">
          <w:rPr>
            <w:rFonts w:cs="Arial"/>
            <w:spacing w:val="-4"/>
          </w:rPr>
          <w:delText xml:space="preserve"> </w:delText>
        </w:r>
        <w:r w:rsidRPr="00B24100" w:rsidDel="004E323A">
          <w:rPr>
            <w:rFonts w:cs="Arial"/>
            <w:spacing w:val="-1"/>
          </w:rPr>
          <w:delText>particulates,</w:delText>
        </w:r>
      </w:del>
    </w:p>
    <w:p w14:paraId="39885A86" w14:textId="65A34D7D" w:rsidR="00E10752" w:rsidRPr="00B24100" w:rsidDel="004E323A" w:rsidRDefault="006D1086">
      <w:pPr>
        <w:pStyle w:val="BodyText"/>
        <w:numPr>
          <w:ilvl w:val="4"/>
          <w:numId w:val="23"/>
        </w:numPr>
        <w:tabs>
          <w:tab w:val="left" w:pos="1540"/>
        </w:tabs>
        <w:spacing w:before="99"/>
        <w:ind w:left="1540"/>
        <w:rPr>
          <w:del w:id="2016" w:author="Author"/>
          <w:rFonts w:cs="Arial"/>
        </w:rPr>
      </w:pPr>
      <w:del w:id="2017" w:author="Author">
        <w:r w:rsidRPr="00B24100" w:rsidDel="004E323A">
          <w:rPr>
            <w:rFonts w:cs="Arial"/>
            <w:spacing w:val="-1"/>
          </w:rPr>
          <w:delText>Grease</w:delText>
        </w:r>
        <w:r w:rsidRPr="00B24100" w:rsidDel="004E323A">
          <w:rPr>
            <w:rFonts w:cs="Arial"/>
            <w:spacing w:val="-2"/>
          </w:rPr>
          <w:delText xml:space="preserve"> </w:delText>
        </w:r>
        <w:r w:rsidRPr="00B24100" w:rsidDel="004E323A">
          <w:rPr>
            <w:rFonts w:cs="Arial"/>
            <w:spacing w:val="-1"/>
          </w:rPr>
          <w:delText>and oil;</w:delText>
        </w:r>
      </w:del>
    </w:p>
    <w:p w14:paraId="3F059A00" w14:textId="16E8D595" w:rsidR="00E10752" w:rsidRPr="00B24100" w:rsidDel="004E323A" w:rsidRDefault="006D1086">
      <w:pPr>
        <w:pStyle w:val="BodyText"/>
        <w:numPr>
          <w:ilvl w:val="4"/>
          <w:numId w:val="23"/>
        </w:numPr>
        <w:tabs>
          <w:tab w:val="left" w:pos="1540"/>
        </w:tabs>
        <w:spacing w:before="99"/>
        <w:ind w:left="1540"/>
        <w:rPr>
          <w:del w:id="2018" w:author="Author"/>
          <w:rFonts w:cs="Arial"/>
        </w:rPr>
      </w:pPr>
      <w:del w:id="2019" w:author="Author">
        <w:r w:rsidRPr="00B24100" w:rsidDel="004E323A">
          <w:rPr>
            <w:rFonts w:cs="Arial"/>
            <w:spacing w:val="-1"/>
          </w:rPr>
          <w:delText>Discoloration</w:delText>
        </w:r>
        <w:r w:rsidRPr="00B24100" w:rsidDel="004E323A">
          <w:rPr>
            <w:rFonts w:cs="Arial"/>
            <w:spacing w:val="-2"/>
          </w:rPr>
          <w:delText xml:space="preserve"> </w:delText>
        </w:r>
        <w:r w:rsidRPr="00B24100" w:rsidDel="004E323A">
          <w:rPr>
            <w:rFonts w:cs="Arial"/>
            <w:spacing w:val="-1"/>
          </w:rPr>
          <w:delText>of the</w:delText>
        </w:r>
        <w:r w:rsidRPr="00B24100" w:rsidDel="004E323A">
          <w:rPr>
            <w:rFonts w:cs="Arial"/>
            <w:spacing w:val="-2"/>
          </w:rPr>
          <w:delText xml:space="preserve"> </w:delText>
        </w:r>
        <w:r w:rsidRPr="00B24100" w:rsidDel="004E323A">
          <w:rPr>
            <w:rFonts w:cs="Arial"/>
            <w:spacing w:val="-1"/>
          </w:rPr>
          <w:delText>receiving</w:delText>
        </w:r>
        <w:r w:rsidRPr="00B24100" w:rsidDel="004E323A">
          <w:rPr>
            <w:rFonts w:cs="Arial"/>
            <w:spacing w:val="-2"/>
          </w:rPr>
          <w:delText xml:space="preserve"> </w:delText>
        </w:r>
        <w:r w:rsidRPr="00B24100" w:rsidDel="004E323A">
          <w:rPr>
            <w:rFonts w:cs="Arial"/>
            <w:spacing w:val="-1"/>
          </w:rPr>
          <w:delText>water;</w:delText>
        </w:r>
      </w:del>
    </w:p>
    <w:p w14:paraId="54F1CB3D" w14:textId="151731DF" w:rsidR="00E10752" w:rsidRPr="00B24100" w:rsidDel="009B24D5" w:rsidRDefault="006D1086">
      <w:pPr>
        <w:pStyle w:val="BodyText"/>
        <w:numPr>
          <w:ilvl w:val="3"/>
          <w:numId w:val="23"/>
        </w:numPr>
        <w:tabs>
          <w:tab w:val="left" w:pos="1180"/>
        </w:tabs>
        <w:spacing w:before="98"/>
        <w:ind w:left="1180"/>
        <w:rPr>
          <w:del w:id="2020" w:author="Author"/>
          <w:rFonts w:cs="Arial"/>
        </w:rPr>
      </w:pPr>
      <w:del w:id="2021" w:author="Author">
        <w:r w:rsidRPr="00B24100" w:rsidDel="009B24D5">
          <w:rPr>
            <w:rFonts w:cs="Arial"/>
            <w:spacing w:val="-1"/>
          </w:rPr>
          <w:delText>Field</w:delText>
        </w:r>
        <w:r w:rsidRPr="00B24100" w:rsidDel="009B24D5">
          <w:rPr>
            <w:rFonts w:cs="Arial"/>
            <w:spacing w:val="-2"/>
          </w:rPr>
          <w:delText xml:space="preserve"> </w:delText>
        </w:r>
        <w:r w:rsidRPr="00B24100" w:rsidDel="009B24D5">
          <w:rPr>
            <w:rFonts w:cs="Arial"/>
            <w:spacing w:val="-1"/>
          </w:rPr>
          <w:delText>sampling of:</w:delText>
        </w:r>
      </w:del>
    </w:p>
    <w:p w14:paraId="5B0EC9D0" w14:textId="13B6808F" w:rsidR="00E10752" w:rsidRPr="00B24100" w:rsidDel="009B24D5" w:rsidRDefault="006D1086">
      <w:pPr>
        <w:pStyle w:val="BodyText"/>
        <w:numPr>
          <w:ilvl w:val="4"/>
          <w:numId w:val="23"/>
        </w:numPr>
        <w:tabs>
          <w:tab w:val="left" w:pos="1540"/>
        </w:tabs>
        <w:spacing w:before="118"/>
        <w:ind w:left="1540"/>
        <w:rPr>
          <w:del w:id="2022" w:author="Author"/>
          <w:rFonts w:cs="Arial"/>
        </w:rPr>
      </w:pPr>
      <w:del w:id="2023" w:author="Author">
        <w:r w:rsidRPr="00B24100" w:rsidDel="009B24D5">
          <w:rPr>
            <w:rFonts w:cs="Arial"/>
            <w:spacing w:val="-1"/>
          </w:rPr>
          <w:delText>pH;</w:delText>
        </w:r>
      </w:del>
    </w:p>
    <w:p w14:paraId="6161048E" w14:textId="3E9B1F9D" w:rsidR="00E10752" w:rsidRPr="00B24100" w:rsidDel="009B24D5" w:rsidRDefault="006D1086">
      <w:pPr>
        <w:pStyle w:val="BodyText"/>
        <w:numPr>
          <w:ilvl w:val="4"/>
          <w:numId w:val="23"/>
        </w:numPr>
        <w:tabs>
          <w:tab w:val="left" w:pos="1540"/>
        </w:tabs>
        <w:spacing w:before="99"/>
        <w:ind w:left="1540"/>
        <w:rPr>
          <w:del w:id="2024" w:author="Author"/>
          <w:rFonts w:cs="Arial"/>
        </w:rPr>
      </w:pPr>
      <w:del w:id="2025" w:author="Author">
        <w:r w:rsidRPr="00B24100" w:rsidDel="009B24D5">
          <w:rPr>
            <w:rFonts w:cs="Arial"/>
            <w:spacing w:val="-1"/>
          </w:rPr>
          <w:delText>Turbidity,</w:delText>
        </w:r>
      </w:del>
    </w:p>
    <w:p w14:paraId="61F8AD2D" w14:textId="2D05D208" w:rsidR="00E10752" w:rsidRPr="00B24100" w:rsidDel="009B24D5" w:rsidRDefault="006D1086">
      <w:pPr>
        <w:pStyle w:val="BodyText"/>
        <w:numPr>
          <w:ilvl w:val="4"/>
          <w:numId w:val="23"/>
        </w:numPr>
        <w:tabs>
          <w:tab w:val="left" w:pos="1540"/>
        </w:tabs>
        <w:spacing w:before="99"/>
        <w:ind w:left="1540"/>
        <w:rPr>
          <w:del w:id="2026" w:author="Author"/>
          <w:rFonts w:cs="Arial"/>
        </w:rPr>
      </w:pPr>
      <w:del w:id="2027" w:author="Author">
        <w:r w:rsidRPr="00B24100" w:rsidDel="009B24D5">
          <w:rPr>
            <w:rFonts w:cs="Arial"/>
            <w:spacing w:val="-1"/>
          </w:rPr>
          <w:delText>Temperature;</w:delText>
        </w:r>
      </w:del>
    </w:p>
    <w:p w14:paraId="1C187F47" w14:textId="37885F94" w:rsidR="00E10752" w:rsidRPr="00B24100" w:rsidDel="009B24D5" w:rsidRDefault="006D1086">
      <w:pPr>
        <w:pStyle w:val="BodyText"/>
        <w:numPr>
          <w:ilvl w:val="4"/>
          <w:numId w:val="23"/>
        </w:numPr>
        <w:tabs>
          <w:tab w:val="left" w:pos="1540"/>
        </w:tabs>
        <w:spacing w:before="99"/>
        <w:ind w:left="1540"/>
        <w:rPr>
          <w:del w:id="2028" w:author="Author"/>
          <w:rFonts w:cs="Arial"/>
        </w:rPr>
      </w:pPr>
      <w:del w:id="2029" w:author="Author">
        <w:r w:rsidRPr="00B24100" w:rsidDel="009B24D5">
          <w:rPr>
            <w:rFonts w:cs="Arial"/>
            <w:spacing w:val="-1"/>
          </w:rPr>
          <w:delText>Total</w:delText>
        </w:r>
        <w:r w:rsidRPr="00B24100" w:rsidDel="009B24D5">
          <w:rPr>
            <w:rFonts w:cs="Arial"/>
            <w:spacing w:val="-3"/>
          </w:rPr>
          <w:delText xml:space="preserve"> </w:delText>
        </w:r>
        <w:r w:rsidRPr="00B24100" w:rsidDel="009B24D5">
          <w:rPr>
            <w:rFonts w:cs="Arial"/>
            <w:spacing w:val="-1"/>
          </w:rPr>
          <w:delText>chlorine residual, and</w:delText>
        </w:r>
      </w:del>
    </w:p>
    <w:p w14:paraId="72D777CB" w14:textId="3D4EDE87" w:rsidR="00E10752" w:rsidRPr="00B24100" w:rsidDel="009B24D5" w:rsidRDefault="006D1086">
      <w:pPr>
        <w:pStyle w:val="BodyText"/>
        <w:numPr>
          <w:ilvl w:val="4"/>
          <w:numId w:val="23"/>
        </w:numPr>
        <w:tabs>
          <w:tab w:val="left" w:pos="1540"/>
        </w:tabs>
        <w:spacing w:before="99"/>
        <w:ind w:left="1540"/>
        <w:rPr>
          <w:del w:id="2030" w:author="Author"/>
          <w:rFonts w:cs="Arial"/>
        </w:rPr>
      </w:pPr>
      <w:del w:id="2031" w:author="Author">
        <w:r w:rsidRPr="00B24100" w:rsidDel="009B24D5">
          <w:rPr>
            <w:rFonts w:cs="Arial"/>
            <w:spacing w:val="-1"/>
          </w:rPr>
          <w:delText>Dissolved</w:delText>
        </w:r>
        <w:r w:rsidRPr="00B24100" w:rsidDel="009B24D5">
          <w:rPr>
            <w:rFonts w:cs="Arial"/>
            <w:spacing w:val="1"/>
          </w:rPr>
          <w:delText xml:space="preserve"> </w:delText>
        </w:r>
        <w:r w:rsidRPr="00B24100" w:rsidDel="009B24D5">
          <w:rPr>
            <w:rFonts w:cs="Arial"/>
            <w:spacing w:val="-1"/>
          </w:rPr>
          <w:delText>oxygen.</w:delText>
        </w:r>
      </w:del>
    </w:p>
    <w:p w14:paraId="4F1B9F01" w14:textId="16F625E5" w:rsidR="00E10752" w:rsidRPr="00B24100" w:rsidDel="004E323A" w:rsidRDefault="006D1086">
      <w:pPr>
        <w:pStyle w:val="BodyText"/>
        <w:numPr>
          <w:ilvl w:val="3"/>
          <w:numId w:val="23"/>
        </w:numPr>
        <w:tabs>
          <w:tab w:val="left" w:pos="1180"/>
        </w:tabs>
        <w:spacing w:before="98"/>
        <w:ind w:left="1180" w:right="102"/>
        <w:rPr>
          <w:del w:id="2032" w:author="Author"/>
          <w:rFonts w:cs="Arial"/>
        </w:rPr>
      </w:pPr>
      <w:del w:id="2033" w:author="Author">
        <w:r w:rsidRPr="00B24100" w:rsidDel="004E323A">
          <w:rPr>
            <w:rFonts w:cs="Arial"/>
            <w:spacing w:val="-1"/>
          </w:rPr>
          <w:delText>Additional sampling required by</w:delText>
        </w:r>
        <w:r w:rsidRPr="00B24100" w:rsidDel="004E323A">
          <w:rPr>
            <w:rFonts w:cs="Arial"/>
          </w:rPr>
          <w:delText xml:space="preserve"> </w:delText>
        </w:r>
        <w:r w:rsidRPr="00B24100" w:rsidDel="004E323A">
          <w:rPr>
            <w:rFonts w:cs="Arial"/>
            <w:spacing w:val="-1"/>
          </w:rPr>
          <w:delText>the applicable Regional Water</w:delText>
        </w:r>
        <w:r w:rsidRPr="00B24100" w:rsidDel="004E323A">
          <w:rPr>
            <w:rFonts w:cs="Arial"/>
            <w:spacing w:val="-2"/>
          </w:rPr>
          <w:delText xml:space="preserve"> </w:delText>
        </w:r>
        <w:r w:rsidRPr="00B24100" w:rsidDel="004E323A">
          <w:rPr>
            <w:rFonts w:cs="Arial"/>
            <w:spacing w:val="-1"/>
          </w:rPr>
          <w:delText>Quality Control</w:delText>
        </w:r>
        <w:r w:rsidRPr="00B24100" w:rsidDel="004E323A">
          <w:rPr>
            <w:rFonts w:cs="Arial"/>
            <w:spacing w:val="-2"/>
          </w:rPr>
          <w:delText xml:space="preserve"> </w:delText>
        </w:r>
        <w:r w:rsidRPr="00B24100" w:rsidDel="004E323A">
          <w:rPr>
            <w:rFonts w:cs="Arial"/>
            <w:spacing w:val="-1"/>
          </w:rPr>
          <w:delText>Board</w:delText>
        </w:r>
        <w:r w:rsidRPr="00B24100" w:rsidDel="004E323A">
          <w:rPr>
            <w:rFonts w:cs="Arial"/>
            <w:spacing w:val="59"/>
          </w:rPr>
          <w:delText xml:space="preserve"> </w:delText>
        </w:r>
        <w:r w:rsidRPr="00B24100" w:rsidDel="004E323A">
          <w:rPr>
            <w:rFonts w:cs="Arial"/>
            <w:spacing w:val="-1"/>
          </w:rPr>
          <w:delText>Executive</w:delText>
        </w:r>
        <w:r w:rsidRPr="00B24100" w:rsidDel="004E323A">
          <w:rPr>
            <w:rFonts w:cs="Arial"/>
            <w:spacing w:val="-6"/>
          </w:rPr>
          <w:delText xml:space="preserve"> </w:delText>
        </w:r>
        <w:r w:rsidRPr="00B24100" w:rsidDel="004E323A">
          <w:rPr>
            <w:rFonts w:cs="Arial"/>
            <w:spacing w:val="-1"/>
          </w:rPr>
          <w:delText>Officer.</w:delText>
        </w:r>
      </w:del>
    </w:p>
    <w:p w14:paraId="71AFD7BB" w14:textId="72769BBD" w:rsidR="00E10752" w:rsidRPr="00B24100" w:rsidRDefault="006D1086">
      <w:pPr>
        <w:spacing w:before="120"/>
        <w:ind w:left="819" w:right="180"/>
        <w:rPr>
          <w:rFonts w:ascii="Arial" w:eastAsia="Arial" w:hAnsi="Arial" w:cs="Arial"/>
          <w:sz w:val="24"/>
          <w:szCs w:val="24"/>
        </w:rPr>
      </w:pPr>
      <w:r w:rsidRPr="00B24100">
        <w:rPr>
          <w:rFonts w:ascii="Arial" w:eastAsia="Arial" w:hAnsi="Arial" w:cs="Arial"/>
          <w:spacing w:val="-1"/>
          <w:sz w:val="24"/>
          <w:szCs w:val="24"/>
        </w:rPr>
        <w:t>For all spills</w:t>
      </w:r>
      <w:r w:rsidRPr="00B24100">
        <w:rPr>
          <w:rFonts w:ascii="Arial" w:eastAsia="Arial" w:hAnsi="Arial" w:cs="Arial"/>
          <w:sz w:val="24"/>
          <w:szCs w:val="24"/>
        </w:rPr>
        <w:t xml:space="preserve"> </w:t>
      </w:r>
      <w:r w:rsidRPr="00B24100">
        <w:rPr>
          <w:rFonts w:ascii="Arial" w:eastAsia="Arial" w:hAnsi="Arial" w:cs="Arial"/>
          <w:spacing w:val="-1"/>
          <w:sz w:val="24"/>
          <w:szCs w:val="24"/>
        </w:rPr>
        <w:t xml:space="preserve">with </w:t>
      </w:r>
      <w:r w:rsidRPr="00B24100">
        <w:rPr>
          <w:rFonts w:ascii="Arial" w:eastAsia="Arial" w:hAnsi="Arial" w:cs="Arial"/>
          <w:sz w:val="24"/>
          <w:szCs w:val="24"/>
        </w:rPr>
        <w:t xml:space="preserve">a </w:t>
      </w:r>
      <w:r w:rsidRPr="00B24100">
        <w:rPr>
          <w:rFonts w:ascii="Arial" w:eastAsia="Arial" w:hAnsi="Arial" w:cs="Arial"/>
          <w:spacing w:val="-1"/>
          <w:sz w:val="24"/>
          <w:szCs w:val="24"/>
        </w:rPr>
        <w:t>field-estimated volume</w:t>
      </w:r>
      <w:r w:rsidRPr="00B24100">
        <w:rPr>
          <w:rFonts w:ascii="Arial" w:eastAsia="Arial" w:hAnsi="Arial" w:cs="Arial"/>
          <w:sz w:val="24"/>
          <w:szCs w:val="24"/>
        </w:rPr>
        <w:t xml:space="preserve"> </w:t>
      </w:r>
      <w:r w:rsidRPr="00B24100">
        <w:rPr>
          <w:rFonts w:ascii="Arial" w:eastAsia="Arial" w:hAnsi="Arial" w:cs="Arial"/>
          <w:spacing w:val="-1"/>
          <w:sz w:val="24"/>
          <w:szCs w:val="24"/>
        </w:rPr>
        <w:t>of</w:t>
      </w:r>
      <w:r w:rsidRPr="00B24100">
        <w:rPr>
          <w:rFonts w:ascii="Arial" w:eastAsia="Arial" w:hAnsi="Arial" w:cs="Arial"/>
          <w:sz w:val="24"/>
          <w:szCs w:val="24"/>
        </w:rPr>
        <w:t xml:space="preserve"> </w:t>
      </w:r>
      <w:r w:rsidRPr="00B24100">
        <w:rPr>
          <w:rFonts w:ascii="Arial" w:eastAsia="Arial" w:hAnsi="Arial" w:cs="Arial"/>
          <w:spacing w:val="-1"/>
          <w:sz w:val="24"/>
          <w:szCs w:val="24"/>
        </w:rPr>
        <w:t>50,000</w:t>
      </w:r>
      <w:r w:rsidRPr="00B24100">
        <w:rPr>
          <w:rFonts w:ascii="Arial" w:eastAsia="Arial" w:hAnsi="Arial" w:cs="Arial"/>
          <w:sz w:val="24"/>
          <w:szCs w:val="24"/>
        </w:rPr>
        <w:t xml:space="preserve"> </w:t>
      </w:r>
      <w:r w:rsidRPr="00B24100">
        <w:rPr>
          <w:rFonts w:ascii="Arial" w:eastAsia="Arial" w:hAnsi="Arial" w:cs="Arial"/>
          <w:spacing w:val="-1"/>
          <w:sz w:val="24"/>
          <w:szCs w:val="24"/>
        </w:rPr>
        <w:t>gallons or</w:t>
      </w:r>
      <w:r w:rsidRPr="00B24100">
        <w:rPr>
          <w:rFonts w:ascii="Arial" w:eastAsia="Arial" w:hAnsi="Arial" w:cs="Arial"/>
          <w:sz w:val="24"/>
          <w:szCs w:val="24"/>
        </w:rPr>
        <w:t xml:space="preserve"> </w:t>
      </w:r>
      <w:r w:rsidRPr="00B24100">
        <w:rPr>
          <w:rFonts w:ascii="Arial" w:eastAsia="Arial" w:hAnsi="Arial" w:cs="Arial"/>
          <w:spacing w:val="-1"/>
          <w:sz w:val="24"/>
          <w:szCs w:val="24"/>
        </w:rPr>
        <w:t>more discharged</w:t>
      </w:r>
      <w:r w:rsidRPr="00B24100">
        <w:rPr>
          <w:rFonts w:ascii="Arial" w:eastAsia="Arial" w:hAnsi="Arial" w:cs="Arial"/>
          <w:sz w:val="24"/>
          <w:szCs w:val="24"/>
        </w:rPr>
        <w:t xml:space="preserve"> </w:t>
      </w:r>
      <w:del w:id="2034" w:author="Author">
        <w:r w:rsidRPr="00B24100" w:rsidDel="004E323A">
          <w:rPr>
            <w:rFonts w:ascii="Arial" w:eastAsia="Arial" w:hAnsi="Arial" w:cs="Arial"/>
            <w:spacing w:val="-1"/>
            <w:sz w:val="24"/>
            <w:szCs w:val="24"/>
          </w:rPr>
          <w:delText>or</w:delText>
        </w:r>
        <w:r w:rsidRPr="00B24100" w:rsidDel="004E323A">
          <w:rPr>
            <w:rFonts w:ascii="Arial" w:eastAsia="Arial" w:hAnsi="Arial" w:cs="Arial"/>
            <w:spacing w:val="60"/>
            <w:sz w:val="24"/>
            <w:szCs w:val="24"/>
          </w:rPr>
          <w:delText xml:space="preserve"> </w:delText>
        </w:r>
        <w:r w:rsidRPr="00B24100" w:rsidDel="004E323A">
          <w:rPr>
            <w:rFonts w:ascii="Arial" w:eastAsia="Arial" w:hAnsi="Arial" w:cs="Arial"/>
            <w:spacing w:val="-1"/>
            <w:sz w:val="24"/>
            <w:szCs w:val="24"/>
          </w:rPr>
          <w:delText>potentially</w:delText>
        </w:r>
        <w:r w:rsidRPr="00B24100" w:rsidDel="004E323A">
          <w:rPr>
            <w:rFonts w:ascii="Arial" w:eastAsia="Arial" w:hAnsi="Arial" w:cs="Arial"/>
            <w:spacing w:val="-2"/>
            <w:sz w:val="24"/>
            <w:szCs w:val="24"/>
          </w:rPr>
          <w:delText xml:space="preserve"> </w:delText>
        </w:r>
        <w:r w:rsidRPr="00B24100" w:rsidDel="004E323A">
          <w:rPr>
            <w:rFonts w:ascii="Arial" w:eastAsia="Arial" w:hAnsi="Arial" w:cs="Arial"/>
            <w:spacing w:val="-1"/>
            <w:sz w:val="24"/>
            <w:szCs w:val="24"/>
          </w:rPr>
          <w:delText>discharged</w:delText>
        </w:r>
        <w:r w:rsidRPr="00B24100" w:rsidDel="004E323A">
          <w:rPr>
            <w:rFonts w:ascii="Arial" w:eastAsia="Arial" w:hAnsi="Arial" w:cs="Arial"/>
            <w:sz w:val="24"/>
            <w:szCs w:val="24"/>
          </w:rPr>
          <w:delText xml:space="preserve"> </w:delText>
        </w:r>
      </w:del>
      <w:r w:rsidRPr="00B24100">
        <w:rPr>
          <w:rFonts w:ascii="Arial" w:eastAsia="Arial" w:hAnsi="Arial" w:cs="Arial"/>
          <w:sz w:val="24"/>
          <w:szCs w:val="24"/>
        </w:rPr>
        <w:t>to</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waters</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of</w:t>
      </w:r>
      <w:r w:rsidRPr="00B24100">
        <w:rPr>
          <w:rFonts w:ascii="Arial" w:eastAsia="Arial" w:hAnsi="Arial" w:cs="Arial"/>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 xml:space="preserve">United States, </w:t>
      </w:r>
      <w:del w:id="2035" w:author="Author">
        <w:r w:rsidRPr="00B24100" w:rsidDel="004E323A">
          <w:rPr>
            <w:rFonts w:ascii="Arial" w:eastAsia="Arial" w:hAnsi="Arial" w:cs="Arial"/>
            <w:spacing w:val="-1"/>
            <w:sz w:val="24"/>
            <w:szCs w:val="24"/>
          </w:rPr>
          <w:delText>T</w:delText>
        </w:r>
      </w:del>
      <w:ins w:id="2036" w:author="Author">
        <w:r w:rsidR="004E323A" w:rsidRPr="00B24100">
          <w:rPr>
            <w:rFonts w:ascii="Arial" w:eastAsia="Arial" w:hAnsi="Arial" w:cs="Arial"/>
            <w:spacing w:val="-1"/>
            <w:sz w:val="24"/>
            <w:szCs w:val="24"/>
          </w:rPr>
          <w:t>t</w:t>
        </w:r>
      </w:ins>
      <w:r w:rsidRPr="00B24100">
        <w:rPr>
          <w:rFonts w:ascii="Arial" w:eastAsia="Arial" w:hAnsi="Arial" w:cs="Arial"/>
          <w:spacing w:val="-1"/>
          <w:sz w:val="24"/>
          <w:szCs w:val="24"/>
        </w:rPr>
        <w:t xml:space="preserve">he </w:t>
      </w:r>
      <w:r w:rsidRPr="00B24100">
        <w:rPr>
          <w:rFonts w:ascii="Arial" w:eastAsia="Arial" w:hAnsi="Arial" w:cs="Arial"/>
          <w:i/>
          <w:spacing w:val="-1"/>
          <w:sz w:val="24"/>
          <w:szCs w:val="24"/>
        </w:rPr>
        <w:t>Enrollee</w:t>
      </w:r>
      <w:r w:rsidRPr="00B24100">
        <w:rPr>
          <w:rFonts w:ascii="Arial" w:eastAsia="Arial" w:hAnsi="Arial" w:cs="Arial"/>
          <w:i/>
          <w:sz w:val="24"/>
          <w:szCs w:val="24"/>
        </w:rPr>
        <w:t xml:space="preserve"> </w:t>
      </w:r>
      <w:r w:rsidRPr="00B24100">
        <w:rPr>
          <w:rFonts w:ascii="Arial" w:eastAsia="Arial" w:hAnsi="Arial" w:cs="Arial"/>
          <w:spacing w:val="-1"/>
          <w:sz w:val="24"/>
          <w:szCs w:val="24"/>
        </w:rPr>
        <w:t>shall</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conduct</w:t>
      </w:r>
      <w:r w:rsidRPr="00B24100">
        <w:rPr>
          <w:rFonts w:ascii="Arial" w:eastAsia="Arial" w:hAnsi="Arial" w:cs="Arial"/>
          <w:sz w:val="24"/>
          <w:szCs w:val="24"/>
        </w:rPr>
        <w:t xml:space="preserve"> </w:t>
      </w:r>
      <w:r w:rsidRPr="00B24100">
        <w:rPr>
          <w:rFonts w:ascii="Arial" w:eastAsia="Arial" w:hAnsi="Arial" w:cs="Arial"/>
          <w:spacing w:val="-1"/>
          <w:sz w:val="24"/>
          <w:szCs w:val="24"/>
        </w:rPr>
        <w:t>water</w:t>
      </w:r>
      <w:r w:rsidRPr="00B24100">
        <w:rPr>
          <w:rFonts w:ascii="Arial" w:eastAsia="Arial" w:hAnsi="Arial" w:cs="Arial"/>
          <w:spacing w:val="60"/>
          <w:sz w:val="24"/>
          <w:szCs w:val="24"/>
        </w:rPr>
        <w:t xml:space="preserve"> </w:t>
      </w:r>
      <w:r w:rsidRPr="00B24100">
        <w:rPr>
          <w:rFonts w:ascii="Arial" w:eastAsia="Arial" w:hAnsi="Arial" w:cs="Arial"/>
          <w:spacing w:val="-1"/>
          <w:sz w:val="24"/>
          <w:szCs w:val="24"/>
        </w:rPr>
        <w:t>quality sampling of</w:t>
      </w:r>
      <w:r w:rsidRPr="00B24100">
        <w:rPr>
          <w:rFonts w:ascii="Arial" w:eastAsia="Arial" w:hAnsi="Arial" w:cs="Arial"/>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receiving</w:t>
      </w:r>
      <w:r w:rsidRPr="00B24100">
        <w:rPr>
          <w:rFonts w:ascii="Arial" w:eastAsia="Arial" w:hAnsi="Arial" w:cs="Arial"/>
          <w:i/>
          <w:sz w:val="24"/>
          <w:szCs w:val="24"/>
        </w:rPr>
        <w:t xml:space="preserve"> </w:t>
      </w:r>
      <w:r w:rsidRPr="00B24100">
        <w:rPr>
          <w:rFonts w:ascii="Arial" w:eastAsia="Arial" w:hAnsi="Arial" w:cs="Arial"/>
          <w:i/>
          <w:spacing w:val="-1"/>
          <w:sz w:val="24"/>
          <w:szCs w:val="24"/>
        </w:rPr>
        <w:t>water</w:t>
      </w:r>
      <w:r w:rsidRPr="00B24100">
        <w:rPr>
          <w:rFonts w:ascii="Arial" w:eastAsia="Arial" w:hAnsi="Arial" w:cs="Arial"/>
          <w:spacing w:val="-1"/>
          <w:sz w:val="24"/>
          <w:szCs w:val="24"/>
        </w:rPr>
        <w:t>(s)</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for</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the following</w:t>
      </w:r>
      <w:r w:rsidRPr="00B24100">
        <w:rPr>
          <w:rFonts w:ascii="Arial" w:eastAsia="Arial" w:hAnsi="Arial" w:cs="Arial"/>
          <w:sz w:val="24"/>
          <w:szCs w:val="24"/>
        </w:rPr>
        <w:t xml:space="preserve"> </w:t>
      </w:r>
      <w:r w:rsidRPr="00B24100">
        <w:rPr>
          <w:rFonts w:ascii="Arial" w:eastAsia="Arial" w:hAnsi="Arial" w:cs="Arial"/>
          <w:spacing w:val="-1"/>
          <w:sz w:val="24"/>
          <w:szCs w:val="24"/>
        </w:rPr>
        <w:t>constituents,</w:t>
      </w:r>
      <w:r w:rsidRPr="00B24100">
        <w:rPr>
          <w:rFonts w:ascii="Arial" w:eastAsia="Arial" w:hAnsi="Arial" w:cs="Arial"/>
          <w:sz w:val="24"/>
          <w:szCs w:val="24"/>
        </w:rPr>
        <w:t xml:space="preserve"> </w:t>
      </w:r>
      <w:r w:rsidRPr="00B24100">
        <w:rPr>
          <w:rFonts w:ascii="Arial" w:eastAsia="Arial" w:hAnsi="Arial" w:cs="Arial"/>
          <w:spacing w:val="-1"/>
          <w:sz w:val="24"/>
          <w:szCs w:val="24"/>
        </w:rPr>
        <w:t>as soon as</w:t>
      </w:r>
      <w:r w:rsidRPr="00B24100">
        <w:rPr>
          <w:rFonts w:ascii="Arial" w:eastAsia="Arial" w:hAnsi="Arial" w:cs="Arial"/>
          <w:spacing w:val="66"/>
          <w:sz w:val="24"/>
          <w:szCs w:val="24"/>
        </w:rPr>
        <w:t xml:space="preserve"> </w:t>
      </w:r>
      <w:r w:rsidRPr="00B24100">
        <w:rPr>
          <w:rFonts w:ascii="Arial" w:eastAsia="Arial" w:hAnsi="Arial" w:cs="Arial"/>
          <w:spacing w:val="-1"/>
          <w:sz w:val="24"/>
          <w:szCs w:val="24"/>
        </w:rPr>
        <w:t>possible, but</w:t>
      </w:r>
      <w:r w:rsidRPr="00B24100">
        <w:rPr>
          <w:rFonts w:ascii="Arial" w:eastAsia="Arial" w:hAnsi="Arial" w:cs="Arial"/>
          <w:sz w:val="24"/>
          <w:szCs w:val="24"/>
        </w:rPr>
        <w:t xml:space="preserve"> </w:t>
      </w:r>
      <w:r w:rsidRPr="00B24100">
        <w:rPr>
          <w:rFonts w:ascii="Arial" w:eastAsia="Arial" w:hAnsi="Arial" w:cs="Arial"/>
          <w:spacing w:val="-1"/>
          <w:sz w:val="24"/>
          <w:szCs w:val="24"/>
        </w:rPr>
        <w:t xml:space="preserve">no later than </w:t>
      </w:r>
      <w:r w:rsidRPr="00B24100">
        <w:rPr>
          <w:rFonts w:ascii="Arial" w:eastAsia="Arial" w:hAnsi="Arial" w:cs="Arial"/>
          <w:b/>
          <w:bCs/>
          <w:spacing w:val="-1"/>
          <w:sz w:val="24"/>
          <w:szCs w:val="24"/>
        </w:rPr>
        <w:t xml:space="preserve">12 hours </w:t>
      </w:r>
      <w:r w:rsidRPr="00B24100">
        <w:rPr>
          <w:rFonts w:ascii="Arial" w:eastAsia="Arial" w:hAnsi="Arial" w:cs="Arial"/>
          <w:spacing w:val="-1"/>
          <w:sz w:val="24"/>
          <w:szCs w:val="24"/>
        </w:rPr>
        <w:t>of</w:t>
      </w:r>
      <w:r w:rsidRPr="00B24100">
        <w:rPr>
          <w:rFonts w:ascii="Arial" w:eastAsia="Arial" w:hAnsi="Arial" w:cs="Arial"/>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Enrollee’s</w:t>
      </w:r>
      <w:r w:rsidRPr="00B24100">
        <w:rPr>
          <w:rFonts w:ascii="Arial" w:eastAsia="Arial" w:hAnsi="Arial" w:cs="Arial"/>
          <w:i/>
          <w:sz w:val="24"/>
          <w:szCs w:val="24"/>
        </w:rPr>
        <w:t xml:space="preserve"> </w:t>
      </w:r>
      <w:r w:rsidRPr="00B24100">
        <w:rPr>
          <w:rFonts w:ascii="Arial" w:eastAsia="Arial" w:hAnsi="Arial" w:cs="Arial"/>
          <w:spacing w:val="-1"/>
          <w:sz w:val="24"/>
          <w:szCs w:val="24"/>
        </w:rPr>
        <w:t>knowledge</w:t>
      </w:r>
      <w:r w:rsidRPr="00B24100">
        <w:rPr>
          <w:rFonts w:ascii="Arial" w:eastAsia="Arial" w:hAnsi="Arial" w:cs="Arial"/>
          <w:sz w:val="24"/>
          <w:szCs w:val="24"/>
        </w:rPr>
        <w:t xml:space="preserve"> </w:t>
      </w:r>
      <w:r w:rsidRPr="00B24100">
        <w:rPr>
          <w:rFonts w:ascii="Arial" w:eastAsia="Arial" w:hAnsi="Arial" w:cs="Arial"/>
          <w:spacing w:val="-1"/>
          <w:sz w:val="24"/>
          <w:szCs w:val="24"/>
        </w:rPr>
        <w:t>of</w:t>
      </w:r>
      <w:r w:rsidRPr="00B24100">
        <w:rPr>
          <w:rFonts w:ascii="Arial" w:eastAsia="Arial" w:hAnsi="Arial" w:cs="Arial"/>
          <w:sz w:val="24"/>
          <w:szCs w:val="24"/>
        </w:rPr>
        <w:t xml:space="preserve"> </w:t>
      </w:r>
      <w:r w:rsidRPr="00B24100">
        <w:rPr>
          <w:rFonts w:ascii="Arial" w:eastAsia="Arial" w:hAnsi="Arial" w:cs="Arial"/>
          <w:spacing w:val="-1"/>
          <w:sz w:val="24"/>
          <w:szCs w:val="24"/>
        </w:rPr>
        <w:t>potential</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discharge</w:t>
      </w:r>
      <w:r w:rsidRPr="00B24100">
        <w:rPr>
          <w:rFonts w:ascii="Arial" w:eastAsia="Arial" w:hAnsi="Arial" w:cs="Arial"/>
          <w:i/>
          <w:spacing w:val="60"/>
          <w:sz w:val="24"/>
          <w:szCs w:val="24"/>
        </w:rPr>
        <w:t xml:space="preserve"> </w:t>
      </w:r>
      <w:r w:rsidRPr="00B24100">
        <w:rPr>
          <w:rFonts w:ascii="Arial" w:eastAsia="Arial" w:hAnsi="Arial" w:cs="Arial"/>
          <w:sz w:val="24"/>
          <w:szCs w:val="24"/>
        </w:rPr>
        <w:t>to</w:t>
      </w:r>
      <w:r w:rsidRPr="00B24100">
        <w:rPr>
          <w:rFonts w:ascii="Arial" w:eastAsia="Arial" w:hAnsi="Arial" w:cs="Arial"/>
          <w:spacing w:val="-2"/>
          <w:sz w:val="24"/>
          <w:szCs w:val="24"/>
        </w:rPr>
        <w:t xml:space="preserve"> </w:t>
      </w:r>
      <w:r w:rsidRPr="00B24100">
        <w:rPr>
          <w:rFonts w:ascii="Arial" w:eastAsia="Arial" w:hAnsi="Arial" w:cs="Arial"/>
          <w:sz w:val="24"/>
          <w:szCs w:val="24"/>
        </w:rPr>
        <w:t>a</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water</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of the United</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States</w:t>
      </w:r>
      <w:r w:rsidRPr="00B24100">
        <w:rPr>
          <w:rFonts w:ascii="Arial" w:eastAsia="Arial" w:hAnsi="Arial" w:cs="Arial"/>
          <w:spacing w:val="-1"/>
          <w:sz w:val="24"/>
          <w:szCs w:val="24"/>
        </w:rPr>
        <w:t>:</w:t>
      </w:r>
    </w:p>
    <w:p w14:paraId="01F41022" w14:textId="77777777" w:rsidR="00E10752" w:rsidRPr="00B24100" w:rsidRDefault="006D1086">
      <w:pPr>
        <w:pStyle w:val="BodyText"/>
        <w:numPr>
          <w:ilvl w:val="3"/>
          <w:numId w:val="23"/>
        </w:numPr>
        <w:tabs>
          <w:tab w:val="left" w:pos="1180"/>
        </w:tabs>
        <w:spacing w:before="119"/>
        <w:ind w:left="1180"/>
        <w:rPr>
          <w:rFonts w:cs="Arial"/>
        </w:rPr>
      </w:pPr>
      <w:r w:rsidRPr="00B24100">
        <w:rPr>
          <w:rFonts w:cs="Arial"/>
          <w:spacing w:val="-1"/>
        </w:rPr>
        <w:t>Sampling</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laboratory analysis</w:t>
      </w:r>
      <w:r w:rsidRPr="00B24100">
        <w:rPr>
          <w:rFonts w:cs="Arial"/>
          <w:spacing w:val="-2"/>
        </w:rPr>
        <w:t xml:space="preserve"> </w:t>
      </w:r>
      <w:r w:rsidRPr="00B24100">
        <w:rPr>
          <w:rFonts w:cs="Arial"/>
          <w:spacing w:val="-1"/>
        </w:rPr>
        <w:t>of:</w:t>
      </w:r>
    </w:p>
    <w:p w14:paraId="0B1B8ABF" w14:textId="77777777" w:rsidR="00E10752" w:rsidRPr="00B24100" w:rsidRDefault="006D1086">
      <w:pPr>
        <w:pStyle w:val="BodyText"/>
        <w:numPr>
          <w:ilvl w:val="4"/>
          <w:numId w:val="23"/>
        </w:numPr>
        <w:tabs>
          <w:tab w:val="left" w:pos="1540"/>
        </w:tabs>
        <w:spacing w:before="118"/>
        <w:ind w:left="1540"/>
        <w:rPr>
          <w:rFonts w:cs="Arial"/>
        </w:rPr>
      </w:pPr>
      <w:r w:rsidRPr="00B24100">
        <w:rPr>
          <w:rFonts w:cs="Arial"/>
          <w:spacing w:val="-1"/>
        </w:rPr>
        <w:t>Ammonia;</w:t>
      </w:r>
    </w:p>
    <w:p w14:paraId="3AA6832D" w14:textId="48B025FE" w:rsidR="00E10752" w:rsidRPr="00B24100" w:rsidDel="004E323A" w:rsidRDefault="006D1086">
      <w:pPr>
        <w:pStyle w:val="BodyText"/>
        <w:numPr>
          <w:ilvl w:val="4"/>
          <w:numId w:val="23"/>
        </w:numPr>
        <w:tabs>
          <w:tab w:val="left" w:pos="1540"/>
        </w:tabs>
        <w:spacing w:before="98"/>
        <w:ind w:left="1540"/>
        <w:rPr>
          <w:del w:id="2037" w:author="Author"/>
          <w:rFonts w:cs="Arial"/>
        </w:rPr>
      </w:pPr>
      <w:del w:id="2038" w:author="Author">
        <w:r w:rsidRPr="00B24100" w:rsidDel="004E323A">
          <w:rPr>
            <w:rFonts w:cs="Arial"/>
            <w:spacing w:val="-1"/>
            <w:position w:val="1"/>
          </w:rPr>
          <w:delText>5-day biochemical oxygen</w:delText>
        </w:r>
        <w:r w:rsidRPr="00B24100" w:rsidDel="004E323A">
          <w:rPr>
            <w:rFonts w:cs="Arial"/>
            <w:position w:val="1"/>
          </w:rPr>
          <w:delText xml:space="preserve"> </w:delText>
        </w:r>
        <w:r w:rsidRPr="00B24100" w:rsidDel="004E323A">
          <w:rPr>
            <w:rFonts w:cs="Arial"/>
            <w:spacing w:val="-1"/>
            <w:position w:val="1"/>
          </w:rPr>
          <w:delText>demand</w:delText>
        </w:r>
        <w:r w:rsidRPr="00B24100" w:rsidDel="004E323A">
          <w:rPr>
            <w:rFonts w:cs="Arial"/>
            <w:position w:val="1"/>
          </w:rPr>
          <w:delText xml:space="preserve"> @ </w:delText>
        </w:r>
        <w:r w:rsidRPr="00B24100" w:rsidDel="004E323A">
          <w:rPr>
            <w:rFonts w:cs="Arial"/>
            <w:spacing w:val="-1"/>
            <w:position w:val="1"/>
          </w:rPr>
          <w:delText>20 degrees</w:delText>
        </w:r>
        <w:r w:rsidRPr="00B24100" w:rsidDel="004E323A">
          <w:rPr>
            <w:rFonts w:cs="Arial"/>
            <w:position w:val="1"/>
          </w:rPr>
          <w:delText xml:space="preserve"> </w:delText>
        </w:r>
        <w:r w:rsidRPr="00B24100" w:rsidDel="004E323A">
          <w:rPr>
            <w:rFonts w:cs="Arial"/>
            <w:spacing w:val="-1"/>
            <w:position w:val="1"/>
          </w:rPr>
          <w:delText>Celsius</w:delText>
        </w:r>
        <w:r w:rsidRPr="00B24100" w:rsidDel="004E323A">
          <w:rPr>
            <w:rFonts w:cs="Arial"/>
            <w:position w:val="1"/>
          </w:rPr>
          <w:delText xml:space="preserve"> </w:delText>
        </w:r>
        <w:r w:rsidRPr="00B24100" w:rsidDel="004E323A">
          <w:rPr>
            <w:rFonts w:cs="Arial"/>
            <w:spacing w:val="-1"/>
            <w:position w:val="1"/>
          </w:rPr>
          <w:delText>(BOD</w:delText>
        </w:r>
        <w:r w:rsidRPr="00B24100" w:rsidDel="004E323A">
          <w:rPr>
            <w:rFonts w:cs="Arial"/>
            <w:spacing w:val="-1"/>
            <w:sz w:val="16"/>
          </w:rPr>
          <w:delText>5</w:delText>
        </w:r>
        <w:r w:rsidRPr="00B24100" w:rsidDel="004E323A">
          <w:rPr>
            <w:rFonts w:cs="Arial"/>
            <w:spacing w:val="-1"/>
            <w:position w:val="1"/>
          </w:rPr>
          <w:delText>),</w:delText>
        </w:r>
        <w:r w:rsidRPr="00B24100" w:rsidDel="004E323A">
          <w:rPr>
            <w:rFonts w:cs="Arial"/>
            <w:spacing w:val="1"/>
            <w:position w:val="1"/>
          </w:rPr>
          <w:delText xml:space="preserve"> </w:delText>
        </w:r>
        <w:r w:rsidRPr="00B24100" w:rsidDel="004E323A">
          <w:rPr>
            <w:rFonts w:cs="Arial"/>
            <w:spacing w:val="-1"/>
            <w:position w:val="1"/>
          </w:rPr>
          <w:delText>and</w:delText>
        </w:r>
      </w:del>
    </w:p>
    <w:p w14:paraId="21033240" w14:textId="68AA3616" w:rsidR="00E10752" w:rsidRPr="00B24100" w:rsidRDefault="004E323A">
      <w:pPr>
        <w:pStyle w:val="BodyText"/>
        <w:numPr>
          <w:ilvl w:val="4"/>
          <w:numId w:val="23"/>
        </w:numPr>
        <w:tabs>
          <w:tab w:val="left" w:pos="1540"/>
        </w:tabs>
        <w:spacing w:before="103" w:line="276" w:lineRule="exact"/>
        <w:ind w:left="1540" w:right="276"/>
        <w:rPr>
          <w:rFonts w:cs="Arial"/>
        </w:rPr>
      </w:pPr>
      <w:commentRangeStart w:id="2039"/>
      <w:ins w:id="2040" w:author="Author">
        <w:r w:rsidRPr="00B24100">
          <w:rPr>
            <w:rFonts w:cs="Arial"/>
          </w:rPr>
          <w:t xml:space="preserve">Appropriate bacterial indicator(s) per the applicable Basin Plan water quality </w:t>
        </w:r>
        <w:r w:rsidRPr="00B24100">
          <w:rPr>
            <w:rFonts w:cs="Arial"/>
          </w:rPr>
          <w:lastRenderedPageBreak/>
          <w:t>objective or Regional Board direction which may include total and fecal coliform, enterococcus, or E. coli</w:t>
        </w:r>
        <w:r w:rsidRPr="00B24100">
          <w:rPr>
            <w:rFonts w:cs="Arial"/>
            <w:spacing w:val="-1"/>
          </w:rPr>
          <w:t>.</w:t>
        </w:r>
      </w:ins>
      <w:del w:id="2041" w:author="Author">
        <w:r w:rsidR="006D1086" w:rsidRPr="00B24100" w:rsidDel="004E323A">
          <w:rPr>
            <w:rFonts w:cs="Arial"/>
            <w:spacing w:val="-1"/>
          </w:rPr>
          <w:delText>Bacterial</w:delText>
        </w:r>
        <w:r w:rsidR="006D1086" w:rsidRPr="00B24100" w:rsidDel="004E323A">
          <w:rPr>
            <w:rFonts w:cs="Arial"/>
            <w:spacing w:val="-3"/>
          </w:rPr>
          <w:delText xml:space="preserve"> </w:delText>
        </w:r>
        <w:r w:rsidR="006D1086" w:rsidRPr="00B24100" w:rsidDel="004E323A">
          <w:rPr>
            <w:rFonts w:cs="Arial"/>
            <w:spacing w:val="-1"/>
          </w:rPr>
          <w:delText>indicator(s),</w:delText>
        </w:r>
        <w:r w:rsidR="006D1086" w:rsidRPr="00B24100" w:rsidDel="004E323A">
          <w:rPr>
            <w:rFonts w:cs="Arial"/>
          </w:rPr>
          <w:delText xml:space="preserve"> </w:delText>
        </w:r>
        <w:r w:rsidR="006D1086" w:rsidRPr="00B24100" w:rsidDel="004E323A">
          <w:rPr>
            <w:rFonts w:cs="Arial"/>
            <w:spacing w:val="-1"/>
          </w:rPr>
          <w:delText>including</w:delText>
        </w:r>
        <w:r w:rsidR="006D1086" w:rsidRPr="00B24100" w:rsidDel="004E323A">
          <w:rPr>
            <w:rFonts w:cs="Arial"/>
            <w:spacing w:val="-2"/>
          </w:rPr>
          <w:delText xml:space="preserve"> </w:delText>
        </w:r>
        <w:r w:rsidR="006D1086" w:rsidRPr="00B24100" w:rsidDel="004E323A">
          <w:rPr>
            <w:rFonts w:cs="Arial"/>
            <w:spacing w:val="-1"/>
          </w:rPr>
          <w:delText>total</w:delText>
        </w:r>
        <w:r w:rsidR="006D1086" w:rsidRPr="00B24100" w:rsidDel="004E323A">
          <w:rPr>
            <w:rFonts w:cs="Arial"/>
            <w:spacing w:val="-2"/>
          </w:rPr>
          <w:delText xml:space="preserve"> </w:delText>
        </w:r>
        <w:r w:rsidR="006D1086" w:rsidRPr="00B24100" w:rsidDel="004E323A">
          <w:rPr>
            <w:rFonts w:cs="Arial"/>
            <w:spacing w:val="-1"/>
          </w:rPr>
          <w:delText>coliform bacteria,</w:delText>
        </w:r>
        <w:r w:rsidR="006D1086" w:rsidRPr="00B24100" w:rsidDel="004E323A">
          <w:rPr>
            <w:rFonts w:cs="Arial"/>
          </w:rPr>
          <w:delText xml:space="preserve"> </w:delText>
        </w:r>
        <w:r w:rsidR="006D1086" w:rsidRPr="00B24100" w:rsidDel="004E323A">
          <w:rPr>
            <w:rFonts w:cs="Arial"/>
            <w:spacing w:val="-1"/>
          </w:rPr>
          <w:delText>fecal</w:delText>
        </w:r>
        <w:r w:rsidR="006D1086" w:rsidRPr="00B24100" w:rsidDel="004E323A">
          <w:rPr>
            <w:rFonts w:cs="Arial"/>
            <w:spacing w:val="-2"/>
          </w:rPr>
          <w:delText xml:space="preserve"> </w:delText>
        </w:r>
        <w:r w:rsidR="006D1086" w:rsidRPr="00B24100" w:rsidDel="004E323A">
          <w:rPr>
            <w:rFonts w:cs="Arial"/>
            <w:spacing w:val="-1"/>
          </w:rPr>
          <w:delText>coliform bacteria (or</w:delText>
        </w:r>
        <w:r w:rsidR="006D1086" w:rsidRPr="00B24100" w:rsidDel="004E323A">
          <w:rPr>
            <w:rFonts w:cs="Arial"/>
            <w:spacing w:val="73"/>
          </w:rPr>
          <w:delText xml:space="preserve"> </w:delText>
        </w:r>
        <w:r w:rsidR="006D1086" w:rsidRPr="00B24100" w:rsidDel="004E323A">
          <w:rPr>
            <w:rFonts w:cs="Arial"/>
            <w:spacing w:val="-1"/>
          </w:rPr>
          <w:delText>E-coli), and/or enterococcus as specified in,</w:delText>
        </w:r>
        <w:r w:rsidR="006D1086" w:rsidRPr="00B24100" w:rsidDel="004E323A">
          <w:rPr>
            <w:rFonts w:cs="Arial"/>
          </w:rPr>
          <w:delText xml:space="preserve"> </w:delText>
        </w:r>
        <w:r w:rsidR="006D1086" w:rsidRPr="00B24100" w:rsidDel="004E323A">
          <w:rPr>
            <w:rFonts w:cs="Arial"/>
            <w:spacing w:val="-1"/>
          </w:rPr>
          <w:delText xml:space="preserve">and sufficient </w:delText>
        </w:r>
        <w:r w:rsidR="006D1086" w:rsidRPr="00B24100" w:rsidDel="004E323A">
          <w:rPr>
            <w:rFonts w:cs="Arial"/>
          </w:rPr>
          <w:delText>to</w:delText>
        </w:r>
        <w:r w:rsidR="006D1086" w:rsidRPr="00B24100" w:rsidDel="004E323A">
          <w:rPr>
            <w:rFonts w:cs="Arial"/>
            <w:spacing w:val="-1"/>
          </w:rPr>
          <w:delText xml:space="preserve"> determine</w:delText>
        </w:r>
        <w:r w:rsidR="006D1086" w:rsidRPr="00B24100" w:rsidDel="004E323A">
          <w:rPr>
            <w:rFonts w:cs="Arial"/>
            <w:spacing w:val="52"/>
          </w:rPr>
          <w:delText xml:space="preserve"> </w:delText>
        </w:r>
        <w:r w:rsidR="006D1086" w:rsidRPr="00B24100" w:rsidDel="004E323A">
          <w:rPr>
            <w:rFonts w:cs="Arial"/>
            <w:spacing w:val="-1"/>
          </w:rPr>
          <w:delText>compliance</w:delText>
        </w:r>
        <w:r w:rsidR="006D1086" w:rsidRPr="00B24100" w:rsidDel="004E323A">
          <w:rPr>
            <w:rFonts w:cs="Arial"/>
          </w:rPr>
          <w:delText xml:space="preserve"> </w:delText>
        </w:r>
        <w:r w:rsidR="006D1086" w:rsidRPr="00B24100" w:rsidDel="004E323A">
          <w:rPr>
            <w:rFonts w:cs="Arial"/>
            <w:spacing w:val="-1"/>
          </w:rPr>
          <w:delText>with</w:delText>
        </w:r>
        <w:r w:rsidR="006D1086" w:rsidRPr="00B24100" w:rsidDel="004E323A">
          <w:rPr>
            <w:rFonts w:cs="Arial"/>
          </w:rPr>
          <w:delText xml:space="preserve"> </w:delText>
        </w:r>
        <w:r w:rsidR="006D1086" w:rsidRPr="00B24100" w:rsidDel="004E323A">
          <w:rPr>
            <w:rFonts w:cs="Arial"/>
            <w:spacing w:val="-1"/>
          </w:rPr>
          <w:delText>the applicable</w:delText>
        </w:r>
        <w:r w:rsidR="006D1086" w:rsidRPr="00B24100" w:rsidDel="004E323A">
          <w:rPr>
            <w:rFonts w:cs="Arial"/>
          </w:rPr>
          <w:delText xml:space="preserve"> </w:delText>
        </w:r>
        <w:r w:rsidR="006D1086" w:rsidRPr="00B24100" w:rsidDel="004E323A">
          <w:rPr>
            <w:rFonts w:cs="Arial"/>
            <w:i/>
            <w:spacing w:val="-1"/>
          </w:rPr>
          <w:delText>Basin Plan</w:delText>
        </w:r>
        <w:r w:rsidR="006D1086" w:rsidRPr="00B24100" w:rsidDel="004E323A">
          <w:rPr>
            <w:rFonts w:cs="Arial"/>
            <w:i/>
          </w:rPr>
          <w:delText xml:space="preserve"> </w:delText>
        </w:r>
        <w:r w:rsidR="006D1086" w:rsidRPr="00B24100" w:rsidDel="004E323A">
          <w:rPr>
            <w:rFonts w:cs="Arial"/>
            <w:i/>
            <w:spacing w:val="-1"/>
          </w:rPr>
          <w:delText>water</w:delText>
        </w:r>
        <w:r w:rsidR="006D1086" w:rsidRPr="00B24100" w:rsidDel="004E323A">
          <w:rPr>
            <w:rFonts w:cs="Arial"/>
            <w:i/>
          </w:rPr>
          <w:delText xml:space="preserve"> </w:delText>
        </w:r>
        <w:r w:rsidR="006D1086" w:rsidRPr="00B24100" w:rsidDel="004E323A">
          <w:rPr>
            <w:rFonts w:cs="Arial"/>
            <w:i/>
            <w:spacing w:val="-1"/>
          </w:rPr>
          <w:delText>quality objectives</w:delText>
        </w:r>
      </w:del>
      <w:commentRangeEnd w:id="2039"/>
      <w:r w:rsidRPr="00B24100">
        <w:rPr>
          <w:rStyle w:val="CommentReference"/>
          <w:rFonts w:eastAsiaTheme="minorHAnsi" w:cs="Arial"/>
        </w:rPr>
        <w:commentReference w:id="2039"/>
      </w:r>
      <w:del w:id="2042" w:author="Author">
        <w:r w:rsidR="006D1086" w:rsidRPr="00B24100" w:rsidDel="004E323A">
          <w:rPr>
            <w:rFonts w:cs="Arial"/>
            <w:i/>
            <w:spacing w:val="-1"/>
          </w:rPr>
          <w:delText>.</w:delText>
        </w:r>
      </w:del>
    </w:p>
    <w:p w14:paraId="12AB94CC" w14:textId="2A2D917B" w:rsidR="00E10752" w:rsidRPr="00B24100" w:rsidDel="004E323A" w:rsidRDefault="006D1086">
      <w:pPr>
        <w:pStyle w:val="BodyText"/>
        <w:spacing w:before="115"/>
        <w:ind w:left="1540" w:right="223" w:firstLine="0"/>
        <w:rPr>
          <w:del w:id="2043" w:author="Author"/>
          <w:rFonts w:cs="Arial"/>
        </w:rPr>
      </w:pPr>
      <w:commentRangeStart w:id="2044"/>
      <w:del w:id="2045" w:author="Author">
        <w:r w:rsidRPr="00B24100" w:rsidDel="004E323A">
          <w:rPr>
            <w:rFonts w:cs="Arial"/>
            <w:spacing w:val="-1"/>
          </w:rPr>
          <w:delText>Dependent</w:delText>
        </w:r>
        <w:r w:rsidRPr="00B24100" w:rsidDel="004E323A">
          <w:rPr>
            <w:rFonts w:cs="Arial"/>
            <w:spacing w:val="1"/>
          </w:rPr>
          <w:delText xml:space="preserve"> </w:delText>
        </w:r>
        <w:r w:rsidRPr="00B24100" w:rsidDel="004E323A">
          <w:rPr>
            <w:rFonts w:cs="Arial"/>
            <w:spacing w:val="-1"/>
          </w:rPr>
          <w:delText xml:space="preserve">on the </w:delText>
        </w:r>
        <w:r w:rsidRPr="00B24100" w:rsidDel="004E323A">
          <w:rPr>
            <w:rFonts w:cs="Arial"/>
            <w:i/>
            <w:spacing w:val="-1"/>
          </w:rPr>
          <w:delText>receiving water(s)</w:delText>
        </w:r>
        <w:r w:rsidRPr="00B24100" w:rsidDel="004E323A">
          <w:rPr>
            <w:rFonts w:cs="Arial"/>
            <w:spacing w:val="-1"/>
          </w:rPr>
          <w:delText>,</w:delText>
        </w:r>
        <w:r w:rsidRPr="00B24100" w:rsidDel="004E323A">
          <w:rPr>
            <w:rFonts w:cs="Arial"/>
          </w:rPr>
          <w:delText xml:space="preserve"> </w:delText>
        </w:r>
        <w:r w:rsidRPr="00B24100" w:rsidDel="004E323A">
          <w:rPr>
            <w:rFonts w:cs="Arial"/>
            <w:spacing w:val="-1"/>
          </w:rPr>
          <w:delText>sampling</w:delText>
        </w:r>
        <w:r w:rsidRPr="00B24100" w:rsidDel="004E323A">
          <w:rPr>
            <w:rFonts w:cs="Arial"/>
          </w:rPr>
          <w:delText xml:space="preserve"> </w:delText>
        </w:r>
        <w:r w:rsidRPr="00B24100" w:rsidDel="004E323A">
          <w:rPr>
            <w:rFonts w:cs="Arial"/>
            <w:spacing w:val="-1"/>
          </w:rPr>
          <w:delText>of</w:delText>
        </w:r>
        <w:r w:rsidRPr="00B24100" w:rsidDel="004E323A">
          <w:rPr>
            <w:rFonts w:cs="Arial"/>
          </w:rPr>
          <w:delText xml:space="preserve"> </w:delText>
        </w:r>
        <w:r w:rsidRPr="00B24100" w:rsidDel="004E323A">
          <w:rPr>
            <w:rFonts w:cs="Arial"/>
            <w:spacing w:val="-1"/>
          </w:rPr>
          <w:delText>bacterial</w:delText>
        </w:r>
        <w:r w:rsidRPr="00B24100" w:rsidDel="004E323A">
          <w:rPr>
            <w:rFonts w:cs="Arial"/>
            <w:spacing w:val="-2"/>
          </w:rPr>
          <w:delText xml:space="preserve"> </w:delText>
        </w:r>
        <w:r w:rsidRPr="00B24100" w:rsidDel="004E323A">
          <w:rPr>
            <w:rFonts w:cs="Arial"/>
            <w:spacing w:val="-1"/>
          </w:rPr>
          <w:delText>indicators shall be</w:delText>
        </w:r>
        <w:r w:rsidRPr="00B24100" w:rsidDel="004E323A">
          <w:rPr>
            <w:rFonts w:cs="Arial"/>
            <w:spacing w:val="60"/>
          </w:rPr>
          <w:delText xml:space="preserve"> </w:delText>
        </w:r>
        <w:r w:rsidRPr="00B24100" w:rsidDel="004E323A">
          <w:rPr>
            <w:rFonts w:cs="Arial"/>
            <w:spacing w:val="-1"/>
          </w:rPr>
          <w:delText xml:space="preserve">sufficient </w:delText>
        </w:r>
        <w:r w:rsidRPr="00B24100" w:rsidDel="004E323A">
          <w:rPr>
            <w:rFonts w:cs="Arial"/>
          </w:rPr>
          <w:delText>to</w:delText>
        </w:r>
        <w:r w:rsidRPr="00B24100" w:rsidDel="004E323A">
          <w:rPr>
            <w:rFonts w:cs="Arial"/>
            <w:spacing w:val="-1"/>
          </w:rPr>
          <w:delText xml:space="preserve"> determine</w:delText>
        </w:r>
        <w:r w:rsidRPr="00B24100" w:rsidDel="004E323A">
          <w:rPr>
            <w:rFonts w:cs="Arial"/>
            <w:spacing w:val="-2"/>
          </w:rPr>
          <w:delText xml:space="preserve"> </w:delText>
        </w:r>
        <w:r w:rsidRPr="00B24100" w:rsidDel="004E323A">
          <w:rPr>
            <w:rFonts w:cs="Arial"/>
            <w:spacing w:val="-1"/>
          </w:rPr>
          <w:delText>post-spill</w:delText>
        </w:r>
        <w:r w:rsidRPr="00B24100" w:rsidDel="004E323A">
          <w:rPr>
            <w:rFonts w:cs="Arial"/>
            <w:spacing w:val="-2"/>
          </w:rPr>
          <w:delText xml:space="preserve"> </w:delText>
        </w:r>
        <w:r w:rsidRPr="00B24100" w:rsidDel="004E323A">
          <w:rPr>
            <w:rFonts w:cs="Arial"/>
            <w:spacing w:val="-1"/>
          </w:rPr>
          <w:delText>(after</w:delText>
        </w:r>
        <w:r w:rsidRPr="00B24100" w:rsidDel="004E323A">
          <w:rPr>
            <w:rFonts w:cs="Arial"/>
            <w:spacing w:val="-2"/>
          </w:rPr>
          <w:delText xml:space="preserve"> </w:delText>
        </w:r>
        <w:r w:rsidRPr="00B24100" w:rsidDel="004E323A">
          <w:rPr>
            <w:rFonts w:cs="Arial"/>
            <w:spacing w:val="-1"/>
          </w:rPr>
          <w:delText>the spill)</w:delText>
        </w:r>
        <w:r w:rsidRPr="00B24100" w:rsidDel="004E323A">
          <w:rPr>
            <w:rFonts w:cs="Arial"/>
            <w:spacing w:val="-2"/>
          </w:rPr>
          <w:delText xml:space="preserve"> </w:delText>
        </w:r>
        <w:r w:rsidRPr="00B24100" w:rsidDel="004E323A">
          <w:rPr>
            <w:rFonts w:cs="Arial"/>
            <w:spacing w:val="-1"/>
          </w:rPr>
          <w:delText>compliance with the water</w:delText>
        </w:r>
        <w:r w:rsidRPr="00B24100" w:rsidDel="004E323A">
          <w:rPr>
            <w:rFonts w:cs="Arial"/>
          </w:rPr>
          <w:delText xml:space="preserve"> </w:delText>
        </w:r>
        <w:r w:rsidRPr="00B24100" w:rsidDel="004E323A">
          <w:rPr>
            <w:rFonts w:cs="Arial"/>
            <w:spacing w:val="-1"/>
          </w:rPr>
          <w:delText>quality</w:delText>
        </w:r>
        <w:r w:rsidRPr="00B24100" w:rsidDel="004E323A">
          <w:rPr>
            <w:rFonts w:cs="Arial"/>
            <w:spacing w:val="77"/>
          </w:rPr>
          <w:delText xml:space="preserve"> </w:delText>
        </w:r>
        <w:r w:rsidRPr="00B24100" w:rsidDel="004E323A">
          <w:rPr>
            <w:rFonts w:cs="Arial"/>
            <w:spacing w:val="-1"/>
          </w:rPr>
          <w:delText>objectives</w:delText>
        </w:r>
        <w:r w:rsidRPr="00B24100" w:rsidDel="004E323A">
          <w:rPr>
            <w:rFonts w:cs="Arial"/>
          </w:rPr>
          <w:delText xml:space="preserve"> </w:delText>
        </w:r>
        <w:r w:rsidRPr="00B24100" w:rsidDel="004E323A">
          <w:rPr>
            <w:rFonts w:cs="Arial"/>
            <w:spacing w:val="-1"/>
          </w:rPr>
          <w:delText>and bacterial standards of</w:delText>
        </w:r>
        <w:r w:rsidRPr="00B24100" w:rsidDel="004E323A">
          <w:rPr>
            <w:rFonts w:cs="Arial"/>
            <w:spacing w:val="-2"/>
          </w:rPr>
          <w:delText xml:space="preserve"> </w:delText>
        </w:r>
        <w:r w:rsidRPr="00B24100" w:rsidDel="004E323A">
          <w:rPr>
            <w:rFonts w:cs="Arial"/>
            <w:spacing w:val="-1"/>
          </w:rPr>
          <w:delText>the California Ocean Plan or the California</w:delText>
        </w:r>
        <w:r w:rsidRPr="00B24100" w:rsidDel="004E323A">
          <w:rPr>
            <w:rFonts w:cs="Arial"/>
            <w:spacing w:val="69"/>
          </w:rPr>
          <w:delText xml:space="preserve"> </w:delText>
        </w:r>
        <w:r w:rsidRPr="00B24100" w:rsidDel="004E323A">
          <w:rPr>
            <w:rFonts w:cs="Arial"/>
            <w:spacing w:val="-1"/>
          </w:rPr>
          <w:delText>Inland</w:delText>
        </w:r>
        <w:r w:rsidRPr="00B24100" w:rsidDel="004E323A">
          <w:rPr>
            <w:rFonts w:cs="Arial"/>
            <w:spacing w:val="-2"/>
          </w:rPr>
          <w:delText xml:space="preserve"> </w:delText>
        </w:r>
        <w:r w:rsidRPr="00B24100" w:rsidDel="004E323A">
          <w:rPr>
            <w:rFonts w:cs="Arial"/>
            <w:spacing w:val="-1"/>
          </w:rPr>
          <w:delText>Surface</w:delText>
        </w:r>
        <w:r w:rsidRPr="00B24100" w:rsidDel="004E323A">
          <w:rPr>
            <w:rFonts w:cs="Arial"/>
            <w:spacing w:val="-2"/>
          </w:rPr>
          <w:delText xml:space="preserve"> </w:delText>
        </w:r>
        <w:r w:rsidRPr="00B24100" w:rsidDel="004E323A">
          <w:rPr>
            <w:rFonts w:cs="Arial"/>
            <w:spacing w:val="-1"/>
          </w:rPr>
          <w:delText>Water</w:delText>
        </w:r>
        <w:r w:rsidRPr="00B24100" w:rsidDel="004E323A">
          <w:rPr>
            <w:rFonts w:cs="Arial"/>
            <w:spacing w:val="-3"/>
          </w:rPr>
          <w:delText xml:space="preserve"> </w:delText>
        </w:r>
        <w:r w:rsidRPr="00B24100" w:rsidDel="004E323A">
          <w:rPr>
            <w:rFonts w:cs="Arial"/>
            <w:spacing w:val="-1"/>
          </w:rPr>
          <w:delText>Enclosed Bays, and</w:delText>
        </w:r>
        <w:r w:rsidRPr="00B24100" w:rsidDel="004E323A">
          <w:rPr>
            <w:rFonts w:cs="Arial"/>
            <w:spacing w:val="-2"/>
          </w:rPr>
          <w:delText xml:space="preserve"> </w:delText>
        </w:r>
        <w:r w:rsidRPr="00B24100" w:rsidDel="004E323A">
          <w:rPr>
            <w:rFonts w:cs="Arial"/>
            <w:spacing w:val="-1"/>
          </w:rPr>
          <w:delText>Estuaries</w:delText>
        </w:r>
        <w:r w:rsidRPr="00B24100" w:rsidDel="004E323A">
          <w:rPr>
            <w:rFonts w:cs="Arial"/>
            <w:spacing w:val="-2"/>
          </w:rPr>
          <w:delText xml:space="preserve"> </w:delText>
        </w:r>
        <w:r w:rsidRPr="00B24100" w:rsidDel="004E323A">
          <w:rPr>
            <w:rFonts w:cs="Arial"/>
            <w:spacing w:val="-1"/>
          </w:rPr>
          <w:delText>Plan,</w:delText>
        </w:r>
        <w:r w:rsidRPr="00B24100" w:rsidDel="004E323A">
          <w:rPr>
            <w:rFonts w:cs="Arial"/>
          </w:rPr>
          <w:delText xml:space="preserve"> </w:delText>
        </w:r>
        <w:r w:rsidRPr="00B24100" w:rsidDel="004E323A">
          <w:rPr>
            <w:rFonts w:cs="Arial"/>
            <w:spacing w:val="-1"/>
          </w:rPr>
          <w:delText>including</w:delText>
        </w:r>
        <w:r w:rsidRPr="00B24100" w:rsidDel="004E323A">
          <w:rPr>
            <w:rFonts w:cs="Arial"/>
            <w:spacing w:val="-2"/>
          </w:rPr>
          <w:delText xml:space="preserve"> </w:delText>
        </w:r>
        <w:r w:rsidRPr="00B24100" w:rsidDel="004E323A">
          <w:rPr>
            <w:rFonts w:cs="Arial"/>
            <w:spacing w:val="-1"/>
          </w:rPr>
          <w:delText>the</w:delText>
        </w:r>
        <w:r w:rsidRPr="00B24100" w:rsidDel="004E323A">
          <w:rPr>
            <w:rFonts w:cs="Arial"/>
            <w:spacing w:val="58"/>
          </w:rPr>
          <w:delText xml:space="preserve"> </w:delText>
        </w:r>
        <w:r w:rsidRPr="00B24100" w:rsidDel="004E323A">
          <w:rPr>
            <w:rFonts w:cs="Arial"/>
            <w:spacing w:val="-1"/>
          </w:rPr>
          <w:delText>frequency and/or number</w:delText>
        </w:r>
        <w:r w:rsidRPr="00B24100" w:rsidDel="004E323A">
          <w:rPr>
            <w:rFonts w:cs="Arial"/>
          </w:rPr>
          <w:delText xml:space="preserve"> </w:delText>
        </w:r>
        <w:r w:rsidRPr="00B24100" w:rsidDel="004E323A">
          <w:rPr>
            <w:rFonts w:cs="Arial"/>
            <w:spacing w:val="-1"/>
          </w:rPr>
          <w:delText>of</w:delText>
        </w:r>
        <w:r w:rsidRPr="00B24100" w:rsidDel="004E323A">
          <w:rPr>
            <w:rFonts w:cs="Arial"/>
          </w:rPr>
          <w:delText xml:space="preserve"> </w:delText>
        </w:r>
        <w:r w:rsidRPr="00B24100" w:rsidDel="004E323A">
          <w:rPr>
            <w:rFonts w:cs="Arial"/>
            <w:spacing w:val="-1"/>
          </w:rPr>
          <w:delText>post-spill receiving water</w:delText>
        </w:r>
        <w:r w:rsidRPr="00B24100" w:rsidDel="004E323A">
          <w:rPr>
            <w:rFonts w:cs="Arial"/>
          </w:rPr>
          <w:delText xml:space="preserve"> </w:delText>
        </w:r>
        <w:r w:rsidRPr="00B24100" w:rsidDel="004E323A">
          <w:rPr>
            <w:rFonts w:cs="Arial"/>
            <w:spacing w:val="-1"/>
          </w:rPr>
          <w:delText>samples as</w:delText>
        </w:r>
        <w:r w:rsidRPr="00B24100" w:rsidDel="004E323A">
          <w:rPr>
            <w:rFonts w:cs="Arial"/>
          </w:rPr>
          <w:delText xml:space="preserve"> </w:delText>
        </w:r>
        <w:r w:rsidRPr="00B24100" w:rsidDel="004E323A">
          <w:rPr>
            <w:rFonts w:cs="Arial"/>
            <w:spacing w:val="-1"/>
          </w:rPr>
          <w:delText>may be</w:delText>
        </w:r>
        <w:r w:rsidRPr="00B24100" w:rsidDel="004E323A">
          <w:rPr>
            <w:rFonts w:cs="Arial"/>
            <w:spacing w:val="54"/>
          </w:rPr>
          <w:delText xml:space="preserve"> </w:delText>
        </w:r>
        <w:r w:rsidRPr="00B24100" w:rsidDel="004E323A">
          <w:rPr>
            <w:rFonts w:cs="Arial"/>
            <w:spacing w:val="-1"/>
          </w:rPr>
          <w:delText xml:space="preserve">specified </w:delText>
        </w:r>
        <w:r w:rsidRPr="00B24100" w:rsidDel="004E323A">
          <w:rPr>
            <w:rFonts w:cs="Arial"/>
          </w:rPr>
          <w:delText>in</w:delText>
        </w:r>
        <w:r w:rsidRPr="00B24100" w:rsidDel="004E323A">
          <w:rPr>
            <w:rFonts w:cs="Arial"/>
            <w:spacing w:val="1"/>
          </w:rPr>
          <w:delText xml:space="preserve"> </w:delText>
        </w:r>
        <w:r w:rsidRPr="00B24100" w:rsidDel="004E323A">
          <w:rPr>
            <w:rFonts w:cs="Arial"/>
            <w:spacing w:val="-1"/>
          </w:rPr>
          <w:delText>the applicable</w:delText>
        </w:r>
        <w:r w:rsidRPr="00B24100" w:rsidDel="004E323A">
          <w:rPr>
            <w:rFonts w:cs="Arial"/>
          </w:rPr>
          <w:delText xml:space="preserve"> </w:delText>
        </w:r>
        <w:r w:rsidRPr="00B24100" w:rsidDel="004E323A">
          <w:rPr>
            <w:rFonts w:cs="Arial"/>
            <w:spacing w:val="-1"/>
          </w:rPr>
          <w:delText>plans.</w:delText>
        </w:r>
      </w:del>
      <w:commentRangeEnd w:id="2044"/>
      <w:r w:rsidR="004E323A" w:rsidRPr="00B24100">
        <w:rPr>
          <w:rStyle w:val="CommentReference"/>
          <w:rFonts w:eastAsiaTheme="minorHAnsi" w:cs="Arial"/>
        </w:rPr>
        <w:commentReference w:id="2044"/>
      </w:r>
    </w:p>
    <w:p w14:paraId="5B781DE4" w14:textId="77777777" w:rsidR="00E10752" w:rsidRPr="00B24100" w:rsidRDefault="00E10752">
      <w:pPr>
        <w:spacing w:before="10"/>
        <w:rPr>
          <w:rFonts w:ascii="Arial" w:eastAsia="Arial" w:hAnsi="Arial" w:cs="Arial"/>
          <w:sz w:val="20"/>
          <w:szCs w:val="20"/>
        </w:rPr>
      </w:pPr>
    </w:p>
    <w:p w14:paraId="2A1F8E1E" w14:textId="77777777" w:rsidR="00E10752" w:rsidRPr="00B24100" w:rsidRDefault="006D1086">
      <w:pPr>
        <w:pStyle w:val="Heading1"/>
        <w:tabs>
          <w:tab w:val="left" w:pos="819"/>
        </w:tabs>
        <w:ind w:left="100" w:firstLine="0"/>
        <w:rPr>
          <w:rFonts w:cs="Arial"/>
          <w:b w:val="0"/>
          <w:bCs w:val="0"/>
        </w:rPr>
      </w:pPr>
      <w:bookmarkStart w:id="2046" w:name="2.6._Safety_and_Access_Exceptions"/>
      <w:bookmarkStart w:id="2047" w:name="_bookmark97"/>
      <w:bookmarkStart w:id="2048" w:name="_Toc75441420"/>
      <w:bookmarkStart w:id="2049" w:name="_Toc75441637"/>
      <w:bookmarkEnd w:id="2046"/>
      <w:bookmarkEnd w:id="2047"/>
      <w:r w:rsidRPr="00B24100">
        <w:rPr>
          <w:rFonts w:cs="Arial"/>
          <w:spacing w:val="-1"/>
          <w:w w:val="95"/>
        </w:rPr>
        <w:t>2.6.</w:t>
      </w:r>
      <w:r w:rsidRPr="00B24100">
        <w:rPr>
          <w:rFonts w:cs="Arial"/>
          <w:spacing w:val="-1"/>
          <w:w w:val="95"/>
        </w:rPr>
        <w:tab/>
      </w:r>
      <w:r w:rsidRPr="00B24100">
        <w:rPr>
          <w:rFonts w:cs="Arial"/>
          <w:spacing w:val="-1"/>
        </w:rPr>
        <w:t>Safety</w:t>
      </w:r>
      <w:r w:rsidRPr="00B24100">
        <w:rPr>
          <w:rFonts w:cs="Arial"/>
          <w:spacing w:val="-5"/>
        </w:rPr>
        <w:t xml:space="preserve"> </w:t>
      </w:r>
      <w:r w:rsidRPr="00B24100">
        <w:rPr>
          <w:rFonts w:cs="Arial"/>
          <w:spacing w:val="-1"/>
        </w:rPr>
        <w:t>and</w:t>
      </w:r>
      <w:r w:rsidRPr="00B24100">
        <w:rPr>
          <w:rFonts w:cs="Arial"/>
          <w:spacing w:val="-4"/>
        </w:rPr>
        <w:t xml:space="preserve"> </w:t>
      </w:r>
      <w:r w:rsidRPr="00B24100">
        <w:rPr>
          <w:rFonts w:cs="Arial"/>
          <w:spacing w:val="-1"/>
        </w:rPr>
        <w:t>Access</w:t>
      </w:r>
      <w:r w:rsidRPr="00B24100">
        <w:rPr>
          <w:rFonts w:cs="Arial"/>
          <w:spacing w:val="-4"/>
        </w:rPr>
        <w:t xml:space="preserve"> </w:t>
      </w:r>
      <w:r w:rsidRPr="00B24100">
        <w:rPr>
          <w:rFonts w:cs="Arial"/>
          <w:spacing w:val="-1"/>
        </w:rPr>
        <w:t>Exceptions</w:t>
      </w:r>
      <w:bookmarkEnd w:id="2048"/>
      <w:bookmarkEnd w:id="2049"/>
    </w:p>
    <w:p w14:paraId="179BEA05" w14:textId="76E47CCD" w:rsidR="00E10752" w:rsidRPr="00B24100" w:rsidRDefault="006D1086">
      <w:pPr>
        <w:pStyle w:val="BodyText"/>
        <w:ind w:left="820" w:right="102" w:firstLine="0"/>
        <w:rPr>
          <w:rFonts w:cs="Arial"/>
        </w:rPr>
      </w:pPr>
      <w:r w:rsidRPr="00B24100">
        <w:rPr>
          <w:rFonts w:cs="Arial"/>
        </w:rPr>
        <w:t>If</w:t>
      </w:r>
      <w:r w:rsidRPr="00B24100">
        <w:rPr>
          <w:rFonts w:cs="Arial"/>
          <w:spacing w:val="-2"/>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encounters access</w:t>
      </w:r>
      <w:r w:rsidRPr="00B24100">
        <w:rPr>
          <w:rFonts w:cs="Arial"/>
          <w:spacing w:val="-2"/>
        </w:rPr>
        <w:t xml:space="preserve"> </w:t>
      </w:r>
      <w:r w:rsidRPr="00B24100">
        <w:rPr>
          <w:rFonts w:cs="Arial"/>
          <w:spacing w:val="-1"/>
        </w:rPr>
        <w:t>restrictions</w:t>
      </w:r>
      <w:r w:rsidRPr="00B24100">
        <w:rPr>
          <w:rFonts w:cs="Arial"/>
          <w:spacing w:val="-2"/>
        </w:rPr>
        <w:t xml:space="preserve"> </w:t>
      </w:r>
      <w:r w:rsidRPr="00B24100">
        <w:rPr>
          <w:rFonts w:cs="Arial"/>
          <w:spacing w:val="-1"/>
        </w:rPr>
        <w:t>or unsafe conditions that</w:t>
      </w:r>
      <w:r w:rsidRPr="00B24100">
        <w:rPr>
          <w:rFonts w:cs="Arial"/>
        </w:rPr>
        <w:t xml:space="preserve"> </w:t>
      </w:r>
      <w:r w:rsidRPr="00B24100">
        <w:rPr>
          <w:rFonts w:cs="Arial"/>
          <w:spacing w:val="-1"/>
        </w:rPr>
        <w:t>prevents</w:t>
      </w:r>
      <w:r w:rsidRPr="00B24100">
        <w:rPr>
          <w:rFonts w:cs="Arial"/>
          <w:spacing w:val="-2"/>
        </w:rPr>
        <w:t xml:space="preserve"> </w:t>
      </w:r>
      <w:r w:rsidRPr="00B24100">
        <w:rPr>
          <w:rFonts w:cs="Arial"/>
          <w:spacing w:val="-1"/>
        </w:rPr>
        <w:t>its</w:t>
      </w:r>
      <w:r w:rsidRPr="00B24100">
        <w:rPr>
          <w:rFonts w:cs="Arial"/>
          <w:spacing w:val="71"/>
        </w:rPr>
        <w:t xml:space="preserve"> </w:t>
      </w:r>
      <w:r w:rsidRPr="00B24100">
        <w:rPr>
          <w:rFonts w:cs="Arial"/>
          <w:spacing w:val="-1"/>
        </w:rPr>
        <w:t>compliance</w:t>
      </w:r>
      <w:r w:rsidRPr="00B24100">
        <w:rPr>
          <w:rFonts w:cs="Arial"/>
        </w:rPr>
        <w:t xml:space="preserve"> </w:t>
      </w:r>
      <w:r w:rsidRPr="00B24100">
        <w:rPr>
          <w:rFonts w:cs="Arial"/>
          <w:spacing w:val="-1"/>
        </w:rPr>
        <w:t>with</w:t>
      </w:r>
      <w:r w:rsidRPr="00B24100">
        <w:rPr>
          <w:rFonts w:cs="Arial"/>
        </w:rPr>
        <w:t xml:space="preserve"> </w:t>
      </w:r>
      <w:r w:rsidRPr="00B24100">
        <w:rPr>
          <w:rFonts w:cs="Arial"/>
          <w:spacing w:val="-1"/>
        </w:rPr>
        <w:t>spill</w:t>
      </w:r>
      <w:r w:rsidRPr="00B24100">
        <w:rPr>
          <w:rFonts w:cs="Arial"/>
          <w:spacing w:val="-2"/>
        </w:rPr>
        <w:t xml:space="preserve"> </w:t>
      </w:r>
      <w:r w:rsidRPr="00B24100">
        <w:rPr>
          <w:rFonts w:cs="Arial"/>
          <w:spacing w:val="-1"/>
        </w:rPr>
        <w:t>response</w:t>
      </w:r>
      <w:r w:rsidRPr="00B24100">
        <w:rPr>
          <w:rFonts w:cs="Arial"/>
        </w:rPr>
        <w:t xml:space="preserve"> </w:t>
      </w:r>
      <w:r w:rsidRPr="00B24100">
        <w:rPr>
          <w:rFonts w:cs="Arial"/>
          <w:spacing w:val="-1"/>
        </w:rPr>
        <w:t>requirements</w:t>
      </w:r>
      <w:r w:rsidRPr="00B24100">
        <w:rPr>
          <w:rFonts w:cs="Arial"/>
        </w:rPr>
        <w:t xml:space="preserve"> </w:t>
      </w:r>
      <w:r w:rsidRPr="00B24100">
        <w:rPr>
          <w:rFonts w:cs="Arial"/>
          <w:spacing w:val="-1"/>
        </w:rPr>
        <w:t>or monitoring</w:t>
      </w:r>
      <w:r w:rsidRPr="00B24100">
        <w:rPr>
          <w:rFonts w:cs="Arial"/>
        </w:rPr>
        <w:t xml:space="preserve"> </w:t>
      </w:r>
      <w:r w:rsidRPr="00B24100">
        <w:rPr>
          <w:rFonts w:cs="Arial"/>
          <w:spacing w:val="-1"/>
        </w:rPr>
        <w:t>requirements in</w:t>
      </w:r>
      <w:r w:rsidRPr="00B24100">
        <w:rPr>
          <w:rFonts w:cs="Arial"/>
        </w:rPr>
        <w:t xml:space="preserve"> </w:t>
      </w:r>
      <w:r w:rsidRPr="00B24100">
        <w:rPr>
          <w:rFonts w:cs="Arial"/>
          <w:spacing w:val="-1"/>
        </w:rPr>
        <w:t>this</w:t>
      </w:r>
      <w:r w:rsidRPr="00B24100">
        <w:rPr>
          <w:rFonts w:cs="Arial"/>
        </w:rPr>
        <w:t xml:space="preserve"> </w:t>
      </w:r>
      <w:r w:rsidRPr="00B24100">
        <w:rPr>
          <w:rFonts w:cs="Arial"/>
          <w:spacing w:val="-1"/>
        </w:rPr>
        <w:t>General</w:t>
      </w:r>
      <w:r w:rsidRPr="00B24100">
        <w:rPr>
          <w:rFonts w:cs="Arial"/>
          <w:spacing w:val="68"/>
        </w:rPr>
        <w:t xml:space="preserve"> </w:t>
      </w:r>
      <w:r w:rsidRPr="00B24100">
        <w:rPr>
          <w:rFonts w:cs="Arial"/>
          <w:spacing w:val="-1"/>
        </w:rPr>
        <w:t>Order,</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Enrollee shall</w:t>
      </w:r>
      <w:r w:rsidRPr="00B24100">
        <w:rPr>
          <w:rFonts w:cs="Arial"/>
          <w:spacing w:val="-2"/>
        </w:rPr>
        <w:t xml:space="preserve"> </w:t>
      </w:r>
      <w:r w:rsidRPr="00B24100">
        <w:rPr>
          <w:rFonts w:cs="Arial"/>
          <w:spacing w:val="-1"/>
        </w:rPr>
        <w:t>provide documentation of</w:t>
      </w:r>
      <w:r w:rsidRPr="00B24100">
        <w:rPr>
          <w:rFonts w:cs="Arial"/>
        </w:rPr>
        <w:t xml:space="preserve"> </w:t>
      </w:r>
      <w:r w:rsidRPr="00B24100">
        <w:rPr>
          <w:rFonts w:cs="Arial"/>
          <w:spacing w:val="-1"/>
        </w:rPr>
        <w:t>access</w:t>
      </w:r>
      <w:r w:rsidRPr="00B24100">
        <w:rPr>
          <w:rFonts w:cs="Arial"/>
          <w:spacing w:val="-2"/>
        </w:rPr>
        <w:t xml:space="preserve"> </w:t>
      </w:r>
      <w:r w:rsidRPr="00B24100">
        <w:rPr>
          <w:rFonts w:cs="Arial"/>
          <w:spacing w:val="-1"/>
        </w:rPr>
        <w:t>restrictions and/or safety</w:t>
      </w:r>
      <w:r w:rsidRPr="00B24100">
        <w:rPr>
          <w:rFonts w:cs="Arial"/>
          <w:spacing w:val="75"/>
        </w:rPr>
        <w:t xml:space="preserve"> </w:t>
      </w:r>
      <w:r w:rsidRPr="00B24100">
        <w:rPr>
          <w:rFonts w:cs="Arial"/>
          <w:spacing w:val="-1"/>
        </w:rPr>
        <w:t>hazards in</w:t>
      </w:r>
      <w:r w:rsidRPr="00B24100">
        <w:rPr>
          <w:rFonts w:cs="Arial"/>
        </w:rPr>
        <w:t xml:space="preserve"> </w:t>
      </w:r>
      <w:r w:rsidRPr="00B24100">
        <w:rPr>
          <w:rFonts w:cs="Arial"/>
          <w:spacing w:val="-1"/>
        </w:rPr>
        <w:t xml:space="preserve">the </w:t>
      </w:r>
      <w:del w:id="2050" w:author="Author">
        <w:r w:rsidRPr="00B24100" w:rsidDel="00314D21">
          <w:rPr>
            <w:rFonts w:cs="Arial"/>
            <w:spacing w:val="-1"/>
          </w:rPr>
          <w:delText>corresponding</w:delText>
        </w:r>
        <w:r w:rsidRPr="00B24100" w:rsidDel="00314D21">
          <w:rPr>
            <w:rFonts w:cs="Arial"/>
          </w:rPr>
          <w:delText xml:space="preserve"> </w:delText>
        </w:r>
        <w:r w:rsidRPr="00B24100" w:rsidDel="00314D21">
          <w:rPr>
            <w:rFonts w:cs="Arial"/>
            <w:spacing w:val="-1"/>
          </w:rPr>
          <w:delText>required</w:delText>
        </w:r>
      </w:del>
      <w:ins w:id="2051" w:author="Author">
        <w:r w:rsidR="00314D21" w:rsidRPr="00B24100">
          <w:rPr>
            <w:rFonts w:cs="Arial"/>
            <w:spacing w:val="-1"/>
          </w:rPr>
          <w:t>CIWQS</w:t>
        </w:r>
      </w:ins>
      <w:r w:rsidRPr="00B24100">
        <w:rPr>
          <w:rFonts w:cs="Arial"/>
        </w:rPr>
        <w:t xml:space="preserve"> </w:t>
      </w:r>
      <w:r w:rsidRPr="00B24100">
        <w:rPr>
          <w:rFonts w:cs="Arial"/>
          <w:spacing w:val="-1"/>
        </w:rPr>
        <w:t>report.</w:t>
      </w:r>
    </w:p>
    <w:p w14:paraId="536D827B" w14:textId="77777777" w:rsidR="00E10752" w:rsidRPr="00B24100" w:rsidRDefault="00E10752">
      <w:pPr>
        <w:spacing w:before="4"/>
        <w:rPr>
          <w:rFonts w:ascii="Arial" w:eastAsia="Arial" w:hAnsi="Arial" w:cs="Arial"/>
          <w:sz w:val="31"/>
          <w:szCs w:val="31"/>
        </w:rPr>
      </w:pPr>
    </w:p>
    <w:p w14:paraId="2B337928" w14:textId="77777777" w:rsidR="00E10752" w:rsidRPr="00B24100" w:rsidRDefault="006D1086">
      <w:pPr>
        <w:pStyle w:val="Heading1"/>
        <w:numPr>
          <w:ilvl w:val="0"/>
          <w:numId w:val="26"/>
        </w:numPr>
        <w:tabs>
          <w:tab w:val="left" w:pos="820"/>
        </w:tabs>
        <w:ind w:left="820"/>
        <w:rPr>
          <w:rFonts w:cs="Arial"/>
          <w:b w:val="0"/>
          <w:bCs w:val="0"/>
        </w:rPr>
      </w:pPr>
      <w:bookmarkStart w:id="2052" w:name="3._REPORTING_REQUIREMENTS"/>
      <w:bookmarkStart w:id="2053" w:name="_bookmark98"/>
      <w:bookmarkStart w:id="2054" w:name="_Toc75441421"/>
      <w:bookmarkStart w:id="2055" w:name="_Toc75441638"/>
      <w:bookmarkEnd w:id="2052"/>
      <w:bookmarkEnd w:id="2053"/>
      <w:r w:rsidRPr="00B24100">
        <w:rPr>
          <w:rFonts w:cs="Arial"/>
          <w:spacing w:val="-1"/>
        </w:rPr>
        <w:t>REPORTING</w:t>
      </w:r>
      <w:r w:rsidRPr="00B24100">
        <w:rPr>
          <w:rFonts w:cs="Arial"/>
          <w:spacing w:val="-14"/>
        </w:rPr>
        <w:t xml:space="preserve"> </w:t>
      </w:r>
      <w:r w:rsidRPr="00B24100">
        <w:rPr>
          <w:rFonts w:cs="Arial"/>
          <w:spacing w:val="-1"/>
        </w:rPr>
        <w:t>REQUIREMENTS</w:t>
      </w:r>
      <w:bookmarkEnd w:id="2054"/>
      <w:bookmarkEnd w:id="2055"/>
    </w:p>
    <w:p w14:paraId="703B41C0" w14:textId="77777777" w:rsidR="00E10752" w:rsidRPr="00B24100" w:rsidRDefault="006D1086" w:rsidP="007609FD">
      <w:pPr>
        <w:pStyle w:val="BodyText"/>
        <w:spacing w:before="69"/>
        <w:ind w:left="810" w:right="146" w:firstLine="0"/>
        <w:rPr>
          <w:rFonts w:cs="Arial"/>
        </w:rPr>
      </w:pPr>
      <w:r w:rsidRPr="00B24100">
        <w:rPr>
          <w:rFonts w:cs="Arial"/>
          <w:spacing w:val="-1"/>
        </w:rPr>
        <w:t>All</w:t>
      </w:r>
      <w:r w:rsidRPr="00B24100">
        <w:rPr>
          <w:rFonts w:cs="Arial"/>
          <w:spacing w:val="-3"/>
        </w:rPr>
        <w:t xml:space="preserve"> </w:t>
      </w:r>
      <w:r w:rsidRPr="00B24100">
        <w:rPr>
          <w:rFonts w:cs="Arial"/>
          <w:spacing w:val="-1"/>
        </w:rPr>
        <w:t xml:space="preserve">reporting required </w:t>
      </w:r>
      <w:r w:rsidRPr="00B24100">
        <w:rPr>
          <w:rFonts w:cs="Arial"/>
        </w:rPr>
        <w:t>in</w:t>
      </w:r>
      <w:r w:rsidRPr="00B24100">
        <w:rPr>
          <w:rFonts w:cs="Arial"/>
          <w:spacing w:val="-1"/>
        </w:rPr>
        <w:t xml:space="preserve"> this</w:t>
      </w:r>
      <w:r w:rsidRPr="00B24100">
        <w:rPr>
          <w:rFonts w:cs="Arial"/>
          <w:spacing w:val="-2"/>
        </w:rPr>
        <w:t xml:space="preserve"> </w:t>
      </w:r>
      <w:r w:rsidRPr="00B24100">
        <w:rPr>
          <w:rFonts w:cs="Arial"/>
          <w:spacing w:val="-1"/>
        </w:rPr>
        <w:t>General Order is</w:t>
      </w:r>
      <w:r w:rsidRPr="00B24100">
        <w:rPr>
          <w:rFonts w:cs="Arial"/>
          <w:spacing w:val="-2"/>
        </w:rPr>
        <w:t xml:space="preserve"> </w:t>
      </w:r>
      <w:r w:rsidRPr="00B24100">
        <w:rPr>
          <w:rFonts w:cs="Arial"/>
          <w:spacing w:val="-1"/>
        </w:rPr>
        <w:t>electronic</w:t>
      </w:r>
      <w:r w:rsidRPr="00B24100">
        <w:rPr>
          <w:rFonts w:cs="Arial"/>
          <w:spacing w:val="-2"/>
        </w:rPr>
        <w:t xml:space="preserve"> </w:t>
      </w:r>
      <w:r w:rsidRPr="00B24100">
        <w:rPr>
          <w:rFonts w:cs="Arial"/>
          <w:spacing w:val="-1"/>
        </w:rPr>
        <w:t xml:space="preserve">reporting </w:t>
      </w:r>
      <w:r w:rsidRPr="00B24100">
        <w:rPr>
          <w:rFonts w:cs="Arial"/>
        </w:rPr>
        <w:t>to</w:t>
      </w:r>
      <w:r w:rsidRPr="00B24100">
        <w:rPr>
          <w:rFonts w:cs="Arial"/>
          <w:spacing w:val="-1"/>
        </w:rPr>
        <w:t xml:space="preserve"> the</w:t>
      </w:r>
      <w:r w:rsidRPr="00B24100">
        <w:rPr>
          <w:rFonts w:cs="Arial"/>
          <w:spacing w:val="-2"/>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66"/>
        </w:rPr>
        <w:t xml:space="preserve"> </w:t>
      </w:r>
      <w:r w:rsidRPr="00B24100">
        <w:rPr>
          <w:rFonts w:cs="Arial"/>
          <w:spacing w:val="-1"/>
        </w:rPr>
        <w:t>Board,</w:t>
      </w:r>
      <w:r w:rsidRPr="00B24100">
        <w:rPr>
          <w:rFonts w:cs="Arial"/>
          <w:spacing w:val="-3"/>
        </w:rPr>
        <w:t xml:space="preserve"> </w:t>
      </w:r>
      <w:r w:rsidRPr="00B24100">
        <w:rPr>
          <w:rFonts w:cs="Arial"/>
          <w:spacing w:val="-1"/>
        </w:rPr>
        <w:t>California</w:t>
      </w:r>
      <w:r w:rsidRPr="00B24100">
        <w:rPr>
          <w:rFonts w:cs="Arial"/>
          <w:spacing w:val="-3"/>
        </w:rPr>
        <w:t xml:space="preserve"> </w:t>
      </w:r>
      <w:r w:rsidRPr="00B24100">
        <w:rPr>
          <w:rFonts w:cs="Arial"/>
          <w:spacing w:val="-1"/>
        </w:rPr>
        <w:t>Integrated</w:t>
      </w:r>
      <w:r w:rsidRPr="00B24100">
        <w:rPr>
          <w:rFonts w:cs="Arial"/>
          <w:spacing w:val="-3"/>
        </w:rPr>
        <w:t xml:space="preserve"> </w:t>
      </w:r>
      <w:r w:rsidRPr="00B24100">
        <w:rPr>
          <w:rFonts w:cs="Arial"/>
          <w:spacing w:val="-1"/>
        </w:rPr>
        <w:t>Water</w:t>
      </w:r>
      <w:r w:rsidRPr="00B24100">
        <w:rPr>
          <w:rFonts w:cs="Arial"/>
          <w:spacing w:val="-3"/>
        </w:rPr>
        <w:t xml:space="preserve"> </w:t>
      </w:r>
      <w:r w:rsidRPr="00B24100">
        <w:rPr>
          <w:rFonts w:cs="Arial"/>
          <w:spacing w:val="-1"/>
        </w:rPr>
        <w:t>Quality</w:t>
      </w:r>
      <w:r w:rsidRPr="00B24100">
        <w:rPr>
          <w:rFonts w:cs="Arial"/>
          <w:spacing w:val="-4"/>
        </w:rPr>
        <w:t xml:space="preserve"> </w:t>
      </w:r>
      <w:r w:rsidRPr="00B24100">
        <w:rPr>
          <w:rFonts w:cs="Arial"/>
          <w:spacing w:val="-1"/>
        </w:rPr>
        <w:t>System</w:t>
      </w:r>
      <w:r w:rsidRPr="00B24100">
        <w:rPr>
          <w:rFonts w:cs="Arial"/>
          <w:spacing w:val="-3"/>
        </w:rPr>
        <w:t xml:space="preserve"> </w:t>
      </w:r>
      <w:r w:rsidRPr="00B24100">
        <w:rPr>
          <w:rFonts w:cs="Arial"/>
          <w:spacing w:val="-1"/>
        </w:rPr>
        <w:t>(CIWQS)</w:t>
      </w:r>
      <w:r w:rsidRPr="00B24100">
        <w:rPr>
          <w:rFonts w:cs="Arial"/>
          <w:spacing w:val="-3"/>
        </w:rPr>
        <w:t xml:space="preserve"> </w:t>
      </w:r>
      <w:r w:rsidRPr="00B24100">
        <w:rPr>
          <w:rFonts w:cs="Arial"/>
          <w:spacing w:val="-1"/>
        </w:rPr>
        <w:t>unless</w:t>
      </w:r>
      <w:r w:rsidRPr="00B24100">
        <w:rPr>
          <w:rFonts w:cs="Arial"/>
          <w:spacing w:val="-3"/>
        </w:rPr>
        <w:t xml:space="preserve"> </w:t>
      </w:r>
      <w:r w:rsidRPr="00B24100">
        <w:rPr>
          <w:rFonts w:cs="Arial"/>
          <w:spacing w:val="-1"/>
        </w:rPr>
        <w:t>specified</w:t>
      </w:r>
      <w:r w:rsidRPr="00B24100">
        <w:rPr>
          <w:rFonts w:cs="Arial"/>
          <w:spacing w:val="-3"/>
        </w:rPr>
        <w:t xml:space="preserve"> </w:t>
      </w:r>
      <w:r w:rsidRPr="00B24100">
        <w:rPr>
          <w:rFonts w:cs="Arial"/>
          <w:spacing w:val="-1"/>
        </w:rPr>
        <w:t>otherwise</w:t>
      </w:r>
      <w:r w:rsidRPr="00B24100">
        <w:rPr>
          <w:rFonts w:cs="Arial"/>
          <w:spacing w:val="71"/>
        </w:rPr>
        <w:t xml:space="preserve"> </w:t>
      </w:r>
      <w:r w:rsidRPr="00B24100">
        <w:rPr>
          <w:rFonts w:cs="Arial"/>
          <w:spacing w:val="-1"/>
        </w:rPr>
        <w:t>in</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Order.</w:t>
      </w:r>
    </w:p>
    <w:p w14:paraId="2C564EE0" w14:textId="77777777" w:rsidR="00E10752" w:rsidRPr="00B24100" w:rsidRDefault="00E10752">
      <w:pPr>
        <w:spacing w:before="10"/>
        <w:rPr>
          <w:rFonts w:ascii="Arial" w:eastAsia="Arial" w:hAnsi="Arial" w:cs="Arial"/>
          <w:sz w:val="20"/>
          <w:szCs w:val="20"/>
        </w:rPr>
      </w:pPr>
    </w:p>
    <w:p w14:paraId="061C9F0D" w14:textId="77777777" w:rsidR="00E10752" w:rsidRPr="00B24100" w:rsidRDefault="006D1086">
      <w:pPr>
        <w:pStyle w:val="Heading1"/>
        <w:numPr>
          <w:ilvl w:val="1"/>
          <w:numId w:val="26"/>
        </w:numPr>
        <w:tabs>
          <w:tab w:val="left" w:pos="980"/>
        </w:tabs>
        <w:ind w:left="980"/>
        <w:rPr>
          <w:rFonts w:cs="Arial"/>
          <w:b w:val="0"/>
          <w:bCs w:val="0"/>
        </w:rPr>
      </w:pPr>
      <w:bookmarkStart w:id="2056" w:name="3.1._Individual_Spill_Reporting_Provisio"/>
      <w:bookmarkStart w:id="2057" w:name="_bookmark99"/>
      <w:bookmarkStart w:id="2058" w:name="_Toc75441422"/>
      <w:bookmarkStart w:id="2059" w:name="_Toc75441639"/>
      <w:bookmarkEnd w:id="2056"/>
      <w:bookmarkEnd w:id="2057"/>
      <w:r w:rsidRPr="00B24100">
        <w:rPr>
          <w:rFonts w:cs="Arial"/>
          <w:spacing w:val="-1"/>
        </w:rPr>
        <w:t>Individual</w:t>
      </w:r>
      <w:r w:rsidRPr="00B24100">
        <w:rPr>
          <w:rFonts w:cs="Arial"/>
          <w:spacing w:val="-13"/>
        </w:rPr>
        <w:t xml:space="preserve"> </w:t>
      </w:r>
      <w:r w:rsidRPr="00B24100">
        <w:rPr>
          <w:rFonts w:cs="Arial"/>
          <w:spacing w:val="-1"/>
        </w:rPr>
        <w:t>Spill</w:t>
      </w:r>
      <w:r w:rsidRPr="00B24100">
        <w:rPr>
          <w:rFonts w:cs="Arial"/>
          <w:spacing w:val="-12"/>
        </w:rPr>
        <w:t xml:space="preserve"> </w:t>
      </w:r>
      <w:r w:rsidRPr="00B24100">
        <w:rPr>
          <w:rFonts w:cs="Arial"/>
          <w:spacing w:val="-1"/>
        </w:rPr>
        <w:t>Reporting</w:t>
      </w:r>
      <w:r w:rsidRPr="00B24100">
        <w:rPr>
          <w:rFonts w:cs="Arial"/>
          <w:spacing w:val="-12"/>
        </w:rPr>
        <w:t xml:space="preserve"> </w:t>
      </w:r>
      <w:r w:rsidRPr="00B24100">
        <w:rPr>
          <w:rFonts w:cs="Arial"/>
          <w:spacing w:val="-1"/>
        </w:rPr>
        <w:t>Provisions</w:t>
      </w:r>
      <w:bookmarkEnd w:id="2058"/>
      <w:bookmarkEnd w:id="2059"/>
    </w:p>
    <w:p w14:paraId="130E67A1" w14:textId="77777777" w:rsidR="00E10752" w:rsidRPr="00B24100" w:rsidRDefault="006D1086">
      <w:pPr>
        <w:numPr>
          <w:ilvl w:val="2"/>
          <w:numId w:val="22"/>
        </w:numPr>
        <w:tabs>
          <w:tab w:val="left" w:pos="980"/>
        </w:tabs>
        <w:spacing w:before="120"/>
        <w:jc w:val="left"/>
        <w:rPr>
          <w:rFonts w:ascii="Arial" w:eastAsia="Arial" w:hAnsi="Arial" w:cs="Arial"/>
          <w:sz w:val="24"/>
          <w:szCs w:val="24"/>
        </w:rPr>
      </w:pPr>
      <w:r w:rsidRPr="00B24100">
        <w:rPr>
          <w:rFonts w:ascii="Arial" w:hAnsi="Arial" w:cs="Arial"/>
          <w:b/>
          <w:spacing w:val="-1"/>
          <w:sz w:val="24"/>
        </w:rPr>
        <w:t>Report</w:t>
      </w:r>
      <w:r w:rsidRPr="00B24100">
        <w:rPr>
          <w:rFonts w:ascii="Arial" w:hAnsi="Arial" w:cs="Arial"/>
          <w:b/>
          <w:spacing w:val="-5"/>
          <w:sz w:val="24"/>
        </w:rPr>
        <w:t xml:space="preserve"> </w:t>
      </w:r>
      <w:r w:rsidRPr="00B24100">
        <w:rPr>
          <w:rFonts w:ascii="Arial" w:hAnsi="Arial" w:cs="Arial"/>
          <w:b/>
          <w:spacing w:val="-1"/>
          <w:sz w:val="24"/>
        </w:rPr>
        <w:t>for</w:t>
      </w:r>
      <w:r w:rsidRPr="00B24100">
        <w:rPr>
          <w:rFonts w:ascii="Arial" w:hAnsi="Arial" w:cs="Arial"/>
          <w:b/>
          <w:spacing w:val="-7"/>
          <w:sz w:val="24"/>
        </w:rPr>
        <w:t xml:space="preserve"> </w:t>
      </w:r>
      <w:r w:rsidRPr="00B24100">
        <w:rPr>
          <w:rFonts w:ascii="Arial" w:hAnsi="Arial" w:cs="Arial"/>
          <w:b/>
          <w:spacing w:val="-1"/>
          <w:sz w:val="24"/>
        </w:rPr>
        <w:t>Individual</w:t>
      </w:r>
      <w:r w:rsidRPr="00B24100">
        <w:rPr>
          <w:rFonts w:ascii="Arial" w:hAnsi="Arial" w:cs="Arial"/>
          <w:b/>
          <w:spacing w:val="-7"/>
          <w:sz w:val="24"/>
        </w:rPr>
        <w:t xml:space="preserve"> </w:t>
      </w:r>
      <w:r w:rsidRPr="00B24100">
        <w:rPr>
          <w:rFonts w:ascii="Arial" w:hAnsi="Arial" w:cs="Arial"/>
          <w:b/>
          <w:spacing w:val="-1"/>
          <w:sz w:val="24"/>
        </w:rPr>
        <w:t>Spill</w:t>
      </w:r>
      <w:r w:rsidRPr="00B24100">
        <w:rPr>
          <w:rFonts w:ascii="Arial" w:hAnsi="Arial" w:cs="Arial"/>
          <w:b/>
          <w:spacing w:val="-5"/>
          <w:sz w:val="24"/>
        </w:rPr>
        <w:t xml:space="preserve"> </w:t>
      </w:r>
      <w:r w:rsidRPr="00B24100">
        <w:rPr>
          <w:rFonts w:ascii="Arial" w:hAnsi="Arial" w:cs="Arial"/>
          <w:b/>
          <w:spacing w:val="-1"/>
          <w:sz w:val="24"/>
        </w:rPr>
        <w:t>Events</w:t>
      </w:r>
    </w:p>
    <w:p w14:paraId="2AAA3DEB" w14:textId="7755B032" w:rsidR="00E10752" w:rsidRPr="00B24100" w:rsidRDefault="006D1086">
      <w:pPr>
        <w:pStyle w:val="BodyText"/>
        <w:ind w:left="979" w:right="146" w:firstLine="0"/>
        <w:rPr>
          <w:rFonts w:cs="Arial"/>
        </w:rPr>
      </w:pP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shall electronically submit</w:t>
      </w:r>
      <w:r w:rsidRPr="00B24100">
        <w:rPr>
          <w:rFonts w:cs="Arial"/>
          <w:spacing w:val="1"/>
        </w:rPr>
        <w:t xml:space="preserve"> </w:t>
      </w:r>
      <w:r w:rsidRPr="00B24100">
        <w:rPr>
          <w:rFonts w:cs="Arial"/>
          <w:spacing w:val="-1"/>
        </w:rPr>
        <w:t>one</w:t>
      </w:r>
      <w:r w:rsidRPr="00B24100">
        <w:rPr>
          <w:rFonts w:cs="Arial"/>
        </w:rPr>
        <w:t xml:space="preserve"> </w:t>
      </w:r>
      <w:r w:rsidRPr="00B24100">
        <w:rPr>
          <w:rFonts w:cs="Arial"/>
          <w:spacing w:val="-1"/>
        </w:rPr>
        <w:t>spill</w:t>
      </w:r>
      <w:r w:rsidRPr="00B24100">
        <w:rPr>
          <w:rFonts w:cs="Arial"/>
        </w:rPr>
        <w:t xml:space="preserve"> </w:t>
      </w:r>
      <w:r w:rsidRPr="00B24100">
        <w:rPr>
          <w:rFonts w:cs="Arial"/>
          <w:spacing w:val="-1"/>
        </w:rPr>
        <w:t>report</w:t>
      </w:r>
      <w:r w:rsidRPr="00B24100">
        <w:rPr>
          <w:rFonts w:cs="Arial"/>
          <w:spacing w:val="-2"/>
        </w:rPr>
        <w:t xml:space="preserve"> </w:t>
      </w:r>
      <w:r w:rsidRPr="00B24100">
        <w:rPr>
          <w:rFonts w:cs="Arial"/>
          <w:spacing w:val="-1"/>
        </w:rPr>
        <w:t>for</w:t>
      </w:r>
      <w:r w:rsidRPr="00B24100">
        <w:rPr>
          <w:rFonts w:cs="Arial"/>
        </w:rPr>
        <w:t xml:space="preserve"> </w:t>
      </w:r>
      <w:r w:rsidRPr="00B24100">
        <w:rPr>
          <w:rFonts w:cs="Arial"/>
          <w:spacing w:val="-1"/>
        </w:rPr>
        <w:t>each</w:t>
      </w:r>
      <w:r w:rsidRPr="00B24100">
        <w:rPr>
          <w:rFonts w:cs="Arial"/>
        </w:rPr>
        <w:t xml:space="preserve"> </w:t>
      </w:r>
      <w:r w:rsidRPr="00B24100">
        <w:rPr>
          <w:rFonts w:cs="Arial"/>
          <w:spacing w:val="-1"/>
        </w:rPr>
        <w:t xml:space="preserve">individual </w:t>
      </w:r>
      <w:ins w:id="2060" w:author="Author">
        <w:r w:rsidR="00314D21" w:rsidRPr="00B24100">
          <w:rPr>
            <w:rFonts w:cs="Arial"/>
            <w:spacing w:val="-1"/>
          </w:rPr>
          <w:t xml:space="preserve">Category 1-3 </w:t>
        </w:r>
      </w:ins>
      <w:r w:rsidRPr="00B24100">
        <w:rPr>
          <w:rFonts w:cs="Arial"/>
          <w:i/>
          <w:spacing w:val="-1"/>
        </w:rPr>
        <w:t>spill</w:t>
      </w:r>
      <w:r w:rsidRPr="00B24100">
        <w:rPr>
          <w:rFonts w:cs="Arial"/>
          <w:i/>
          <w:spacing w:val="-2"/>
        </w:rPr>
        <w:t xml:space="preserve"> </w:t>
      </w:r>
      <w:r w:rsidRPr="00B24100">
        <w:rPr>
          <w:rFonts w:cs="Arial"/>
          <w:spacing w:val="-1"/>
        </w:rPr>
        <w:t>in</w:t>
      </w:r>
      <w:r w:rsidRPr="00B24100">
        <w:rPr>
          <w:rFonts w:cs="Arial"/>
        </w:rPr>
        <w:t xml:space="preserve"> </w:t>
      </w:r>
      <w:r w:rsidRPr="00B24100">
        <w:rPr>
          <w:rFonts w:cs="Arial"/>
          <w:spacing w:val="-1"/>
        </w:rPr>
        <w:t>the</w:t>
      </w:r>
      <w:r w:rsidRPr="00B24100">
        <w:rPr>
          <w:rFonts w:cs="Arial"/>
          <w:i/>
          <w:color w:val="0000FF"/>
          <w:spacing w:val="-1"/>
        </w:rPr>
        <w:t xml:space="preserve"> </w:t>
      </w:r>
      <w:hyperlink r:id="rId39">
        <w:r w:rsidRPr="00B24100">
          <w:rPr>
            <w:rFonts w:cs="Arial"/>
            <w:i/>
            <w:color w:val="0000FF"/>
            <w:spacing w:val="-1"/>
            <w:u w:val="single" w:color="0000FF"/>
          </w:rPr>
          <w:t>CIWQS</w:t>
        </w:r>
        <w:r w:rsidRPr="00B24100">
          <w:rPr>
            <w:rFonts w:cs="Arial"/>
            <w:i/>
            <w:color w:val="0000FF"/>
            <w:spacing w:val="-4"/>
            <w:u w:val="single" w:color="0000FF"/>
          </w:rPr>
          <w:t xml:space="preserve"> </w:t>
        </w:r>
        <w:r w:rsidRPr="00B24100">
          <w:rPr>
            <w:rFonts w:cs="Arial"/>
            <w:color w:val="0000FF"/>
            <w:spacing w:val="-1"/>
            <w:u w:val="single" w:color="0000FF"/>
          </w:rPr>
          <w:t>Online</w:t>
        </w:r>
        <w:r w:rsidRPr="00B24100">
          <w:rPr>
            <w:rFonts w:cs="Arial"/>
            <w:color w:val="0000FF"/>
            <w:spacing w:val="-2"/>
            <w:u w:val="single" w:color="0000FF"/>
          </w:rPr>
          <w:t xml:space="preserve"> </w:t>
        </w:r>
        <w:r w:rsidRPr="00B24100">
          <w:rPr>
            <w:rFonts w:cs="Arial"/>
            <w:color w:val="0000FF"/>
            <w:spacing w:val="-1"/>
            <w:u w:val="single" w:color="0000FF"/>
          </w:rPr>
          <w:t>Spill</w:t>
        </w:r>
        <w:r w:rsidRPr="00B24100">
          <w:rPr>
            <w:rFonts w:cs="Arial"/>
            <w:color w:val="0000FF"/>
            <w:spacing w:val="-2"/>
            <w:u w:val="single" w:color="0000FF"/>
          </w:rPr>
          <w:t xml:space="preserve"> </w:t>
        </w:r>
        <w:r w:rsidRPr="00B24100">
          <w:rPr>
            <w:rFonts w:cs="Arial"/>
            <w:color w:val="0000FF"/>
            <w:spacing w:val="-1"/>
            <w:u w:val="single" w:color="0000FF"/>
          </w:rPr>
          <w:t>Database</w:t>
        </w:r>
      </w:hyperlink>
      <w:r w:rsidRPr="00B24100">
        <w:rPr>
          <w:rFonts w:cs="Arial"/>
          <w:spacing w:val="-1"/>
        </w:rPr>
        <w:t>.</w:t>
      </w:r>
      <w:r w:rsidRPr="00B24100">
        <w:rPr>
          <w:rFonts w:cs="Arial"/>
        </w:rPr>
        <w:t xml:space="preserve"> If</w:t>
      </w:r>
      <w:r w:rsidRPr="00B24100">
        <w:rPr>
          <w:rFonts w:cs="Arial"/>
          <w:spacing w:val="-3"/>
        </w:rPr>
        <w:t xml:space="preserve"> </w:t>
      </w:r>
      <w:r w:rsidRPr="00B24100">
        <w:rPr>
          <w:rFonts w:cs="Arial"/>
          <w:spacing w:val="-1"/>
        </w:rPr>
        <w:t xml:space="preserve">one </w:t>
      </w:r>
      <w:r w:rsidRPr="00B24100">
        <w:rPr>
          <w:rFonts w:cs="Arial"/>
          <w:i/>
          <w:spacing w:val="-1"/>
        </w:rPr>
        <w:t>spill</w:t>
      </w:r>
      <w:r w:rsidRPr="00B24100">
        <w:rPr>
          <w:rFonts w:cs="Arial"/>
          <w:i/>
          <w:spacing w:val="-2"/>
        </w:rPr>
        <w:t xml:space="preserve"> </w:t>
      </w:r>
      <w:r w:rsidRPr="00B24100">
        <w:rPr>
          <w:rFonts w:cs="Arial"/>
          <w:spacing w:val="-1"/>
        </w:rPr>
        <w:t>event results in</w:t>
      </w:r>
      <w:r w:rsidRPr="00B24100">
        <w:rPr>
          <w:rFonts w:cs="Arial"/>
          <w:spacing w:val="-2"/>
        </w:rPr>
        <w:t xml:space="preserve"> </w:t>
      </w:r>
      <w:r w:rsidRPr="00B24100">
        <w:rPr>
          <w:rFonts w:cs="Arial"/>
          <w:spacing w:val="-1"/>
        </w:rPr>
        <w:t>multiple appearance locations</w:t>
      </w:r>
      <w:r w:rsidRPr="00B24100">
        <w:rPr>
          <w:rFonts w:cs="Arial"/>
          <w:spacing w:val="64"/>
        </w:rPr>
        <w:t xml:space="preserve"> </w:t>
      </w:r>
      <w:r w:rsidRPr="00B24100">
        <w:rPr>
          <w:rFonts w:cs="Arial"/>
          <w:spacing w:val="-1"/>
        </w:rPr>
        <w:t xml:space="preserve">in </w:t>
      </w:r>
      <w:r w:rsidRPr="00B24100">
        <w:rPr>
          <w:rFonts w:cs="Arial"/>
        </w:rPr>
        <w:t>a</w:t>
      </w:r>
      <w:r w:rsidRPr="00B24100">
        <w:rPr>
          <w:rFonts w:cs="Arial"/>
          <w:spacing w:val="-1"/>
        </w:rPr>
        <w:t xml:space="preserve"> sanitary</w:t>
      </w:r>
      <w:r w:rsidRPr="00B24100">
        <w:rPr>
          <w:rFonts w:cs="Arial"/>
        </w:rPr>
        <w:t xml:space="preserve"> </w:t>
      </w:r>
      <w:r w:rsidRPr="00B24100">
        <w:rPr>
          <w:rFonts w:cs="Arial"/>
          <w:spacing w:val="-1"/>
        </w:rPr>
        <w:t xml:space="preserve">sewer system, the </w:t>
      </w:r>
      <w:r w:rsidRPr="00B24100">
        <w:rPr>
          <w:rFonts w:cs="Arial"/>
          <w:i/>
          <w:spacing w:val="-1"/>
        </w:rPr>
        <w:t xml:space="preserve">Enrollee </w:t>
      </w:r>
      <w:r w:rsidRPr="00B24100">
        <w:rPr>
          <w:rFonts w:cs="Arial"/>
          <w:spacing w:val="-1"/>
        </w:rPr>
        <w:t>shall complete one</w:t>
      </w:r>
      <w:r w:rsidRPr="00B24100">
        <w:rPr>
          <w:rFonts w:cs="Arial"/>
        </w:rPr>
        <w:t xml:space="preserve"> </w:t>
      </w:r>
      <w:r w:rsidRPr="00B24100">
        <w:rPr>
          <w:rFonts w:cs="Arial"/>
          <w:i/>
          <w:spacing w:val="-1"/>
        </w:rPr>
        <w:t>spill</w:t>
      </w:r>
      <w:r w:rsidRPr="00B24100">
        <w:rPr>
          <w:rFonts w:cs="Arial"/>
          <w:i/>
          <w:spacing w:val="-2"/>
        </w:rPr>
        <w:t xml:space="preserve"> </w:t>
      </w:r>
      <w:r w:rsidRPr="00B24100">
        <w:rPr>
          <w:rFonts w:cs="Arial"/>
          <w:spacing w:val="-1"/>
        </w:rPr>
        <w:t>report</w:t>
      </w:r>
      <w:r w:rsidRPr="00B24100">
        <w:rPr>
          <w:rFonts w:cs="Arial"/>
          <w:spacing w:val="1"/>
        </w:rPr>
        <w:t xml:space="preserve"> </w:t>
      </w:r>
      <w:r w:rsidRPr="00B24100">
        <w:rPr>
          <w:rFonts w:cs="Arial"/>
          <w:spacing w:val="-1"/>
        </w:rPr>
        <w:t>containing</w:t>
      </w:r>
      <w:r w:rsidRPr="00B24100">
        <w:rPr>
          <w:rFonts w:cs="Arial"/>
          <w:spacing w:val="66"/>
        </w:rPr>
        <w:t xml:space="preserve"> </w:t>
      </w:r>
      <w:r w:rsidRPr="00B24100">
        <w:rPr>
          <w:rFonts w:cs="Arial"/>
          <w:spacing w:val="-1"/>
        </w:rPr>
        <w:t>information</w:t>
      </w:r>
      <w:r w:rsidRPr="00B24100">
        <w:rPr>
          <w:rFonts w:cs="Arial"/>
          <w:spacing w:val="-2"/>
        </w:rPr>
        <w:t xml:space="preserve"> </w:t>
      </w:r>
      <w:r w:rsidRPr="00B24100">
        <w:rPr>
          <w:rFonts w:cs="Arial"/>
          <w:spacing w:val="-1"/>
        </w:rPr>
        <w:t>for</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multiple appearance</w:t>
      </w:r>
      <w:r w:rsidRPr="00B24100">
        <w:rPr>
          <w:rFonts w:cs="Arial"/>
          <w:spacing w:val="-2"/>
        </w:rPr>
        <w:t xml:space="preserve"> </w:t>
      </w:r>
      <w:r w:rsidRPr="00B24100">
        <w:rPr>
          <w:rFonts w:cs="Arial"/>
          <w:spacing w:val="-1"/>
        </w:rPr>
        <w:t>locations:</w:t>
      </w:r>
    </w:p>
    <w:p w14:paraId="60161D36" w14:textId="77777777" w:rsidR="00E10752" w:rsidRPr="00B24100" w:rsidRDefault="006D1086">
      <w:pPr>
        <w:spacing w:before="120"/>
        <w:ind w:left="980"/>
        <w:rPr>
          <w:rFonts w:ascii="Arial" w:eastAsia="Arial" w:hAnsi="Arial" w:cs="Arial"/>
          <w:sz w:val="24"/>
          <w:szCs w:val="24"/>
        </w:rPr>
      </w:pPr>
      <w:r w:rsidRPr="00B24100">
        <w:rPr>
          <w:rFonts w:ascii="Arial" w:hAnsi="Arial" w:cs="Arial"/>
          <w:spacing w:val="-1"/>
          <w:sz w:val="24"/>
        </w:rPr>
        <w:t xml:space="preserve">For each </w:t>
      </w:r>
      <w:r w:rsidRPr="00B24100">
        <w:rPr>
          <w:rFonts w:ascii="Arial" w:hAnsi="Arial" w:cs="Arial"/>
          <w:i/>
          <w:spacing w:val="-1"/>
          <w:sz w:val="24"/>
        </w:rPr>
        <w:t xml:space="preserve">spill </w:t>
      </w:r>
      <w:r w:rsidRPr="00B24100">
        <w:rPr>
          <w:rFonts w:ascii="Arial" w:hAnsi="Arial" w:cs="Arial"/>
          <w:spacing w:val="-1"/>
          <w:sz w:val="24"/>
        </w:rPr>
        <w:t>event,</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Enrollee</w:t>
      </w:r>
      <w:r w:rsidRPr="00B24100">
        <w:rPr>
          <w:rFonts w:ascii="Arial" w:hAnsi="Arial" w:cs="Arial"/>
          <w:i/>
          <w:spacing w:val="1"/>
          <w:sz w:val="24"/>
        </w:rPr>
        <w:t xml:space="preserve"> </w:t>
      </w:r>
      <w:r w:rsidRPr="00B24100">
        <w:rPr>
          <w:rFonts w:ascii="Arial" w:hAnsi="Arial" w:cs="Arial"/>
          <w:spacing w:val="-1"/>
          <w:sz w:val="24"/>
        </w:rPr>
        <w:t>shall</w:t>
      </w:r>
      <w:r w:rsidRPr="00B24100">
        <w:rPr>
          <w:rFonts w:ascii="Arial" w:hAnsi="Arial" w:cs="Arial"/>
          <w:spacing w:val="-2"/>
          <w:sz w:val="24"/>
        </w:rPr>
        <w:t xml:space="preserve"> </w:t>
      </w:r>
      <w:r w:rsidRPr="00B24100">
        <w:rPr>
          <w:rFonts w:ascii="Arial" w:hAnsi="Arial" w:cs="Arial"/>
          <w:spacing w:val="-1"/>
          <w:sz w:val="24"/>
        </w:rPr>
        <w:t>report:</w:t>
      </w:r>
    </w:p>
    <w:p w14:paraId="4B6B8D56" w14:textId="77777777" w:rsidR="00E10752" w:rsidRPr="00B24100" w:rsidRDefault="006D1086">
      <w:pPr>
        <w:pStyle w:val="BodyText"/>
        <w:numPr>
          <w:ilvl w:val="3"/>
          <w:numId w:val="22"/>
        </w:numPr>
        <w:tabs>
          <w:tab w:val="left" w:pos="1340"/>
        </w:tabs>
        <w:spacing w:before="119"/>
        <w:rPr>
          <w:rFonts w:cs="Arial"/>
        </w:rPr>
      </w:pPr>
      <w:r w:rsidRPr="00B24100">
        <w:rPr>
          <w:rFonts w:cs="Arial"/>
          <w:spacing w:val="-1"/>
        </w:rPr>
        <w:t>Detailed</w:t>
      </w:r>
      <w:r w:rsidRPr="00B24100">
        <w:rPr>
          <w:rFonts w:cs="Arial"/>
          <w:spacing w:val="-2"/>
        </w:rPr>
        <w:t xml:space="preserve"> </w:t>
      </w:r>
      <w:r w:rsidRPr="00B24100">
        <w:rPr>
          <w:rFonts w:cs="Arial"/>
          <w:spacing w:val="-1"/>
        </w:rPr>
        <w:t>description</w:t>
      </w:r>
      <w:r w:rsidRPr="00B24100">
        <w:rPr>
          <w:rFonts w:cs="Arial"/>
          <w:spacing w:val="-2"/>
        </w:rPr>
        <w:t xml:space="preserve"> </w:t>
      </w:r>
      <w:r w:rsidRPr="00B24100">
        <w:rPr>
          <w:rFonts w:cs="Arial"/>
          <w:spacing w:val="-1"/>
        </w:rPr>
        <w:t xml:space="preserve">of cause of </w:t>
      </w:r>
      <w:r w:rsidRPr="00B24100">
        <w:rPr>
          <w:rFonts w:cs="Arial"/>
          <w:i/>
          <w:spacing w:val="-1"/>
        </w:rPr>
        <w:t>spill</w:t>
      </w:r>
      <w:r w:rsidRPr="00B24100">
        <w:rPr>
          <w:rFonts w:cs="Arial"/>
          <w:spacing w:val="-1"/>
        </w:rPr>
        <w:t>;</w:t>
      </w:r>
    </w:p>
    <w:p w14:paraId="781A0B95" w14:textId="77777777" w:rsidR="00E10752" w:rsidRPr="00B24100" w:rsidRDefault="006D1086">
      <w:pPr>
        <w:pStyle w:val="BodyText"/>
        <w:numPr>
          <w:ilvl w:val="3"/>
          <w:numId w:val="22"/>
        </w:numPr>
        <w:tabs>
          <w:tab w:val="left" w:pos="1340"/>
        </w:tabs>
        <w:spacing w:before="117"/>
        <w:rPr>
          <w:rFonts w:cs="Arial"/>
        </w:rPr>
      </w:pPr>
      <w:r w:rsidRPr="00B24100">
        <w:rPr>
          <w:rFonts w:cs="Arial"/>
          <w:spacing w:val="-1"/>
        </w:rPr>
        <w:t>All applicable monitoring required</w:t>
      </w:r>
      <w:r w:rsidRPr="00B24100">
        <w:rPr>
          <w:rFonts w:cs="Arial"/>
        </w:rPr>
        <w:t xml:space="preserve"> </w:t>
      </w:r>
      <w:r w:rsidRPr="00B24100">
        <w:rPr>
          <w:rFonts w:cs="Arial"/>
          <w:spacing w:val="-1"/>
        </w:rPr>
        <w:t xml:space="preserve">in section </w:t>
      </w:r>
      <w:r w:rsidRPr="00B24100">
        <w:rPr>
          <w:rFonts w:cs="Arial"/>
        </w:rPr>
        <w:t>2</w:t>
      </w:r>
      <w:r w:rsidRPr="00B24100">
        <w:rPr>
          <w:rFonts w:cs="Arial"/>
          <w:spacing w:val="-1"/>
        </w:rPr>
        <w:t xml:space="preserve"> of</w:t>
      </w:r>
      <w:r w:rsidRPr="00B24100">
        <w:rPr>
          <w:rFonts w:cs="Arial"/>
          <w:spacing w:val="1"/>
        </w:rPr>
        <w:t xml:space="preserve"> </w:t>
      </w:r>
      <w:r w:rsidRPr="00B24100">
        <w:rPr>
          <w:rFonts w:cs="Arial"/>
          <w:spacing w:val="-1"/>
        </w:rPr>
        <w:t>this Attachment;</w:t>
      </w:r>
    </w:p>
    <w:p w14:paraId="1A3B5030" w14:textId="77777777" w:rsidR="00E10752" w:rsidRPr="00B24100" w:rsidRDefault="006D1086">
      <w:pPr>
        <w:pStyle w:val="BodyText"/>
        <w:numPr>
          <w:ilvl w:val="3"/>
          <w:numId w:val="22"/>
        </w:numPr>
        <w:tabs>
          <w:tab w:val="left" w:pos="1340"/>
        </w:tabs>
        <w:spacing w:before="118"/>
        <w:rPr>
          <w:rFonts w:cs="Arial"/>
        </w:rPr>
      </w:pPr>
      <w:r w:rsidRPr="00B24100">
        <w:rPr>
          <w:rFonts w:cs="Arial"/>
          <w:spacing w:val="-1"/>
        </w:rPr>
        <w:t>All</w:t>
      </w:r>
      <w:r w:rsidRPr="00B24100">
        <w:rPr>
          <w:rFonts w:cs="Arial"/>
          <w:spacing w:val="-2"/>
        </w:rPr>
        <w:t xml:space="preserve"> </w:t>
      </w:r>
      <w:r w:rsidRPr="00B24100">
        <w:rPr>
          <w:rFonts w:cs="Arial"/>
          <w:spacing w:val="-1"/>
        </w:rPr>
        <w:t>assumptions and calculations</w:t>
      </w:r>
      <w:r w:rsidRPr="00B24100">
        <w:rPr>
          <w:rFonts w:cs="Arial"/>
        </w:rPr>
        <w:t xml:space="preserve"> </w:t>
      </w:r>
      <w:r w:rsidRPr="00B24100">
        <w:rPr>
          <w:rFonts w:cs="Arial"/>
          <w:spacing w:val="-1"/>
        </w:rPr>
        <w:t xml:space="preserve">used </w:t>
      </w:r>
      <w:r w:rsidRPr="00B24100">
        <w:rPr>
          <w:rFonts w:cs="Arial"/>
        </w:rPr>
        <w:t>to</w:t>
      </w:r>
      <w:r w:rsidRPr="00B24100">
        <w:rPr>
          <w:rFonts w:cs="Arial"/>
          <w:spacing w:val="-1"/>
        </w:rPr>
        <w:t xml:space="preserve"> estimate </w:t>
      </w:r>
      <w:r w:rsidRPr="00B24100">
        <w:rPr>
          <w:rFonts w:cs="Arial"/>
          <w:i/>
          <w:spacing w:val="-1"/>
        </w:rPr>
        <w:t>spill</w:t>
      </w:r>
      <w:r w:rsidRPr="00B24100">
        <w:rPr>
          <w:rFonts w:cs="Arial"/>
          <w:i/>
          <w:spacing w:val="-2"/>
        </w:rPr>
        <w:t xml:space="preserve"> </w:t>
      </w:r>
      <w:r w:rsidRPr="00B24100">
        <w:rPr>
          <w:rFonts w:cs="Arial"/>
          <w:spacing w:val="-1"/>
        </w:rPr>
        <w:t>volumes;</w:t>
      </w:r>
      <w:r w:rsidRPr="00B24100">
        <w:rPr>
          <w:rFonts w:cs="Arial"/>
        </w:rPr>
        <w:t xml:space="preserve"> </w:t>
      </w:r>
      <w:r w:rsidRPr="00B24100">
        <w:rPr>
          <w:rFonts w:cs="Arial"/>
          <w:spacing w:val="-1"/>
        </w:rPr>
        <w:t>and</w:t>
      </w:r>
    </w:p>
    <w:p w14:paraId="707FFB0E" w14:textId="77777777" w:rsidR="00E10752" w:rsidRPr="00B24100" w:rsidRDefault="006D1086">
      <w:pPr>
        <w:pStyle w:val="BodyText"/>
        <w:numPr>
          <w:ilvl w:val="3"/>
          <w:numId w:val="22"/>
        </w:numPr>
        <w:tabs>
          <w:tab w:val="left" w:pos="1340"/>
        </w:tabs>
        <w:spacing w:before="117"/>
        <w:ind w:right="846"/>
        <w:rPr>
          <w:rFonts w:cs="Arial"/>
        </w:rPr>
      </w:pPr>
      <w:r w:rsidRPr="00B24100">
        <w:rPr>
          <w:rFonts w:cs="Arial"/>
          <w:spacing w:val="-1"/>
        </w:rPr>
        <w:t>Location of</w:t>
      </w:r>
      <w:r w:rsidRPr="00B24100">
        <w:rPr>
          <w:rFonts w:cs="Arial"/>
        </w:rPr>
        <w:t xml:space="preserve"> </w:t>
      </w:r>
      <w:r w:rsidRPr="00B24100">
        <w:rPr>
          <w:rFonts w:cs="Arial"/>
          <w:spacing w:val="-1"/>
        </w:rPr>
        <w:t>all</w:t>
      </w:r>
      <w:r w:rsidRPr="00B24100">
        <w:rPr>
          <w:rFonts w:cs="Arial"/>
          <w:spacing w:val="-2"/>
        </w:rPr>
        <w:t xml:space="preserve"> </w:t>
      </w:r>
      <w:r w:rsidRPr="00B24100">
        <w:rPr>
          <w:rFonts w:cs="Arial"/>
          <w:i/>
          <w:spacing w:val="-1"/>
        </w:rPr>
        <w:t>spill</w:t>
      </w:r>
      <w:r w:rsidRPr="00B24100">
        <w:rPr>
          <w:rFonts w:cs="Arial"/>
          <w:i/>
          <w:spacing w:val="-2"/>
        </w:rPr>
        <w:t xml:space="preserve"> </w:t>
      </w:r>
      <w:r w:rsidRPr="00B24100">
        <w:rPr>
          <w:rFonts w:cs="Arial"/>
          <w:spacing w:val="-1"/>
        </w:rPr>
        <w:t>appearance points closest</w:t>
      </w:r>
      <w:r w:rsidRPr="00B24100">
        <w:rPr>
          <w:rFonts w:cs="Arial"/>
        </w:rPr>
        <w:t xml:space="preserve"> to</w:t>
      </w:r>
      <w:r w:rsidRPr="00B24100">
        <w:rPr>
          <w:rFonts w:cs="Arial"/>
          <w:spacing w:val="-2"/>
        </w:rPr>
        <w:t xml:space="preserve"> </w:t>
      </w:r>
      <w:r w:rsidRPr="00B24100">
        <w:rPr>
          <w:rFonts w:cs="Arial"/>
          <w:spacing w:val="-1"/>
        </w:rPr>
        <w:t>the failure point,</w:t>
      </w:r>
      <w:r w:rsidRPr="00B24100">
        <w:rPr>
          <w:rFonts w:cs="Arial"/>
        </w:rPr>
        <w:t xml:space="preserve"> </w:t>
      </w:r>
      <w:r w:rsidRPr="00B24100">
        <w:rPr>
          <w:rFonts w:cs="Arial"/>
          <w:spacing w:val="-1"/>
        </w:rPr>
        <w:t>blockage, or</w:t>
      </w:r>
      <w:r w:rsidRPr="00B24100">
        <w:rPr>
          <w:rFonts w:cs="Arial"/>
          <w:spacing w:val="60"/>
        </w:rPr>
        <w:t xml:space="preserve"> </w:t>
      </w:r>
      <w:r w:rsidRPr="00B24100">
        <w:rPr>
          <w:rFonts w:cs="Arial"/>
          <w:spacing w:val="-1"/>
        </w:rPr>
        <w:t>location of</w:t>
      </w:r>
      <w:r w:rsidRPr="00B24100">
        <w:rPr>
          <w:rFonts w:cs="Arial"/>
        </w:rPr>
        <w:t xml:space="preserve"> </w:t>
      </w:r>
      <w:r w:rsidRPr="00B24100">
        <w:rPr>
          <w:rFonts w:cs="Arial"/>
          <w:spacing w:val="-1"/>
        </w:rPr>
        <w:t>the flow</w:t>
      </w:r>
      <w:r w:rsidRPr="00B24100">
        <w:rPr>
          <w:rFonts w:cs="Arial"/>
          <w:spacing w:val="-2"/>
        </w:rPr>
        <w:t xml:space="preserve"> </w:t>
      </w:r>
      <w:r w:rsidRPr="00B24100">
        <w:rPr>
          <w:rFonts w:cs="Arial"/>
          <w:spacing w:val="-1"/>
        </w:rPr>
        <w:t>condition that</w:t>
      </w:r>
      <w:r w:rsidRPr="00B24100">
        <w:rPr>
          <w:rFonts w:cs="Arial"/>
        </w:rPr>
        <w:t xml:space="preserve"> </w:t>
      </w:r>
      <w:r w:rsidRPr="00B24100">
        <w:rPr>
          <w:rFonts w:cs="Arial"/>
          <w:spacing w:val="-1"/>
        </w:rPr>
        <w:t xml:space="preserve">caused the </w:t>
      </w:r>
      <w:r w:rsidRPr="00B24100">
        <w:rPr>
          <w:rFonts w:cs="Arial"/>
          <w:i/>
          <w:spacing w:val="-1"/>
        </w:rPr>
        <w:t>spill</w:t>
      </w:r>
      <w:r w:rsidRPr="00B24100">
        <w:rPr>
          <w:rFonts w:cs="Arial"/>
          <w:spacing w:val="-1"/>
        </w:rPr>
        <w:t>.</w:t>
      </w:r>
    </w:p>
    <w:p w14:paraId="78CF3C12" w14:textId="77777777" w:rsidR="00E10752" w:rsidRPr="00B24100" w:rsidRDefault="006D1086">
      <w:pPr>
        <w:pStyle w:val="Heading1"/>
        <w:numPr>
          <w:ilvl w:val="2"/>
          <w:numId w:val="22"/>
        </w:numPr>
        <w:tabs>
          <w:tab w:val="left" w:pos="980"/>
        </w:tabs>
        <w:spacing w:before="120"/>
        <w:ind w:hanging="864"/>
        <w:jc w:val="left"/>
        <w:rPr>
          <w:rFonts w:cs="Arial"/>
          <w:b w:val="0"/>
          <w:bCs w:val="0"/>
        </w:rPr>
      </w:pPr>
      <w:bookmarkStart w:id="2061" w:name="_Toc75441423"/>
      <w:bookmarkStart w:id="2062" w:name="_Toc75441640"/>
      <w:r w:rsidRPr="00B24100">
        <w:rPr>
          <w:rFonts w:cs="Arial"/>
          <w:spacing w:val="-1"/>
        </w:rPr>
        <w:t>Homeland</w:t>
      </w:r>
      <w:r w:rsidRPr="00B24100">
        <w:rPr>
          <w:rFonts w:cs="Arial"/>
          <w:spacing w:val="-5"/>
        </w:rPr>
        <w:t xml:space="preserve"> </w:t>
      </w:r>
      <w:r w:rsidRPr="00B24100">
        <w:rPr>
          <w:rFonts w:cs="Arial"/>
          <w:spacing w:val="-1"/>
        </w:rPr>
        <w:t>Security</w:t>
      </w:r>
      <w:r w:rsidRPr="00B24100">
        <w:rPr>
          <w:rFonts w:cs="Arial"/>
          <w:spacing w:val="-4"/>
        </w:rPr>
        <w:t xml:space="preserve"> </w:t>
      </w:r>
      <w:r w:rsidRPr="00B24100">
        <w:rPr>
          <w:rFonts w:cs="Arial"/>
          <w:spacing w:val="-1"/>
        </w:rPr>
        <w:t>Act</w:t>
      </w:r>
      <w:bookmarkEnd w:id="2061"/>
      <w:bookmarkEnd w:id="2062"/>
    </w:p>
    <w:p w14:paraId="414085A3" w14:textId="77777777" w:rsidR="00E10752" w:rsidRPr="00B24100" w:rsidRDefault="006D1086">
      <w:pPr>
        <w:pStyle w:val="BodyText"/>
        <w:ind w:left="980" w:right="221"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report</w:t>
      </w:r>
      <w:r w:rsidRPr="00B24100">
        <w:rPr>
          <w:rFonts w:cs="Arial"/>
        </w:rPr>
        <w:t xml:space="preserve"> </w:t>
      </w:r>
      <w:r w:rsidRPr="00B24100">
        <w:rPr>
          <w:rFonts w:cs="Arial"/>
          <w:spacing w:val="-1"/>
        </w:rPr>
        <w:t>any information that</w:t>
      </w:r>
      <w:r w:rsidRPr="00B24100">
        <w:rPr>
          <w:rFonts w:cs="Arial"/>
        </w:rPr>
        <w:t xml:space="preserve"> </w:t>
      </w:r>
      <w:r w:rsidRPr="00B24100">
        <w:rPr>
          <w:rFonts w:cs="Arial"/>
          <w:spacing w:val="-1"/>
        </w:rPr>
        <w:t>is protected by the Homeland Security</w:t>
      </w:r>
      <w:r w:rsidRPr="00B24100">
        <w:rPr>
          <w:rFonts w:cs="Arial"/>
          <w:spacing w:val="65"/>
        </w:rPr>
        <w:t xml:space="preserve"> </w:t>
      </w:r>
      <w:r w:rsidRPr="00B24100">
        <w:rPr>
          <w:rFonts w:cs="Arial"/>
          <w:spacing w:val="-1"/>
        </w:rPr>
        <w:t>Act, by</w:t>
      </w:r>
      <w:r w:rsidRPr="00B24100">
        <w:rPr>
          <w:rFonts w:cs="Arial"/>
          <w:spacing w:val="-2"/>
        </w:rPr>
        <w:t xml:space="preserve"> </w:t>
      </w:r>
      <w:r w:rsidRPr="00B24100">
        <w:rPr>
          <w:rFonts w:cs="Arial"/>
          <w:spacing w:val="-1"/>
        </w:rPr>
        <w:t>email</w:t>
      </w:r>
      <w:r w:rsidRPr="00B24100">
        <w:rPr>
          <w:rFonts w:cs="Arial"/>
          <w:spacing w:val="-3"/>
        </w:rPr>
        <w:t xml:space="preserve"> </w:t>
      </w:r>
      <w:r w:rsidRPr="00B24100">
        <w:rPr>
          <w:rFonts w:cs="Arial"/>
        </w:rPr>
        <w:t>to</w:t>
      </w:r>
      <w:r w:rsidRPr="00B24100">
        <w:rPr>
          <w:rFonts w:cs="Arial"/>
          <w:spacing w:val="-2"/>
        </w:rPr>
        <w:t xml:space="preserve"> </w:t>
      </w:r>
      <w:hyperlink r:id="rId40">
        <w:r w:rsidRPr="00B24100">
          <w:rPr>
            <w:rFonts w:cs="Arial"/>
            <w:color w:val="0000FF"/>
            <w:spacing w:val="-1"/>
            <w:u w:val="single" w:color="0000FF"/>
          </w:rPr>
          <w:t>SanitarySewer@waterboards.ca.gov</w:t>
        </w:r>
      </w:hyperlink>
      <w:r w:rsidRPr="00B24100">
        <w:rPr>
          <w:rFonts w:cs="Arial"/>
          <w:spacing w:val="-1"/>
        </w:rPr>
        <w:t>, with</w:t>
      </w:r>
      <w:r w:rsidRPr="00B24100">
        <w:rPr>
          <w:rFonts w:cs="Arial"/>
          <w:spacing w:val="-2"/>
        </w:rPr>
        <w:t xml:space="preserve"> </w:t>
      </w:r>
      <w:r w:rsidRPr="00B24100">
        <w:rPr>
          <w:rFonts w:cs="Arial"/>
        </w:rPr>
        <w:t>a</w:t>
      </w:r>
      <w:r w:rsidRPr="00B24100">
        <w:rPr>
          <w:rFonts w:cs="Arial"/>
          <w:spacing w:val="-2"/>
        </w:rPr>
        <w:t xml:space="preserve"> </w:t>
      </w:r>
      <w:r w:rsidRPr="00B24100">
        <w:rPr>
          <w:rFonts w:cs="Arial"/>
          <w:spacing w:val="-1"/>
        </w:rPr>
        <w:t>brief explanation</w:t>
      </w:r>
      <w:r w:rsidRPr="00B24100">
        <w:rPr>
          <w:rFonts w:cs="Arial"/>
          <w:spacing w:val="-2"/>
        </w:rPr>
        <w:t xml:space="preserve"> </w:t>
      </w:r>
      <w:r w:rsidRPr="00B24100">
        <w:rPr>
          <w:rFonts w:cs="Arial"/>
          <w:spacing w:val="-1"/>
        </w:rPr>
        <w:t>of the</w:t>
      </w:r>
      <w:r w:rsidRPr="00B24100">
        <w:rPr>
          <w:rFonts w:cs="Arial"/>
          <w:spacing w:val="58"/>
        </w:rPr>
        <w:t xml:space="preserve"> </w:t>
      </w:r>
      <w:r w:rsidRPr="00B24100">
        <w:rPr>
          <w:rFonts w:cs="Arial"/>
          <w:spacing w:val="-1"/>
        </w:rPr>
        <w:t>protection</w:t>
      </w:r>
      <w:r w:rsidRPr="00B24100">
        <w:rPr>
          <w:rFonts w:cs="Arial"/>
          <w:spacing w:val="-2"/>
        </w:rPr>
        <w:t xml:space="preserve"> </w:t>
      </w:r>
      <w:r w:rsidRPr="00B24100">
        <w:rPr>
          <w:rFonts w:cs="Arial"/>
          <w:spacing w:val="-1"/>
        </w:rPr>
        <w:t xml:space="preserve">provided </w:t>
      </w:r>
      <w:r w:rsidRPr="00B24100">
        <w:rPr>
          <w:rFonts w:cs="Arial"/>
        </w:rPr>
        <w:t>by</w:t>
      </w:r>
      <w:r w:rsidRPr="00B24100">
        <w:rPr>
          <w:rFonts w:cs="Arial"/>
          <w:spacing w:val="-1"/>
        </w:rPr>
        <w:t xml:space="preserve"> the Act</w:t>
      </w:r>
      <w:r w:rsidRPr="00B24100">
        <w:rPr>
          <w:rFonts w:cs="Arial"/>
          <w:spacing w:val="-2"/>
        </w:rPr>
        <w:t xml:space="preserve"> </w:t>
      </w:r>
      <w:r w:rsidRPr="00B24100">
        <w:rPr>
          <w:rFonts w:cs="Arial"/>
          <w:spacing w:val="-1"/>
        </w:rPr>
        <w:t>for the</w:t>
      </w:r>
      <w:r w:rsidRPr="00B24100">
        <w:rPr>
          <w:rFonts w:cs="Arial"/>
          <w:spacing w:val="-2"/>
        </w:rPr>
        <w:t xml:space="preserve"> </w:t>
      </w:r>
      <w:r w:rsidRPr="00B24100">
        <w:rPr>
          <w:rFonts w:cs="Arial"/>
          <w:spacing w:val="-1"/>
        </w:rPr>
        <w:t>subject</w:t>
      </w:r>
      <w:r w:rsidRPr="00B24100">
        <w:rPr>
          <w:rFonts w:cs="Arial"/>
        </w:rPr>
        <w:t xml:space="preserve"> </w:t>
      </w:r>
      <w:r w:rsidRPr="00B24100">
        <w:rPr>
          <w:rFonts w:cs="Arial"/>
          <w:spacing w:val="-1"/>
        </w:rPr>
        <w:t>report</w:t>
      </w:r>
      <w:r w:rsidRPr="00B24100">
        <w:rPr>
          <w:rFonts w:cs="Arial"/>
          <w:spacing w:val="-2"/>
        </w:rPr>
        <w:t xml:space="preserve"> </w:t>
      </w:r>
      <w:r w:rsidRPr="00B24100">
        <w:rPr>
          <w:rFonts w:cs="Arial"/>
        </w:rPr>
        <w:t>to</w:t>
      </w:r>
      <w:r w:rsidRPr="00B24100">
        <w:rPr>
          <w:rFonts w:cs="Arial"/>
          <w:spacing w:val="-4"/>
        </w:rPr>
        <w:t xml:space="preserve"> </w:t>
      </w:r>
      <w:r w:rsidRPr="00B24100">
        <w:rPr>
          <w:rFonts w:cs="Arial"/>
          <w:spacing w:val="-1"/>
        </w:rPr>
        <w:t>be protected from</w:t>
      </w:r>
      <w:r w:rsidRPr="00B24100">
        <w:rPr>
          <w:rFonts w:cs="Arial"/>
          <w:spacing w:val="-2"/>
        </w:rPr>
        <w:t xml:space="preserve"> </w:t>
      </w:r>
      <w:r w:rsidRPr="00B24100">
        <w:rPr>
          <w:rFonts w:cs="Arial"/>
          <w:spacing w:val="-1"/>
        </w:rPr>
        <w:t>unauthorized</w:t>
      </w:r>
      <w:r w:rsidRPr="00B24100">
        <w:rPr>
          <w:rFonts w:cs="Arial"/>
          <w:spacing w:val="66"/>
        </w:rPr>
        <w:t xml:space="preserve"> </w:t>
      </w:r>
      <w:r w:rsidRPr="00B24100">
        <w:rPr>
          <w:rFonts w:cs="Arial"/>
          <w:spacing w:val="-1"/>
        </w:rPr>
        <w:t>disclosure</w:t>
      </w:r>
      <w:r w:rsidRPr="00B24100">
        <w:rPr>
          <w:rFonts w:cs="Arial"/>
          <w:spacing w:val="-2"/>
        </w:rPr>
        <w:t xml:space="preserve"> </w:t>
      </w:r>
      <w:r w:rsidRPr="00B24100">
        <w:rPr>
          <w:rFonts w:cs="Arial"/>
          <w:spacing w:val="-1"/>
        </w:rPr>
        <w:t>and/or public access,</w:t>
      </w:r>
      <w:r w:rsidRPr="00B24100">
        <w:rPr>
          <w:rFonts w:cs="Arial"/>
        </w:rPr>
        <w:t xml:space="preserve"> </w:t>
      </w:r>
      <w:r w:rsidRPr="00B24100">
        <w:rPr>
          <w:rFonts w:cs="Arial"/>
          <w:spacing w:val="-1"/>
        </w:rPr>
        <w:t>and for official</w:t>
      </w:r>
      <w:r w:rsidRPr="00B24100">
        <w:rPr>
          <w:rFonts w:cs="Arial"/>
          <w:spacing w:val="-2"/>
        </w:rPr>
        <w:t xml:space="preserve"> </w:t>
      </w:r>
      <w:r w:rsidRPr="00B24100">
        <w:rPr>
          <w:rFonts w:cs="Arial"/>
          <w:spacing w:val="-1"/>
        </w:rPr>
        <w:t>Water Board regulatory purposes only.</w:t>
      </w:r>
    </w:p>
    <w:p w14:paraId="635384DF" w14:textId="77777777" w:rsidR="00E10752" w:rsidRPr="00B24100" w:rsidRDefault="00E10752">
      <w:pPr>
        <w:spacing w:before="10"/>
        <w:rPr>
          <w:rFonts w:ascii="Arial" w:eastAsia="Arial" w:hAnsi="Arial" w:cs="Arial"/>
          <w:sz w:val="20"/>
          <w:szCs w:val="20"/>
        </w:rPr>
      </w:pPr>
    </w:p>
    <w:p w14:paraId="161D43DE" w14:textId="77777777" w:rsidR="00E10752" w:rsidRPr="00B24100" w:rsidRDefault="006D1086">
      <w:pPr>
        <w:pStyle w:val="Heading1"/>
        <w:numPr>
          <w:ilvl w:val="1"/>
          <w:numId w:val="21"/>
        </w:numPr>
        <w:tabs>
          <w:tab w:val="left" w:pos="980"/>
        </w:tabs>
        <w:jc w:val="left"/>
        <w:rPr>
          <w:rFonts w:cs="Arial"/>
          <w:b w:val="0"/>
          <w:bCs w:val="0"/>
        </w:rPr>
      </w:pPr>
      <w:bookmarkStart w:id="2063" w:name="3.2._Report_Certification_Requirements"/>
      <w:bookmarkStart w:id="2064" w:name="_bookmark100"/>
      <w:bookmarkStart w:id="2065" w:name="_Toc75441424"/>
      <w:bookmarkStart w:id="2066" w:name="_Toc75441641"/>
      <w:bookmarkEnd w:id="2063"/>
      <w:bookmarkEnd w:id="2064"/>
      <w:r w:rsidRPr="00B24100">
        <w:rPr>
          <w:rFonts w:cs="Arial"/>
          <w:spacing w:val="-1"/>
        </w:rPr>
        <w:t>Report</w:t>
      </w:r>
      <w:r w:rsidRPr="00B24100">
        <w:rPr>
          <w:rFonts w:cs="Arial"/>
          <w:spacing w:val="-8"/>
        </w:rPr>
        <w:t xml:space="preserve"> </w:t>
      </w:r>
      <w:r w:rsidRPr="00B24100">
        <w:rPr>
          <w:rFonts w:cs="Arial"/>
          <w:spacing w:val="-1"/>
        </w:rPr>
        <w:t>Certification</w:t>
      </w:r>
      <w:r w:rsidRPr="00B24100">
        <w:rPr>
          <w:rFonts w:cs="Arial"/>
          <w:spacing w:val="-9"/>
        </w:rPr>
        <w:t xml:space="preserve"> </w:t>
      </w:r>
      <w:r w:rsidRPr="00B24100">
        <w:rPr>
          <w:rFonts w:cs="Arial"/>
          <w:spacing w:val="-1"/>
        </w:rPr>
        <w:t>Requirements</w:t>
      </w:r>
      <w:bookmarkEnd w:id="2065"/>
      <w:bookmarkEnd w:id="2066"/>
    </w:p>
    <w:p w14:paraId="7BC161DA" w14:textId="77777777" w:rsidR="00E10752" w:rsidRPr="00B24100" w:rsidRDefault="006D1086">
      <w:pPr>
        <w:numPr>
          <w:ilvl w:val="2"/>
          <w:numId w:val="21"/>
        </w:numPr>
        <w:tabs>
          <w:tab w:val="left" w:pos="980"/>
        </w:tabs>
        <w:spacing w:before="120"/>
        <w:rPr>
          <w:rFonts w:ascii="Arial" w:eastAsia="Arial" w:hAnsi="Arial" w:cs="Arial"/>
          <w:sz w:val="24"/>
          <w:szCs w:val="24"/>
        </w:rPr>
      </w:pPr>
      <w:r w:rsidRPr="00B24100">
        <w:rPr>
          <w:rFonts w:ascii="Arial" w:hAnsi="Arial" w:cs="Arial"/>
          <w:b/>
          <w:spacing w:val="-1"/>
          <w:sz w:val="24"/>
        </w:rPr>
        <w:t>Certified</w:t>
      </w:r>
      <w:r w:rsidRPr="00B24100">
        <w:rPr>
          <w:rFonts w:ascii="Arial" w:hAnsi="Arial" w:cs="Arial"/>
          <w:b/>
          <w:spacing w:val="-13"/>
          <w:sz w:val="24"/>
        </w:rPr>
        <w:t xml:space="preserve"> </w:t>
      </w:r>
      <w:r w:rsidRPr="00B24100">
        <w:rPr>
          <w:rFonts w:ascii="Arial" w:hAnsi="Arial" w:cs="Arial"/>
          <w:b/>
          <w:spacing w:val="-1"/>
          <w:sz w:val="24"/>
        </w:rPr>
        <w:t>Reporting</w:t>
      </w:r>
    </w:p>
    <w:p w14:paraId="44D3EFF7" w14:textId="77777777" w:rsidR="00E10752" w:rsidRPr="00B24100" w:rsidRDefault="006D1086">
      <w:pPr>
        <w:pStyle w:val="BodyText"/>
        <w:ind w:left="980" w:right="221" w:firstLine="0"/>
        <w:rPr>
          <w:rFonts w:cs="Arial"/>
        </w:rPr>
      </w:pPr>
      <w:r w:rsidRPr="00B24100">
        <w:rPr>
          <w:rFonts w:cs="Arial"/>
          <w:spacing w:val="-1"/>
        </w:rPr>
        <w:t>All</w:t>
      </w:r>
      <w:r w:rsidRPr="00B24100">
        <w:rPr>
          <w:rFonts w:cs="Arial"/>
          <w:spacing w:val="-3"/>
        </w:rPr>
        <w:t xml:space="preserve"> </w:t>
      </w:r>
      <w:r w:rsidRPr="00B24100">
        <w:rPr>
          <w:rFonts w:cs="Arial"/>
          <w:spacing w:val="-1"/>
        </w:rPr>
        <w:t>information</w:t>
      </w:r>
      <w:r w:rsidRPr="00B24100">
        <w:rPr>
          <w:rFonts w:cs="Arial"/>
          <w:spacing w:val="-2"/>
        </w:rPr>
        <w:t xml:space="preserve"> </w:t>
      </w:r>
      <w:r w:rsidRPr="00B24100">
        <w:rPr>
          <w:rFonts w:cs="Arial"/>
          <w:spacing w:val="-1"/>
        </w:rPr>
        <w:t>required</w:t>
      </w:r>
      <w:r w:rsidRPr="00B24100">
        <w:rPr>
          <w:rFonts w:cs="Arial"/>
          <w:spacing w:val="-2"/>
        </w:rPr>
        <w:t xml:space="preserve"> </w:t>
      </w:r>
      <w:r w:rsidRPr="00B24100">
        <w:rPr>
          <w:rFonts w:cs="Arial"/>
        </w:rPr>
        <w:t>to</w:t>
      </w:r>
      <w:r w:rsidRPr="00B24100">
        <w:rPr>
          <w:rFonts w:cs="Arial"/>
          <w:spacing w:val="-2"/>
        </w:rPr>
        <w:t xml:space="preserve"> </w:t>
      </w:r>
      <w:r w:rsidRPr="00B24100">
        <w:rPr>
          <w:rFonts w:cs="Arial"/>
          <w:spacing w:val="-1"/>
        </w:rPr>
        <w:t>be</w:t>
      </w:r>
      <w:r w:rsidRPr="00B24100">
        <w:rPr>
          <w:rFonts w:cs="Arial"/>
          <w:spacing w:val="-2"/>
        </w:rPr>
        <w:t xml:space="preserve"> </w:t>
      </w:r>
      <w:r w:rsidRPr="00B24100">
        <w:rPr>
          <w:rFonts w:cs="Arial"/>
          <w:spacing w:val="-1"/>
        </w:rPr>
        <w:t>electronically</w:t>
      </w:r>
      <w:r w:rsidRPr="00B24100">
        <w:rPr>
          <w:rFonts w:cs="Arial"/>
          <w:spacing w:val="-2"/>
        </w:rPr>
        <w:t xml:space="preserve"> </w:t>
      </w:r>
      <w:r w:rsidRPr="00B24100">
        <w:rPr>
          <w:rFonts w:cs="Arial"/>
          <w:spacing w:val="-1"/>
        </w:rPr>
        <w:t>reported</w:t>
      </w:r>
      <w:r w:rsidRPr="00B24100">
        <w:rPr>
          <w:rFonts w:cs="Arial"/>
          <w:spacing w:val="-2"/>
        </w:rPr>
        <w:t xml:space="preserve"> </w:t>
      </w:r>
      <w:r w:rsidRPr="00B24100">
        <w:rPr>
          <w:rFonts w:cs="Arial"/>
          <w:spacing w:val="-1"/>
        </w:rPr>
        <w:t>into</w:t>
      </w:r>
      <w:r w:rsidRPr="00B24100">
        <w:rPr>
          <w:rFonts w:cs="Arial"/>
          <w:spacing w:val="-2"/>
        </w:rPr>
        <w:t xml:space="preserve"> </w:t>
      </w:r>
      <w:r w:rsidRPr="00B24100">
        <w:rPr>
          <w:rFonts w:cs="Arial"/>
          <w:spacing w:val="-1"/>
        </w:rPr>
        <w:t>CIWQS</w:t>
      </w:r>
      <w:r w:rsidRPr="00B24100">
        <w:rPr>
          <w:rFonts w:cs="Arial"/>
          <w:spacing w:val="-4"/>
        </w:rPr>
        <w:t xml:space="preserve"> </w:t>
      </w:r>
      <w:r w:rsidRPr="00B24100">
        <w:rPr>
          <w:rFonts w:cs="Arial"/>
          <w:spacing w:val="-1"/>
        </w:rPr>
        <w:t>Online</w:t>
      </w:r>
      <w:r w:rsidRPr="00B24100">
        <w:rPr>
          <w:rFonts w:cs="Arial"/>
          <w:spacing w:val="-2"/>
        </w:rPr>
        <w:t xml:space="preserve"> </w:t>
      </w:r>
      <w:r w:rsidRPr="00B24100">
        <w:rPr>
          <w:rFonts w:cs="Arial"/>
          <w:spacing w:val="-1"/>
        </w:rPr>
        <w:t>Spill Database</w:t>
      </w:r>
      <w:r w:rsidRPr="00B24100">
        <w:rPr>
          <w:rFonts w:cs="Arial"/>
          <w:spacing w:val="69"/>
        </w:rPr>
        <w:t xml:space="preserve"> </w:t>
      </w:r>
      <w:r w:rsidRPr="00B24100">
        <w:rPr>
          <w:rFonts w:cs="Arial"/>
          <w:spacing w:val="-1"/>
        </w:rPr>
        <w:t>must</w:t>
      </w:r>
      <w:r w:rsidRPr="00B24100">
        <w:rPr>
          <w:rFonts w:cs="Arial"/>
        </w:rPr>
        <w:t xml:space="preserve"> </w:t>
      </w:r>
      <w:r w:rsidRPr="00B24100">
        <w:rPr>
          <w:rFonts w:cs="Arial"/>
          <w:spacing w:val="-1"/>
        </w:rPr>
        <w:t xml:space="preserve">be certified by the </w:t>
      </w:r>
      <w:r w:rsidRPr="00B24100">
        <w:rPr>
          <w:rFonts w:cs="Arial"/>
          <w:i/>
          <w:spacing w:val="-1"/>
        </w:rPr>
        <w:t>Legally Responsible</w:t>
      </w:r>
      <w:r w:rsidRPr="00B24100">
        <w:rPr>
          <w:rFonts w:cs="Arial"/>
          <w:i/>
        </w:rPr>
        <w:t xml:space="preserve"> </w:t>
      </w:r>
      <w:r w:rsidRPr="00B24100">
        <w:rPr>
          <w:rFonts w:cs="Arial"/>
          <w:i/>
          <w:spacing w:val="-1"/>
        </w:rPr>
        <w:t>Official</w:t>
      </w:r>
      <w:r w:rsidRPr="00B24100">
        <w:rPr>
          <w:rFonts w:cs="Arial"/>
          <w:i/>
          <w:spacing w:val="-2"/>
        </w:rPr>
        <w:t xml:space="preserve"> </w:t>
      </w:r>
      <w:r w:rsidRPr="00B24100">
        <w:rPr>
          <w:rFonts w:cs="Arial"/>
          <w:spacing w:val="-1"/>
        </w:rPr>
        <w:t xml:space="preserve">previously established </w:t>
      </w:r>
      <w:r w:rsidRPr="00B24100">
        <w:rPr>
          <w:rFonts w:cs="Arial"/>
        </w:rPr>
        <w:t>to</w:t>
      </w:r>
      <w:r w:rsidRPr="00B24100">
        <w:rPr>
          <w:rFonts w:cs="Arial"/>
          <w:spacing w:val="-1"/>
        </w:rPr>
        <w:t xml:space="preserve"> certify</w:t>
      </w:r>
      <w:r w:rsidRPr="00B24100">
        <w:rPr>
          <w:rFonts w:cs="Arial"/>
          <w:spacing w:val="75"/>
          <w:w w:val="99"/>
        </w:rPr>
        <w:t xml:space="preserve"> </w:t>
      </w:r>
      <w:r w:rsidRPr="00B24100">
        <w:rPr>
          <w:rFonts w:cs="Arial"/>
          <w:spacing w:val="-1"/>
        </w:rPr>
        <w:t>reports, as</w:t>
      </w:r>
      <w:r w:rsidRPr="00B24100">
        <w:rPr>
          <w:rFonts w:cs="Arial"/>
          <w:spacing w:val="-3"/>
        </w:rPr>
        <w:t xml:space="preserve"> </w:t>
      </w:r>
      <w:r w:rsidRPr="00B24100">
        <w:rPr>
          <w:rFonts w:cs="Arial"/>
          <w:spacing w:val="-1"/>
        </w:rPr>
        <w:t>required in</w:t>
      </w:r>
      <w:r w:rsidRPr="00B24100">
        <w:rPr>
          <w:rFonts w:cs="Arial"/>
        </w:rPr>
        <w:t xml:space="preserve"> </w:t>
      </w:r>
      <w:r w:rsidRPr="00B24100">
        <w:rPr>
          <w:rFonts w:cs="Arial"/>
          <w:spacing w:val="-1"/>
        </w:rPr>
        <w:t>section 5.5 of</w:t>
      </w:r>
      <w:r w:rsidRPr="00B24100">
        <w:rPr>
          <w:rFonts w:cs="Arial"/>
        </w:rPr>
        <w:t xml:space="preserve"> </w:t>
      </w:r>
      <w:r w:rsidRPr="00B24100">
        <w:rPr>
          <w:rFonts w:cs="Arial"/>
          <w:spacing w:val="-1"/>
        </w:rPr>
        <w:t>this General</w:t>
      </w:r>
      <w:r w:rsidRPr="00B24100">
        <w:rPr>
          <w:rFonts w:cs="Arial"/>
          <w:spacing w:val="-2"/>
        </w:rPr>
        <w:t xml:space="preserve"> </w:t>
      </w:r>
      <w:r w:rsidRPr="00B24100">
        <w:rPr>
          <w:rFonts w:cs="Arial"/>
          <w:spacing w:val="-1"/>
        </w:rPr>
        <w:t>Order.</w:t>
      </w:r>
    </w:p>
    <w:p w14:paraId="11A9B5AB" w14:textId="77777777" w:rsidR="00E10752" w:rsidRPr="00B24100" w:rsidRDefault="006D1086">
      <w:pPr>
        <w:pStyle w:val="BodyText"/>
        <w:ind w:left="980" w:firstLine="0"/>
        <w:rPr>
          <w:rFonts w:cs="Arial"/>
        </w:rPr>
      </w:pPr>
      <w:r w:rsidRPr="00B24100">
        <w:rPr>
          <w:rFonts w:cs="Arial"/>
          <w:spacing w:val="-1"/>
        </w:rPr>
        <w:t>Upon</w:t>
      </w:r>
      <w:r w:rsidRPr="00B24100">
        <w:rPr>
          <w:rFonts w:cs="Arial"/>
          <w:spacing w:val="-2"/>
        </w:rPr>
        <w:t xml:space="preserve"> </w:t>
      </w:r>
      <w:r w:rsidRPr="00B24100">
        <w:rPr>
          <w:rFonts w:cs="Arial"/>
          <w:i/>
          <w:spacing w:val="-1"/>
        </w:rPr>
        <w:t>spill</w:t>
      </w:r>
      <w:r w:rsidRPr="00B24100">
        <w:rPr>
          <w:rFonts w:cs="Arial"/>
          <w:i/>
          <w:spacing w:val="-2"/>
        </w:rPr>
        <w:t xml:space="preserve"> </w:t>
      </w:r>
      <w:r w:rsidRPr="00B24100">
        <w:rPr>
          <w:rFonts w:cs="Arial"/>
          <w:spacing w:val="-1"/>
        </w:rPr>
        <w:t>report</w:t>
      </w:r>
      <w:r w:rsidRPr="00B24100">
        <w:rPr>
          <w:rFonts w:cs="Arial"/>
        </w:rPr>
        <w:t xml:space="preserve"> </w:t>
      </w:r>
      <w:r w:rsidRPr="00B24100">
        <w:rPr>
          <w:rFonts w:cs="Arial"/>
          <w:spacing w:val="-1"/>
        </w:rPr>
        <w:t>certification, the</w:t>
      </w:r>
      <w:r w:rsidRPr="00B24100">
        <w:rPr>
          <w:rFonts w:cs="Arial"/>
          <w:spacing w:val="-2"/>
        </w:rPr>
        <w:t xml:space="preserve"> </w:t>
      </w:r>
      <w:r w:rsidRPr="00B24100">
        <w:rPr>
          <w:rFonts w:cs="Arial"/>
          <w:i/>
          <w:spacing w:val="-1"/>
        </w:rPr>
        <w:t xml:space="preserve">CIWQS </w:t>
      </w:r>
      <w:r w:rsidRPr="00B24100">
        <w:rPr>
          <w:rFonts w:cs="Arial"/>
          <w:spacing w:val="-1"/>
        </w:rPr>
        <w:t>Online Spill</w:t>
      </w:r>
      <w:r w:rsidRPr="00B24100">
        <w:rPr>
          <w:rFonts w:cs="Arial"/>
          <w:spacing w:val="-3"/>
        </w:rPr>
        <w:t xml:space="preserve"> </w:t>
      </w:r>
      <w:r w:rsidRPr="00B24100">
        <w:rPr>
          <w:rFonts w:cs="Arial"/>
          <w:spacing w:val="-1"/>
        </w:rPr>
        <w:t>Database will</w:t>
      </w:r>
      <w:r w:rsidRPr="00B24100">
        <w:rPr>
          <w:rFonts w:cs="Arial"/>
          <w:spacing w:val="-2"/>
        </w:rPr>
        <w:t xml:space="preserve"> </w:t>
      </w:r>
      <w:r w:rsidRPr="00B24100">
        <w:rPr>
          <w:rFonts w:cs="Arial"/>
          <w:spacing w:val="-1"/>
        </w:rPr>
        <w:t xml:space="preserve">issue </w:t>
      </w:r>
      <w:r w:rsidRPr="00B24100">
        <w:rPr>
          <w:rFonts w:cs="Arial"/>
        </w:rPr>
        <w:t>a</w:t>
      </w:r>
      <w:r w:rsidRPr="00B24100">
        <w:rPr>
          <w:rFonts w:cs="Arial"/>
          <w:spacing w:val="-2"/>
        </w:rPr>
        <w:t xml:space="preserve"> </w:t>
      </w:r>
      <w:r w:rsidRPr="00B24100">
        <w:rPr>
          <w:rFonts w:cs="Arial"/>
          <w:spacing w:val="-1"/>
        </w:rPr>
        <w:t xml:space="preserve">final </w:t>
      </w:r>
      <w:r w:rsidRPr="00B24100">
        <w:rPr>
          <w:rFonts w:cs="Arial"/>
          <w:i/>
          <w:spacing w:val="-1"/>
        </w:rPr>
        <w:t>spill</w:t>
      </w:r>
    </w:p>
    <w:p w14:paraId="36AB19EB" w14:textId="5BFD21F2" w:rsidR="00E10752" w:rsidRPr="00B24100" w:rsidRDefault="006D1086">
      <w:pPr>
        <w:pStyle w:val="BodyText"/>
        <w:spacing w:before="0"/>
        <w:ind w:left="980" w:firstLine="0"/>
        <w:rPr>
          <w:rFonts w:cs="Arial"/>
        </w:rPr>
      </w:pPr>
      <w:r w:rsidRPr="00B24100">
        <w:rPr>
          <w:rFonts w:cs="Arial"/>
          <w:spacing w:val="-1"/>
        </w:rPr>
        <w:t>identification</w:t>
      </w:r>
      <w:r w:rsidRPr="00B24100">
        <w:rPr>
          <w:rFonts w:cs="Arial"/>
          <w:spacing w:val="-2"/>
        </w:rPr>
        <w:t xml:space="preserve"> </w:t>
      </w:r>
      <w:r w:rsidRPr="00B24100">
        <w:rPr>
          <w:rFonts w:cs="Arial"/>
          <w:spacing w:val="-1"/>
        </w:rPr>
        <w:t>(ID) number</w:t>
      </w:r>
      <w:r w:rsidRPr="00B24100">
        <w:rPr>
          <w:rFonts w:cs="Arial"/>
          <w:spacing w:val="-2"/>
        </w:rPr>
        <w:t xml:space="preserve"> </w:t>
      </w:r>
      <w:ins w:id="2067" w:author="Author">
        <w:r w:rsidR="00314D21" w:rsidRPr="00B24100">
          <w:rPr>
            <w:rFonts w:cs="Arial"/>
            <w:spacing w:val="-2"/>
          </w:rPr>
          <w:t xml:space="preserve">along with an email </w:t>
        </w:r>
      </w:ins>
      <w:r w:rsidRPr="00B24100">
        <w:rPr>
          <w:rFonts w:cs="Arial"/>
        </w:rPr>
        <w:t>to</w:t>
      </w:r>
      <w:r w:rsidRPr="00B24100">
        <w:rPr>
          <w:rFonts w:cs="Arial"/>
          <w:spacing w:val="-1"/>
        </w:rPr>
        <w:t xml:space="preserve"> the</w:t>
      </w:r>
      <w:r w:rsidRPr="00B24100">
        <w:rPr>
          <w:rFonts w:cs="Arial"/>
          <w:spacing w:val="-2"/>
        </w:rPr>
        <w:t xml:space="preserve"> </w:t>
      </w:r>
      <w:r w:rsidRPr="00B24100">
        <w:rPr>
          <w:rFonts w:cs="Arial"/>
          <w:i/>
          <w:spacing w:val="-1"/>
        </w:rPr>
        <w:t>Enrollee</w:t>
      </w:r>
      <w:r w:rsidRPr="00B24100">
        <w:rPr>
          <w:rFonts w:cs="Arial"/>
          <w:spacing w:val="-1"/>
        </w:rPr>
        <w:t>.</w:t>
      </w:r>
    </w:p>
    <w:p w14:paraId="5D0E1A12" w14:textId="77777777" w:rsidR="00E10752" w:rsidRPr="00B24100" w:rsidRDefault="006D1086">
      <w:pPr>
        <w:pStyle w:val="Heading1"/>
        <w:numPr>
          <w:ilvl w:val="2"/>
          <w:numId w:val="21"/>
        </w:numPr>
        <w:tabs>
          <w:tab w:val="left" w:pos="980"/>
        </w:tabs>
        <w:spacing w:before="120"/>
        <w:rPr>
          <w:rFonts w:cs="Arial"/>
          <w:b w:val="0"/>
          <w:bCs w:val="0"/>
        </w:rPr>
      </w:pPr>
      <w:bookmarkStart w:id="2068" w:name="_Toc75441425"/>
      <w:bookmarkStart w:id="2069" w:name="_Toc75441642"/>
      <w:r w:rsidRPr="00B24100">
        <w:rPr>
          <w:rFonts w:cs="Arial"/>
          <w:spacing w:val="-1"/>
        </w:rPr>
        <w:t>Draft</w:t>
      </w:r>
      <w:r w:rsidRPr="00B24100">
        <w:rPr>
          <w:rFonts w:cs="Arial"/>
          <w:spacing w:val="-2"/>
        </w:rPr>
        <w:t xml:space="preserve"> </w:t>
      </w:r>
      <w:r w:rsidRPr="00B24100">
        <w:rPr>
          <w:rFonts w:cs="Arial"/>
          <w:spacing w:val="-1"/>
        </w:rPr>
        <w:t>Data</w:t>
      </w:r>
      <w:r w:rsidRPr="00B24100">
        <w:rPr>
          <w:rFonts w:cs="Arial"/>
          <w:spacing w:val="-3"/>
        </w:rPr>
        <w:t xml:space="preserve"> </w:t>
      </w:r>
      <w:r w:rsidRPr="00B24100">
        <w:rPr>
          <w:rFonts w:cs="Arial"/>
          <w:spacing w:val="-1"/>
        </w:rPr>
        <w:t>Entry</w:t>
      </w:r>
      <w:bookmarkEnd w:id="2068"/>
      <w:bookmarkEnd w:id="2069"/>
    </w:p>
    <w:p w14:paraId="010B0C3E" w14:textId="77777777" w:rsidR="00E10752" w:rsidRPr="00B24100" w:rsidRDefault="006D1086">
      <w:pPr>
        <w:spacing w:before="120"/>
        <w:ind w:left="980" w:right="221"/>
        <w:rPr>
          <w:rFonts w:ascii="Arial" w:eastAsia="Arial" w:hAnsi="Arial" w:cs="Arial"/>
          <w:sz w:val="24"/>
          <w:szCs w:val="24"/>
        </w:rPr>
      </w:pPr>
      <w:r w:rsidRPr="00B24100">
        <w:rPr>
          <w:rFonts w:ascii="Arial" w:hAnsi="Arial" w:cs="Arial"/>
          <w:spacing w:val="-1"/>
          <w:sz w:val="24"/>
        </w:rPr>
        <w:t>Electronic</w:t>
      </w:r>
      <w:r w:rsidRPr="00B24100">
        <w:rPr>
          <w:rFonts w:ascii="Arial" w:hAnsi="Arial" w:cs="Arial"/>
          <w:spacing w:val="-2"/>
          <w:sz w:val="24"/>
        </w:rPr>
        <w:t xml:space="preserve"> </w:t>
      </w:r>
      <w:r w:rsidRPr="00B24100">
        <w:rPr>
          <w:rFonts w:ascii="Arial" w:hAnsi="Arial" w:cs="Arial"/>
          <w:spacing w:val="-1"/>
          <w:sz w:val="24"/>
        </w:rPr>
        <w:t>entry</w:t>
      </w:r>
      <w:r w:rsidRPr="00B24100">
        <w:rPr>
          <w:rFonts w:ascii="Arial" w:hAnsi="Arial" w:cs="Arial"/>
          <w:spacing w:val="-2"/>
          <w:sz w:val="24"/>
        </w:rPr>
        <w:t xml:space="preserve"> </w:t>
      </w:r>
      <w:r w:rsidRPr="00B24100">
        <w:rPr>
          <w:rFonts w:ascii="Arial" w:hAnsi="Arial" w:cs="Arial"/>
          <w:spacing w:val="-1"/>
          <w:sz w:val="24"/>
        </w:rPr>
        <w:t>of draft</w:t>
      </w:r>
      <w:r w:rsidRPr="00B24100">
        <w:rPr>
          <w:rFonts w:ascii="Arial" w:hAnsi="Arial" w:cs="Arial"/>
          <w:spacing w:val="-3"/>
          <w:sz w:val="24"/>
        </w:rPr>
        <w:t xml:space="preserve"> </w:t>
      </w: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information</w:t>
      </w:r>
      <w:r w:rsidRPr="00B24100">
        <w:rPr>
          <w:rFonts w:ascii="Arial" w:hAnsi="Arial" w:cs="Arial"/>
          <w:spacing w:val="-2"/>
          <w:sz w:val="24"/>
        </w:rPr>
        <w:t xml:space="preserve"> </w:t>
      </w:r>
      <w:r w:rsidRPr="00B24100">
        <w:rPr>
          <w:rFonts w:ascii="Arial" w:hAnsi="Arial" w:cs="Arial"/>
          <w:spacing w:val="-1"/>
          <w:sz w:val="24"/>
        </w:rPr>
        <w:t>into</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i/>
          <w:spacing w:val="-1"/>
          <w:sz w:val="24"/>
        </w:rPr>
        <w:t>CIWQS</w:t>
      </w:r>
      <w:r w:rsidRPr="00B24100">
        <w:rPr>
          <w:rFonts w:ascii="Arial" w:hAnsi="Arial" w:cs="Arial"/>
          <w:i/>
          <w:spacing w:val="-2"/>
          <w:sz w:val="24"/>
        </w:rPr>
        <w:t xml:space="preserve"> </w:t>
      </w:r>
      <w:r w:rsidRPr="00B24100">
        <w:rPr>
          <w:rFonts w:ascii="Arial" w:hAnsi="Arial" w:cs="Arial"/>
          <w:spacing w:val="-1"/>
          <w:sz w:val="24"/>
        </w:rPr>
        <w:t>Online</w:t>
      </w:r>
      <w:r w:rsidRPr="00B24100">
        <w:rPr>
          <w:rFonts w:ascii="Arial" w:hAnsi="Arial" w:cs="Arial"/>
          <w:spacing w:val="-3"/>
          <w:sz w:val="24"/>
        </w:rPr>
        <w:t xml:space="preserve"> </w:t>
      </w:r>
      <w:r w:rsidRPr="00B24100">
        <w:rPr>
          <w:rFonts w:ascii="Arial" w:hAnsi="Arial" w:cs="Arial"/>
          <w:spacing w:val="-1"/>
          <w:sz w:val="24"/>
        </w:rPr>
        <w:t>Spill</w:t>
      </w:r>
      <w:r w:rsidRPr="00B24100">
        <w:rPr>
          <w:rFonts w:ascii="Arial" w:hAnsi="Arial" w:cs="Arial"/>
          <w:spacing w:val="-3"/>
          <w:sz w:val="24"/>
        </w:rPr>
        <w:t xml:space="preserve"> </w:t>
      </w:r>
      <w:r w:rsidRPr="00B24100">
        <w:rPr>
          <w:rFonts w:ascii="Arial" w:hAnsi="Arial" w:cs="Arial"/>
          <w:spacing w:val="-1"/>
          <w:sz w:val="24"/>
        </w:rPr>
        <w:t>Database</w:t>
      </w:r>
      <w:r w:rsidRPr="00B24100">
        <w:rPr>
          <w:rFonts w:ascii="Arial" w:hAnsi="Arial" w:cs="Arial"/>
          <w:spacing w:val="-2"/>
          <w:sz w:val="24"/>
        </w:rPr>
        <w:t xml:space="preserve"> </w:t>
      </w:r>
      <w:r w:rsidRPr="00B24100">
        <w:rPr>
          <w:rFonts w:ascii="Arial" w:hAnsi="Arial" w:cs="Arial"/>
          <w:spacing w:val="-1"/>
          <w:sz w:val="24"/>
        </w:rPr>
        <w:t>may</w:t>
      </w:r>
      <w:r w:rsidRPr="00B24100">
        <w:rPr>
          <w:rFonts w:ascii="Arial" w:hAnsi="Arial" w:cs="Arial"/>
          <w:spacing w:val="66"/>
          <w:sz w:val="24"/>
        </w:rPr>
        <w:t xml:space="preserve"> </w:t>
      </w:r>
      <w:r w:rsidRPr="00B24100">
        <w:rPr>
          <w:rFonts w:ascii="Arial" w:hAnsi="Arial" w:cs="Arial"/>
          <w:spacing w:val="-1"/>
          <w:sz w:val="24"/>
        </w:rPr>
        <w:t xml:space="preserve">solely be conducted </w:t>
      </w:r>
      <w:r w:rsidRPr="00B24100">
        <w:rPr>
          <w:rFonts w:ascii="Arial" w:hAnsi="Arial" w:cs="Arial"/>
          <w:sz w:val="24"/>
        </w:rPr>
        <w:t>by a</w:t>
      </w:r>
      <w:r w:rsidRPr="00B24100">
        <w:rPr>
          <w:rFonts w:ascii="Arial" w:hAnsi="Arial" w:cs="Arial"/>
          <w:spacing w:val="-1"/>
          <w:sz w:val="24"/>
        </w:rPr>
        <w:t xml:space="preserve"> </w:t>
      </w:r>
      <w:r w:rsidRPr="00B24100">
        <w:rPr>
          <w:rFonts w:ascii="Arial" w:hAnsi="Arial" w:cs="Arial"/>
          <w:i/>
          <w:spacing w:val="-1"/>
          <w:sz w:val="24"/>
        </w:rPr>
        <w:t>Data Submitter(s)</w:t>
      </w:r>
      <w:r w:rsidRPr="00B24100">
        <w:rPr>
          <w:rFonts w:ascii="Arial" w:hAnsi="Arial" w:cs="Arial"/>
          <w:i/>
          <w:spacing w:val="-3"/>
          <w:sz w:val="24"/>
        </w:rPr>
        <w:t xml:space="preserve"> </w:t>
      </w:r>
      <w:r w:rsidRPr="00B24100">
        <w:rPr>
          <w:rFonts w:ascii="Arial" w:hAnsi="Arial" w:cs="Arial"/>
          <w:spacing w:val="-1"/>
          <w:sz w:val="24"/>
        </w:rPr>
        <w:t>previously</w:t>
      </w:r>
      <w:r w:rsidRPr="00B24100">
        <w:rPr>
          <w:rFonts w:ascii="Arial" w:hAnsi="Arial" w:cs="Arial"/>
          <w:spacing w:val="1"/>
          <w:sz w:val="24"/>
        </w:rPr>
        <w:t xml:space="preserve"> </w:t>
      </w:r>
      <w:r w:rsidRPr="00B24100">
        <w:rPr>
          <w:rFonts w:ascii="Arial" w:hAnsi="Arial" w:cs="Arial"/>
          <w:spacing w:val="-1"/>
          <w:sz w:val="24"/>
        </w:rPr>
        <w:t>designated</w:t>
      </w:r>
      <w:r w:rsidRPr="00B24100">
        <w:rPr>
          <w:rFonts w:ascii="Arial" w:hAnsi="Arial" w:cs="Arial"/>
          <w:sz w:val="24"/>
        </w:rPr>
        <w:t xml:space="preserve"> </w:t>
      </w:r>
      <w:r w:rsidRPr="00B24100">
        <w:rPr>
          <w:rFonts w:ascii="Arial" w:hAnsi="Arial" w:cs="Arial"/>
          <w:spacing w:val="-1"/>
          <w:sz w:val="24"/>
        </w:rPr>
        <w:t xml:space="preserve">by the </w:t>
      </w:r>
      <w:r w:rsidRPr="00B24100">
        <w:rPr>
          <w:rFonts w:ascii="Arial" w:hAnsi="Arial" w:cs="Arial"/>
          <w:i/>
          <w:spacing w:val="-1"/>
          <w:sz w:val="24"/>
        </w:rPr>
        <w:t>Legal</w:t>
      </w:r>
      <w:r w:rsidRPr="00B24100">
        <w:rPr>
          <w:rFonts w:ascii="Arial" w:hAnsi="Arial" w:cs="Arial"/>
          <w:i/>
          <w:spacing w:val="56"/>
          <w:sz w:val="24"/>
        </w:rPr>
        <w:t xml:space="preserve"> </w:t>
      </w:r>
      <w:r w:rsidRPr="00B24100">
        <w:rPr>
          <w:rFonts w:ascii="Arial" w:hAnsi="Arial" w:cs="Arial"/>
          <w:i/>
          <w:spacing w:val="-1"/>
          <w:sz w:val="24"/>
        </w:rPr>
        <w:lastRenderedPageBreak/>
        <w:t>Responsible</w:t>
      </w:r>
      <w:r w:rsidRPr="00B24100">
        <w:rPr>
          <w:rFonts w:ascii="Arial" w:hAnsi="Arial" w:cs="Arial"/>
          <w:i/>
          <w:spacing w:val="-2"/>
          <w:sz w:val="24"/>
        </w:rPr>
        <w:t xml:space="preserve"> </w:t>
      </w:r>
      <w:r w:rsidRPr="00B24100">
        <w:rPr>
          <w:rFonts w:ascii="Arial" w:hAnsi="Arial" w:cs="Arial"/>
          <w:i/>
          <w:spacing w:val="-1"/>
          <w:sz w:val="24"/>
        </w:rPr>
        <w:t>Official</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as required in</w:t>
      </w:r>
      <w:r w:rsidRPr="00B24100">
        <w:rPr>
          <w:rFonts w:ascii="Arial" w:hAnsi="Arial" w:cs="Arial"/>
          <w:spacing w:val="-2"/>
          <w:sz w:val="24"/>
        </w:rPr>
        <w:t xml:space="preserve"> </w:t>
      </w:r>
      <w:r w:rsidRPr="00B24100">
        <w:rPr>
          <w:rFonts w:ascii="Arial" w:hAnsi="Arial" w:cs="Arial"/>
          <w:spacing w:val="-1"/>
          <w:sz w:val="24"/>
        </w:rPr>
        <w:t>section 5.6 of</w:t>
      </w:r>
      <w:r w:rsidRPr="00B24100">
        <w:rPr>
          <w:rFonts w:ascii="Arial" w:hAnsi="Arial" w:cs="Arial"/>
          <w:sz w:val="24"/>
        </w:rPr>
        <w:t xml:space="preserve"> </w:t>
      </w:r>
      <w:r w:rsidRPr="00B24100">
        <w:rPr>
          <w:rFonts w:ascii="Arial" w:hAnsi="Arial" w:cs="Arial"/>
          <w:spacing w:val="-1"/>
          <w:sz w:val="24"/>
        </w:rPr>
        <w:t>this</w:t>
      </w:r>
      <w:r w:rsidRPr="00B24100">
        <w:rPr>
          <w:rFonts w:ascii="Arial" w:hAnsi="Arial" w:cs="Arial"/>
          <w:spacing w:val="-3"/>
          <w:sz w:val="24"/>
        </w:rPr>
        <w:t xml:space="preserve"> </w:t>
      </w:r>
      <w:r w:rsidRPr="00B24100">
        <w:rPr>
          <w:rFonts w:ascii="Arial" w:hAnsi="Arial" w:cs="Arial"/>
          <w:spacing w:val="-1"/>
          <w:sz w:val="24"/>
        </w:rPr>
        <w:t>General</w:t>
      </w:r>
      <w:r w:rsidRPr="00B24100">
        <w:rPr>
          <w:rFonts w:ascii="Arial" w:hAnsi="Arial" w:cs="Arial"/>
          <w:spacing w:val="-2"/>
          <w:sz w:val="24"/>
        </w:rPr>
        <w:t xml:space="preserve"> </w:t>
      </w:r>
      <w:r w:rsidRPr="00B24100">
        <w:rPr>
          <w:rFonts w:ascii="Arial" w:hAnsi="Arial" w:cs="Arial"/>
          <w:spacing w:val="-1"/>
          <w:sz w:val="24"/>
        </w:rPr>
        <w:t>Order.</w:t>
      </w:r>
    </w:p>
    <w:p w14:paraId="1FE168FD" w14:textId="77777777" w:rsidR="00E10752" w:rsidRPr="00B24100" w:rsidRDefault="00E10752">
      <w:pPr>
        <w:spacing w:before="10"/>
        <w:rPr>
          <w:rFonts w:ascii="Arial" w:eastAsia="Arial" w:hAnsi="Arial" w:cs="Arial"/>
          <w:sz w:val="20"/>
          <w:szCs w:val="20"/>
        </w:rPr>
      </w:pPr>
    </w:p>
    <w:p w14:paraId="258569CF" w14:textId="77777777" w:rsidR="00E10752" w:rsidRPr="00B24100" w:rsidRDefault="006D1086">
      <w:pPr>
        <w:pStyle w:val="Heading1"/>
        <w:numPr>
          <w:ilvl w:val="1"/>
          <w:numId w:val="21"/>
        </w:numPr>
        <w:tabs>
          <w:tab w:val="left" w:pos="980"/>
        </w:tabs>
        <w:jc w:val="left"/>
        <w:rPr>
          <w:rFonts w:cs="Arial"/>
          <w:b w:val="0"/>
          <w:bCs w:val="0"/>
        </w:rPr>
      </w:pPr>
      <w:bookmarkStart w:id="2070" w:name="3.3._Individual_Spill_Reporting"/>
      <w:bookmarkStart w:id="2071" w:name="_bookmark101"/>
      <w:bookmarkStart w:id="2072" w:name="_Toc75441426"/>
      <w:bookmarkStart w:id="2073" w:name="_Toc75441643"/>
      <w:bookmarkEnd w:id="2070"/>
      <w:bookmarkEnd w:id="2071"/>
      <w:r w:rsidRPr="00B24100">
        <w:rPr>
          <w:rFonts w:cs="Arial"/>
          <w:spacing w:val="-1"/>
        </w:rPr>
        <w:t>Individual</w:t>
      </w:r>
      <w:r w:rsidRPr="00B24100">
        <w:rPr>
          <w:rFonts w:cs="Arial"/>
          <w:spacing w:val="-14"/>
        </w:rPr>
        <w:t xml:space="preserve"> </w:t>
      </w:r>
      <w:r w:rsidRPr="00B24100">
        <w:rPr>
          <w:rFonts w:cs="Arial"/>
          <w:spacing w:val="-1"/>
        </w:rPr>
        <w:t>Spill</w:t>
      </w:r>
      <w:r w:rsidRPr="00B24100">
        <w:rPr>
          <w:rFonts w:cs="Arial"/>
          <w:spacing w:val="-12"/>
        </w:rPr>
        <w:t xml:space="preserve"> </w:t>
      </w:r>
      <w:r w:rsidRPr="00B24100">
        <w:rPr>
          <w:rFonts w:cs="Arial"/>
          <w:spacing w:val="-1"/>
        </w:rPr>
        <w:t>Reporting</w:t>
      </w:r>
      <w:bookmarkEnd w:id="2072"/>
      <w:bookmarkEnd w:id="2073"/>
    </w:p>
    <w:p w14:paraId="0A38FC83" w14:textId="77777777" w:rsidR="00E10752" w:rsidRPr="00B24100" w:rsidRDefault="006D1086">
      <w:pPr>
        <w:numPr>
          <w:ilvl w:val="2"/>
          <w:numId w:val="20"/>
        </w:numPr>
        <w:tabs>
          <w:tab w:val="left" w:pos="980"/>
        </w:tabs>
        <w:spacing w:before="120"/>
        <w:jc w:val="left"/>
        <w:rPr>
          <w:rFonts w:ascii="Arial" w:eastAsia="Arial" w:hAnsi="Arial" w:cs="Arial"/>
          <w:sz w:val="24"/>
          <w:szCs w:val="24"/>
        </w:rPr>
      </w:pPr>
      <w:r w:rsidRPr="00B24100">
        <w:rPr>
          <w:rFonts w:ascii="Arial" w:hAnsi="Arial" w:cs="Arial"/>
          <w:b/>
          <w:spacing w:val="-1"/>
          <w:sz w:val="24"/>
        </w:rPr>
        <w:t>Draft</w:t>
      </w:r>
      <w:r w:rsidRPr="00B24100">
        <w:rPr>
          <w:rFonts w:ascii="Arial" w:hAnsi="Arial" w:cs="Arial"/>
          <w:b/>
          <w:spacing w:val="-3"/>
          <w:sz w:val="24"/>
        </w:rPr>
        <w:t xml:space="preserve"> </w:t>
      </w:r>
      <w:r w:rsidRPr="00B24100">
        <w:rPr>
          <w:rFonts w:ascii="Arial" w:hAnsi="Arial" w:cs="Arial"/>
          <w:b/>
          <w:spacing w:val="-1"/>
          <w:sz w:val="24"/>
        </w:rPr>
        <w:t>Category</w:t>
      </w:r>
      <w:r w:rsidRPr="00B24100">
        <w:rPr>
          <w:rFonts w:ascii="Arial" w:hAnsi="Arial" w:cs="Arial"/>
          <w:b/>
          <w:spacing w:val="-3"/>
          <w:sz w:val="24"/>
        </w:rPr>
        <w:t xml:space="preserve"> </w:t>
      </w:r>
      <w:r w:rsidRPr="00B24100">
        <w:rPr>
          <w:rFonts w:ascii="Arial" w:hAnsi="Arial" w:cs="Arial"/>
          <w:b/>
          <w:sz w:val="24"/>
        </w:rPr>
        <w:t>1</w:t>
      </w:r>
      <w:r w:rsidRPr="00B24100">
        <w:rPr>
          <w:rFonts w:ascii="Arial" w:hAnsi="Arial" w:cs="Arial"/>
          <w:b/>
          <w:spacing w:val="-3"/>
          <w:sz w:val="24"/>
        </w:rPr>
        <w:t xml:space="preserve"> </w:t>
      </w:r>
      <w:r w:rsidRPr="00B24100">
        <w:rPr>
          <w:rFonts w:ascii="Arial" w:hAnsi="Arial" w:cs="Arial"/>
          <w:b/>
          <w:spacing w:val="-1"/>
          <w:sz w:val="24"/>
        </w:rPr>
        <w:t>and</w:t>
      </w:r>
      <w:r w:rsidRPr="00B24100">
        <w:rPr>
          <w:rFonts w:ascii="Arial" w:hAnsi="Arial" w:cs="Arial"/>
          <w:b/>
          <w:spacing w:val="-3"/>
          <w:sz w:val="24"/>
        </w:rPr>
        <w:t xml:space="preserve"> </w:t>
      </w:r>
      <w:r w:rsidRPr="00B24100">
        <w:rPr>
          <w:rFonts w:ascii="Arial" w:hAnsi="Arial" w:cs="Arial"/>
          <w:b/>
          <w:spacing w:val="-1"/>
          <w:sz w:val="24"/>
        </w:rPr>
        <w:t>Draft</w:t>
      </w:r>
      <w:r w:rsidRPr="00B24100">
        <w:rPr>
          <w:rFonts w:ascii="Arial" w:hAnsi="Arial" w:cs="Arial"/>
          <w:b/>
          <w:spacing w:val="-3"/>
          <w:sz w:val="24"/>
        </w:rPr>
        <w:t xml:space="preserve"> </w:t>
      </w:r>
      <w:r w:rsidRPr="00B24100">
        <w:rPr>
          <w:rFonts w:ascii="Arial" w:hAnsi="Arial" w:cs="Arial"/>
          <w:b/>
          <w:spacing w:val="-1"/>
          <w:sz w:val="24"/>
        </w:rPr>
        <w:t>Category</w:t>
      </w:r>
      <w:r w:rsidRPr="00B24100">
        <w:rPr>
          <w:rFonts w:ascii="Arial" w:hAnsi="Arial" w:cs="Arial"/>
          <w:b/>
          <w:spacing w:val="-3"/>
          <w:sz w:val="24"/>
        </w:rPr>
        <w:t xml:space="preserve"> </w:t>
      </w:r>
      <w:r w:rsidRPr="00B24100">
        <w:rPr>
          <w:rFonts w:ascii="Arial" w:hAnsi="Arial" w:cs="Arial"/>
          <w:b/>
          <w:sz w:val="24"/>
        </w:rPr>
        <w:t>2</w:t>
      </w:r>
      <w:r w:rsidRPr="00B24100">
        <w:rPr>
          <w:rFonts w:ascii="Arial" w:hAnsi="Arial" w:cs="Arial"/>
          <w:b/>
          <w:spacing w:val="-3"/>
          <w:sz w:val="24"/>
        </w:rPr>
        <w:t xml:space="preserve"> </w:t>
      </w:r>
      <w:r w:rsidRPr="00B24100">
        <w:rPr>
          <w:rFonts w:ascii="Arial" w:hAnsi="Arial" w:cs="Arial"/>
          <w:b/>
          <w:spacing w:val="-1"/>
          <w:sz w:val="24"/>
        </w:rPr>
        <w:t>Spill</w:t>
      </w:r>
      <w:r w:rsidRPr="00B24100">
        <w:rPr>
          <w:rFonts w:ascii="Arial" w:hAnsi="Arial" w:cs="Arial"/>
          <w:b/>
          <w:spacing w:val="-2"/>
          <w:sz w:val="24"/>
        </w:rPr>
        <w:t xml:space="preserve"> </w:t>
      </w:r>
      <w:r w:rsidRPr="00B24100">
        <w:rPr>
          <w:rFonts w:ascii="Arial" w:hAnsi="Arial" w:cs="Arial"/>
          <w:b/>
          <w:spacing w:val="-1"/>
          <w:sz w:val="24"/>
        </w:rPr>
        <w:t>Report</w:t>
      </w:r>
    </w:p>
    <w:p w14:paraId="473BE24D" w14:textId="77777777" w:rsidR="00E10752" w:rsidRPr="00B24100" w:rsidRDefault="00E10752">
      <w:pPr>
        <w:spacing w:before="5"/>
        <w:rPr>
          <w:rFonts w:ascii="Arial" w:eastAsia="Arial" w:hAnsi="Arial" w:cs="Arial"/>
          <w:b/>
          <w:bCs/>
          <w:sz w:val="18"/>
          <w:szCs w:val="18"/>
        </w:rPr>
      </w:pPr>
    </w:p>
    <w:p w14:paraId="5F6588B6" w14:textId="77777777" w:rsidR="00E10752" w:rsidRPr="00B24100" w:rsidRDefault="006D1086">
      <w:pPr>
        <w:pStyle w:val="BodyText"/>
        <w:spacing w:before="69"/>
        <w:ind w:left="819" w:right="179" w:firstLine="0"/>
        <w:rPr>
          <w:rFonts w:cs="Arial"/>
        </w:rPr>
      </w:pPr>
      <w:r w:rsidRPr="00B24100">
        <w:rPr>
          <w:rFonts w:cs="Arial"/>
          <w:spacing w:val="-1"/>
        </w:rPr>
        <w:t>Within three (3) business</w:t>
      </w:r>
      <w:r w:rsidRPr="00B24100">
        <w:rPr>
          <w:rFonts w:cs="Arial"/>
        </w:rPr>
        <w:t xml:space="preserve"> </w:t>
      </w:r>
      <w:r w:rsidRPr="00B24100">
        <w:rPr>
          <w:rFonts w:cs="Arial"/>
          <w:spacing w:val="-1"/>
        </w:rPr>
        <w:t>days of</w:t>
      </w:r>
      <w:r w:rsidRPr="00B24100">
        <w:rPr>
          <w:rFonts w:cs="Arial"/>
        </w:rPr>
        <w:t xml:space="preserve"> </w:t>
      </w:r>
      <w:r w:rsidRPr="00B24100">
        <w:rPr>
          <w:rFonts w:cs="Arial"/>
          <w:spacing w:val="-1"/>
        </w:rPr>
        <w:t xml:space="preserve">the </w:t>
      </w:r>
      <w:r w:rsidRPr="00B24100">
        <w:rPr>
          <w:rFonts w:cs="Arial"/>
          <w:i/>
          <w:spacing w:val="-1"/>
        </w:rPr>
        <w:t>Enrollee’s</w:t>
      </w:r>
      <w:r w:rsidRPr="00B24100">
        <w:rPr>
          <w:rFonts w:cs="Arial"/>
          <w:i/>
        </w:rPr>
        <w:t xml:space="preserve"> </w:t>
      </w:r>
      <w:r w:rsidRPr="00B24100">
        <w:rPr>
          <w:rFonts w:cs="Arial"/>
          <w:spacing w:val="-1"/>
        </w:rPr>
        <w:t>knowledge of</w:t>
      </w:r>
      <w:r w:rsidRPr="00B24100">
        <w:rPr>
          <w:rFonts w:cs="Arial"/>
        </w:rPr>
        <w:t xml:space="preserve"> a</w:t>
      </w:r>
      <w:r w:rsidRPr="00B24100">
        <w:rPr>
          <w:rFonts w:cs="Arial"/>
          <w:spacing w:val="-1"/>
        </w:rPr>
        <w:t xml:space="preserve"> Category</w:t>
      </w:r>
      <w:r w:rsidRPr="00B24100">
        <w:rPr>
          <w:rFonts w:cs="Arial"/>
        </w:rPr>
        <w:t xml:space="preserve"> 1</w:t>
      </w:r>
      <w:r w:rsidRPr="00B24100">
        <w:rPr>
          <w:rFonts w:cs="Arial"/>
          <w:spacing w:val="-1"/>
        </w:rPr>
        <w:t xml:space="preserve"> and</w:t>
      </w:r>
      <w:r w:rsidRPr="00B24100">
        <w:rPr>
          <w:rFonts w:cs="Arial"/>
          <w:spacing w:val="54"/>
        </w:rPr>
        <w:t xml:space="preserve"> </w:t>
      </w:r>
      <w:r w:rsidRPr="00B24100">
        <w:rPr>
          <w:rFonts w:cs="Arial"/>
          <w:spacing w:val="-1"/>
        </w:rPr>
        <w:t>Category</w:t>
      </w:r>
      <w:r w:rsidRPr="00B24100">
        <w:rPr>
          <w:rFonts w:cs="Arial"/>
          <w:spacing w:val="-2"/>
        </w:rPr>
        <w:t xml:space="preserve"> </w:t>
      </w:r>
      <w:r w:rsidRPr="00B24100">
        <w:rPr>
          <w:rFonts w:cs="Arial"/>
        </w:rPr>
        <w:t>2</w:t>
      </w:r>
      <w:r w:rsidRPr="00B24100">
        <w:rPr>
          <w:rFonts w:cs="Arial"/>
          <w:spacing w:val="-1"/>
        </w:rPr>
        <w:t xml:space="preserve"> </w:t>
      </w:r>
      <w:r w:rsidRPr="00B24100">
        <w:rPr>
          <w:rFonts w:cs="Arial"/>
          <w:i/>
          <w:spacing w:val="-1"/>
        </w:rPr>
        <w:t>spill</w:t>
      </w:r>
      <w:r w:rsidRPr="00B24100">
        <w:rPr>
          <w:rFonts w:cs="Arial"/>
          <w:spacing w:val="-1"/>
        </w:rPr>
        <w:t>,</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 xml:space="preserve">submit </w:t>
      </w:r>
      <w:r w:rsidRPr="00B24100">
        <w:rPr>
          <w:rFonts w:cs="Arial"/>
        </w:rPr>
        <w:t>a</w:t>
      </w:r>
      <w:r w:rsidRPr="00B24100">
        <w:rPr>
          <w:rFonts w:cs="Arial"/>
          <w:spacing w:val="-2"/>
        </w:rPr>
        <w:t xml:space="preserve"> </w:t>
      </w:r>
      <w:r w:rsidRPr="00B24100">
        <w:rPr>
          <w:rFonts w:cs="Arial"/>
          <w:spacing w:val="-1"/>
        </w:rPr>
        <w:t>Draft</w:t>
      </w:r>
      <w:r w:rsidRPr="00B24100">
        <w:rPr>
          <w:rFonts w:cs="Arial"/>
        </w:rPr>
        <w:t xml:space="preserve"> </w:t>
      </w:r>
      <w:r w:rsidRPr="00B24100">
        <w:rPr>
          <w:rFonts w:cs="Arial"/>
          <w:spacing w:val="-1"/>
        </w:rPr>
        <w:t xml:space="preserve">Spill Report </w:t>
      </w:r>
      <w:r w:rsidRPr="00B24100">
        <w:rPr>
          <w:rFonts w:cs="Arial"/>
        </w:rPr>
        <w:t>to</w:t>
      </w:r>
      <w:r w:rsidRPr="00B24100">
        <w:rPr>
          <w:rFonts w:cs="Arial"/>
          <w:spacing w:val="-1"/>
        </w:rPr>
        <w:t xml:space="preserve"> the State</w:t>
      </w:r>
      <w:r w:rsidRPr="00B24100">
        <w:rPr>
          <w:rFonts w:cs="Arial"/>
          <w:spacing w:val="-2"/>
        </w:rPr>
        <w:t xml:space="preserve"> </w:t>
      </w:r>
      <w:r w:rsidRPr="00B24100">
        <w:rPr>
          <w:rFonts w:cs="Arial"/>
          <w:spacing w:val="-1"/>
        </w:rPr>
        <w:t>Water Board.</w:t>
      </w:r>
      <w:r w:rsidRPr="00B24100">
        <w:rPr>
          <w:rFonts w:cs="Arial"/>
          <w:spacing w:val="58"/>
          <w:w w:val="99"/>
        </w:rPr>
        <w:t xml:space="preserve"> </w:t>
      </w:r>
      <w:r w:rsidRPr="00B24100">
        <w:rPr>
          <w:rFonts w:cs="Arial"/>
          <w:spacing w:val="-1"/>
        </w:rPr>
        <w:t>The</w:t>
      </w:r>
      <w:r w:rsidRPr="00B24100">
        <w:rPr>
          <w:rFonts w:cs="Arial"/>
          <w:spacing w:val="-2"/>
        </w:rPr>
        <w:t xml:space="preserve"> </w:t>
      </w:r>
      <w:r w:rsidRPr="00B24100">
        <w:rPr>
          <w:rFonts w:cs="Arial"/>
          <w:spacing w:val="-1"/>
        </w:rPr>
        <w:t>draft</w:t>
      </w:r>
      <w:r w:rsidRPr="00B24100">
        <w:rPr>
          <w:rFonts w:cs="Arial"/>
        </w:rPr>
        <w:t xml:space="preserve"> </w:t>
      </w:r>
      <w:r w:rsidRPr="00B24100">
        <w:rPr>
          <w:rFonts w:cs="Arial"/>
          <w:spacing w:val="-1"/>
        </w:rPr>
        <w:t>Spill</w:t>
      </w:r>
      <w:r w:rsidRPr="00B24100">
        <w:rPr>
          <w:rFonts w:cs="Arial"/>
          <w:spacing w:val="-2"/>
        </w:rPr>
        <w:t xml:space="preserve"> </w:t>
      </w:r>
      <w:r w:rsidRPr="00B24100">
        <w:rPr>
          <w:rFonts w:cs="Arial"/>
          <w:spacing w:val="-1"/>
        </w:rPr>
        <w:t>Report</w:t>
      </w:r>
      <w:r w:rsidRPr="00B24100">
        <w:rPr>
          <w:rFonts w:cs="Arial"/>
        </w:rPr>
        <w:t xml:space="preserve"> </w:t>
      </w:r>
      <w:r w:rsidRPr="00B24100">
        <w:rPr>
          <w:rFonts w:cs="Arial"/>
          <w:spacing w:val="-1"/>
        </w:rPr>
        <w:t>must,</w:t>
      </w:r>
      <w:r w:rsidRPr="00B24100">
        <w:rPr>
          <w:rFonts w:cs="Arial"/>
        </w:rPr>
        <w:t xml:space="preserve"> </w:t>
      </w:r>
      <w:r w:rsidRPr="00B24100">
        <w:rPr>
          <w:rFonts w:cs="Arial"/>
          <w:spacing w:val="-1"/>
        </w:rPr>
        <w:t>at</w:t>
      </w:r>
      <w:r w:rsidRPr="00B24100">
        <w:rPr>
          <w:rFonts w:cs="Arial"/>
          <w:spacing w:val="-2"/>
        </w:rPr>
        <w:t xml:space="preserve"> </w:t>
      </w:r>
      <w:r w:rsidRPr="00B24100">
        <w:rPr>
          <w:rFonts w:cs="Arial"/>
          <w:spacing w:val="-1"/>
        </w:rPr>
        <w:t>minimum,</w:t>
      </w:r>
      <w:r w:rsidRPr="00B24100">
        <w:rPr>
          <w:rFonts w:cs="Arial"/>
        </w:rPr>
        <w:t xml:space="preserve"> </w:t>
      </w:r>
      <w:r w:rsidRPr="00B24100">
        <w:rPr>
          <w:rFonts w:cs="Arial"/>
          <w:spacing w:val="-1"/>
        </w:rPr>
        <w:t>include the following items:</w:t>
      </w:r>
    </w:p>
    <w:p w14:paraId="553AA374" w14:textId="77777777" w:rsidR="00E10752" w:rsidRPr="00B24100" w:rsidRDefault="006D1086">
      <w:pPr>
        <w:pStyle w:val="BodyText"/>
        <w:numPr>
          <w:ilvl w:val="3"/>
          <w:numId w:val="20"/>
        </w:numPr>
        <w:tabs>
          <w:tab w:val="left" w:pos="1180"/>
        </w:tabs>
        <w:spacing w:before="119"/>
        <w:ind w:right="653"/>
        <w:rPr>
          <w:rFonts w:cs="Arial"/>
        </w:rPr>
      </w:pPr>
      <w:r w:rsidRPr="00B24100">
        <w:rPr>
          <w:rFonts w:cs="Arial"/>
          <w:spacing w:val="-1"/>
        </w:rPr>
        <w:t>Contact information:</w:t>
      </w:r>
      <w:r w:rsidRPr="00B24100">
        <w:rPr>
          <w:rFonts w:cs="Arial"/>
          <w:spacing w:val="-2"/>
        </w:rPr>
        <w:t xml:space="preserve"> </w:t>
      </w:r>
      <w:r w:rsidRPr="00B24100">
        <w:rPr>
          <w:rFonts w:cs="Arial"/>
          <w:spacing w:val="-1"/>
        </w:rPr>
        <w:t>Name and telephone</w:t>
      </w:r>
      <w:r w:rsidRPr="00B24100">
        <w:rPr>
          <w:rFonts w:cs="Arial"/>
          <w:spacing w:val="-2"/>
        </w:rPr>
        <w:t xml:space="preserve"> </w:t>
      </w:r>
      <w:r w:rsidRPr="00B24100">
        <w:rPr>
          <w:rFonts w:cs="Arial"/>
          <w:spacing w:val="-1"/>
        </w:rPr>
        <w:t>number of</w:t>
      </w:r>
      <w:r w:rsidRPr="00B24100">
        <w:rPr>
          <w:rFonts w:cs="Arial"/>
          <w:spacing w:val="-2"/>
        </w:rPr>
        <w:t xml:space="preserve"> </w:t>
      </w:r>
      <w:r w:rsidRPr="00B24100">
        <w:rPr>
          <w:rFonts w:cs="Arial"/>
          <w:i/>
          <w:spacing w:val="-1"/>
        </w:rPr>
        <w:t xml:space="preserve">Enrollee </w:t>
      </w:r>
      <w:r w:rsidRPr="00B24100">
        <w:rPr>
          <w:rFonts w:cs="Arial"/>
          <w:spacing w:val="-1"/>
        </w:rPr>
        <w:t xml:space="preserve">contact person </w:t>
      </w:r>
      <w:r w:rsidRPr="00B24100">
        <w:rPr>
          <w:rFonts w:cs="Arial"/>
        </w:rPr>
        <w:t>to</w:t>
      </w:r>
      <w:r w:rsidRPr="00B24100">
        <w:rPr>
          <w:rFonts w:cs="Arial"/>
          <w:spacing w:val="55"/>
        </w:rPr>
        <w:t xml:space="preserve"> </w:t>
      </w:r>
      <w:r w:rsidRPr="00B24100">
        <w:rPr>
          <w:rFonts w:cs="Arial"/>
          <w:spacing w:val="-1"/>
        </w:rPr>
        <w:t xml:space="preserve">respond </w:t>
      </w:r>
      <w:r w:rsidRPr="00B24100">
        <w:rPr>
          <w:rFonts w:cs="Arial"/>
        </w:rPr>
        <w:t>to</w:t>
      </w:r>
      <w:r w:rsidRPr="00B24100">
        <w:rPr>
          <w:rFonts w:cs="Arial"/>
          <w:spacing w:val="-1"/>
        </w:rPr>
        <w:t xml:space="preserve"> </w:t>
      </w:r>
      <w:r w:rsidRPr="00B24100">
        <w:rPr>
          <w:rFonts w:cs="Arial"/>
          <w:i/>
          <w:spacing w:val="-1"/>
        </w:rPr>
        <w:t>spill</w:t>
      </w:r>
      <w:r w:rsidRPr="00B24100">
        <w:rPr>
          <w:rFonts w:cs="Arial"/>
          <w:spacing w:val="-1"/>
        </w:rPr>
        <w:t>-specific questions;</w:t>
      </w:r>
    </w:p>
    <w:p w14:paraId="459D8437" w14:textId="77777777" w:rsidR="00E10752" w:rsidRPr="00B24100" w:rsidRDefault="006D1086">
      <w:pPr>
        <w:pStyle w:val="BodyText"/>
        <w:numPr>
          <w:ilvl w:val="3"/>
          <w:numId w:val="20"/>
        </w:numPr>
        <w:tabs>
          <w:tab w:val="left" w:pos="1180"/>
        </w:tabs>
        <w:spacing w:before="119" w:line="294" w:lineRule="exact"/>
        <w:rPr>
          <w:rFonts w:cs="Arial"/>
        </w:rPr>
      </w:pPr>
      <w:r w:rsidRPr="00B24100">
        <w:rPr>
          <w:rFonts w:cs="Arial"/>
          <w:i/>
          <w:spacing w:val="-1"/>
        </w:rPr>
        <w:t>Spill</w:t>
      </w:r>
      <w:r w:rsidRPr="00B24100">
        <w:rPr>
          <w:rFonts w:cs="Arial"/>
          <w:i/>
          <w:spacing w:val="-3"/>
        </w:rPr>
        <w:t xml:space="preserve"> </w:t>
      </w:r>
      <w:r w:rsidRPr="00B24100">
        <w:rPr>
          <w:rFonts w:cs="Arial"/>
          <w:spacing w:val="-1"/>
        </w:rPr>
        <w:t>location description and GPS</w:t>
      </w:r>
      <w:r w:rsidRPr="00B24100">
        <w:rPr>
          <w:rFonts w:cs="Arial"/>
          <w:spacing w:val="-2"/>
        </w:rPr>
        <w:t xml:space="preserve"> </w:t>
      </w:r>
      <w:r w:rsidRPr="00B24100">
        <w:rPr>
          <w:rFonts w:cs="Arial"/>
          <w:spacing w:val="-1"/>
        </w:rPr>
        <w:t>coordinates of</w:t>
      </w:r>
      <w:r w:rsidRPr="00B24100">
        <w:rPr>
          <w:rFonts w:cs="Arial"/>
        </w:rPr>
        <w:t xml:space="preserve"> </w:t>
      </w:r>
      <w:r w:rsidRPr="00B24100">
        <w:rPr>
          <w:rFonts w:cs="Arial"/>
          <w:spacing w:val="-1"/>
        </w:rPr>
        <w:t>known geographical</w:t>
      </w:r>
      <w:r w:rsidRPr="00B24100">
        <w:rPr>
          <w:rFonts w:cs="Arial"/>
          <w:spacing w:val="-3"/>
        </w:rPr>
        <w:t xml:space="preserve"> </w:t>
      </w:r>
      <w:r w:rsidRPr="00B24100">
        <w:rPr>
          <w:rFonts w:cs="Arial"/>
          <w:i/>
          <w:spacing w:val="-1"/>
        </w:rPr>
        <w:t>spill</w:t>
      </w:r>
    </w:p>
    <w:p w14:paraId="46E5FB1C" w14:textId="77777777" w:rsidR="00E10752" w:rsidRPr="00B24100" w:rsidRDefault="006D1086">
      <w:pPr>
        <w:pStyle w:val="BodyText"/>
        <w:spacing w:before="0" w:line="276" w:lineRule="exact"/>
        <w:ind w:left="1180" w:firstLine="0"/>
        <w:rPr>
          <w:rFonts w:cs="Arial"/>
        </w:rPr>
      </w:pPr>
      <w:r w:rsidRPr="00B24100">
        <w:rPr>
          <w:rFonts w:cs="Arial"/>
          <w:spacing w:val="-1"/>
        </w:rPr>
        <w:t>boundaries;</w:t>
      </w:r>
    </w:p>
    <w:p w14:paraId="7FDF45CC" w14:textId="77777777" w:rsidR="00E10752" w:rsidRPr="00B24100" w:rsidRDefault="006D1086">
      <w:pPr>
        <w:numPr>
          <w:ilvl w:val="3"/>
          <w:numId w:val="20"/>
        </w:numPr>
        <w:tabs>
          <w:tab w:val="left" w:pos="1180"/>
        </w:tabs>
        <w:spacing w:before="119"/>
        <w:ind w:right="725"/>
        <w:rPr>
          <w:rFonts w:ascii="Arial" w:eastAsia="Arial" w:hAnsi="Arial" w:cs="Arial"/>
          <w:sz w:val="24"/>
          <w:szCs w:val="24"/>
        </w:rPr>
      </w:pPr>
      <w:r w:rsidRPr="00B24100">
        <w:rPr>
          <w:rFonts w:ascii="Arial" w:hAnsi="Arial" w:cs="Arial"/>
          <w:spacing w:val="-1"/>
          <w:sz w:val="24"/>
        </w:rPr>
        <w:t xml:space="preserve">Whether the </w:t>
      </w:r>
      <w:r w:rsidRPr="00B24100">
        <w:rPr>
          <w:rFonts w:ascii="Arial" w:hAnsi="Arial" w:cs="Arial"/>
          <w:i/>
          <w:spacing w:val="-1"/>
          <w:sz w:val="24"/>
        </w:rPr>
        <w:t xml:space="preserve">spill </w:t>
      </w:r>
      <w:r w:rsidRPr="00B24100">
        <w:rPr>
          <w:rFonts w:ascii="Arial" w:hAnsi="Arial" w:cs="Arial"/>
          <w:spacing w:val="-1"/>
          <w:sz w:val="24"/>
        </w:rPr>
        <w:t>developed into</w:t>
      </w:r>
      <w:r w:rsidRPr="00B24100">
        <w:rPr>
          <w:rFonts w:ascii="Arial" w:hAnsi="Arial" w:cs="Arial"/>
          <w:sz w:val="24"/>
        </w:rPr>
        <w:t xml:space="preserve"> a</w:t>
      </w:r>
      <w:r w:rsidRPr="00B24100">
        <w:rPr>
          <w:rFonts w:ascii="Arial" w:hAnsi="Arial" w:cs="Arial"/>
          <w:spacing w:val="-1"/>
          <w:sz w:val="24"/>
        </w:rPr>
        <w:t xml:space="preserve"> direct</w:t>
      </w:r>
      <w:r w:rsidRPr="00B24100">
        <w:rPr>
          <w:rFonts w:ascii="Arial" w:hAnsi="Arial" w:cs="Arial"/>
          <w:spacing w:val="1"/>
          <w:sz w:val="24"/>
        </w:rPr>
        <w:t xml:space="preserve"> </w:t>
      </w:r>
      <w:r w:rsidRPr="00B24100">
        <w:rPr>
          <w:rFonts w:ascii="Arial" w:hAnsi="Arial" w:cs="Arial"/>
          <w:spacing w:val="-1"/>
          <w:sz w:val="24"/>
        </w:rPr>
        <w:t>or</w:t>
      </w:r>
      <w:r w:rsidRPr="00B24100">
        <w:rPr>
          <w:rFonts w:ascii="Arial" w:hAnsi="Arial" w:cs="Arial"/>
          <w:sz w:val="24"/>
        </w:rPr>
        <w:t xml:space="preserve"> </w:t>
      </w:r>
      <w:r w:rsidRPr="00B24100">
        <w:rPr>
          <w:rFonts w:ascii="Arial" w:hAnsi="Arial" w:cs="Arial"/>
          <w:spacing w:val="-1"/>
          <w:sz w:val="24"/>
        </w:rPr>
        <w:t>indirect</w:t>
      </w:r>
      <w:r w:rsidRPr="00B24100">
        <w:rPr>
          <w:rFonts w:ascii="Arial" w:hAnsi="Arial" w:cs="Arial"/>
          <w:sz w:val="24"/>
        </w:rPr>
        <w:t xml:space="preserve"> </w:t>
      </w:r>
      <w:r w:rsidRPr="00B24100">
        <w:rPr>
          <w:rFonts w:ascii="Arial" w:hAnsi="Arial" w:cs="Arial"/>
          <w:spacing w:val="-1"/>
          <w:sz w:val="24"/>
        </w:rPr>
        <w:t xml:space="preserve">(via </w:t>
      </w:r>
      <w:r w:rsidRPr="00B24100">
        <w:rPr>
          <w:rFonts w:ascii="Arial" w:hAnsi="Arial" w:cs="Arial"/>
          <w:sz w:val="24"/>
        </w:rPr>
        <w:t xml:space="preserve">a </w:t>
      </w:r>
      <w:r w:rsidRPr="00B24100">
        <w:rPr>
          <w:rFonts w:ascii="Arial" w:hAnsi="Arial" w:cs="Arial"/>
          <w:i/>
          <w:spacing w:val="-1"/>
          <w:sz w:val="24"/>
        </w:rPr>
        <w:t>drainage</w:t>
      </w:r>
      <w:r w:rsidRPr="00B24100">
        <w:rPr>
          <w:rFonts w:ascii="Arial" w:hAnsi="Arial" w:cs="Arial"/>
          <w:i/>
          <w:sz w:val="24"/>
        </w:rPr>
        <w:t xml:space="preserve"> </w:t>
      </w:r>
      <w:r w:rsidRPr="00B24100">
        <w:rPr>
          <w:rFonts w:ascii="Arial" w:hAnsi="Arial" w:cs="Arial"/>
          <w:i/>
          <w:spacing w:val="-1"/>
          <w:sz w:val="24"/>
        </w:rPr>
        <w:t>conveyance</w:t>
      </w:r>
      <w:r w:rsidRPr="00B24100">
        <w:rPr>
          <w:rFonts w:ascii="Arial" w:hAnsi="Arial" w:cs="Arial"/>
          <w:i/>
          <w:spacing w:val="61"/>
          <w:sz w:val="24"/>
        </w:rPr>
        <w:t xml:space="preserve"> </w:t>
      </w:r>
      <w:r w:rsidRPr="00B24100">
        <w:rPr>
          <w:rFonts w:ascii="Arial" w:hAnsi="Arial" w:cs="Arial"/>
          <w:i/>
          <w:spacing w:val="-1"/>
          <w:sz w:val="24"/>
        </w:rPr>
        <w:t>system</w:t>
      </w:r>
      <w:r w:rsidRPr="00B24100">
        <w:rPr>
          <w:rFonts w:ascii="Arial" w:hAnsi="Arial" w:cs="Arial"/>
          <w:spacing w:val="-1"/>
          <w:sz w:val="24"/>
        </w:rPr>
        <w:t>)</w:t>
      </w:r>
      <w:r w:rsidRPr="00B24100">
        <w:rPr>
          <w:rFonts w:ascii="Arial" w:hAnsi="Arial" w:cs="Arial"/>
          <w:spacing w:val="-3"/>
          <w:sz w:val="24"/>
        </w:rPr>
        <w:t xml:space="preserve"> </w:t>
      </w:r>
      <w:r w:rsidRPr="00B24100">
        <w:rPr>
          <w:rFonts w:ascii="Arial" w:hAnsi="Arial" w:cs="Arial"/>
          <w:i/>
          <w:spacing w:val="-1"/>
          <w:sz w:val="24"/>
        </w:rPr>
        <w:t>discharge</w:t>
      </w:r>
      <w:r w:rsidRPr="00B24100">
        <w:rPr>
          <w:rFonts w:ascii="Arial" w:hAnsi="Arial" w:cs="Arial"/>
          <w:i/>
          <w:spacing w:val="-3"/>
          <w:sz w:val="24"/>
        </w:rPr>
        <w:t xml:space="preserve"> </w:t>
      </w:r>
      <w:r w:rsidRPr="00B24100">
        <w:rPr>
          <w:rFonts w:ascii="Arial" w:hAnsi="Arial" w:cs="Arial"/>
          <w:spacing w:val="-1"/>
          <w:sz w:val="24"/>
        </w:rPr>
        <w:t>into:</w:t>
      </w:r>
    </w:p>
    <w:p w14:paraId="3385A124" w14:textId="77777777" w:rsidR="00E10752" w:rsidRPr="00B24100" w:rsidRDefault="006D1086">
      <w:pPr>
        <w:numPr>
          <w:ilvl w:val="4"/>
          <w:numId w:val="20"/>
        </w:numPr>
        <w:tabs>
          <w:tab w:val="left" w:pos="1540"/>
        </w:tabs>
        <w:spacing w:before="120"/>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water of</w:t>
      </w:r>
      <w:r w:rsidRPr="00B24100">
        <w:rPr>
          <w:rFonts w:ascii="Arial" w:hAnsi="Arial" w:cs="Arial"/>
          <w:i/>
          <w:spacing w:val="-2"/>
          <w:sz w:val="24"/>
        </w:rPr>
        <w:t xml:space="preserve"> </w:t>
      </w:r>
      <w:r w:rsidRPr="00B24100">
        <w:rPr>
          <w:rFonts w:ascii="Arial" w:hAnsi="Arial" w:cs="Arial"/>
          <w:i/>
          <w:spacing w:val="-1"/>
          <w:sz w:val="24"/>
        </w:rPr>
        <w:t>the United</w:t>
      </w:r>
      <w:r w:rsidRPr="00B24100">
        <w:rPr>
          <w:rFonts w:ascii="Arial" w:hAnsi="Arial" w:cs="Arial"/>
          <w:i/>
          <w:sz w:val="24"/>
        </w:rPr>
        <w:t xml:space="preserve"> </w:t>
      </w:r>
      <w:r w:rsidRPr="00B24100">
        <w:rPr>
          <w:rFonts w:ascii="Arial" w:hAnsi="Arial" w:cs="Arial"/>
          <w:i/>
          <w:spacing w:val="-1"/>
          <w:sz w:val="24"/>
        </w:rPr>
        <w:t>States</w:t>
      </w:r>
      <w:r w:rsidRPr="00B24100">
        <w:rPr>
          <w:rFonts w:ascii="Arial" w:hAnsi="Arial" w:cs="Arial"/>
          <w:i/>
          <w:spacing w:val="-2"/>
          <w:sz w:val="24"/>
        </w:rPr>
        <w:t xml:space="preserve"> </w:t>
      </w:r>
      <w:r w:rsidRPr="00B24100">
        <w:rPr>
          <w:rFonts w:ascii="Arial" w:hAnsi="Arial" w:cs="Arial"/>
          <w:i/>
          <w:spacing w:val="-1"/>
          <w:sz w:val="24"/>
        </w:rPr>
        <w:t>for</w:t>
      </w:r>
      <w:r w:rsidRPr="00B24100">
        <w:rPr>
          <w:rFonts w:ascii="Arial" w:hAnsi="Arial" w:cs="Arial"/>
          <w:i/>
          <w:spacing w:val="-2"/>
          <w:sz w:val="24"/>
        </w:rPr>
        <w:t xml:space="preserve"> </w:t>
      </w:r>
      <w:r w:rsidRPr="00B24100">
        <w:rPr>
          <w:rFonts w:ascii="Arial" w:hAnsi="Arial" w:cs="Arial"/>
          <w:i/>
          <w:sz w:val="24"/>
        </w:rPr>
        <w:t>a</w:t>
      </w:r>
      <w:r w:rsidRPr="00B24100">
        <w:rPr>
          <w:rFonts w:ascii="Arial" w:hAnsi="Arial" w:cs="Arial"/>
          <w:i/>
          <w:spacing w:val="-1"/>
          <w:sz w:val="24"/>
        </w:rPr>
        <w:t xml:space="preserve"> Category </w:t>
      </w:r>
      <w:r w:rsidRPr="00B24100">
        <w:rPr>
          <w:rFonts w:ascii="Arial" w:hAnsi="Arial" w:cs="Arial"/>
          <w:i/>
          <w:sz w:val="24"/>
        </w:rPr>
        <w:t>1</w:t>
      </w:r>
      <w:r w:rsidRPr="00B24100">
        <w:rPr>
          <w:rFonts w:ascii="Arial" w:hAnsi="Arial" w:cs="Arial"/>
          <w:i/>
          <w:spacing w:val="-1"/>
          <w:sz w:val="24"/>
        </w:rPr>
        <w:t xml:space="preserve"> spill;</w:t>
      </w:r>
      <w:r w:rsidRPr="00B24100">
        <w:rPr>
          <w:rFonts w:ascii="Arial" w:hAnsi="Arial" w:cs="Arial"/>
          <w:i/>
          <w:spacing w:val="-2"/>
          <w:sz w:val="24"/>
        </w:rPr>
        <w:t xml:space="preserve"> </w:t>
      </w:r>
      <w:r w:rsidRPr="00B24100">
        <w:rPr>
          <w:rFonts w:ascii="Arial" w:hAnsi="Arial" w:cs="Arial"/>
          <w:spacing w:val="-1"/>
          <w:sz w:val="24"/>
        </w:rPr>
        <w:t>or</w:t>
      </w:r>
    </w:p>
    <w:p w14:paraId="2883A9A3" w14:textId="77777777" w:rsidR="00E10752" w:rsidRPr="00B24100" w:rsidRDefault="006D1086">
      <w:pPr>
        <w:numPr>
          <w:ilvl w:val="4"/>
          <w:numId w:val="20"/>
        </w:numPr>
        <w:tabs>
          <w:tab w:val="left" w:pos="1540"/>
        </w:tabs>
        <w:spacing w:before="103" w:line="276" w:lineRule="exact"/>
        <w:ind w:right="653"/>
        <w:rPr>
          <w:rFonts w:ascii="Arial" w:eastAsia="Arial" w:hAnsi="Arial" w:cs="Arial"/>
          <w:sz w:val="24"/>
          <w:szCs w:val="24"/>
        </w:rPr>
      </w:pP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water of</w:t>
      </w:r>
      <w:r w:rsidRPr="00B24100">
        <w:rPr>
          <w:rFonts w:ascii="Arial" w:hAnsi="Arial" w:cs="Arial"/>
          <w:i/>
          <w:spacing w:val="-3"/>
          <w:sz w:val="24"/>
        </w:rPr>
        <w:t xml:space="preserve"> </w:t>
      </w:r>
      <w:r w:rsidRPr="00B24100">
        <w:rPr>
          <w:rFonts w:ascii="Arial" w:hAnsi="Arial" w:cs="Arial"/>
          <w:i/>
          <w:spacing w:val="-1"/>
          <w:sz w:val="24"/>
        </w:rPr>
        <w:t>the State</w:t>
      </w:r>
      <w:r w:rsidRPr="00B24100">
        <w:rPr>
          <w:rFonts w:ascii="Arial" w:hAnsi="Arial" w:cs="Arial"/>
          <w:i/>
          <w:spacing w:val="-2"/>
          <w:sz w:val="24"/>
        </w:rPr>
        <w:t xml:space="preserve"> </w:t>
      </w:r>
      <w:r w:rsidRPr="00B24100">
        <w:rPr>
          <w:rFonts w:ascii="Arial" w:hAnsi="Arial" w:cs="Arial"/>
          <w:spacing w:val="-1"/>
          <w:sz w:val="24"/>
        </w:rPr>
        <w:t>that</w:t>
      </w:r>
      <w:r w:rsidRPr="00B24100">
        <w:rPr>
          <w:rFonts w:ascii="Arial" w:hAnsi="Arial" w:cs="Arial"/>
          <w:sz w:val="24"/>
        </w:rPr>
        <w:t xml:space="preserve"> </w:t>
      </w:r>
      <w:r w:rsidRPr="00B24100">
        <w:rPr>
          <w:rFonts w:ascii="Arial" w:hAnsi="Arial" w:cs="Arial"/>
          <w:spacing w:val="-1"/>
          <w:sz w:val="24"/>
        </w:rPr>
        <w:t>is</w:t>
      </w:r>
      <w:r w:rsidRPr="00B24100">
        <w:rPr>
          <w:rFonts w:ascii="Arial" w:hAnsi="Arial" w:cs="Arial"/>
          <w:spacing w:val="-2"/>
          <w:sz w:val="24"/>
        </w:rPr>
        <w:t xml:space="preserve"> </w:t>
      </w:r>
      <w:r w:rsidRPr="00B24100">
        <w:rPr>
          <w:rFonts w:ascii="Arial" w:hAnsi="Arial" w:cs="Arial"/>
          <w:spacing w:val="-1"/>
          <w:sz w:val="24"/>
        </w:rPr>
        <w:t>not</w:t>
      </w:r>
      <w:r w:rsidRPr="00B24100">
        <w:rPr>
          <w:rFonts w:ascii="Arial" w:hAnsi="Arial" w:cs="Arial"/>
          <w:sz w:val="24"/>
        </w:rPr>
        <w:t xml:space="preserve"> a</w:t>
      </w:r>
      <w:r w:rsidRPr="00B24100">
        <w:rPr>
          <w:rFonts w:ascii="Arial" w:hAnsi="Arial" w:cs="Arial"/>
          <w:spacing w:val="-3"/>
          <w:sz w:val="24"/>
        </w:rPr>
        <w:t xml:space="preserve"> </w:t>
      </w:r>
      <w:r w:rsidRPr="00B24100">
        <w:rPr>
          <w:rFonts w:ascii="Arial" w:hAnsi="Arial" w:cs="Arial"/>
          <w:spacing w:val="-1"/>
          <w:sz w:val="24"/>
        </w:rPr>
        <w:t xml:space="preserve">water of the United States, </w:t>
      </w:r>
      <w:r w:rsidRPr="00B24100">
        <w:rPr>
          <w:rFonts w:ascii="Arial" w:hAnsi="Arial" w:cs="Arial"/>
          <w:i/>
          <w:spacing w:val="-1"/>
          <w:sz w:val="24"/>
        </w:rPr>
        <w:t>for</w:t>
      </w:r>
      <w:r w:rsidRPr="00B24100">
        <w:rPr>
          <w:rFonts w:ascii="Arial" w:hAnsi="Arial" w:cs="Arial"/>
          <w:i/>
          <w:spacing w:val="-2"/>
          <w:sz w:val="24"/>
        </w:rPr>
        <w:t xml:space="preserve"> </w:t>
      </w:r>
      <w:r w:rsidRPr="00B24100">
        <w:rPr>
          <w:rFonts w:ascii="Arial" w:hAnsi="Arial" w:cs="Arial"/>
          <w:i/>
          <w:sz w:val="24"/>
        </w:rPr>
        <w:t>a</w:t>
      </w:r>
      <w:r w:rsidRPr="00B24100">
        <w:rPr>
          <w:rFonts w:ascii="Arial" w:hAnsi="Arial" w:cs="Arial"/>
          <w:i/>
          <w:spacing w:val="-3"/>
          <w:sz w:val="24"/>
        </w:rPr>
        <w:t xml:space="preserve"> </w:t>
      </w:r>
      <w:r w:rsidRPr="00B24100">
        <w:rPr>
          <w:rFonts w:ascii="Arial" w:hAnsi="Arial" w:cs="Arial"/>
          <w:i/>
          <w:spacing w:val="-1"/>
          <w:sz w:val="24"/>
        </w:rPr>
        <w:t xml:space="preserve">Category </w:t>
      </w:r>
      <w:r w:rsidRPr="00B24100">
        <w:rPr>
          <w:rFonts w:ascii="Arial" w:hAnsi="Arial" w:cs="Arial"/>
          <w:i/>
          <w:sz w:val="24"/>
        </w:rPr>
        <w:t>2</w:t>
      </w:r>
      <w:r w:rsidRPr="00B24100">
        <w:rPr>
          <w:rFonts w:ascii="Arial" w:hAnsi="Arial" w:cs="Arial"/>
          <w:i/>
          <w:spacing w:val="51"/>
          <w:sz w:val="24"/>
        </w:rPr>
        <w:t xml:space="preserve"> </w:t>
      </w:r>
      <w:r w:rsidRPr="00B24100">
        <w:rPr>
          <w:rFonts w:ascii="Arial" w:hAnsi="Arial" w:cs="Arial"/>
          <w:i/>
          <w:spacing w:val="-1"/>
          <w:sz w:val="24"/>
        </w:rPr>
        <w:t>spill.</w:t>
      </w:r>
    </w:p>
    <w:p w14:paraId="5E0F9799" w14:textId="77777777" w:rsidR="00E10752" w:rsidRPr="00B24100" w:rsidRDefault="006D1086">
      <w:pPr>
        <w:numPr>
          <w:ilvl w:val="3"/>
          <w:numId w:val="20"/>
        </w:numPr>
        <w:tabs>
          <w:tab w:val="left" w:pos="1180"/>
        </w:tabs>
        <w:spacing w:before="115"/>
        <w:ind w:right="109"/>
        <w:rPr>
          <w:rFonts w:ascii="Arial" w:eastAsia="Arial" w:hAnsi="Arial" w:cs="Arial"/>
          <w:sz w:val="24"/>
          <w:szCs w:val="24"/>
        </w:rPr>
      </w:pPr>
      <w:r w:rsidRPr="00B24100">
        <w:rPr>
          <w:rFonts w:ascii="Arial" w:hAnsi="Arial" w:cs="Arial"/>
          <w:spacing w:val="-1"/>
          <w:sz w:val="24"/>
        </w:rPr>
        <w:t>Description of municipal</w:t>
      </w:r>
      <w:r w:rsidRPr="00B24100">
        <w:rPr>
          <w:rFonts w:ascii="Arial" w:hAnsi="Arial" w:cs="Arial"/>
          <w:spacing w:val="-3"/>
          <w:sz w:val="24"/>
        </w:rPr>
        <w:t xml:space="preserve"> </w:t>
      </w:r>
      <w:r w:rsidRPr="00B24100">
        <w:rPr>
          <w:rFonts w:ascii="Arial" w:hAnsi="Arial" w:cs="Arial"/>
          <w:spacing w:val="-1"/>
          <w:sz w:val="24"/>
        </w:rPr>
        <w:t>separate</w:t>
      </w:r>
      <w:r w:rsidRPr="00B24100">
        <w:rPr>
          <w:rFonts w:ascii="Arial" w:hAnsi="Arial" w:cs="Arial"/>
          <w:sz w:val="24"/>
        </w:rPr>
        <w:t xml:space="preserve"> </w:t>
      </w:r>
      <w:r w:rsidRPr="00B24100">
        <w:rPr>
          <w:rFonts w:ascii="Arial" w:hAnsi="Arial" w:cs="Arial"/>
          <w:i/>
          <w:spacing w:val="-1"/>
          <w:sz w:val="24"/>
        </w:rPr>
        <w:t>storm</w:t>
      </w:r>
      <w:r w:rsidRPr="00B24100">
        <w:rPr>
          <w:rFonts w:ascii="Arial" w:hAnsi="Arial" w:cs="Arial"/>
          <w:i/>
          <w:spacing w:val="-3"/>
          <w:sz w:val="24"/>
        </w:rPr>
        <w:t xml:space="preserve"> </w:t>
      </w:r>
      <w:r w:rsidRPr="00B24100">
        <w:rPr>
          <w:rFonts w:ascii="Arial" w:hAnsi="Arial" w:cs="Arial"/>
          <w:i/>
          <w:spacing w:val="-1"/>
          <w:sz w:val="24"/>
        </w:rPr>
        <w:t xml:space="preserve">sewer </w:t>
      </w:r>
      <w:r w:rsidRPr="00B24100">
        <w:rPr>
          <w:rFonts w:ascii="Arial" w:hAnsi="Arial" w:cs="Arial"/>
          <w:spacing w:val="-1"/>
          <w:sz w:val="24"/>
        </w:rPr>
        <w:t>system</w:t>
      </w:r>
      <w:r w:rsidRPr="00B24100">
        <w:rPr>
          <w:rFonts w:ascii="Arial" w:hAnsi="Arial" w:cs="Arial"/>
          <w:spacing w:val="-3"/>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pacing w:val="-1"/>
          <w:sz w:val="24"/>
        </w:rPr>
        <w:t xml:space="preserve">other </w:t>
      </w:r>
      <w:r w:rsidRPr="00B24100">
        <w:rPr>
          <w:rFonts w:ascii="Arial" w:hAnsi="Arial" w:cs="Arial"/>
          <w:i/>
          <w:spacing w:val="-1"/>
          <w:sz w:val="24"/>
        </w:rPr>
        <w:t>drainage</w:t>
      </w:r>
      <w:r w:rsidRPr="00B24100">
        <w:rPr>
          <w:rFonts w:ascii="Arial" w:hAnsi="Arial" w:cs="Arial"/>
          <w:i/>
          <w:spacing w:val="-2"/>
          <w:sz w:val="24"/>
        </w:rPr>
        <w:t xml:space="preserve"> </w:t>
      </w:r>
      <w:r w:rsidRPr="00B24100">
        <w:rPr>
          <w:rFonts w:ascii="Arial" w:hAnsi="Arial" w:cs="Arial"/>
          <w:i/>
          <w:spacing w:val="-1"/>
          <w:sz w:val="24"/>
        </w:rPr>
        <w:t>conveyance</w:t>
      </w:r>
      <w:r w:rsidRPr="00B24100">
        <w:rPr>
          <w:rFonts w:ascii="Arial" w:hAnsi="Arial" w:cs="Arial"/>
          <w:i/>
          <w:spacing w:val="71"/>
          <w:sz w:val="24"/>
        </w:rPr>
        <w:t xml:space="preserve"> </w:t>
      </w:r>
      <w:r w:rsidRPr="00B24100">
        <w:rPr>
          <w:rFonts w:ascii="Arial" w:hAnsi="Arial" w:cs="Arial"/>
          <w:i/>
          <w:spacing w:val="-1"/>
          <w:sz w:val="24"/>
        </w:rPr>
        <w:t>system</w:t>
      </w:r>
      <w:r w:rsidRPr="00B24100">
        <w:rPr>
          <w:rFonts w:ascii="Arial" w:hAnsi="Arial" w:cs="Arial"/>
          <w:i/>
          <w:spacing w:val="-2"/>
          <w:sz w:val="24"/>
        </w:rPr>
        <w:t xml:space="preserve"> </w:t>
      </w:r>
      <w:r w:rsidRPr="00B24100">
        <w:rPr>
          <w:rFonts w:ascii="Arial" w:hAnsi="Arial" w:cs="Arial"/>
          <w:spacing w:val="-1"/>
          <w:sz w:val="24"/>
        </w:rPr>
        <w:t>transporting</w:t>
      </w:r>
      <w:r w:rsidRPr="00B24100">
        <w:rPr>
          <w:rFonts w:ascii="Arial" w:hAnsi="Arial" w:cs="Arial"/>
          <w:spacing w:val="-2"/>
          <w:sz w:val="24"/>
        </w:rPr>
        <w:t xml:space="preserve"> </w:t>
      </w:r>
      <w:r w:rsidRPr="00B24100">
        <w:rPr>
          <w:rFonts w:ascii="Arial" w:hAnsi="Arial" w:cs="Arial"/>
          <w:spacing w:val="-1"/>
          <w:sz w:val="24"/>
        </w:rPr>
        <w:t xml:space="preserve">the </w:t>
      </w:r>
      <w:r w:rsidRPr="00B24100">
        <w:rPr>
          <w:rFonts w:ascii="Arial" w:hAnsi="Arial" w:cs="Arial"/>
          <w:i/>
          <w:spacing w:val="-1"/>
          <w:sz w:val="24"/>
        </w:rPr>
        <w:t>spill</w:t>
      </w:r>
      <w:r w:rsidRPr="00B24100">
        <w:rPr>
          <w:rFonts w:ascii="Arial" w:hAnsi="Arial" w:cs="Arial"/>
          <w:spacing w:val="-1"/>
          <w:sz w:val="24"/>
        </w:rPr>
        <w:t>, as</w:t>
      </w:r>
      <w:r w:rsidRPr="00B24100">
        <w:rPr>
          <w:rFonts w:ascii="Arial" w:hAnsi="Arial" w:cs="Arial"/>
          <w:spacing w:val="-2"/>
          <w:sz w:val="24"/>
        </w:rPr>
        <w:t xml:space="preserve"> </w:t>
      </w:r>
      <w:r w:rsidRPr="00B24100">
        <w:rPr>
          <w:rFonts w:ascii="Arial" w:hAnsi="Arial" w:cs="Arial"/>
          <w:spacing w:val="-1"/>
          <w:sz w:val="24"/>
        </w:rPr>
        <w:t>applicable;</w:t>
      </w:r>
    </w:p>
    <w:p w14:paraId="1737AA11" w14:textId="77777777" w:rsidR="00E10752" w:rsidRPr="00B24100" w:rsidRDefault="006D1086">
      <w:pPr>
        <w:pStyle w:val="BodyText"/>
        <w:numPr>
          <w:ilvl w:val="3"/>
          <w:numId w:val="20"/>
        </w:numPr>
        <w:tabs>
          <w:tab w:val="left" w:pos="1180"/>
        </w:tabs>
        <w:spacing w:before="119"/>
        <w:rPr>
          <w:rFonts w:cs="Arial"/>
        </w:rPr>
      </w:pPr>
      <w:r w:rsidRPr="00B24100">
        <w:rPr>
          <w:rFonts w:cs="Arial"/>
          <w:spacing w:val="-1"/>
        </w:rPr>
        <w:t>Description of immediate</w:t>
      </w:r>
      <w:r w:rsidRPr="00B24100">
        <w:rPr>
          <w:rFonts w:cs="Arial"/>
          <w:spacing w:val="-2"/>
        </w:rPr>
        <w:t xml:space="preserve"> </w:t>
      </w:r>
      <w:r w:rsidRPr="00B24100">
        <w:rPr>
          <w:rFonts w:cs="Arial"/>
          <w:i/>
          <w:spacing w:val="-1"/>
        </w:rPr>
        <w:t>spill</w:t>
      </w:r>
      <w:r w:rsidRPr="00B24100">
        <w:rPr>
          <w:rFonts w:cs="Arial"/>
          <w:i/>
          <w:spacing w:val="-2"/>
        </w:rPr>
        <w:t xml:space="preserve"> </w:t>
      </w:r>
      <w:r w:rsidRPr="00B24100">
        <w:rPr>
          <w:rFonts w:cs="Arial"/>
          <w:spacing w:val="-1"/>
        </w:rPr>
        <w:t>containment</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cleanup efforts;</w:t>
      </w:r>
    </w:p>
    <w:p w14:paraId="4D840DB7" w14:textId="77777777" w:rsidR="00E10752" w:rsidRPr="00B24100" w:rsidRDefault="006D1086">
      <w:pPr>
        <w:numPr>
          <w:ilvl w:val="3"/>
          <w:numId w:val="20"/>
        </w:numPr>
        <w:tabs>
          <w:tab w:val="left" w:pos="1180"/>
        </w:tabs>
        <w:spacing w:before="117"/>
        <w:rPr>
          <w:rFonts w:ascii="Arial" w:eastAsia="Arial" w:hAnsi="Arial" w:cs="Arial"/>
          <w:sz w:val="24"/>
          <w:szCs w:val="24"/>
        </w:rPr>
      </w:pPr>
      <w:r w:rsidRPr="00B24100">
        <w:rPr>
          <w:rFonts w:ascii="Arial" w:hAnsi="Arial" w:cs="Arial"/>
          <w:spacing w:val="-1"/>
          <w:sz w:val="24"/>
        </w:rPr>
        <w:t>Estimate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volume;</w:t>
      </w:r>
    </w:p>
    <w:p w14:paraId="5E0F0084" w14:textId="77777777" w:rsidR="00E10752" w:rsidRPr="00B24100" w:rsidRDefault="006D1086">
      <w:pPr>
        <w:pStyle w:val="BodyText"/>
        <w:numPr>
          <w:ilvl w:val="3"/>
          <w:numId w:val="20"/>
        </w:numPr>
        <w:tabs>
          <w:tab w:val="left" w:pos="1180"/>
        </w:tabs>
        <w:spacing w:before="118"/>
        <w:rPr>
          <w:rFonts w:cs="Arial"/>
        </w:rPr>
      </w:pPr>
      <w:r w:rsidRPr="00B24100">
        <w:rPr>
          <w:rFonts w:cs="Arial"/>
          <w:spacing w:val="-1"/>
        </w:rPr>
        <w:t>Description and GPS coordinates</w:t>
      </w:r>
      <w:r w:rsidRPr="00B24100">
        <w:rPr>
          <w:rFonts w:cs="Arial"/>
        </w:rPr>
        <w:t xml:space="preserve"> </w:t>
      </w:r>
      <w:r w:rsidRPr="00B24100">
        <w:rPr>
          <w:rFonts w:cs="Arial"/>
          <w:spacing w:val="-1"/>
        </w:rPr>
        <w:t xml:space="preserve">of all </w:t>
      </w:r>
      <w:r w:rsidRPr="00B24100">
        <w:rPr>
          <w:rFonts w:cs="Arial"/>
          <w:i/>
          <w:spacing w:val="-1"/>
        </w:rPr>
        <w:t xml:space="preserve">discharge </w:t>
      </w:r>
      <w:r w:rsidRPr="00B24100">
        <w:rPr>
          <w:rFonts w:cs="Arial"/>
          <w:spacing w:val="-1"/>
        </w:rPr>
        <w:t>point(s),</w:t>
      </w:r>
      <w:r w:rsidRPr="00B24100">
        <w:rPr>
          <w:rFonts w:cs="Arial"/>
        </w:rPr>
        <w:t xml:space="preserve"> </w:t>
      </w:r>
      <w:r w:rsidRPr="00B24100">
        <w:rPr>
          <w:rFonts w:cs="Arial"/>
          <w:spacing w:val="-1"/>
        </w:rPr>
        <w:t>as</w:t>
      </w:r>
      <w:r w:rsidRPr="00B24100">
        <w:rPr>
          <w:rFonts w:cs="Arial"/>
          <w:spacing w:val="-2"/>
        </w:rPr>
        <w:t xml:space="preserve"> </w:t>
      </w:r>
      <w:r w:rsidRPr="00B24100">
        <w:rPr>
          <w:rFonts w:cs="Arial"/>
          <w:spacing w:val="-1"/>
        </w:rPr>
        <w:t>applicable;</w:t>
      </w:r>
    </w:p>
    <w:p w14:paraId="0093BC65" w14:textId="77777777" w:rsidR="00E10752" w:rsidRPr="00B24100" w:rsidRDefault="006D1086">
      <w:pPr>
        <w:numPr>
          <w:ilvl w:val="3"/>
          <w:numId w:val="20"/>
        </w:numPr>
        <w:tabs>
          <w:tab w:val="left" w:pos="1180"/>
        </w:tabs>
        <w:spacing w:before="117"/>
        <w:ind w:right="170"/>
        <w:rPr>
          <w:rFonts w:ascii="Arial" w:eastAsia="Arial" w:hAnsi="Arial" w:cs="Arial"/>
          <w:sz w:val="24"/>
          <w:szCs w:val="24"/>
        </w:rPr>
      </w:pPr>
      <w:r w:rsidRPr="00B24100">
        <w:rPr>
          <w:rFonts w:ascii="Arial" w:hAnsi="Arial" w:cs="Arial"/>
          <w:spacing w:val="-1"/>
          <w:sz w:val="24"/>
        </w:rPr>
        <w:t>Estimate of</w:t>
      </w:r>
      <w:r w:rsidRPr="00B24100">
        <w:rPr>
          <w:rFonts w:ascii="Arial" w:hAnsi="Arial" w:cs="Arial"/>
          <w:spacing w:val="-2"/>
          <w:sz w:val="24"/>
        </w:rPr>
        <w:t xml:space="preserve"> </w:t>
      </w:r>
      <w:r w:rsidRPr="00B24100">
        <w:rPr>
          <w:rFonts w:ascii="Arial" w:hAnsi="Arial" w:cs="Arial"/>
          <w:spacing w:val="-1"/>
          <w:sz w:val="24"/>
        </w:rPr>
        <w:t xml:space="preserve">the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volume that</w:t>
      </w:r>
      <w:r w:rsidRPr="00B24100">
        <w:rPr>
          <w:rFonts w:ascii="Arial" w:hAnsi="Arial" w:cs="Arial"/>
          <w:spacing w:val="1"/>
          <w:sz w:val="24"/>
        </w:rPr>
        <w:t xml:space="preserve"> </w:t>
      </w:r>
      <w:r w:rsidRPr="00B24100">
        <w:rPr>
          <w:rFonts w:ascii="Arial" w:hAnsi="Arial" w:cs="Arial"/>
          <w:i/>
          <w:spacing w:val="-1"/>
          <w:sz w:val="24"/>
        </w:rPr>
        <w:t xml:space="preserve">discharged </w:t>
      </w:r>
      <w:r w:rsidRPr="00B24100">
        <w:rPr>
          <w:rFonts w:ascii="Arial" w:hAnsi="Arial" w:cs="Arial"/>
          <w:sz w:val="24"/>
        </w:rPr>
        <w:t>to</w:t>
      </w:r>
      <w:r w:rsidRPr="00B24100">
        <w:rPr>
          <w:rFonts w:ascii="Arial" w:hAnsi="Arial" w:cs="Arial"/>
          <w:spacing w:val="-1"/>
          <w:sz w:val="24"/>
        </w:rPr>
        <w:t xml:space="preserve"> </w:t>
      </w:r>
      <w:commentRangeStart w:id="2074"/>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water</w:t>
      </w:r>
      <w:r w:rsidRPr="00B24100">
        <w:rPr>
          <w:rFonts w:ascii="Arial" w:hAnsi="Arial" w:cs="Arial"/>
          <w:i/>
          <w:spacing w:val="-2"/>
          <w:sz w:val="24"/>
        </w:rPr>
        <w:t xml:space="preserve"> </w:t>
      </w:r>
      <w:r w:rsidRPr="00B24100">
        <w:rPr>
          <w:rFonts w:ascii="Arial" w:hAnsi="Arial" w:cs="Arial"/>
          <w:i/>
          <w:spacing w:val="-1"/>
          <w:sz w:val="24"/>
        </w:rPr>
        <w:t>of</w:t>
      </w:r>
      <w:r w:rsidRPr="00B24100">
        <w:rPr>
          <w:rFonts w:ascii="Arial" w:hAnsi="Arial" w:cs="Arial"/>
          <w:i/>
          <w:spacing w:val="1"/>
          <w:sz w:val="24"/>
        </w:rPr>
        <w:t xml:space="preserve"> </w:t>
      </w:r>
      <w:r w:rsidRPr="00B24100">
        <w:rPr>
          <w:rFonts w:ascii="Arial" w:hAnsi="Arial" w:cs="Arial"/>
          <w:i/>
          <w:spacing w:val="-1"/>
          <w:sz w:val="24"/>
        </w:rPr>
        <w:t>the</w:t>
      </w:r>
      <w:commentRangeEnd w:id="2074"/>
      <w:r w:rsidR="00314D21" w:rsidRPr="00B24100">
        <w:rPr>
          <w:rStyle w:val="CommentReference"/>
          <w:rFonts w:ascii="Arial" w:hAnsi="Arial" w:cs="Arial"/>
        </w:rPr>
        <w:commentReference w:id="2074"/>
      </w:r>
      <w:r w:rsidRPr="00B24100">
        <w:rPr>
          <w:rFonts w:ascii="Arial" w:hAnsi="Arial" w:cs="Arial"/>
          <w:spacing w:val="-1"/>
          <w:sz w:val="24"/>
        </w:rPr>
        <w:t>,</w:t>
      </w:r>
      <w:r w:rsidRPr="00B24100">
        <w:rPr>
          <w:rFonts w:ascii="Arial" w:hAnsi="Arial" w:cs="Arial"/>
          <w:spacing w:val="-2"/>
          <w:sz w:val="24"/>
        </w:rPr>
        <w:t xml:space="preserve"> </w:t>
      </w:r>
      <w:r w:rsidRPr="00B24100">
        <w:rPr>
          <w:rFonts w:ascii="Arial" w:hAnsi="Arial" w:cs="Arial"/>
          <w:spacing w:val="-1"/>
          <w:sz w:val="24"/>
        </w:rPr>
        <w:t>or volume that</w:t>
      </w:r>
      <w:r w:rsidRPr="00B24100">
        <w:rPr>
          <w:rFonts w:ascii="Arial" w:hAnsi="Arial" w:cs="Arial"/>
          <w:sz w:val="24"/>
        </w:rPr>
        <w:t xml:space="preserve"> </w:t>
      </w:r>
      <w:r w:rsidRPr="00B24100">
        <w:rPr>
          <w:rFonts w:ascii="Arial" w:hAnsi="Arial" w:cs="Arial"/>
          <w:spacing w:val="-1"/>
          <w:sz w:val="24"/>
        </w:rPr>
        <w:t>was</w:t>
      </w:r>
      <w:r w:rsidRPr="00B24100">
        <w:rPr>
          <w:rFonts w:ascii="Arial" w:hAnsi="Arial" w:cs="Arial"/>
          <w:sz w:val="24"/>
        </w:rPr>
        <w:t xml:space="preserve"> </w:t>
      </w:r>
      <w:r w:rsidRPr="00B24100">
        <w:rPr>
          <w:rFonts w:ascii="Arial" w:hAnsi="Arial" w:cs="Arial"/>
          <w:spacing w:val="-1"/>
          <w:sz w:val="24"/>
        </w:rPr>
        <w:t>not</w:t>
      </w:r>
      <w:r w:rsidRPr="00B24100">
        <w:rPr>
          <w:rFonts w:ascii="Arial" w:hAnsi="Arial" w:cs="Arial"/>
          <w:spacing w:val="56"/>
          <w:sz w:val="24"/>
        </w:rPr>
        <w:t xml:space="preserve"> </w:t>
      </w:r>
      <w:r w:rsidRPr="00B24100">
        <w:rPr>
          <w:rFonts w:ascii="Arial" w:hAnsi="Arial" w:cs="Arial"/>
          <w:spacing w:val="-1"/>
          <w:sz w:val="24"/>
        </w:rPr>
        <w:t>recovered</w:t>
      </w:r>
      <w:r w:rsidRPr="00B24100">
        <w:rPr>
          <w:rFonts w:ascii="Arial" w:hAnsi="Arial" w:cs="Arial"/>
          <w:spacing w:val="-2"/>
          <w:sz w:val="24"/>
        </w:rPr>
        <w:t xml:space="preserve"> </w:t>
      </w:r>
      <w:r w:rsidRPr="00B24100">
        <w:rPr>
          <w:rFonts w:ascii="Arial" w:hAnsi="Arial" w:cs="Arial"/>
          <w:spacing w:val="-1"/>
          <w:sz w:val="24"/>
        </w:rPr>
        <w:t xml:space="preserve">from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drainage conveyance system;</w:t>
      </w:r>
    </w:p>
    <w:p w14:paraId="3EAF2C82" w14:textId="77777777" w:rsidR="00E10752" w:rsidRPr="00B24100" w:rsidRDefault="006D1086">
      <w:pPr>
        <w:pStyle w:val="BodyText"/>
        <w:numPr>
          <w:ilvl w:val="3"/>
          <w:numId w:val="20"/>
        </w:numPr>
        <w:tabs>
          <w:tab w:val="left" w:pos="1180"/>
        </w:tabs>
        <w:spacing w:before="119"/>
        <w:rPr>
          <w:rFonts w:cs="Arial"/>
        </w:rPr>
      </w:pPr>
      <w:r w:rsidRPr="00B24100">
        <w:rPr>
          <w:rFonts w:cs="Arial"/>
          <w:spacing w:val="-1"/>
        </w:rPr>
        <w:t>Estimate</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 xml:space="preserve">the </w:t>
      </w:r>
      <w:r w:rsidRPr="00B24100">
        <w:rPr>
          <w:rFonts w:cs="Arial"/>
          <w:i/>
          <w:spacing w:val="-1"/>
        </w:rPr>
        <w:t>spill</w:t>
      </w:r>
      <w:r w:rsidRPr="00B24100">
        <w:rPr>
          <w:rFonts w:cs="Arial"/>
          <w:i/>
          <w:spacing w:val="-3"/>
        </w:rPr>
        <w:t xml:space="preserve"> </w:t>
      </w:r>
      <w:r w:rsidRPr="00B24100">
        <w:rPr>
          <w:rFonts w:cs="Arial"/>
          <w:spacing w:val="-1"/>
        </w:rPr>
        <w:t>volume recovered;</w:t>
      </w:r>
    </w:p>
    <w:p w14:paraId="614B4B72" w14:textId="77777777" w:rsidR="00E10752" w:rsidRPr="00B24100" w:rsidRDefault="006D1086">
      <w:pPr>
        <w:numPr>
          <w:ilvl w:val="3"/>
          <w:numId w:val="20"/>
        </w:numPr>
        <w:tabs>
          <w:tab w:val="left" w:pos="1180"/>
        </w:tabs>
        <w:spacing w:before="118"/>
        <w:rPr>
          <w:rFonts w:ascii="Arial" w:eastAsia="Arial" w:hAnsi="Arial" w:cs="Arial"/>
          <w:sz w:val="24"/>
          <w:szCs w:val="24"/>
        </w:rPr>
      </w:pP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appearance point(s):</w:t>
      </w:r>
    </w:p>
    <w:p w14:paraId="209A4003" w14:textId="77777777" w:rsidR="00E10752" w:rsidRPr="00B24100" w:rsidRDefault="006D1086">
      <w:pPr>
        <w:pStyle w:val="BodyText"/>
        <w:numPr>
          <w:ilvl w:val="4"/>
          <w:numId w:val="20"/>
        </w:numPr>
        <w:tabs>
          <w:tab w:val="left" w:pos="1540"/>
        </w:tabs>
        <w:spacing w:before="118"/>
        <w:rPr>
          <w:rFonts w:cs="Arial"/>
        </w:rPr>
      </w:pPr>
      <w:r w:rsidRPr="00B24100">
        <w:rPr>
          <w:rFonts w:cs="Arial"/>
          <w:spacing w:val="-1"/>
        </w:rPr>
        <w:t>Number</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appearance points;</w:t>
      </w:r>
    </w:p>
    <w:p w14:paraId="589686A2" w14:textId="77777777" w:rsidR="00E10752" w:rsidRPr="00B24100" w:rsidRDefault="006D1086">
      <w:pPr>
        <w:pStyle w:val="BodyText"/>
        <w:numPr>
          <w:ilvl w:val="4"/>
          <w:numId w:val="20"/>
        </w:numPr>
        <w:tabs>
          <w:tab w:val="left" w:pos="1540"/>
        </w:tabs>
        <w:spacing w:before="99"/>
        <w:rPr>
          <w:rFonts w:cs="Arial"/>
        </w:rPr>
      </w:pPr>
      <w:r w:rsidRPr="00B24100">
        <w:rPr>
          <w:rFonts w:cs="Arial"/>
          <w:spacing w:val="-1"/>
        </w:rPr>
        <w:t>Asset(s)</w:t>
      </w:r>
      <w:r w:rsidRPr="00B24100">
        <w:rPr>
          <w:rFonts w:cs="Arial"/>
          <w:spacing w:val="-2"/>
        </w:rPr>
        <w:t xml:space="preserve"> </w:t>
      </w:r>
      <w:r w:rsidRPr="00B24100">
        <w:rPr>
          <w:rFonts w:cs="Arial"/>
          <w:spacing w:val="-1"/>
        </w:rPr>
        <w:t>in</w:t>
      </w:r>
      <w:r w:rsidRPr="00B24100">
        <w:rPr>
          <w:rFonts w:cs="Arial"/>
          <w:spacing w:val="-2"/>
        </w:rPr>
        <w:t xml:space="preserve"> </w:t>
      </w:r>
      <w:r w:rsidRPr="00B24100">
        <w:rPr>
          <w:rFonts w:cs="Arial"/>
          <w:spacing w:val="-1"/>
        </w:rPr>
        <w:t xml:space="preserve">which </w:t>
      </w:r>
      <w:r w:rsidRPr="00B24100">
        <w:rPr>
          <w:rFonts w:cs="Arial"/>
          <w:i/>
          <w:spacing w:val="-1"/>
        </w:rPr>
        <w:t>spill</w:t>
      </w:r>
      <w:r w:rsidRPr="00B24100">
        <w:rPr>
          <w:rFonts w:cs="Arial"/>
          <w:i/>
        </w:rPr>
        <w:t xml:space="preserve"> </w:t>
      </w:r>
      <w:r w:rsidRPr="00B24100">
        <w:rPr>
          <w:rFonts w:cs="Arial"/>
          <w:spacing w:val="-1"/>
        </w:rPr>
        <w:t>appeared;</w:t>
      </w:r>
    </w:p>
    <w:p w14:paraId="21B7E300" w14:textId="77777777" w:rsidR="00E10752" w:rsidRPr="00B24100" w:rsidRDefault="006D1086">
      <w:pPr>
        <w:pStyle w:val="BodyText"/>
        <w:numPr>
          <w:ilvl w:val="4"/>
          <w:numId w:val="20"/>
        </w:numPr>
        <w:tabs>
          <w:tab w:val="left" w:pos="1540"/>
        </w:tabs>
        <w:spacing w:before="103" w:line="276" w:lineRule="exact"/>
        <w:ind w:right="487"/>
        <w:rPr>
          <w:rFonts w:cs="Arial"/>
        </w:rPr>
      </w:pPr>
      <w:r w:rsidRPr="00B24100">
        <w:rPr>
          <w:rFonts w:cs="Arial"/>
          <w:spacing w:val="-1"/>
        </w:rPr>
        <w:t>GPS</w:t>
      </w:r>
      <w:r w:rsidRPr="00B24100">
        <w:rPr>
          <w:rFonts w:cs="Arial"/>
          <w:spacing w:val="-2"/>
        </w:rPr>
        <w:t xml:space="preserve"> </w:t>
      </w:r>
      <w:r w:rsidRPr="00B24100">
        <w:rPr>
          <w:rFonts w:cs="Arial"/>
          <w:spacing w:val="-1"/>
        </w:rPr>
        <w:t xml:space="preserve">coordinates of each </w:t>
      </w:r>
      <w:r w:rsidRPr="00B24100">
        <w:rPr>
          <w:rFonts w:cs="Arial"/>
          <w:i/>
          <w:spacing w:val="-1"/>
        </w:rPr>
        <w:t>spill</w:t>
      </w:r>
      <w:r w:rsidRPr="00B24100">
        <w:rPr>
          <w:rFonts w:cs="Arial"/>
          <w:i/>
          <w:spacing w:val="-3"/>
        </w:rPr>
        <w:t xml:space="preserve"> </w:t>
      </w:r>
      <w:r w:rsidRPr="00B24100">
        <w:rPr>
          <w:rFonts w:cs="Arial"/>
          <w:spacing w:val="-1"/>
        </w:rPr>
        <w:t>appearance point</w:t>
      </w:r>
      <w:r w:rsidRPr="00B24100">
        <w:rPr>
          <w:rFonts w:cs="Arial"/>
        </w:rPr>
        <w:t xml:space="preserve"> </w:t>
      </w:r>
      <w:r w:rsidRPr="00B24100">
        <w:rPr>
          <w:rFonts w:cs="Arial"/>
          <w:spacing w:val="-1"/>
        </w:rPr>
        <w:t>or</w:t>
      </w:r>
      <w:r w:rsidRPr="00B24100">
        <w:rPr>
          <w:rFonts w:cs="Arial"/>
          <w:spacing w:val="-2"/>
        </w:rPr>
        <w:t xml:space="preserve"> </w:t>
      </w:r>
      <w:r w:rsidRPr="00B24100">
        <w:rPr>
          <w:rFonts w:cs="Arial"/>
          <w:spacing w:val="-1"/>
        </w:rPr>
        <w:t xml:space="preserve">attach </w:t>
      </w:r>
      <w:r w:rsidRPr="00B24100">
        <w:rPr>
          <w:rFonts w:cs="Arial"/>
        </w:rPr>
        <w:t>a</w:t>
      </w:r>
      <w:r w:rsidRPr="00B24100">
        <w:rPr>
          <w:rFonts w:cs="Arial"/>
          <w:spacing w:val="-2"/>
        </w:rPr>
        <w:t xml:space="preserve"> </w:t>
      </w:r>
      <w:r w:rsidRPr="00B24100">
        <w:rPr>
          <w:rFonts w:cs="Arial"/>
          <w:spacing w:val="-1"/>
        </w:rPr>
        <w:t>sketch to</w:t>
      </w:r>
      <w:r w:rsidRPr="00B24100">
        <w:rPr>
          <w:rFonts w:cs="Arial"/>
          <w:spacing w:val="-2"/>
        </w:rPr>
        <w:t xml:space="preserve"> </w:t>
      </w:r>
      <w:r w:rsidRPr="00B24100">
        <w:rPr>
          <w:rFonts w:cs="Arial"/>
          <w:spacing w:val="-1"/>
        </w:rPr>
        <w:t>illustrate</w:t>
      </w:r>
      <w:r w:rsidRPr="00B24100">
        <w:rPr>
          <w:rFonts w:cs="Arial"/>
          <w:spacing w:val="67"/>
        </w:rPr>
        <w:t xml:space="preserve"> </w:t>
      </w:r>
      <w:r w:rsidRPr="00B24100">
        <w:rPr>
          <w:rFonts w:cs="Arial"/>
          <w:spacing w:val="-1"/>
        </w:rPr>
        <w:t>the geographic location(s) of</w:t>
      </w:r>
      <w:r w:rsidRPr="00B24100">
        <w:rPr>
          <w:rFonts w:cs="Arial"/>
          <w:spacing w:val="-2"/>
        </w:rPr>
        <w:t xml:space="preserve"> </w:t>
      </w:r>
      <w:r w:rsidRPr="00B24100">
        <w:rPr>
          <w:rFonts w:cs="Arial"/>
          <w:spacing w:val="-1"/>
        </w:rPr>
        <w:t xml:space="preserve">each </w:t>
      </w:r>
      <w:r w:rsidRPr="00B24100">
        <w:rPr>
          <w:rFonts w:cs="Arial"/>
          <w:i/>
          <w:spacing w:val="-1"/>
        </w:rPr>
        <w:t>spill</w:t>
      </w:r>
      <w:r w:rsidRPr="00B24100">
        <w:rPr>
          <w:rFonts w:cs="Arial"/>
          <w:i/>
          <w:spacing w:val="-2"/>
        </w:rPr>
        <w:t xml:space="preserve"> </w:t>
      </w:r>
      <w:r w:rsidRPr="00B24100">
        <w:rPr>
          <w:rFonts w:cs="Arial"/>
          <w:spacing w:val="-1"/>
        </w:rPr>
        <w:t>appearance point;</w:t>
      </w:r>
      <w:r w:rsidRPr="00B24100">
        <w:rPr>
          <w:rFonts w:cs="Arial"/>
        </w:rPr>
        <w:t xml:space="preserve"> </w:t>
      </w:r>
      <w:r w:rsidRPr="00B24100">
        <w:rPr>
          <w:rFonts w:cs="Arial"/>
          <w:spacing w:val="-1"/>
        </w:rPr>
        <w:t>and</w:t>
      </w:r>
    </w:p>
    <w:p w14:paraId="268C2AED" w14:textId="77777777" w:rsidR="00E10752" w:rsidRPr="00B24100" w:rsidRDefault="006D1086">
      <w:pPr>
        <w:pStyle w:val="BodyText"/>
        <w:numPr>
          <w:ilvl w:val="4"/>
          <w:numId w:val="20"/>
        </w:numPr>
        <w:tabs>
          <w:tab w:val="left" w:pos="1540"/>
        </w:tabs>
        <w:spacing w:line="276" w:lineRule="exact"/>
        <w:ind w:right="170"/>
        <w:rPr>
          <w:rFonts w:cs="Arial"/>
        </w:rPr>
      </w:pPr>
      <w:r w:rsidRPr="00B24100">
        <w:rPr>
          <w:rFonts w:cs="Arial"/>
          <w:spacing w:val="-1"/>
        </w:rPr>
        <w:t>Description and location of</w:t>
      </w:r>
      <w:r w:rsidRPr="00B24100">
        <w:rPr>
          <w:rFonts w:cs="Arial"/>
        </w:rPr>
        <w:t xml:space="preserve"> </w:t>
      </w:r>
      <w:r w:rsidRPr="00B24100">
        <w:rPr>
          <w:rFonts w:cs="Arial"/>
          <w:i/>
          <w:spacing w:val="-1"/>
        </w:rPr>
        <w:t>spill</w:t>
      </w:r>
      <w:r w:rsidRPr="00B24100">
        <w:rPr>
          <w:rFonts w:cs="Arial"/>
          <w:i/>
          <w:spacing w:val="-2"/>
        </w:rPr>
        <w:t xml:space="preserve"> </w:t>
      </w:r>
      <w:r w:rsidRPr="00B24100">
        <w:rPr>
          <w:rFonts w:cs="Arial"/>
          <w:spacing w:val="-1"/>
        </w:rPr>
        <w:t>appearance location(s).</w:t>
      </w:r>
      <w:r w:rsidRPr="00B24100">
        <w:rPr>
          <w:rFonts w:cs="Arial"/>
          <w:spacing w:val="-2"/>
        </w:rPr>
        <w:t xml:space="preserve"> </w:t>
      </w:r>
      <w:r w:rsidRPr="00B24100">
        <w:rPr>
          <w:rFonts w:cs="Arial"/>
        </w:rPr>
        <w:t>If</w:t>
      </w:r>
      <w:r w:rsidRPr="00B24100">
        <w:rPr>
          <w:rFonts w:cs="Arial"/>
          <w:spacing w:val="-1"/>
        </w:rPr>
        <w:t xml:space="preserve"> </w:t>
      </w:r>
      <w:r w:rsidRPr="00B24100">
        <w:rPr>
          <w:rFonts w:cs="Arial"/>
        </w:rPr>
        <w:t>a</w:t>
      </w:r>
      <w:r w:rsidRPr="00B24100">
        <w:rPr>
          <w:rFonts w:cs="Arial"/>
          <w:spacing w:val="-2"/>
        </w:rPr>
        <w:t xml:space="preserve"> </w:t>
      </w:r>
      <w:r w:rsidRPr="00B24100">
        <w:rPr>
          <w:rFonts w:cs="Arial"/>
          <w:spacing w:val="-1"/>
        </w:rPr>
        <w:t xml:space="preserve">single </w:t>
      </w:r>
      <w:r w:rsidRPr="00B24100">
        <w:rPr>
          <w:rFonts w:cs="Arial"/>
          <w:i/>
          <w:spacing w:val="-1"/>
        </w:rPr>
        <w:t>sanitary sewer</w:t>
      </w:r>
      <w:r w:rsidRPr="00B24100">
        <w:rPr>
          <w:rFonts w:cs="Arial"/>
          <w:i/>
          <w:spacing w:val="64"/>
        </w:rPr>
        <w:t xml:space="preserve"> </w:t>
      </w:r>
      <w:r w:rsidRPr="00B24100">
        <w:rPr>
          <w:rFonts w:cs="Arial"/>
          <w:i/>
          <w:spacing w:val="-1"/>
        </w:rPr>
        <w:t xml:space="preserve">system </w:t>
      </w:r>
      <w:r w:rsidRPr="00B24100">
        <w:rPr>
          <w:rFonts w:cs="Arial"/>
          <w:spacing w:val="-1"/>
        </w:rPr>
        <w:t>failure results</w:t>
      </w:r>
      <w:r w:rsidRPr="00B24100">
        <w:rPr>
          <w:rFonts w:cs="Arial"/>
          <w:spacing w:val="-2"/>
        </w:rPr>
        <w:t xml:space="preserve"> </w:t>
      </w:r>
      <w:r w:rsidRPr="00B24100">
        <w:rPr>
          <w:rFonts w:cs="Arial"/>
          <w:spacing w:val="-1"/>
        </w:rPr>
        <w:t>in multiple</w:t>
      </w:r>
      <w:r w:rsidRPr="00B24100">
        <w:rPr>
          <w:rFonts w:cs="Arial"/>
        </w:rPr>
        <w:t xml:space="preserve"> </w:t>
      </w:r>
      <w:r w:rsidRPr="00B24100">
        <w:rPr>
          <w:rFonts w:cs="Arial"/>
          <w:i/>
          <w:spacing w:val="-1"/>
        </w:rPr>
        <w:t>spill</w:t>
      </w:r>
      <w:r w:rsidRPr="00B24100">
        <w:rPr>
          <w:rFonts w:cs="Arial"/>
          <w:i/>
          <w:spacing w:val="-2"/>
        </w:rPr>
        <w:t xml:space="preserve"> </w:t>
      </w:r>
      <w:r w:rsidRPr="00B24100">
        <w:rPr>
          <w:rFonts w:cs="Arial"/>
          <w:spacing w:val="-1"/>
        </w:rPr>
        <w:t>appearance locations,</w:t>
      </w:r>
      <w:r w:rsidRPr="00B24100">
        <w:rPr>
          <w:rFonts w:cs="Arial"/>
        </w:rPr>
        <w:t xml:space="preserve"> </w:t>
      </w:r>
      <w:r w:rsidRPr="00B24100">
        <w:rPr>
          <w:rFonts w:cs="Arial"/>
          <w:spacing w:val="-1"/>
        </w:rPr>
        <w:t>each appearance</w:t>
      </w:r>
      <w:r w:rsidRPr="00B24100">
        <w:rPr>
          <w:rFonts w:cs="Arial"/>
          <w:spacing w:val="69"/>
        </w:rPr>
        <w:t xml:space="preserve"> </w:t>
      </w:r>
      <w:r w:rsidRPr="00B24100">
        <w:rPr>
          <w:rFonts w:cs="Arial"/>
          <w:spacing w:val="-1"/>
        </w:rPr>
        <w:t>point must</w:t>
      </w:r>
      <w:r w:rsidRPr="00B24100">
        <w:rPr>
          <w:rFonts w:cs="Arial"/>
          <w:spacing w:val="-2"/>
        </w:rPr>
        <w:t xml:space="preserve"> </w:t>
      </w:r>
      <w:r w:rsidRPr="00B24100">
        <w:rPr>
          <w:rFonts w:cs="Arial"/>
          <w:spacing w:val="-1"/>
        </w:rPr>
        <w:t>be described.</w:t>
      </w:r>
    </w:p>
    <w:p w14:paraId="6A579B37" w14:textId="77777777" w:rsidR="00E10752" w:rsidRPr="00B24100" w:rsidRDefault="006D1086">
      <w:pPr>
        <w:pStyle w:val="BodyText"/>
        <w:numPr>
          <w:ilvl w:val="3"/>
          <w:numId w:val="20"/>
        </w:numPr>
        <w:tabs>
          <w:tab w:val="left" w:pos="1180"/>
        </w:tabs>
        <w:spacing w:before="115"/>
        <w:rPr>
          <w:rFonts w:cs="Arial"/>
        </w:rPr>
      </w:pPr>
      <w:r w:rsidRPr="00B24100">
        <w:rPr>
          <w:rFonts w:cs="Arial"/>
          <w:spacing w:val="-1"/>
        </w:rPr>
        <w:t>Estimate</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i/>
          <w:spacing w:val="-1"/>
        </w:rPr>
        <w:t>spill</w:t>
      </w:r>
      <w:r w:rsidRPr="00B24100">
        <w:rPr>
          <w:rFonts w:cs="Arial"/>
          <w:i/>
          <w:spacing w:val="-2"/>
        </w:rPr>
        <w:t xml:space="preserve"> </w:t>
      </w:r>
      <w:r w:rsidRPr="00B24100">
        <w:rPr>
          <w:rFonts w:cs="Arial"/>
          <w:spacing w:val="-1"/>
        </w:rPr>
        <w:t>start</w:t>
      </w:r>
      <w:r w:rsidRPr="00B24100">
        <w:rPr>
          <w:rFonts w:cs="Arial"/>
        </w:rPr>
        <w:t xml:space="preserve"> </w:t>
      </w:r>
      <w:r w:rsidRPr="00B24100">
        <w:rPr>
          <w:rFonts w:cs="Arial"/>
          <w:spacing w:val="-1"/>
        </w:rPr>
        <w:t>date</w:t>
      </w:r>
      <w:r w:rsidRPr="00B24100">
        <w:rPr>
          <w:rFonts w:cs="Arial"/>
          <w:spacing w:val="-2"/>
        </w:rPr>
        <w:t xml:space="preserve"> </w:t>
      </w:r>
      <w:r w:rsidRPr="00B24100">
        <w:rPr>
          <w:rFonts w:cs="Arial"/>
          <w:spacing w:val="-1"/>
        </w:rPr>
        <w:t>and time;</w:t>
      </w:r>
    </w:p>
    <w:p w14:paraId="3DEA7402" w14:textId="77777777" w:rsidR="00E10752" w:rsidRPr="00B24100" w:rsidRDefault="006D1086">
      <w:pPr>
        <w:pStyle w:val="BodyText"/>
        <w:numPr>
          <w:ilvl w:val="3"/>
          <w:numId w:val="20"/>
        </w:numPr>
        <w:tabs>
          <w:tab w:val="left" w:pos="1180"/>
        </w:tabs>
        <w:spacing w:before="118"/>
        <w:rPr>
          <w:rFonts w:cs="Arial"/>
        </w:rPr>
      </w:pPr>
      <w:r w:rsidRPr="00B24100">
        <w:rPr>
          <w:rFonts w:cs="Arial"/>
          <w:spacing w:val="-1"/>
        </w:rPr>
        <w:t xml:space="preserve">Date and time the </w:t>
      </w:r>
      <w:r w:rsidRPr="00B24100">
        <w:rPr>
          <w:rFonts w:cs="Arial"/>
          <w:i/>
          <w:spacing w:val="-1"/>
        </w:rPr>
        <w:t xml:space="preserve">Enrollee </w:t>
      </w:r>
      <w:r w:rsidRPr="00B24100">
        <w:rPr>
          <w:rFonts w:cs="Arial"/>
          <w:spacing w:val="-1"/>
        </w:rPr>
        <w:t>was notified of,</w:t>
      </w:r>
      <w:r w:rsidRPr="00B24100">
        <w:rPr>
          <w:rFonts w:cs="Arial"/>
        </w:rPr>
        <w:t xml:space="preserve"> </w:t>
      </w:r>
      <w:r w:rsidRPr="00B24100">
        <w:rPr>
          <w:rFonts w:cs="Arial"/>
          <w:spacing w:val="-1"/>
        </w:rPr>
        <w:t>or self-discovered,</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i/>
          <w:spacing w:val="-1"/>
        </w:rPr>
        <w:t>spill</w:t>
      </w:r>
      <w:r w:rsidRPr="00B24100">
        <w:rPr>
          <w:rFonts w:cs="Arial"/>
          <w:i/>
          <w:spacing w:val="-2"/>
        </w:rPr>
        <w:t xml:space="preserve"> </w:t>
      </w:r>
      <w:r w:rsidRPr="00B24100">
        <w:rPr>
          <w:rFonts w:cs="Arial"/>
          <w:spacing w:val="-1"/>
        </w:rPr>
        <w:t>event;</w:t>
      </w:r>
    </w:p>
    <w:p w14:paraId="66714133" w14:textId="77777777" w:rsidR="00E10752" w:rsidRPr="00B24100" w:rsidRDefault="006D1086">
      <w:pPr>
        <w:pStyle w:val="BodyText"/>
        <w:numPr>
          <w:ilvl w:val="3"/>
          <w:numId w:val="20"/>
        </w:numPr>
        <w:tabs>
          <w:tab w:val="left" w:pos="1180"/>
        </w:tabs>
        <w:spacing w:before="117"/>
        <w:rPr>
          <w:rFonts w:cs="Arial"/>
        </w:rPr>
      </w:pPr>
      <w:r w:rsidRPr="00B24100">
        <w:rPr>
          <w:rFonts w:cs="Arial"/>
          <w:spacing w:val="-1"/>
        </w:rPr>
        <w:t>Estimate</w:t>
      </w:r>
      <w:r w:rsidRPr="00B24100">
        <w:rPr>
          <w:rFonts w:cs="Arial"/>
          <w:spacing w:val="-2"/>
        </w:rPr>
        <w:t xml:space="preserve"> </w:t>
      </w:r>
      <w:r w:rsidRPr="00B24100">
        <w:rPr>
          <w:rFonts w:cs="Arial"/>
          <w:spacing w:val="-1"/>
        </w:rPr>
        <w:t>of</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operator arrival</w:t>
      </w:r>
      <w:r w:rsidRPr="00B24100">
        <w:rPr>
          <w:rFonts w:cs="Arial"/>
          <w:spacing w:val="-3"/>
        </w:rPr>
        <w:t xml:space="preserve"> </w:t>
      </w:r>
      <w:r w:rsidRPr="00B24100">
        <w:rPr>
          <w:rFonts w:cs="Arial"/>
          <w:spacing w:val="-1"/>
        </w:rPr>
        <w:t>time; and</w:t>
      </w:r>
    </w:p>
    <w:p w14:paraId="21DF1E84" w14:textId="3E73DFFA" w:rsidR="00E10752" w:rsidRPr="00B24100" w:rsidRDefault="006D1086">
      <w:pPr>
        <w:pStyle w:val="BodyText"/>
        <w:numPr>
          <w:ilvl w:val="3"/>
          <w:numId w:val="20"/>
        </w:numPr>
        <w:tabs>
          <w:tab w:val="left" w:pos="1180"/>
        </w:tabs>
        <w:spacing w:before="118"/>
        <w:rPr>
          <w:rFonts w:cs="Arial"/>
        </w:rPr>
      </w:pPr>
      <w:r w:rsidRPr="00B24100">
        <w:rPr>
          <w:rFonts w:cs="Arial"/>
          <w:spacing w:val="-1"/>
        </w:rPr>
        <w:t>For</w:t>
      </w:r>
      <w:ins w:id="2075" w:author="Author">
        <w:r w:rsidR="00314D21" w:rsidRPr="00B24100">
          <w:rPr>
            <w:rFonts w:cs="Arial"/>
            <w:spacing w:val="-1"/>
          </w:rPr>
          <w:t xml:space="preserve"> Category 1</w:t>
        </w:r>
      </w:ins>
      <w:r w:rsidRPr="00B24100">
        <w:rPr>
          <w:rFonts w:cs="Arial"/>
          <w:spacing w:val="-1"/>
        </w:rPr>
        <w:t xml:space="preserve"> </w:t>
      </w:r>
      <w:r w:rsidRPr="00B24100">
        <w:rPr>
          <w:rFonts w:cs="Arial"/>
          <w:i/>
          <w:spacing w:val="-1"/>
        </w:rPr>
        <w:t>spills</w:t>
      </w:r>
      <w:r w:rsidRPr="00B24100">
        <w:rPr>
          <w:rFonts w:cs="Arial"/>
          <w:i/>
        </w:rPr>
        <w:t xml:space="preserve"> </w:t>
      </w:r>
      <w:r w:rsidRPr="00B24100">
        <w:rPr>
          <w:rFonts w:cs="Arial"/>
          <w:spacing w:val="-1"/>
        </w:rPr>
        <w:t xml:space="preserve">greater than or equal </w:t>
      </w:r>
      <w:r w:rsidRPr="00B24100">
        <w:rPr>
          <w:rFonts w:cs="Arial"/>
        </w:rPr>
        <w:t>to</w:t>
      </w:r>
      <w:r w:rsidRPr="00B24100">
        <w:rPr>
          <w:rFonts w:cs="Arial"/>
          <w:spacing w:val="-1"/>
        </w:rPr>
        <w:t xml:space="preserve"> 1000</w:t>
      </w:r>
      <w:r w:rsidRPr="00B24100">
        <w:rPr>
          <w:rFonts w:cs="Arial"/>
        </w:rPr>
        <w:t xml:space="preserve"> </w:t>
      </w:r>
      <w:r w:rsidRPr="00B24100">
        <w:rPr>
          <w:rFonts w:cs="Arial"/>
          <w:spacing w:val="-1"/>
        </w:rPr>
        <w:t>gallons,</w:t>
      </w:r>
      <w:r w:rsidRPr="00B24100">
        <w:rPr>
          <w:rFonts w:cs="Arial"/>
        </w:rPr>
        <w:t xml:space="preserve"> </w:t>
      </w:r>
      <w:r w:rsidRPr="00B24100">
        <w:rPr>
          <w:rFonts w:cs="Arial"/>
          <w:spacing w:val="-1"/>
        </w:rPr>
        <w:t>include</w:t>
      </w:r>
      <w:r w:rsidRPr="00B24100">
        <w:rPr>
          <w:rFonts w:cs="Arial"/>
          <w:spacing w:val="1"/>
        </w:rPr>
        <w:t xml:space="preserve"> </w:t>
      </w:r>
      <w:r w:rsidRPr="00B24100">
        <w:rPr>
          <w:rFonts w:cs="Arial"/>
          <w:spacing w:val="-1"/>
        </w:rPr>
        <w:t>at</w:t>
      </w:r>
      <w:r w:rsidRPr="00B24100">
        <w:rPr>
          <w:rFonts w:cs="Arial"/>
        </w:rPr>
        <w:t xml:space="preserve"> </w:t>
      </w:r>
      <w:r w:rsidRPr="00B24100">
        <w:rPr>
          <w:rFonts w:cs="Arial"/>
          <w:spacing w:val="-1"/>
        </w:rPr>
        <w:t>minimum:</w:t>
      </w:r>
    </w:p>
    <w:p w14:paraId="07A27164" w14:textId="77777777" w:rsidR="00E10752" w:rsidRPr="00B24100" w:rsidRDefault="006D1086">
      <w:pPr>
        <w:pStyle w:val="BodyText"/>
        <w:numPr>
          <w:ilvl w:val="4"/>
          <w:numId w:val="20"/>
        </w:numPr>
        <w:tabs>
          <w:tab w:val="left" w:pos="1540"/>
        </w:tabs>
        <w:spacing w:before="118"/>
        <w:rPr>
          <w:rFonts w:cs="Arial"/>
        </w:rPr>
      </w:pPr>
      <w:r w:rsidRPr="00B24100">
        <w:rPr>
          <w:rFonts w:cs="Arial"/>
          <w:spacing w:val="-1"/>
        </w:rPr>
        <w:t>The date and time the</w:t>
      </w:r>
      <w:r w:rsidRPr="00B24100">
        <w:rPr>
          <w:rFonts w:cs="Arial"/>
          <w:spacing w:val="-2"/>
        </w:rPr>
        <w:t xml:space="preserve"> </w:t>
      </w:r>
      <w:r w:rsidRPr="00B24100">
        <w:rPr>
          <w:rFonts w:cs="Arial"/>
          <w:spacing w:val="-1"/>
        </w:rPr>
        <w:t>California</w:t>
      </w:r>
      <w:r w:rsidRPr="00B24100">
        <w:rPr>
          <w:rFonts w:cs="Arial"/>
        </w:rPr>
        <w:t xml:space="preserve"> </w:t>
      </w:r>
      <w:r w:rsidRPr="00B24100">
        <w:rPr>
          <w:rFonts w:cs="Arial"/>
          <w:spacing w:val="-1"/>
        </w:rPr>
        <w:t>Office of</w:t>
      </w:r>
      <w:r w:rsidRPr="00B24100">
        <w:rPr>
          <w:rFonts w:cs="Arial"/>
          <w:spacing w:val="-2"/>
        </w:rPr>
        <w:t xml:space="preserve"> </w:t>
      </w:r>
      <w:r w:rsidRPr="00B24100">
        <w:rPr>
          <w:rFonts w:cs="Arial"/>
          <w:spacing w:val="-1"/>
        </w:rPr>
        <w:t>Emergency Services was called;</w:t>
      </w:r>
      <w:r w:rsidRPr="00B24100">
        <w:rPr>
          <w:rFonts w:cs="Arial"/>
        </w:rPr>
        <w:t xml:space="preserve"> </w:t>
      </w:r>
      <w:r w:rsidRPr="00B24100">
        <w:rPr>
          <w:rFonts w:cs="Arial"/>
          <w:spacing w:val="-1"/>
        </w:rPr>
        <w:t>and</w:t>
      </w:r>
    </w:p>
    <w:p w14:paraId="7DE4CF15" w14:textId="77777777" w:rsidR="00E10752" w:rsidRPr="00B24100" w:rsidRDefault="006D1086">
      <w:pPr>
        <w:pStyle w:val="BodyText"/>
        <w:numPr>
          <w:ilvl w:val="4"/>
          <w:numId w:val="20"/>
        </w:numPr>
        <w:tabs>
          <w:tab w:val="left" w:pos="1540"/>
        </w:tabs>
        <w:spacing w:before="99"/>
        <w:rPr>
          <w:rFonts w:cs="Arial"/>
        </w:rPr>
      </w:pPr>
      <w:r w:rsidRPr="00B24100">
        <w:rPr>
          <w:rFonts w:cs="Arial"/>
          <w:spacing w:val="-1"/>
        </w:rPr>
        <w:lastRenderedPageBreak/>
        <w:t>The</w:t>
      </w:r>
      <w:r w:rsidRPr="00B24100">
        <w:rPr>
          <w:rFonts w:cs="Arial"/>
          <w:spacing w:val="-2"/>
        </w:rPr>
        <w:t xml:space="preserve"> </w:t>
      </w:r>
      <w:r w:rsidRPr="00B24100">
        <w:rPr>
          <w:rFonts w:cs="Arial"/>
          <w:spacing w:val="-1"/>
        </w:rPr>
        <w:t>California Office</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Emergency Services</w:t>
      </w:r>
      <w:r w:rsidRPr="00B24100">
        <w:rPr>
          <w:rFonts w:cs="Arial"/>
          <w:spacing w:val="-2"/>
        </w:rPr>
        <w:t xml:space="preserve"> </w:t>
      </w:r>
      <w:r w:rsidRPr="00B24100">
        <w:rPr>
          <w:rFonts w:cs="Arial"/>
          <w:spacing w:val="-1"/>
        </w:rPr>
        <w:t>control</w:t>
      </w:r>
      <w:r w:rsidRPr="00B24100">
        <w:rPr>
          <w:rFonts w:cs="Arial"/>
          <w:spacing w:val="-2"/>
        </w:rPr>
        <w:t xml:space="preserve"> </w:t>
      </w:r>
      <w:r w:rsidRPr="00B24100">
        <w:rPr>
          <w:rFonts w:cs="Arial"/>
          <w:spacing w:val="-1"/>
        </w:rPr>
        <w:t>number.</w:t>
      </w:r>
    </w:p>
    <w:p w14:paraId="4DE95CF4" w14:textId="77777777" w:rsidR="00E10752" w:rsidRPr="00B24100" w:rsidRDefault="006D1086" w:rsidP="00325747">
      <w:pPr>
        <w:pStyle w:val="Heading1"/>
        <w:numPr>
          <w:ilvl w:val="2"/>
          <w:numId w:val="20"/>
        </w:numPr>
        <w:tabs>
          <w:tab w:val="left" w:pos="1180"/>
        </w:tabs>
        <w:spacing w:before="120"/>
        <w:ind w:left="1180"/>
        <w:jc w:val="left"/>
        <w:rPr>
          <w:rFonts w:cs="Arial"/>
          <w:b w:val="0"/>
          <w:bCs w:val="0"/>
        </w:rPr>
      </w:pPr>
      <w:bookmarkStart w:id="2076" w:name="_Toc75441427"/>
      <w:bookmarkStart w:id="2077" w:name="_Toc75441644"/>
      <w:r w:rsidRPr="00B24100">
        <w:rPr>
          <w:rFonts w:cs="Arial"/>
          <w:spacing w:val="-1"/>
        </w:rPr>
        <w:t>Certified</w:t>
      </w:r>
      <w:r w:rsidRPr="00B24100">
        <w:rPr>
          <w:rFonts w:cs="Arial"/>
          <w:spacing w:val="-5"/>
        </w:rPr>
        <w:t xml:space="preserve"> </w:t>
      </w:r>
      <w:r w:rsidRPr="00B24100">
        <w:rPr>
          <w:rFonts w:cs="Arial"/>
          <w:spacing w:val="-1"/>
        </w:rPr>
        <w:t>Category</w:t>
      </w:r>
      <w:r w:rsidRPr="00B24100">
        <w:rPr>
          <w:rFonts w:cs="Arial"/>
          <w:spacing w:val="-5"/>
        </w:rPr>
        <w:t xml:space="preserve"> </w:t>
      </w:r>
      <w:r w:rsidRPr="00B24100">
        <w:rPr>
          <w:rFonts w:cs="Arial"/>
        </w:rPr>
        <w:t>1</w:t>
      </w:r>
      <w:r w:rsidRPr="00B24100">
        <w:rPr>
          <w:rFonts w:cs="Arial"/>
          <w:spacing w:val="-5"/>
        </w:rPr>
        <w:t xml:space="preserve"> </w:t>
      </w:r>
      <w:r w:rsidRPr="00B24100">
        <w:rPr>
          <w:rFonts w:cs="Arial"/>
          <w:spacing w:val="-1"/>
        </w:rPr>
        <w:t>Spill</w:t>
      </w:r>
      <w:r w:rsidRPr="00B24100">
        <w:rPr>
          <w:rFonts w:cs="Arial"/>
          <w:spacing w:val="-4"/>
        </w:rPr>
        <w:t xml:space="preserve"> </w:t>
      </w:r>
      <w:r w:rsidRPr="00B24100">
        <w:rPr>
          <w:rFonts w:cs="Arial"/>
          <w:spacing w:val="-1"/>
        </w:rPr>
        <w:t>Report</w:t>
      </w:r>
      <w:bookmarkEnd w:id="2076"/>
      <w:bookmarkEnd w:id="2077"/>
    </w:p>
    <w:p w14:paraId="0C9FCE17" w14:textId="339D46CD" w:rsidR="00E10752" w:rsidRPr="00B24100" w:rsidRDefault="006D1086">
      <w:pPr>
        <w:pStyle w:val="BodyText"/>
        <w:ind w:left="1179" w:firstLine="0"/>
        <w:rPr>
          <w:rFonts w:cs="Arial"/>
        </w:rPr>
      </w:pPr>
      <w:r w:rsidRPr="00B24100">
        <w:rPr>
          <w:rFonts w:cs="Arial"/>
          <w:spacing w:val="-1"/>
        </w:rPr>
        <w:t xml:space="preserve">Within </w:t>
      </w:r>
      <w:r w:rsidRPr="00B24100">
        <w:rPr>
          <w:rFonts w:cs="Arial"/>
          <w:b/>
          <w:spacing w:val="-1"/>
        </w:rPr>
        <w:t>15 calendar days</w:t>
      </w:r>
      <w:r w:rsidRPr="00B24100">
        <w:rPr>
          <w:rFonts w:cs="Arial"/>
          <w:b/>
        </w:rPr>
        <w:t xml:space="preserve"> </w:t>
      </w:r>
      <w:r w:rsidRPr="00B24100">
        <w:rPr>
          <w:rFonts w:cs="Arial"/>
          <w:spacing w:val="-1"/>
        </w:rPr>
        <w:t>of</w:t>
      </w:r>
      <w:r w:rsidRPr="00B24100">
        <w:rPr>
          <w:rFonts w:cs="Arial"/>
        </w:rPr>
        <w:t xml:space="preserve"> </w:t>
      </w:r>
      <w:r w:rsidRPr="00B24100">
        <w:rPr>
          <w:rFonts w:cs="Arial"/>
          <w:spacing w:val="-1"/>
        </w:rPr>
        <w:t xml:space="preserve">the </w:t>
      </w:r>
      <w:r w:rsidRPr="00B24100">
        <w:rPr>
          <w:rFonts w:cs="Arial"/>
          <w:i/>
          <w:spacing w:val="-1"/>
        </w:rPr>
        <w:t xml:space="preserve">spill </w:t>
      </w:r>
      <w:r w:rsidRPr="00B24100">
        <w:rPr>
          <w:rFonts w:cs="Arial"/>
          <w:spacing w:val="-1"/>
        </w:rPr>
        <w:t>end date,</w:t>
      </w:r>
      <w:r w:rsidRPr="00B24100">
        <w:rPr>
          <w:rFonts w:cs="Arial"/>
        </w:rPr>
        <w:t xml:space="preserve"> </w:t>
      </w:r>
      <w:r w:rsidRPr="00B24100">
        <w:rPr>
          <w:rFonts w:cs="Arial"/>
          <w:spacing w:val="-1"/>
        </w:rPr>
        <w:t>the</w:t>
      </w:r>
      <w:r w:rsidRPr="00B24100">
        <w:rPr>
          <w:rFonts w:cs="Arial"/>
        </w:rPr>
        <w:t xml:space="preserve"> </w:t>
      </w:r>
      <w:r w:rsidRPr="00B24100">
        <w:rPr>
          <w:rFonts w:cs="Arial"/>
          <w:i/>
          <w:spacing w:val="-1"/>
        </w:rPr>
        <w:t xml:space="preserve">Enrollee </w:t>
      </w:r>
      <w:r w:rsidRPr="00B24100">
        <w:rPr>
          <w:rFonts w:cs="Arial"/>
          <w:spacing w:val="-1"/>
        </w:rPr>
        <w:t>shall</w:t>
      </w:r>
      <w:r w:rsidRPr="00B24100">
        <w:rPr>
          <w:rFonts w:cs="Arial"/>
          <w:spacing w:val="-2"/>
        </w:rPr>
        <w:t xml:space="preserve"> </w:t>
      </w:r>
      <w:del w:id="2078" w:author="Author">
        <w:r w:rsidRPr="00B24100" w:rsidDel="007609FD">
          <w:rPr>
            <w:rFonts w:cs="Arial"/>
            <w:spacing w:val="-1"/>
          </w:rPr>
          <w:delText>report</w:delText>
        </w:r>
        <w:r w:rsidRPr="00B24100" w:rsidDel="007609FD">
          <w:rPr>
            <w:rFonts w:cs="Arial"/>
            <w:spacing w:val="1"/>
          </w:rPr>
          <w:delText xml:space="preserve"> </w:delText>
        </w:r>
      </w:del>
      <w:ins w:id="2079" w:author="Author">
        <w:r w:rsidR="007609FD" w:rsidRPr="00B24100">
          <w:rPr>
            <w:rFonts w:cs="Arial"/>
            <w:spacing w:val="-1"/>
          </w:rPr>
          <w:t>submit</w:t>
        </w:r>
        <w:r w:rsidR="007609FD" w:rsidRPr="00B24100">
          <w:rPr>
            <w:rFonts w:cs="Arial"/>
            <w:spacing w:val="1"/>
          </w:rPr>
          <w:t xml:space="preserve"> </w:t>
        </w:r>
      </w:ins>
      <w:r w:rsidRPr="00B24100">
        <w:rPr>
          <w:rFonts w:cs="Arial"/>
        </w:rPr>
        <w:t>a</w:t>
      </w:r>
      <w:r w:rsidRPr="00B24100">
        <w:rPr>
          <w:rFonts w:cs="Arial"/>
          <w:spacing w:val="-1"/>
        </w:rPr>
        <w:t xml:space="preserve"> Certified</w:t>
      </w:r>
      <w:r w:rsidRPr="00B24100">
        <w:rPr>
          <w:rFonts w:cs="Arial"/>
          <w:spacing w:val="52"/>
        </w:rPr>
        <w:t xml:space="preserve"> </w:t>
      </w:r>
      <w:r w:rsidRPr="00B24100">
        <w:rPr>
          <w:rFonts w:cs="Arial"/>
          <w:spacing w:val="-1"/>
        </w:rPr>
        <w:t xml:space="preserve">Category </w:t>
      </w:r>
      <w:r w:rsidRPr="00B24100">
        <w:rPr>
          <w:rFonts w:cs="Arial"/>
        </w:rPr>
        <w:t>1</w:t>
      </w:r>
      <w:r w:rsidRPr="00B24100">
        <w:rPr>
          <w:rFonts w:cs="Arial"/>
          <w:spacing w:val="-1"/>
        </w:rPr>
        <w:t xml:space="preserve"> Spill</w:t>
      </w:r>
      <w:r w:rsidRPr="00B24100">
        <w:rPr>
          <w:rFonts w:cs="Arial"/>
          <w:spacing w:val="-2"/>
        </w:rPr>
        <w:t xml:space="preserve"> </w:t>
      </w:r>
      <w:r w:rsidRPr="00B24100">
        <w:rPr>
          <w:rFonts w:cs="Arial"/>
          <w:spacing w:val="-1"/>
        </w:rPr>
        <w:t>Report</w:t>
      </w:r>
      <w:r w:rsidRPr="00B24100">
        <w:rPr>
          <w:rFonts w:cs="Arial"/>
          <w:spacing w:val="1"/>
        </w:rPr>
        <w:t xml:space="preserve"> </w:t>
      </w:r>
      <w:r w:rsidRPr="00B24100">
        <w:rPr>
          <w:rFonts w:cs="Arial"/>
          <w:spacing w:val="-1"/>
        </w:rPr>
        <w:t>addressing all</w:t>
      </w:r>
      <w:r w:rsidRPr="00B24100">
        <w:rPr>
          <w:rFonts w:cs="Arial"/>
          <w:spacing w:val="-2"/>
        </w:rPr>
        <w:t xml:space="preserve"> </w:t>
      </w:r>
      <w:r w:rsidRPr="00B24100">
        <w:rPr>
          <w:rFonts w:cs="Arial"/>
          <w:spacing w:val="-1"/>
        </w:rPr>
        <w:t>reporting requirements</w:t>
      </w:r>
      <w:r w:rsidRPr="00B24100">
        <w:rPr>
          <w:rFonts w:cs="Arial"/>
        </w:rPr>
        <w:t xml:space="preserve"> </w:t>
      </w:r>
      <w:r w:rsidRPr="00B24100">
        <w:rPr>
          <w:rFonts w:cs="Arial"/>
          <w:spacing w:val="-1"/>
        </w:rPr>
        <w:t>in sections 3.1 through</w:t>
      </w:r>
    </w:p>
    <w:p w14:paraId="69B20CD6" w14:textId="77777777" w:rsidR="00E10752" w:rsidRPr="00B24100" w:rsidRDefault="006D1086">
      <w:pPr>
        <w:pStyle w:val="BodyText"/>
        <w:spacing w:before="0"/>
        <w:ind w:left="1179" w:right="561" w:firstLine="0"/>
        <w:rPr>
          <w:rFonts w:cs="Arial"/>
        </w:rPr>
      </w:pPr>
      <w:r w:rsidRPr="00B24100">
        <w:rPr>
          <w:rFonts w:cs="Arial"/>
          <w:spacing w:val="-1"/>
        </w:rPr>
        <w:t>3.3.1</w:t>
      </w:r>
      <w:r w:rsidRPr="00B24100">
        <w:rPr>
          <w:rFonts w:cs="Arial"/>
          <w:spacing w:val="-2"/>
        </w:rPr>
        <w:t xml:space="preserve"> </w:t>
      </w:r>
      <w:r w:rsidRPr="00B24100">
        <w:rPr>
          <w:rFonts w:cs="Arial"/>
          <w:spacing w:val="-1"/>
        </w:rPr>
        <w:t>above, and</w:t>
      </w:r>
      <w:r w:rsidRPr="00B24100">
        <w:rPr>
          <w:rFonts w:cs="Arial"/>
          <w:spacing w:val="-2"/>
        </w:rPr>
        <w:t xml:space="preserve"> </w:t>
      </w:r>
      <w:r w:rsidRPr="00B24100">
        <w:rPr>
          <w:rFonts w:cs="Arial"/>
          <w:spacing w:val="-1"/>
        </w:rPr>
        <w:t>the following</w:t>
      </w:r>
      <w:r w:rsidRPr="00B24100">
        <w:rPr>
          <w:rFonts w:cs="Arial"/>
          <w:spacing w:val="-2"/>
        </w:rPr>
        <w:t xml:space="preserve"> </w:t>
      </w:r>
      <w:r w:rsidRPr="00B24100">
        <w:rPr>
          <w:rFonts w:cs="Arial"/>
          <w:spacing w:val="-1"/>
        </w:rPr>
        <w:t>items:</w:t>
      </w:r>
    </w:p>
    <w:p w14:paraId="6EA36EB1" w14:textId="77777777" w:rsidR="00E10752" w:rsidRPr="00B24100" w:rsidRDefault="006D1086">
      <w:pPr>
        <w:pStyle w:val="BodyText"/>
        <w:numPr>
          <w:ilvl w:val="3"/>
          <w:numId w:val="20"/>
        </w:numPr>
        <w:tabs>
          <w:tab w:val="left" w:pos="1540"/>
        </w:tabs>
        <w:spacing w:before="119"/>
        <w:ind w:left="1540" w:right="725"/>
        <w:rPr>
          <w:rFonts w:cs="Arial"/>
        </w:rPr>
      </w:pPr>
      <w:r w:rsidRPr="00B24100">
        <w:rPr>
          <w:rFonts w:cs="Arial"/>
          <w:spacing w:val="-1"/>
        </w:rPr>
        <w:t>All</w:t>
      </w:r>
      <w:r w:rsidRPr="00B24100">
        <w:rPr>
          <w:rFonts w:cs="Arial"/>
          <w:spacing w:val="-3"/>
        </w:rPr>
        <w:t xml:space="preserve"> </w:t>
      </w:r>
      <w:r w:rsidRPr="00B24100">
        <w:rPr>
          <w:rFonts w:cs="Arial"/>
          <w:spacing w:val="-1"/>
        </w:rPr>
        <w:t>information provided</w:t>
      </w:r>
      <w:r w:rsidRPr="00B24100">
        <w:rPr>
          <w:rFonts w:cs="Arial"/>
          <w:spacing w:val="-2"/>
        </w:rPr>
        <w:t xml:space="preserve"> </w:t>
      </w:r>
      <w:r w:rsidRPr="00B24100">
        <w:rPr>
          <w:rFonts w:cs="Arial"/>
          <w:spacing w:val="-1"/>
        </w:rPr>
        <w:t xml:space="preserve">in Draft Category </w:t>
      </w:r>
      <w:r w:rsidRPr="00B24100">
        <w:rPr>
          <w:rFonts w:cs="Arial"/>
        </w:rPr>
        <w:t>1</w:t>
      </w:r>
      <w:r w:rsidRPr="00B24100">
        <w:rPr>
          <w:rFonts w:cs="Arial"/>
          <w:spacing w:val="-2"/>
        </w:rPr>
        <w:t xml:space="preserve"> </w:t>
      </w:r>
      <w:r w:rsidRPr="00B24100">
        <w:rPr>
          <w:rFonts w:cs="Arial"/>
          <w:spacing w:val="-1"/>
        </w:rPr>
        <w:t>Spill</w:t>
      </w:r>
      <w:r w:rsidRPr="00B24100">
        <w:rPr>
          <w:rFonts w:cs="Arial"/>
          <w:spacing w:val="-2"/>
        </w:rPr>
        <w:t xml:space="preserve"> </w:t>
      </w:r>
      <w:r w:rsidRPr="00B24100">
        <w:rPr>
          <w:rFonts w:cs="Arial"/>
          <w:spacing w:val="-1"/>
        </w:rPr>
        <w:t>Report,</w:t>
      </w:r>
      <w:r w:rsidRPr="00B24100">
        <w:rPr>
          <w:rFonts w:cs="Arial"/>
          <w:spacing w:val="-2"/>
        </w:rPr>
        <w:t xml:space="preserve"> </w:t>
      </w:r>
      <w:r w:rsidRPr="00B24100">
        <w:rPr>
          <w:rFonts w:cs="Arial"/>
          <w:spacing w:val="-1"/>
        </w:rPr>
        <w:t>with</w:t>
      </w:r>
      <w:r w:rsidRPr="00B24100">
        <w:rPr>
          <w:rFonts w:cs="Arial"/>
          <w:spacing w:val="-2"/>
        </w:rPr>
        <w:t xml:space="preserve"> </w:t>
      </w:r>
      <w:r w:rsidRPr="00B24100">
        <w:rPr>
          <w:rFonts w:cs="Arial"/>
          <w:spacing w:val="-1"/>
        </w:rPr>
        <w:t>verification,</w:t>
      </w:r>
      <w:r w:rsidRPr="00B24100">
        <w:rPr>
          <w:rFonts w:cs="Arial"/>
        </w:rPr>
        <w:t xml:space="preserve"> </w:t>
      </w:r>
      <w:r w:rsidRPr="00B24100">
        <w:rPr>
          <w:rFonts w:cs="Arial"/>
          <w:spacing w:val="-1"/>
        </w:rPr>
        <w:t>or</w:t>
      </w:r>
      <w:r w:rsidRPr="00B24100">
        <w:rPr>
          <w:rFonts w:cs="Arial"/>
          <w:spacing w:val="58"/>
        </w:rPr>
        <w:t xml:space="preserve"> </w:t>
      </w:r>
      <w:r w:rsidRPr="00B24100">
        <w:rPr>
          <w:rFonts w:cs="Arial"/>
          <w:spacing w:val="-1"/>
        </w:rPr>
        <w:t>necessary</w:t>
      </w:r>
      <w:r w:rsidRPr="00B24100">
        <w:rPr>
          <w:rFonts w:cs="Arial"/>
          <w:spacing w:val="-2"/>
        </w:rPr>
        <w:t xml:space="preserve"> </w:t>
      </w:r>
      <w:r w:rsidRPr="00B24100">
        <w:rPr>
          <w:rFonts w:cs="Arial"/>
          <w:spacing w:val="-1"/>
        </w:rPr>
        <w:t>modification</w:t>
      </w:r>
      <w:r w:rsidRPr="00B24100">
        <w:rPr>
          <w:rFonts w:cs="Arial"/>
          <w:spacing w:val="-2"/>
        </w:rPr>
        <w:t xml:space="preserve"> </w:t>
      </w:r>
      <w:r w:rsidRPr="00B24100">
        <w:rPr>
          <w:rFonts w:cs="Arial"/>
          <w:spacing w:val="-1"/>
        </w:rPr>
        <w:t>based on subsequently</w:t>
      </w:r>
      <w:r w:rsidRPr="00B24100">
        <w:rPr>
          <w:rFonts w:cs="Arial"/>
          <w:spacing w:val="-2"/>
        </w:rPr>
        <w:t xml:space="preserve"> </w:t>
      </w:r>
      <w:r w:rsidRPr="00B24100">
        <w:rPr>
          <w:rFonts w:cs="Arial"/>
          <w:spacing w:val="-1"/>
        </w:rPr>
        <w:t>acquired information</w:t>
      </w:r>
      <w:r w:rsidRPr="00B24100">
        <w:rPr>
          <w:rFonts w:cs="Arial"/>
          <w:spacing w:val="-2"/>
        </w:rPr>
        <w:t xml:space="preserve"> </w:t>
      </w:r>
      <w:r w:rsidRPr="00B24100">
        <w:rPr>
          <w:rFonts w:cs="Arial"/>
          <w:spacing w:val="-1"/>
        </w:rPr>
        <w:t>after</w:t>
      </w:r>
      <w:r w:rsidRPr="00B24100">
        <w:rPr>
          <w:rFonts w:cs="Arial"/>
          <w:spacing w:val="63"/>
        </w:rPr>
        <w:t xml:space="preserve"> </w:t>
      </w:r>
      <w:r w:rsidRPr="00B24100">
        <w:rPr>
          <w:rFonts w:cs="Arial"/>
          <w:spacing w:val="-1"/>
        </w:rPr>
        <w:t>submittal</w:t>
      </w:r>
      <w:r w:rsidRPr="00B24100">
        <w:rPr>
          <w:rFonts w:cs="Arial"/>
          <w:spacing w:val="-4"/>
        </w:rPr>
        <w:t xml:space="preserve"> </w:t>
      </w:r>
      <w:r w:rsidRPr="00B24100">
        <w:rPr>
          <w:rFonts w:cs="Arial"/>
          <w:spacing w:val="-1"/>
        </w:rPr>
        <w:t>of draft</w:t>
      </w:r>
      <w:r w:rsidRPr="00B24100">
        <w:rPr>
          <w:rFonts w:cs="Arial"/>
          <w:spacing w:val="-4"/>
        </w:rPr>
        <w:t xml:space="preserve"> </w:t>
      </w:r>
      <w:r w:rsidRPr="00B24100">
        <w:rPr>
          <w:rFonts w:cs="Arial"/>
          <w:spacing w:val="-1"/>
        </w:rPr>
        <w:t>report;</w:t>
      </w:r>
    </w:p>
    <w:p w14:paraId="0EDA6D4C" w14:textId="5B6819D3" w:rsidR="00E10752" w:rsidRPr="00B24100" w:rsidDel="007609FD" w:rsidRDefault="006D1086">
      <w:pPr>
        <w:pStyle w:val="BodyText"/>
        <w:numPr>
          <w:ilvl w:val="3"/>
          <w:numId w:val="20"/>
        </w:numPr>
        <w:tabs>
          <w:tab w:val="left" w:pos="1540"/>
        </w:tabs>
        <w:spacing w:before="119"/>
        <w:ind w:left="1540" w:right="407"/>
        <w:rPr>
          <w:del w:id="2080" w:author="Author"/>
          <w:rFonts w:cs="Arial"/>
        </w:rPr>
      </w:pPr>
      <w:del w:id="2081" w:author="Author">
        <w:r w:rsidRPr="00B24100" w:rsidDel="007609FD">
          <w:rPr>
            <w:rFonts w:cs="Arial"/>
            <w:spacing w:val="-1"/>
          </w:rPr>
          <w:delText>Description of</w:delText>
        </w:r>
        <w:r w:rsidRPr="00B24100" w:rsidDel="007609FD">
          <w:rPr>
            <w:rFonts w:cs="Arial"/>
            <w:spacing w:val="-3"/>
          </w:rPr>
          <w:delText xml:space="preserve"> </w:delText>
        </w:r>
        <w:r w:rsidRPr="00B24100" w:rsidDel="007609FD">
          <w:rPr>
            <w:rFonts w:cs="Arial"/>
            <w:spacing w:val="-1"/>
          </w:rPr>
          <w:delText xml:space="preserve">the </w:delText>
        </w:r>
        <w:r w:rsidRPr="00B24100" w:rsidDel="007609FD">
          <w:rPr>
            <w:rFonts w:cs="Arial"/>
            <w:i/>
            <w:spacing w:val="-1"/>
          </w:rPr>
          <w:delText xml:space="preserve">spill </w:delText>
        </w:r>
        <w:r w:rsidRPr="00B24100" w:rsidDel="007609FD">
          <w:rPr>
            <w:rFonts w:cs="Arial"/>
            <w:spacing w:val="-1"/>
          </w:rPr>
          <w:delText>event destination(s)</w:delText>
        </w:r>
        <w:r w:rsidRPr="00B24100" w:rsidDel="007609FD">
          <w:rPr>
            <w:rFonts w:cs="Arial"/>
            <w:spacing w:val="-2"/>
          </w:rPr>
          <w:delText xml:space="preserve"> </w:delText>
        </w:r>
        <w:r w:rsidRPr="00B24100" w:rsidDel="007609FD">
          <w:rPr>
            <w:rFonts w:cs="Arial"/>
            <w:spacing w:val="-1"/>
          </w:rPr>
          <w:delText>and GPS</w:delText>
        </w:r>
        <w:r w:rsidRPr="00B24100" w:rsidDel="007609FD">
          <w:rPr>
            <w:rFonts w:cs="Arial"/>
            <w:spacing w:val="-2"/>
          </w:rPr>
          <w:delText xml:space="preserve"> </w:delText>
        </w:r>
        <w:r w:rsidRPr="00B24100" w:rsidDel="007609FD">
          <w:rPr>
            <w:rFonts w:cs="Arial"/>
            <w:spacing w:val="-1"/>
          </w:rPr>
          <w:delText>coordinates</w:delText>
        </w:r>
        <w:r w:rsidRPr="00B24100" w:rsidDel="007609FD">
          <w:rPr>
            <w:rFonts w:cs="Arial"/>
            <w:spacing w:val="-2"/>
          </w:rPr>
          <w:delText xml:space="preserve"> </w:delText>
        </w:r>
        <w:r w:rsidRPr="00B24100" w:rsidDel="007609FD">
          <w:rPr>
            <w:rFonts w:cs="Arial"/>
          </w:rPr>
          <w:delText xml:space="preserve">of </w:delText>
        </w:r>
        <w:r w:rsidRPr="00B24100" w:rsidDel="007609FD">
          <w:rPr>
            <w:rFonts w:cs="Arial"/>
            <w:spacing w:val="-1"/>
          </w:rPr>
          <w:delText>the</w:delText>
        </w:r>
        <w:r w:rsidRPr="00B24100" w:rsidDel="007609FD">
          <w:rPr>
            <w:rFonts w:cs="Arial"/>
            <w:spacing w:val="-3"/>
          </w:rPr>
          <w:delText xml:space="preserve"> </w:delText>
        </w:r>
        <w:r w:rsidRPr="00B24100" w:rsidDel="007609FD">
          <w:rPr>
            <w:rFonts w:cs="Arial"/>
            <w:spacing w:val="-1"/>
          </w:rPr>
          <w:delText>furthest</w:delText>
        </w:r>
        <w:r w:rsidRPr="00B24100" w:rsidDel="007609FD">
          <w:rPr>
            <w:rFonts w:cs="Arial"/>
            <w:spacing w:val="63"/>
            <w:w w:val="99"/>
          </w:rPr>
          <w:delText xml:space="preserve"> </w:delText>
        </w:r>
        <w:r w:rsidRPr="00B24100" w:rsidDel="007609FD">
          <w:rPr>
            <w:rFonts w:cs="Arial"/>
            <w:spacing w:val="-1"/>
          </w:rPr>
          <w:delText>reaches</w:delText>
        </w:r>
        <w:r w:rsidRPr="00B24100" w:rsidDel="007609FD">
          <w:rPr>
            <w:rFonts w:cs="Arial"/>
            <w:spacing w:val="-2"/>
          </w:rPr>
          <w:delText xml:space="preserve"> </w:delText>
        </w:r>
        <w:r w:rsidRPr="00B24100" w:rsidDel="007609FD">
          <w:rPr>
            <w:rFonts w:cs="Arial"/>
            <w:spacing w:val="-1"/>
          </w:rPr>
          <w:delText>of</w:delText>
        </w:r>
        <w:r w:rsidRPr="00B24100" w:rsidDel="007609FD">
          <w:rPr>
            <w:rFonts w:cs="Arial"/>
            <w:spacing w:val="-2"/>
          </w:rPr>
          <w:delText xml:space="preserve"> </w:delText>
        </w:r>
        <w:r w:rsidRPr="00B24100" w:rsidDel="007609FD">
          <w:rPr>
            <w:rFonts w:cs="Arial"/>
            <w:spacing w:val="-1"/>
          </w:rPr>
          <w:delText xml:space="preserve">the </w:delText>
        </w:r>
        <w:r w:rsidRPr="00B24100" w:rsidDel="007609FD">
          <w:rPr>
            <w:rFonts w:cs="Arial"/>
            <w:i/>
            <w:spacing w:val="-1"/>
          </w:rPr>
          <w:delText>spill</w:delText>
        </w:r>
        <w:r w:rsidRPr="00B24100" w:rsidDel="007609FD">
          <w:rPr>
            <w:rFonts w:cs="Arial"/>
            <w:spacing w:val="-1"/>
          </w:rPr>
          <w:delText>;</w:delText>
        </w:r>
      </w:del>
    </w:p>
    <w:p w14:paraId="6C9FACC9" w14:textId="77777777" w:rsidR="00E10752" w:rsidRPr="00B24100" w:rsidRDefault="006D1086">
      <w:pPr>
        <w:pStyle w:val="BodyText"/>
        <w:numPr>
          <w:ilvl w:val="3"/>
          <w:numId w:val="20"/>
        </w:numPr>
        <w:tabs>
          <w:tab w:val="left" w:pos="1540"/>
        </w:tabs>
        <w:spacing w:before="119"/>
        <w:ind w:left="1540"/>
        <w:rPr>
          <w:rFonts w:cs="Arial"/>
        </w:rPr>
      </w:pPr>
      <w:r w:rsidRPr="00B24100">
        <w:rPr>
          <w:rFonts w:cs="Arial"/>
          <w:spacing w:val="-1"/>
        </w:rPr>
        <w:t>Estimate</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 xml:space="preserve">the </w:t>
      </w:r>
      <w:r w:rsidRPr="00B24100">
        <w:rPr>
          <w:rFonts w:cs="Arial"/>
          <w:i/>
          <w:spacing w:val="-1"/>
        </w:rPr>
        <w:t>spill</w:t>
      </w:r>
      <w:r w:rsidRPr="00B24100">
        <w:rPr>
          <w:rFonts w:cs="Arial"/>
          <w:i/>
          <w:spacing w:val="-2"/>
        </w:rPr>
        <w:t xml:space="preserve"> </w:t>
      </w:r>
      <w:r w:rsidRPr="00B24100">
        <w:rPr>
          <w:rFonts w:cs="Arial"/>
          <w:spacing w:val="-1"/>
        </w:rPr>
        <w:t>end date</w:t>
      </w:r>
      <w:r w:rsidRPr="00B24100">
        <w:rPr>
          <w:rFonts w:cs="Arial"/>
          <w:spacing w:val="-2"/>
        </w:rPr>
        <w:t xml:space="preserve"> </w:t>
      </w:r>
      <w:r w:rsidRPr="00B24100">
        <w:rPr>
          <w:rFonts w:cs="Arial"/>
          <w:spacing w:val="-1"/>
        </w:rPr>
        <w:t>and time;</w:t>
      </w:r>
    </w:p>
    <w:p w14:paraId="44B4935B" w14:textId="77777777" w:rsidR="00E10752" w:rsidRPr="00B24100" w:rsidRDefault="006D1086">
      <w:pPr>
        <w:pStyle w:val="BodyText"/>
        <w:numPr>
          <w:ilvl w:val="3"/>
          <w:numId w:val="20"/>
        </w:numPr>
        <w:tabs>
          <w:tab w:val="left" w:pos="1540"/>
        </w:tabs>
        <w:spacing w:before="117"/>
        <w:ind w:left="1540"/>
        <w:rPr>
          <w:rFonts w:cs="Arial"/>
        </w:rPr>
      </w:pPr>
      <w:r w:rsidRPr="00B24100">
        <w:rPr>
          <w:rFonts w:cs="Arial"/>
          <w:i/>
          <w:spacing w:val="-1"/>
        </w:rPr>
        <w:t>Spill</w:t>
      </w:r>
      <w:r w:rsidRPr="00B24100">
        <w:rPr>
          <w:rFonts w:cs="Arial"/>
          <w:i/>
          <w:spacing w:val="-3"/>
        </w:rPr>
        <w:t xml:space="preserve"> </w:t>
      </w:r>
      <w:r w:rsidRPr="00B24100">
        <w:rPr>
          <w:rFonts w:cs="Arial"/>
          <w:spacing w:val="-1"/>
        </w:rPr>
        <w:t>cause(s)</w:t>
      </w:r>
      <w:r w:rsidRPr="00B24100">
        <w:rPr>
          <w:rFonts w:cs="Arial"/>
          <w:spacing w:val="-2"/>
        </w:rPr>
        <w:t xml:space="preserve"> </w:t>
      </w:r>
      <w:r w:rsidRPr="00B24100">
        <w:rPr>
          <w:rFonts w:cs="Arial"/>
          <w:spacing w:val="-1"/>
        </w:rPr>
        <w:t>(for</w:t>
      </w:r>
      <w:r w:rsidRPr="00B24100">
        <w:rPr>
          <w:rFonts w:cs="Arial"/>
          <w:spacing w:val="-2"/>
        </w:rPr>
        <w:t xml:space="preserve"> </w:t>
      </w:r>
      <w:r w:rsidRPr="00B24100">
        <w:rPr>
          <w:rFonts w:cs="Arial"/>
          <w:spacing w:val="-1"/>
        </w:rPr>
        <w:t>example,</w:t>
      </w:r>
      <w:r w:rsidRPr="00B24100">
        <w:rPr>
          <w:rFonts w:cs="Arial"/>
        </w:rPr>
        <w:t xml:space="preserve"> </w:t>
      </w:r>
      <w:r w:rsidRPr="00B24100">
        <w:rPr>
          <w:rFonts w:cs="Arial"/>
          <w:spacing w:val="-1"/>
        </w:rPr>
        <w:t>root</w:t>
      </w:r>
      <w:r w:rsidRPr="00B24100">
        <w:rPr>
          <w:rFonts w:cs="Arial"/>
        </w:rPr>
        <w:t xml:space="preserve"> </w:t>
      </w:r>
      <w:r w:rsidRPr="00B24100">
        <w:rPr>
          <w:rFonts w:cs="Arial"/>
          <w:spacing w:val="-1"/>
        </w:rPr>
        <w:t>intrusion,</w:t>
      </w:r>
      <w:r w:rsidRPr="00B24100">
        <w:rPr>
          <w:rFonts w:cs="Arial"/>
        </w:rPr>
        <w:t xml:space="preserve"> </w:t>
      </w:r>
      <w:r w:rsidRPr="00B24100">
        <w:rPr>
          <w:rFonts w:cs="Arial"/>
          <w:spacing w:val="-1"/>
        </w:rPr>
        <w:t>grease deposition,</w:t>
      </w:r>
      <w:r w:rsidRPr="00B24100">
        <w:rPr>
          <w:rFonts w:cs="Arial"/>
        </w:rPr>
        <w:t xml:space="preserve"> </w:t>
      </w:r>
      <w:r w:rsidRPr="00B24100">
        <w:rPr>
          <w:rFonts w:cs="Arial"/>
          <w:spacing w:val="-1"/>
        </w:rPr>
        <w:t>etc.);</w:t>
      </w:r>
    </w:p>
    <w:p w14:paraId="5E85D91B" w14:textId="77777777" w:rsidR="00E10752" w:rsidRPr="00B24100" w:rsidRDefault="006D1086">
      <w:pPr>
        <w:pStyle w:val="BodyText"/>
        <w:numPr>
          <w:ilvl w:val="3"/>
          <w:numId w:val="20"/>
        </w:numPr>
        <w:tabs>
          <w:tab w:val="left" w:pos="1540"/>
        </w:tabs>
        <w:spacing w:before="118"/>
        <w:ind w:left="1540"/>
        <w:rPr>
          <w:rFonts w:cs="Arial"/>
        </w:rPr>
      </w:pPr>
      <w:r w:rsidRPr="00B24100">
        <w:rPr>
          <w:rFonts w:cs="Arial"/>
          <w:spacing w:val="-1"/>
        </w:rPr>
        <w:t>System</w:t>
      </w:r>
      <w:r w:rsidRPr="00B24100">
        <w:rPr>
          <w:rFonts w:cs="Arial"/>
          <w:spacing w:val="-3"/>
        </w:rPr>
        <w:t xml:space="preserve"> </w:t>
      </w:r>
      <w:r w:rsidRPr="00B24100">
        <w:rPr>
          <w:rFonts w:cs="Arial"/>
          <w:spacing w:val="-1"/>
        </w:rPr>
        <w:t>failure</w:t>
      </w:r>
      <w:r w:rsidRPr="00B24100">
        <w:rPr>
          <w:rFonts w:cs="Arial"/>
          <w:spacing w:val="-2"/>
        </w:rPr>
        <w:t xml:space="preserve"> </w:t>
      </w:r>
      <w:r w:rsidRPr="00B24100">
        <w:rPr>
          <w:rFonts w:cs="Arial"/>
          <w:spacing w:val="-1"/>
        </w:rPr>
        <w:t>location</w:t>
      </w:r>
      <w:r w:rsidRPr="00B24100">
        <w:rPr>
          <w:rFonts w:cs="Arial"/>
          <w:spacing w:val="-2"/>
        </w:rPr>
        <w:t xml:space="preserve"> </w:t>
      </w:r>
      <w:r w:rsidRPr="00B24100">
        <w:rPr>
          <w:rFonts w:cs="Arial"/>
          <w:spacing w:val="-1"/>
        </w:rPr>
        <w:t>(for</w:t>
      </w:r>
      <w:r w:rsidRPr="00B24100">
        <w:rPr>
          <w:rFonts w:cs="Arial"/>
          <w:spacing w:val="-3"/>
        </w:rPr>
        <w:t xml:space="preserve"> </w:t>
      </w:r>
      <w:r w:rsidRPr="00B24100">
        <w:rPr>
          <w:rFonts w:cs="Arial"/>
          <w:spacing w:val="-1"/>
        </w:rPr>
        <w:t>example,</w:t>
      </w:r>
      <w:r w:rsidRPr="00B24100">
        <w:rPr>
          <w:rFonts w:cs="Arial"/>
          <w:spacing w:val="-2"/>
        </w:rPr>
        <w:t xml:space="preserve"> </w:t>
      </w:r>
      <w:r w:rsidRPr="00B24100">
        <w:rPr>
          <w:rFonts w:cs="Arial"/>
          <w:spacing w:val="-1"/>
        </w:rPr>
        <w:t xml:space="preserve">main, </w:t>
      </w:r>
      <w:r w:rsidRPr="00B24100">
        <w:rPr>
          <w:rFonts w:cs="Arial"/>
          <w:i/>
          <w:spacing w:val="-1"/>
        </w:rPr>
        <w:t>lateral</w:t>
      </w:r>
      <w:r w:rsidRPr="00B24100">
        <w:rPr>
          <w:rFonts w:cs="Arial"/>
          <w:spacing w:val="-1"/>
        </w:rPr>
        <w:t>, pump</w:t>
      </w:r>
      <w:r w:rsidRPr="00B24100">
        <w:rPr>
          <w:rFonts w:cs="Arial"/>
          <w:spacing w:val="-2"/>
        </w:rPr>
        <w:t xml:space="preserve"> </w:t>
      </w:r>
      <w:r w:rsidRPr="00B24100">
        <w:rPr>
          <w:rFonts w:cs="Arial"/>
          <w:spacing w:val="-1"/>
        </w:rPr>
        <w:t>station, etc.);</w:t>
      </w:r>
    </w:p>
    <w:p w14:paraId="4FE6D2D9" w14:textId="77777777" w:rsidR="00E10752" w:rsidRPr="00B24100" w:rsidRDefault="006D1086">
      <w:pPr>
        <w:pStyle w:val="BodyText"/>
        <w:numPr>
          <w:ilvl w:val="3"/>
          <w:numId w:val="20"/>
        </w:numPr>
        <w:tabs>
          <w:tab w:val="left" w:pos="1540"/>
        </w:tabs>
        <w:spacing w:before="117"/>
        <w:ind w:left="1540"/>
        <w:rPr>
          <w:rFonts w:cs="Arial"/>
        </w:rPr>
      </w:pPr>
      <w:r w:rsidRPr="00B24100">
        <w:rPr>
          <w:rFonts w:cs="Arial"/>
          <w:spacing w:val="-1"/>
        </w:rPr>
        <w:t>The association of</w:t>
      </w:r>
      <w:r w:rsidRPr="00B24100">
        <w:rPr>
          <w:rFonts w:cs="Arial"/>
        </w:rPr>
        <w:t xml:space="preserve"> </w:t>
      </w:r>
      <w:r w:rsidRPr="00B24100">
        <w:rPr>
          <w:rFonts w:cs="Arial"/>
          <w:spacing w:val="-1"/>
        </w:rPr>
        <w:t xml:space="preserve">the </w:t>
      </w:r>
      <w:r w:rsidRPr="00B24100">
        <w:rPr>
          <w:rFonts w:cs="Arial"/>
          <w:i/>
          <w:spacing w:val="-1"/>
        </w:rPr>
        <w:t xml:space="preserve">spill </w:t>
      </w:r>
      <w:r w:rsidRPr="00B24100">
        <w:rPr>
          <w:rFonts w:cs="Arial"/>
          <w:spacing w:val="-1"/>
        </w:rPr>
        <w:t xml:space="preserve">with </w:t>
      </w:r>
      <w:r w:rsidRPr="00B24100">
        <w:rPr>
          <w:rFonts w:cs="Arial"/>
        </w:rPr>
        <w:t>a</w:t>
      </w:r>
      <w:r w:rsidRPr="00B24100">
        <w:rPr>
          <w:rFonts w:cs="Arial"/>
          <w:spacing w:val="-1"/>
        </w:rPr>
        <w:t xml:space="preserve"> storm</w:t>
      </w:r>
      <w:r w:rsidRPr="00B24100">
        <w:rPr>
          <w:rFonts w:cs="Arial"/>
          <w:spacing w:val="-2"/>
        </w:rPr>
        <w:t xml:space="preserve"> </w:t>
      </w:r>
      <w:r w:rsidRPr="00B24100">
        <w:rPr>
          <w:rFonts w:cs="Arial"/>
          <w:spacing w:val="-1"/>
        </w:rPr>
        <w:t>event,</w:t>
      </w:r>
      <w:r w:rsidRPr="00B24100">
        <w:rPr>
          <w:rFonts w:cs="Arial"/>
        </w:rPr>
        <w:t xml:space="preserve"> </w:t>
      </w:r>
      <w:r w:rsidRPr="00B24100">
        <w:rPr>
          <w:rFonts w:cs="Arial"/>
          <w:spacing w:val="-1"/>
        </w:rPr>
        <w:t>if applicable;</w:t>
      </w:r>
    </w:p>
    <w:p w14:paraId="6533BA34" w14:textId="5242E3FB" w:rsidR="00E10752" w:rsidRPr="00B24100" w:rsidRDefault="006D1086">
      <w:pPr>
        <w:pStyle w:val="BodyText"/>
        <w:numPr>
          <w:ilvl w:val="3"/>
          <w:numId w:val="20"/>
        </w:numPr>
        <w:tabs>
          <w:tab w:val="left" w:pos="1540"/>
        </w:tabs>
        <w:spacing w:before="118"/>
        <w:ind w:left="1540" w:right="1093"/>
        <w:rPr>
          <w:rFonts w:cs="Arial"/>
        </w:rPr>
      </w:pPr>
      <w:r w:rsidRPr="00B24100">
        <w:rPr>
          <w:rFonts w:cs="Arial"/>
          <w:spacing w:val="-1"/>
        </w:rPr>
        <w:t>Description of</w:t>
      </w:r>
      <w:r w:rsidRPr="00B24100">
        <w:rPr>
          <w:rFonts w:cs="Arial"/>
        </w:rPr>
        <w:t xml:space="preserve"> </w:t>
      </w:r>
      <w:r w:rsidRPr="00B24100">
        <w:rPr>
          <w:rFonts w:cs="Arial"/>
          <w:spacing w:val="-1"/>
        </w:rPr>
        <w:t>how</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volume</w:t>
      </w:r>
      <w:r w:rsidRPr="00B24100">
        <w:rPr>
          <w:rFonts w:cs="Arial"/>
          <w:spacing w:val="-2"/>
        </w:rPr>
        <w:t xml:space="preserve"> </w:t>
      </w:r>
      <w:r w:rsidRPr="00B24100">
        <w:rPr>
          <w:rFonts w:cs="Arial"/>
          <w:spacing w:val="-1"/>
        </w:rPr>
        <w:t>estimations were</w:t>
      </w:r>
      <w:r w:rsidRPr="00B24100">
        <w:rPr>
          <w:rFonts w:cs="Arial"/>
          <w:spacing w:val="-2"/>
        </w:rPr>
        <w:t xml:space="preserve"> </w:t>
      </w:r>
      <w:r w:rsidRPr="00B24100">
        <w:rPr>
          <w:rFonts w:cs="Arial"/>
          <w:spacing w:val="-1"/>
        </w:rPr>
        <w:t>calculated,</w:t>
      </w:r>
      <w:r w:rsidRPr="00B24100">
        <w:rPr>
          <w:rFonts w:cs="Arial"/>
        </w:rPr>
        <w:t xml:space="preserve"> </w:t>
      </w:r>
      <w:r w:rsidRPr="00B24100">
        <w:rPr>
          <w:rFonts w:cs="Arial"/>
          <w:spacing w:val="-1"/>
        </w:rPr>
        <w:t>including, at</w:t>
      </w:r>
      <w:r w:rsidRPr="00B24100">
        <w:rPr>
          <w:rFonts w:cs="Arial"/>
          <w:spacing w:val="58"/>
          <w:w w:val="99"/>
        </w:rPr>
        <w:t xml:space="preserve"> </w:t>
      </w:r>
      <w:ins w:id="2082" w:author="Author">
        <w:r w:rsidR="007609FD" w:rsidRPr="00B24100">
          <w:rPr>
            <w:rFonts w:cs="Arial"/>
            <w:spacing w:val="58"/>
            <w:w w:val="99"/>
          </w:rPr>
          <w:t xml:space="preserve">a </w:t>
        </w:r>
      </w:ins>
      <w:r w:rsidRPr="00B24100">
        <w:rPr>
          <w:rFonts w:cs="Arial"/>
          <w:spacing w:val="-1"/>
        </w:rPr>
        <w:t>minimum:</w:t>
      </w:r>
    </w:p>
    <w:p w14:paraId="0C7B41E6" w14:textId="397E78EC" w:rsidR="00E10752" w:rsidRPr="00B24100" w:rsidRDefault="006D1086">
      <w:pPr>
        <w:pStyle w:val="BodyText"/>
        <w:numPr>
          <w:ilvl w:val="4"/>
          <w:numId w:val="20"/>
        </w:numPr>
        <w:tabs>
          <w:tab w:val="left" w:pos="1810"/>
        </w:tabs>
        <w:spacing w:before="124" w:line="276" w:lineRule="exact"/>
        <w:ind w:left="1810" w:right="427"/>
        <w:rPr>
          <w:rFonts w:cs="Arial"/>
        </w:rPr>
      </w:pPr>
      <w:r w:rsidRPr="00B24100">
        <w:rPr>
          <w:rFonts w:cs="Arial"/>
          <w:spacing w:val="-1"/>
        </w:rPr>
        <w:t>The methodology</w:t>
      </w:r>
      <w:ins w:id="2083" w:author="Author">
        <w:r w:rsidR="00314D21" w:rsidRPr="00B24100">
          <w:rPr>
            <w:rFonts w:cs="Arial"/>
            <w:spacing w:val="-1"/>
          </w:rPr>
          <w:t>, assumptions</w:t>
        </w:r>
      </w:ins>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type</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data</w:t>
      </w:r>
      <w:r w:rsidRPr="00B24100">
        <w:rPr>
          <w:rFonts w:cs="Arial"/>
        </w:rPr>
        <w:t xml:space="preserve"> </w:t>
      </w:r>
      <w:r w:rsidRPr="00B24100">
        <w:rPr>
          <w:rFonts w:cs="Arial"/>
          <w:spacing w:val="-1"/>
        </w:rPr>
        <w:t>relied upon,</w:t>
      </w:r>
      <w:r w:rsidRPr="00B24100">
        <w:rPr>
          <w:rFonts w:cs="Arial"/>
          <w:spacing w:val="1"/>
        </w:rPr>
        <w:t xml:space="preserve"> </w:t>
      </w:r>
      <w:del w:id="2084" w:author="Author">
        <w:r w:rsidRPr="00B24100" w:rsidDel="00314D21">
          <w:rPr>
            <w:rFonts w:cs="Arial"/>
            <w:spacing w:val="-1"/>
          </w:rPr>
          <w:delText xml:space="preserve">including </w:delText>
        </w:r>
      </w:del>
      <w:ins w:id="2085" w:author="Author">
        <w:r w:rsidR="00314D21" w:rsidRPr="00B24100">
          <w:rPr>
            <w:rFonts w:cs="Arial"/>
            <w:spacing w:val="-1"/>
          </w:rPr>
          <w:t xml:space="preserve">such as </w:t>
        </w:r>
      </w:ins>
      <w:r w:rsidRPr="00B24100">
        <w:rPr>
          <w:rFonts w:cs="Arial"/>
          <w:spacing w:val="-1"/>
        </w:rPr>
        <w:t>supervisory</w:t>
      </w:r>
      <w:r w:rsidRPr="00B24100">
        <w:rPr>
          <w:rFonts w:cs="Arial"/>
        </w:rPr>
        <w:t xml:space="preserve"> </w:t>
      </w:r>
      <w:r w:rsidRPr="00B24100">
        <w:rPr>
          <w:rFonts w:cs="Arial"/>
          <w:spacing w:val="-1"/>
        </w:rPr>
        <w:t>control</w:t>
      </w:r>
      <w:r w:rsidRPr="00B24100">
        <w:rPr>
          <w:rFonts w:cs="Arial"/>
          <w:spacing w:val="60"/>
        </w:rPr>
        <w:t xml:space="preserve"> </w:t>
      </w:r>
      <w:r w:rsidRPr="00B24100">
        <w:rPr>
          <w:rFonts w:cs="Arial"/>
          <w:spacing w:val="-1"/>
        </w:rPr>
        <w:t>and</w:t>
      </w:r>
      <w:r w:rsidRPr="00B24100">
        <w:rPr>
          <w:rFonts w:cs="Arial"/>
          <w:spacing w:val="-2"/>
        </w:rPr>
        <w:t xml:space="preserve"> </w:t>
      </w:r>
      <w:r w:rsidRPr="00B24100">
        <w:rPr>
          <w:rFonts w:cs="Arial"/>
          <w:spacing w:val="-1"/>
        </w:rPr>
        <w:t>data acquisition</w:t>
      </w:r>
      <w:r w:rsidRPr="00B24100">
        <w:rPr>
          <w:rFonts w:cs="Arial"/>
          <w:spacing w:val="-2"/>
        </w:rPr>
        <w:t xml:space="preserve"> </w:t>
      </w:r>
      <w:r w:rsidRPr="00B24100">
        <w:rPr>
          <w:rFonts w:cs="Arial"/>
          <w:spacing w:val="-1"/>
        </w:rPr>
        <w:t>(SCADA) records,</w:t>
      </w:r>
      <w:r w:rsidRPr="00B24100">
        <w:rPr>
          <w:rFonts w:cs="Arial"/>
        </w:rPr>
        <w:t xml:space="preserve"> </w:t>
      </w:r>
      <w:r w:rsidRPr="00B24100">
        <w:rPr>
          <w:rFonts w:cs="Arial"/>
          <w:spacing w:val="-1"/>
        </w:rPr>
        <w:t>flow</w:t>
      </w:r>
      <w:r w:rsidRPr="00B24100">
        <w:rPr>
          <w:rFonts w:cs="Arial"/>
          <w:spacing w:val="-4"/>
        </w:rPr>
        <w:t xml:space="preserve"> </w:t>
      </w:r>
      <w:r w:rsidRPr="00B24100">
        <w:rPr>
          <w:rFonts w:cs="Arial"/>
          <w:spacing w:val="-1"/>
        </w:rPr>
        <w:t>monitoring or other</w:t>
      </w:r>
      <w:r w:rsidRPr="00B24100">
        <w:rPr>
          <w:rFonts w:cs="Arial"/>
          <w:spacing w:val="-3"/>
        </w:rPr>
        <w:t xml:space="preserve"> </w:t>
      </w:r>
      <w:r w:rsidRPr="00B24100">
        <w:rPr>
          <w:rFonts w:cs="Arial"/>
          <w:spacing w:val="-1"/>
        </w:rPr>
        <w:t>telemetry</w:t>
      </w:r>
      <w:r w:rsidRPr="00B24100">
        <w:rPr>
          <w:rFonts w:cs="Arial"/>
          <w:spacing w:val="61"/>
        </w:rPr>
        <w:t xml:space="preserve"> </w:t>
      </w:r>
      <w:r w:rsidRPr="00B24100">
        <w:rPr>
          <w:rFonts w:cs="Arial"/>
          <w:spacing w:val="-1"/>
        </w:rPr>
        <w:t>information</w:t>
      </w:r>
      <w:r w:rsidRPr="00B24100">
        <w:rPr>
          <w:rFonts w:cs="Arial"/>
          <w:spacing w:val="-2"/>
        </w:rPr>
        <w:t xml:space="preserve"> </w:t>
      </w:r>
      <w:r w:rsidRPr="00B24100">
        <w:rPr>
          <w:rFonts w:cs="Arial"/>
          <w:spacing w:val="-1"/>
        </w:rPr>
        <w:t xml:space="preserve">used </w:t>
      </w:r>
      <w:r w:rsidRPr="00B24100">
        <w:rPr>
          <w:rFonts w:cs="Arial"/>
        </w:rPr>
        <w:t>to</w:t>
      </w:r>
      <w:r w:rsidRPr="00B24100">
        <w:rPr>
          <w:rFonts w:cs="Arial"/>
          <w:spacing w:val="-1"/>
        </w:rPr>
        <w:t xml:space="preserve"> estimate the</w:t>
      </w:r>
      <w:r w:rsidRPr="00B24100">
        <w:rPr>
          <w:rFonts w:cs="Arial"/>
          <w:spacing w:val="-2"/>
        </w:rPr>
        <w:t xml:space="preserve"> </w:t>
      </w:r>
      <w:r w:rsidRPr="00B24100">
        <w:rPr>
          <w:rFonts w:cs="Arial"/>
          <w:spacing w:val="-1"/>
        </w:rPr>
        <w:t>volume of</w:t>
      </w:r>
      <w:r w:rsidRPr="00B24100">
        <w:rPr>
          <w:rFonts w:cs="Arial"/>
        </w:rPr>
        <w:t xml:space="preserve"> </w:t>
      </w:r>
      <w:r w:rsidRPr="00B24100">
        <w:rPr>
          <w:rFonts w:cs="Arial"/>
          <w:spacing w:val="-1"/>
        </w:rPr>
        <w:t xml:space="preserve">the </w:t>
      </w:r>
      <w:r w:rsidRPr="00B24100">
        <w:rPr>
          <w:rFonts w:cs="Arial"/>
          <w:i/>
          <w:spacing w:val="-1"/>
        </w:rPr>
        <w:t>spill</w:t>
      </w:r>
      <w:r w:rsidRPr="00B24100">
        <w:rPr>
          <w:rFonts w:cs="Arial"/>
          <w:i/>
          <w:spacing w:val="-2"/>
        </w:rPr>
        <w:t xml:space="preserve"> </w:t>
      </w:r>
      <w:r w:rsidRPr="00B24100">
        <w:rPr>
          <w:rFonts w:cs="Arial"/>
          <w:i/>
          <w:spacing w:val="-1"/>
        </w:rPr>
        <w:t>discharged</w:t>
      </w:r>
      <w:r w:rsidRPr="00B24100">
        <w:rPr>
          <w:rFonts w:cs="Arial"/>
          <w:spacing w:val="-1"/>
        </w:rPr>
        <w:t>, and the</w:t>
      </w:r>
      <w:r w:rsidRPr="00B24100">
        <w:rPr>
          <w:rFonts w:cs="Arial"/>
          <w:spacing w:val="54"/>
        </w:rPr>
        <w:t xml:space="preserve"> </w:t>
      </w:r>
      <w:r w:rsidRPr="00B24100">
        <w:rPr>
          <w:rFonts w:cs="Arial"/>
          <w:spacing w:val="-1"/>
        </w:rPr>
        <w:t>volume of</w:t>
      </w:r>
      <w:r w:rsidRPr="00B24100">
        <w:rPr>
          <w:rFonts w:cs="Arial"/>
        </w:rPr>
        <w:t xml:space="preserve"> </w:t>
      </w:r>
      <w:r w:rsidRPr="00B24100">
        <w:rPr>
          <w:rFonts w:cs="Arial"/>
          <w:spacing w:val="-1"/>
        </w:rPr>
        <w:t>the</w:t>
      </w:r>
      <w:r w:rsidRPr="00B24100">
        <w:rPr>
          <w:rFonts w:cs="Arial"/>
        </w:rPr>
        <w:t xml:space="preserve"> </w:t>
      </w:r>
      <w:r w:rsidRPr="00B24100">
        <w:rPr>
          <w:rFonts w:cs="Arial"/>
          <w:i/>
          <w:spacing w:val="-1"/>
        </w:rPr>
        <w:t>spill</w:t>
      </w:r>
      <w:r w:rsidRPr="00B24100">
        <w:rPr>
          <w:rFonts w:cs="Arial"/>
          <w:i/>
          <w:spacing w:val="-2"/>
        </w:rPr>
        <w:t xml:space="preserve"> </w:t>
      </w:r>
      <w:r w:rsidRPr="00B24100">
        <w:rPr>
          <w:rFonts w:cs="Arial"/>
          <w:spacing w:val="-1"/>
        </w:rPr>
        <w:t>recovered</w:t>
      </w:r>
      <w:r w:rsidRPr="00B24100">
        <w:rPr>
          <w:rFonts w:cs="Arial"/>
        </w:rPr>
        <w:t xml:space="preserve"> </w:t>
      </w:r>
      <w:r w:rsidRPr="00B24100">
        <w:rPr>
          <w:rFonts w:cs="Arial"/>
          <w:spacing w:val="-1"/>
        </w:rPr>
        <w:t>(if</w:t>
      </w:r>
      <w:r w:rsidRPr="00B24100">
        <w:rPr>
          <w:rFonts w:cs="Arial"/>
        </w:rPr>
        <w:t xml:space="preserve"> </w:t>
      </w:r>
      <w:r w:rsidRPr="00B24100">
        <w:rPr>
          <w:rFonts w:cs="Arial"/>
          <w:spacing w:val="-1"/>
        </w:rPr>
        <w:t>any</w:t>
      </w:r>
      <w:r w:rsidRPr="00B24100">
        <w:rPr>
          <w:rFonts w:cs="Arial"/>
        </w:rPr>
        <w:t xml:space="preserve"> </w:t>
      </w:r>
      <w:r w:rsidRPr="00B24100">
        <w:rPr>
          <w:rFonts w:cs="Arial"/>
          <w:spacing w:val="-1"/>
        </w:rPr>
        <w:t>volume of</w:t>
      </w:r>
      <w:r w:rsidRPr="00B24100">
        <w:rPr>
          <w:rFonts w:cs="Arial"/>
          <w:spacing w:val="1"/>
        </w:rPr>
        <w:t xml:space="preserve"> </w:t>
      </w:r>
      <w:r w:rsidRPr="00B24100">
        <w:rPr>
          <w:rFonts w:cs="Arial"/>
          <w:spacing w:val="-1"/>
        </w:rPr>
        <w:t xml:space="preserve">the </w:t>
      </w:r>
      <w:r w:rsidRPr="00B24100">
        <w:rPr>
          <w:rFonts w:cs="Arial"/>
          <w:i/>
          <w:spacing w:val="-1"/>
        </w:rPr>
        <w:t xml:space="preserve">spill </w:t>
      </w:r>
      <w:r w:rsidRPr="00B24100">
        <w:rPr>
          <w:rFonts w:cs="Arial"/>
          <w:spacing w:val="-1"/>
        </w:rPr>
        <w:t>was recovered);</w:t>
      </w:r>
      <w:r w:rsidRPr="00B24100">
        <w:rPr>
          <w:rFonts w:cs="Arial"/>
          <w:spacing w:val="1"/>
        </w:rPr>
        <w:t xml:space="preserve"> </w:t>
      </w:r>
      <w:r w:rsidRPr="00B24100">
        <w:rPr>
          <w:rFonts w:cs="Arial"/>
          <w:spacing w:val="-1"/>
        </w:rPr>
        <w:t>and</w:t>
      </w:r>
    </w:p>
    <w:p w14:paraId="6F9BC255" w14:textId="1E08BDA9" w:rsidR="00E10752" w:rsidRPr="00B24100" w:rsidRDefault="006D1086">
      <w:pPr>
        <w:pStyle w:val="BodyText"/>
        <w:numPr>
          <w:ilvl w:val="4"/>
          <w:numId w:val="20"/>
        </w:numPr>
        <w:tabs>
          <w:tab w:val="left" w:pos="1810"/>
        </w:tabs>
        <w:spacing w:line="276" w:lineRule="exact"/>
        <w:ind w:left="1810" w:right="328"/>
        <w:rPr>
          <w:rFonts w:cs="Arial"/>
        </w:rPr>
      </w:pPr>
      <w:r w:rsidRPr="00B24100">
        <w:rPr>
          <w:rFonts w:cs="Arial"/>
          <w:spacing w:val="-1"/>
        </w:rPr>
        <w:t>The methodology</w:t>
      </w:r>
      <w:ins w:id="2086" w:author="Author">
        <w:r w:rsidR="00314D21" w:rsidRPr="00B24100">
          <w:rPr>
            <w:rFonts w:cs="Arial"/>
            <w:spacing w:val="-1"/>
          </w:rPr>
          <w:t>, assumptions</w:t>
        </w:r>
      </w:ins>
      <w:r w:rsidRPr="00B24100">
        <w:rPr>
          <w:rFonts w:cs="Arial"/>
          <w:spacing w:val="-1"/>
        </w:rPr>
        <w:t xml:space="preserve"> and</w:t>
      </w:r>
      <w:r w:rsidRPr="00B24100">
        <w:rPr>
          <w:rFonts w:cs="Arial"/>
        </w:rPr>
        <w:t xml:space="preserve"> </w:t>
      </w:r>
      <w:r w:rsidRPr="00B24100">
        <w:rPr>
          <w:rFonts w:cs="Arial"/>
          <w:spacing w:val="-1"/>
        </w:rPr>
        <w:t>type of</w:t>
      </w:r>
      <w:r w:rsidRPr="00B24100">
        <w:rPr>
          <w:rFonts w:cs="Arial"/>
          <w:spacing w:val="-2"/>
        </w:rPr>
        <w:t xml:space="preserve"> </w:t>
      </w:r>
      <w:r w:rsidRPr="00B24100">
        <w:rPr>
          <w:rFonts w:cs="Arial"/>
          <w:spacing w:val="-1"/>
        </w:rPr>
        <w:t xml:space="preserve">data relied upon </w:t>
      </w:r>
      <w:r w:rsidRPr="00B24100">
        <w:rPr>
          <w:rFonts w:cs="Arial"/>
        </w:rPr>
        <w:t>to</w:t>
      </w:r>
      <w:r w:rsidRPr="00B24100">
        <w:rPr>
          <w:rFonts w:cs="Arial"/>
          <w:spacing w:val="-1"/>
        </w:rPr>
        <w:t xml:space="preserve"> estimate the </w:t>
      </w:r>
      <w:r w:rsidRPr="00B24100">
        <w:rPr>
          <w:rFonts w:cs="Arial"/>
          <w:i/>
          <w:spacing w:val="-1"/>
        </w:rPr>
        <w:t>spill</w:t>
      </w:r>
      <w:r w:rsidRPr="00B24100">
        <w:rPr>
          <w:rFonts w:cs="Arial"/>
          <w:i/>
        </w:rPr>
        <w:t xml:space="preserve"> </w:t>
      </w:r>
      <w:r w:rsidRPr="00B24100">
        <w:rPr>
          <w:rFonts w:cs="Arial"/>
          <w:spacing w:val="-1"/>
        </w:rPr>
        <w:t>start</w:t>
      </w:r>
      <w:r w:rsidRPr="00B24100">
        <w:rPr>
          <w:rFonts w:cs="Arial"/>
          <w:spacing w:val="-2"/>
        </w:rPr>
        <w:t xml:space="preserve"> </w:t>
      </w:r>
      <w:r w:rsidRPr="00B24100">
        <w:rPr>
          <w:rFonts w:cs="Arial"/>
          <w:spacing w:val="-1"/>
        </w:rPr>
        <w:t>time</w:t>
      </w:r>
      <w:del w:id="2087" w:author="Author">
        <w:r w:rsidRPr="00B24100" w:rsidDel="007609FD">
          <w:rPr>
            <w:rFonts w:cs="Arial"/>
            <w:spacing w:val="-1"/>
          </w:rPr>
          <w:delText>,</w:delText>
        </w:r>
      </w:del>
      <w:r w:rsidRPr="00B24100">
        <w:rPr>
          <w:rFonts w:cs="Arial"/>
          <w:spacing w:val="59"/>
          <w:w w:val="99"/>
        </w:rPr>
        <w:t xml:space="preserve"> </w:t>
      </w:r>
      <w:del w:id="2088" w:author="Author">
        <w:r w:rsidRPr="00B24100" w:rsidDel="007609FD">
          <w:rPr>
            <w:rFonts w:cs="Arial"/>
            <w:spacing w:val="-1"/>
          </w:rPr>
          <w:delText xml:space="preserve">on-going </w:delText>
        </w:r>
        <w:r w:rsidRPr="00B24100" w:rsidDel="007609FD">
          <w:rPr>
            <w:rFonts w:cs="Arial"/>
            <w:i/>
            <w:spacing w:val="-1"/>
          </w:rPr>
          <w:delText>spill</w:delText>
        </w:r>
        <w:r w:rsidRPr="00B24100" w:rsidDel="007609FD">
          <w:rPr>
            <w:rFonts w:cs="Arial"/>
            <w:i/>
            <w:spacing w:val="-2"/>
          </w:rPr>
          <w:delText xml:space="preserve"> </w:delText>
        </w:r>
        <w:r w:rsidRPr="00B24100" w:rsidDel="007609FD">
          <w:rPr>
            <w:rFonts w:cs="Arial"/>
            <w:spacing w:val="-1"/>
          </w:rPr>
          <w:delText>rate at</w:delText>
        </w:r>
        <w:r w:rsidRPr="00B24100" w:rsidDel="007609FD">
          <w:rPr>
            <w:rFonts w:cs="Arial"/>
            <w:spacing w:val="-2"/>
          </w:rPr>
          <w:delText xml:space="preserve"> </w:delText>
        </w:r>
        <w:r w:rsidRPr="00B24100" w:rsidDel="007609FD">
          <w:rPr>
            <w:rFonts w:cs="Arial"/>
            <w:spacing w:val="-1"/>
          </w:rPr>
          <w:delText>time</w:delText>
        </w:r>
        <w:r w:rsidRPr="00B24100" w:rsidDel="007609FD">
          <w:rPr>
            <w:rFonts w:cs="Arial"/>
          </w:rPr>
          <w:delText xml:space="preserve"> </w:delText>
        </w:r>
        <w:r w:rsidRPr="00B24100" w:rsidDel="007609FD">
          <w:rPr>
            <w:rFonts w:cs="Arial"/>
            <w:spacing w:val="-1"/>
          </w:rPr>
          <w:delText>of</w:delText>
        </w:r>
        <w:r w:rsidRPr="00B24100" w:rsidDel="007609FD">
          <w:rPr>
            <w:rFonts w:cs="Arial"/>
          </w:rPr>
          <w:delText xml:space="preserve"> </w:delText>
        </w:r>
        <w:r w:rsidRPr="00B24100" w:rsidDel="007609FD">
          <w:rPr>
            <w:rFonts w:cs="Arial"/>
            <w:spacing w:val="-1"/>
          </w:rPr>
          <w:delText>arrival</w:delText>
        </w:r>
        <w:r w:rsidRPr="00B24100" w:rsidDel="007609FD">
          <w:rPr>
            <w:rFonts w:cs="Arial"/>
            <w:spacing w:val="-2"/>
          </w:rPr>
          <w:delText xml:space="preserve"> </w:delText>
        </w:r>
        <w:r w:rsidRPr="00B24100" w:rsidDel="007609FD">
          <w:rPr>
            <w:rFonts w:cs="Arial"/>
            <w:spacing w:val="-1"/>
          </w:rPr>
          <w:delText>(if</w:delText>
        </w:r>
        <w:r w:rsidRPr="00B24100" w:rsidDel="007609FD">
          <w:rPr>
            <w:rFonts w:cs="Arial"/>
          </w:rPr>
          <w:delText xml:space="preserve"> </w:delText>
        </w:r>
        <w:r w:rsidRPr="00B24100" w:rsidDel="007609FD">
          <w:rPr>
            <w:rFonts w:cs="Arial"/>
            <w:spacing w:val="-1"/>
          </w:rPr>
          <w:delText>applicable),</w:delText>
        </w:r>
        <w:r w:rsidRPr="00B24100" w:rsidDel="007609FD">
          <w:rPr>
            <w:rFonts w:cs="Arial"/>
            <w:spacing w:val="1"/>
          </w:rPr>
          <w:delText xml:space="preserve"> </w:delText>
        </w:r>
      </w:del>
      <w:r w:rsidRPr="00B24100">
        <w:rPr>
          <w:rFonts w:cs="Arial"/>
          <w:spacing w:val="-1"/>
        </w:rPr>
        <w:t xml:space="preserve">and the </w:t>
      </w:r>
      <w:r w:rsidRPr="00B24100">
        <w:rPr>
          <w:rFonts w:cs="Arial"/>
          <w:i/>
          <w:spacing w:val="-1"/>
        </w:rPr>
        <w:t>spill</w:t>
      </w:r>
      <w:r w:rsidRPr="00B24100">
        <w:rPr>
          <w:rFonts w:cs="Arial"/>
          <w:i/>
          <w:spacing w:val="-2"/>
        </w:rPr>
        <w:t xml:space="preserve"> </w:t>
      </w:r>
      <w:r w:rsidRPr="00B24100">
        <w:rPr>
          <w:rFonts w:cs="Arial"/>
          <w:spacing w:val="-1"/>
        </w:rPr>
        <w:t>end</w:t>
      </w:r>
      <w:r w:rsidRPr="00B24100">
        <w:rPr>
          <w:rFonts w:cs="Arial"/>
          <w:spacing w:val="1"/>
        </w:rPr>
        <w:t xml:space="preserve"> </w:t>
      </w:r>
      <w:r w:rsidRPr="00B24100">
        <w:rPr>
          <w:rFonts w:cs="Arial"/>
          <w:spacing w:val="-1"/>
        </w:rPr>
        <w:t>time.</w:t>
      </w:r>
    </w:p>
    <w:p w14:paraId="457B3668" w14:textId="52210C66" w:rsidR="00E10752" w:rsidRPr="00B24100" w:rsidRDefault="006D1086" w:rsidP="005B4F18">
      <w:pPr>
        <w:pStyle w:val="BodyText"/>
        <w:numPr>
          <w:ilvl w:val="4"/>
          <w:numId w:val="20"/>
        </w:numPr>
        <w:tabs>
          <w:tab w:val="left" w:pos="1540"/>
        </w:tabs>
        <w:spacing w:before="115"/>
        <w:ind w:left="1800"/>
        <w:rPr>
          <w:rFonts w:cs="Arial"/>
        </w:rPr>
      </w:pPr>
      <w:r w:rsidRPr="00B24100">
        <w:rPr>
          <w:rFonts w:cs="Arial"/>
          <w:spacing w:val="-1"/>
        </w:rPr>
        <w:t>Description of</w:t>
      </w:r>
      <w:r w:rsidRPr="00B24100">
        <w:rPr>
          <w:rFonts w:cs="Arial"/>
        </w:rPr>
        <w:t xml:space="preserve"> </w:t>
      </w:r>
      <w:r w:rsidRPr="00B24100">
        <w:rPr>
          <w:rFonts w:cs="Arial"/>
          <w:i/>
          <w:spacing w:val="-1"/>
        </w:rPr>
        <w:t>spill</w:t>
      </w:r>
      <w:r w:rsidRPr="00B24100">
        <w:rPr>
          <w:rFonts w:cs="Arial"/>
          <w:i/>
          <w:spacing w:val="-2"/>
        </w:rPr>
        <w:t xml:space="preserve"> </w:t>
      </w:r>
      <w:r w:rsidRPr="00B24100">
        <w:rPr>
          <w:rFonts w:cs="Arial"/>
          <w:spacing w:val="-1"/>
        </w:rPr>
        <w:t>corrective actions</w:t>
      </w:r>
      <w:del w:id="2089" w:author="Author">
        <w:r w:rsidRPr="00B24100" w:rsidDel="007609FD">
          <w:rPr>
            <w:rFonts w:cs="Arial"/>
            <w:spacing w:val="-1"/>
          </w:rPr>
          <w:delText>, including at</w:delText>
        </w:r>
        <w:r w:rsidRPr="00B24100" w:rsidDel="007609FD">
          <w:rPr>
            <w:rFonts w:cs="Arial"/>
          </w:rPr>
          <w:delText xml:space="preserve"> </w:delText>
        </w:r>
        <w:r w:rsidRPr="00B24100" w:rsidDel="007609FD">
          <w:rPr>
            <w:rFonts w:cs="Arial"/>
            <w:spacing w:val="-1"/>
          </w:rPr>
          <w:delText>minimum</w:delText>
        </w:r>
      </w:del>
      <w:r w:rsidR="005B4F18" w:rsidRPr="00B24100">
        <w:rPr>
          <w:rFonts w:cs="Arial"/>
          <w:spacing w:val="-1"/>
        </w:rPr>
        <w:t xml:space="preserve">; </w:t>
      </w:r>
    </w:p>
    <w:p w14:paraId="22E3139E" w14:textId="77777777" w:rsidR="00E10752" w:rsidRPr="00B24100" w:rsidRDefault="006D1086" w:rsidP="005B4F18">
      <w:pPr>
        <w:pStyle w:val="BodyText"/>
        <w:numPr>
          <w:ilvl w:val="4"/>
          <w:numId w:val="20"/>
        </w:numPr>
        <w:tabs>
          <w:tab w:val="left" w:pos="1440"/>
        </w:tabs>
        <w:spacing w:before="122" w:line="276" w:lineRule="exact"/>
        <w:ind w:left="2250" w:right="854"/>
        <w:rPr>
          <w:rFonts w:cs="Arial"/>
          <w:strike/>
          <w:color w:val="FF0000"/>
        </w:rPr>
      </w:pPr>
      <w:commentRangeStart w:id="2090"/>
      <w:r w:rsidRPr="00B24100">
        <w:rPr>
          <w:rFonts w:cs="Arial"/>
          <w:strike/>
          <w:color w:val="FF0000"/>
          <w:spacing w:val="-1"/>
        </w:rPr>
        <w:t>Local</w:t>
      </w:r>
      <w:r w:rsidRPr="00B24100">
        <w:rPr>
          <w:rFonts w:cs="Arial"/>
          <w:strike/>
          <w:color w:val="FF0000"/>
          <w:spacing w:val="-2"/>
        </w:rPr>
        <w:t xml:space="preserve"> </w:t>
      </w:r>
      <w:r w:rsidRPr="00B24100">
        <w:rPr>
          <w:rFonts w:cs="Arial"/>
          <w:strike/>
          <w:color w:val="FF0000"/>
          <w:spacing w:val="-1"/>
        </w:rPr>
        <w:t>regulatory enforcement</w:t>
      </w:r>
      <w:r w:rsidRPr="00B24100">
        <w:rPr>
          <w:rFonts w:cs="Arial"/>
          <w:strike/>
          <w:color w:val="FF0000"/>
        </w:rPr>
        <w:t xml:space="preserve"> </w:t>
      </w:r>
      <w:r w:rsidRPr="00B24100">
        <w:rPr>
          <w:rFonts w:cs="Arial"/>
          <w:strike/>
          <w:color w:val="FF0000"/>
          <w:spacing w:val="-1"/>
        </w:rPr>
        <w:t>action</w:t>
      </w:r>
      <w:r w:rsidRPr="00B24100">
        <w:rPr>
          <w:rFonts w:cs="Arial"/>
          <w:strike/>
          <w:color w:val="FF0000"/>
        </w:rPr>
        <w:t xml:space="preserve"> </w:t>
      </w:r>
      <w:r w:rsidRPr="00B24100">
        <w:rPr>
          <w:rFonts w:cs="Arial"/>
          <w:strike/>
          <w:color w:val="FF0000"/>
          <w:spacing w:val="-1"/>
        </w:rPr>
        <w:t>taken against</w:t>
      </w:r>
      <w:r w:rsidRPr="00B24100">
        <w:rPr>
          <w:rFonts w:cs="Arial"/>
          <w:strike/>
          <w:color w:val="FF0000"/>
        </w:rPr>
        <w:t xml:space="preserve"> </w:t>
      </w:r>
      <w:r w:rsidRPr="00B24100">
        <w:rPr>
          <w:rFonts w:cs="Arial"/>
          <w:strike/>
          <w:color w:val="FF0000"/>
          <w:spacing w:val="-1"/>
        </w:rPr>
        <w:t>an illicit</w:t>
      </w:r>
      <w:r w:rsidRPr="00B24100">
        <w:rPr>
          <w:rFonts w:cs="Arial"/>
          <w:strike/>
          <w:color w:val="FF0000"/>
          <w:spacing w:val="1"/>
        </w:rPr>
        <w:t xml:space="preserve"> </w:t>
      </w:r>
      <w:r w:rsidRPr="00B24100">
        <w:rPr>
          <w:rFonts w:cs="Arial"/>
          <w:i/>
          <w:strike/>
          <w:color w:val="FF0000"/>
          <w:spacing w:val="-1"/>
        </w:rPr>
        <w:t xml:space="preserve">discharge </w:t>
      </w:r>
      <w:r w:rsidRPr="00B24100">
        <w:rPr>
          <w:rFonts w:cs="Arial"/>
          <w:strike/>
          <w:color w:val="FF0000"/>
          <w:spacing w:val="-1"/>
        </w:rPr>
        <w:t>in</w:t>
      </w:r>
      <w:r w:rsidRPr="00B24100">
        <w:rPr>
          <w:rFonts w:cs="Arial"/>
          <w:strike/>
          <w:color w:val="FF0000"/>
          <w:spacing w:val="58"/>
        </w:rPr>
        <w:t xml:space="preserve"> </w:t>
      </w:r>
      <w:r w:rsidRPr="00B24100">
        <w:rPr>
          <w:rFonts w:cs="Arial"/>
          <w:strike/>
          <w:color w:val="FF0000"/>
          <w:spacing w:val="-1"/>
        </w:rPr>
        <w:t xml:space="preserve">response </w:t>
      </w:r>
      <w:r w:rsidRPr="00B24100">
        <w:rPr>
          <w:rFonts w:cs="Arial"/>
          <w:strike/>
          <w:color w:val="FF0000"/>
        </w:rPr>
        <w:t xml:space="preserve">to </w:t>
      </w:r>
      <w:r w:rsidRPr="00B24100">
        <w:rPr>
          <w:rFonts w:cs="Arial"/>
          <w:strike/>
          <w:color w:val="FF0000"/>
          <w:spacing w:val="-1"/>
        </w:rPr>
        <w:t xml:space="preserve">this </w:t>
      </w:r>
      <w:r w:rsidRPr="00B24100">
        <w:rPr>
          <w:rFonts w:cs="Arial"/>
          <w:i/>
          <w:strike/>
          <w:color w:val="FF0000"/>
          <w:spacing w:val="-1"/>
        </w:rPr>
        <w:t>spill,</w:t>
      </w:r>
      <w:r w:rsidRPr="00B24100">
        <w:rPr>
          <w:rFonts w:cs="Arial"/>
          <w:i/>
          <w:strike/>
          <w:color w:val="FF0000"/>
        </w:rPr>
        <w:t xml:space="preserve"> </w:t>
      </w:r>
      <w:r w:rsidRPr="00B24100">
        <w:rPr>
          <w:rFonts w:cs="Arial"/>
          <w:strike/>
          <w:color w:val="FF0000"/>
          <w:spacing w:val="-1"/>
        </w:rPr>
        <w:t>as applicable;</w:t>
      </w:r>
      <w:r w:rsidRPr="00B24100">
        <w:rPr>
          <w:rFonts w:cs="Arial"/>
          <w:strike/>
          <w:color w:val="FF0000"/>
        </w:rPr>
        <w:t xml:space="preserve"> </w:t>
      </w:r>
      <w:r w:rsidRPr="00B24100">
        <w:rPr>
          <w:rFonts w:cs="Arial"/>
          <w:strike/>
          <w:color w:val="FF0000"/>
          <w:spacing w:val="-1"/>
        </w:rPr>
        <w:t>and</w:t>
      </w:r>
    </w:p>
    <w:p w14:paraId="7C745416" w14:textId="77777777" w:rsidR="00E10752" w:rsidRPr="00B24100" w:rsidRDefault="006D1086" w:rsidP="005B4F18">
      <w:pPr>
        <w:pStyle w:val="BodyText"/>
        <w:numPr>
          <w:ilvl w:val="4"/>
          <w:numId w:val="20"/>
        </w:numPr>
        <w:tabs>
          <w:tab w:val="left" w:pos="1440"/>
        </w:tabs>
        <w:spacing w:line="276" w:lineRule="exact"/>
        <w:ind w:left="2250" w:right="318"/>
        <w:rPr>
          <w:rFonts w:cs="Arial"/>
          <w:strike/>
          <w:color w:val="FF0000"/>
        </w:rPr>
      </w:pPr>
      <w:r w:rsidRPr="00B24100">
        <w:rPr>
          <w:rFonts w:cs="Arial"/>
          <w:strike/>
          <w:color w:val="FF0000"/>
          <w:spacing w:val="-1"/>
        </w:rPr>
        <w:t>Identifiable system</w:t>
      </w:r>
      <w:r w:rsidRPr="00B24100">
        <w:rPr>
          <w:rFonts w:cs="Arial"/>
          <w:strike/>
          <w:color w:val="FF0000"/>
          <w:spacing w:val="-2"/>
        </w:rPr>
        <w:t xml:space="preserve"> </w:t>
      </w:r>
      <w:r w:rsidRPr="00B24100">
        <w:rPr>
          <w:rFonts w:cs="Arial"/>
          <w:strike/>
          <w:color w:val="FF0000"/>
          <w:spacing w:val="-1"/>
        </w:rPr>
        <w:t>modifications, and operation</w:t>
      </w:r>
      <w:r w:rsidRPr="00B24100">
        <w:rPr>
          <w:rFonts w:cs="Arial"/>
          <w:strike/>
          <w:color w:val="FF0000"/>
          <w:spacing w:val="-2"/>
        </w:rPr>
        <w:t xml:space="preserve"> </w:t>
      </w:r>
      <w:r w:rsidRPr="00B24100">
        <w:rPr>
          <w:rFonts w:cs="Arial"/>
          <w:strike/>
          <w:color w:val="FF0000"/>
          <w:spacing w:val="-1"/>
        </w:rPr>
        <w:t>and</w:t>
      </w:r>
      <w:r w:rsidRPr="00B24100">
        <w:rPr>
          <w:rFonts w:cs="Arial"/>
          <w:strike/>
          <w:color w:val="FF0000"/>
          <w:spacing w:val="-2"/>
        </w:rPr>
        <w:t xml:space="preserve"> </w:t>
      </w:r>
      <w:r w:rsidRPr="00B24100">
        <w:rPr>
          <w:rFonts w:cs="Arial"/>
          <w:strike/>
          <w:color w:val="FF0000"/>
          <w:spacing w:val="-1"/>
        </w:rPr>
        <w:t>maintenance program</w:t>
      </w:r>
      <w:r w:rsidRPr="00B24100">
        <w:rPr>
          <w:rFonts w:cs="Arial"/>
          <w:strike/>
          <w:color w:val="FF0000"/>
          <w:spacing w:val="54"/>
        </w:rPr>
        <w:t xml:space="preserve"> </w:t>
      </w:r>
      <w:r w:rsidRPr="00B24100">
        <w:rPr>
          <w:rFonts w:cs="Arial"/>
          <w:strike/>
          <w:color w:val="FF0000"/>
          <w:spacing w:val="-1"/>
        </w:rPr>
        <w:t>modifications needed</w:t>
      </w:r>
      <w:r w:rsidRPr="00B24100">
        <w:rPr>
          <w:rFonts w:cs="Arial"/>
          <w:strike/>
          <w:color w:val="FF0000"/>
        </w:rPr>
        <w:t xml:space="preserve"> to </w:t>
      </w:r>
      <w:r w:rsidRPr="00B24100">
        <w:rPr>
          <w:rFonts w:cs="Arial"/>
          <w:strike/>
          <w:color w:val="FF0000"/>
          <w:spacing w:val="-1"/>
        </w:rPr>
        <w:t>prevent repeated</w:t>
      </w:r>
      <w:r w:rsidRPr="00B24100">
        <w:rPr>
          <w:rFonts w:cs="Arial"/>
          <w:strike/>
          <w:color w:val="FF0000"/>
        </w:rPr>
        <w:t xml:space="preserve"> </w:t>
      </w:r>
      <w:r w:rsidRPr="00B24100">
        <w:rPr>
          <w:rFonts w:cs="Arial"/>
          <w:i/>
          <w:strike/>
          <w:color w:val="FF0000"/>
          <w:spacing w:val="-1"/>
        </w:rPr>
        <w:t xml:space="preserve">spill </w:t>
      </w:r>
      <w:r w:rsidRPr="00B24100">
        <w:rPr>
          <w:rFonts w:cs="Arial"/>
          <w:strike/>
          <w:color w:val="FF0000"/>
          <w:spacing w:val="-1"/>
        </w:rPr>
        <w:t>occurrences at</w:t>
      </w:r>
      <w:r w:rsidRPr="00B24100">
        <w:rPr>
          <w:rFonts w:cs="Arial"/>
          <w:strike/>
          <w:color w:val="FF0000"/>
          <w:spacing w:val="1"/>
        </w:rPr>
        <w:t xml:space="preserve"> </w:t>
      </w:r>
      <w:r w:rsidRPr="00B24100">
        <w:rPr>
          <w:rFonts w:cs="Arial"/>
          <w:strike/>
          <w:color w:val="FF0000"/>
          <w:spacing w:val="-1"/>
        </w:rPr>
        <w:t>the same</w:t>
      </w:r>
      <w:r w:rsidRPr="00B24100">
        <w:rPr>
          <w:rFonts w:cs="Arial"/>
          <w:strike/>
          <w:color w:val="FF0000"/>
        </w:rPr>
        <w:t xml:space="preserve"> </w:t>
      </w:r>
      <w:r w:rsidRPr="00B24100">
        <w:rPr>
          <w:rFonts w:cs="Arial"/>
          <w:i/>
          <w:strike/>
          <w:color w:val="FF0000"/>
          <w:spacing w:val="-1"/>
        </w:rPr>
        <w:t>spill</w:t>
      </w:r>
      <w:r w:rsidRPr="00B24100">
        <w:rPr>
          <w:rFonts w:cs="Arial"/>
          <w:i/>
          <w:strike/>
          <w:color w:val="FF0000"/>
          <w:spacing w:val="54"/>
        </w:rPr>
        <w:t xml:space="preserve"> </w:t>
      </w:r>
      <w:r w:rsidRPr="00B24100">
        <w:rPr>
          <w:rFonts w:cs="Arial"/>
          <w:strike/>
          <w:color w:val="FF0000"/>
          <w:spacing w:val="-1"/>
        </w:rPr>
        <w:t>event location, including:</w:t>
      </w:r>
    </w:p>
    <w:p w14:paraId="15CAB8F8" w14:textId="77777777" w:rsidR="00E10752" w:rsidRPr="00B24100" w:rsidRDefault="006D1086" w:rsidP="005B4F18">
      <w:pPr>
        <w:pStyle w:val="BodyText"/>
        <w:numPr>
          <w:ilvl w:val="5"/>
          <w:numId w:val="20"/>
        </w:numPr>
        <w:tabs>
          <w:tab w:val="left" w:pos="1440"/>
          <w:tab w:val="left" w:pos="2260"/>
        </w:tabs>
        <w:spacing w:before="115"/>
        <w:ind w:left="2610"/>
        <w:rPr>
          <w:rFonts w:cs="Arial"/>
          <w:strike/>
          <w:color w:val="FF0000"/>
        </w:rPr>
      </w:pPr>
      <w:r w:rsidRPr="00B24100">
        <w:rPr>
          <w:rFonts w:cs="Arial"/>
          <w:strike/>
          <w:color w:val="FF0000"/>
          <w:spacing w:val="-1"/>
        </w:rPr>
        <w:t>Adjusted</w:t>
      </w:r>
      <w:r w:rsidRPr="00B24100">
        <w:rPr>
          <w:rFonts w:cs="Arial"/>
          <w:strike/>
          <w:color w:val="FF0000"/>
          <w:spacing w:val="-3"/>
        </w:rPr>
        <w:t xml:space="preserve"> </w:t>
      </w:r>
      <w:r w:rsidRPr="00B24100">
        <w:rPr>
          <w:rFonts w:cs="Arial"/>
          <w:strike/>
          <w:color w:val="FF0000"/>
          <w:spacing w:val="-1"/>
        </w:rPr>
        <w:t>schedule/method</w:t>
      </w:r>
      <w:r w:rsidRPr="00B24100">
        <w:rPr>
          <w:rFonts w:cs="Arial"/>
          <w:strike/>
          <w:color w:val="FF0000"/>
          <w:spacing w:val="-3"/>
        </w:rPr>
        <w:t xml:space="preserve"> </w:t>
      </w:r>
      <w:r w:rsidRPr="00B24100">
        <w:rPr>
          <w:rFonts w:cs="Arial"/>
          <w:strike/>
          <w:color w:val="FF0000"/>
          <w:spacing w:val="-1"/>
        </w:rPr>
        <w:t>of</w:t>
      </w:r>
      <w:r w:rsidRPr="00B24100">
        <w:rPr>
          <w:rFonts w:cs="Arial"/>
          <w:strike/>
          <w:color w:val="FF0000"/>
          <w:spacing w:val="-2"/>
        </w:rPr>
        <w:t xml:space="preserve"> </w:t>
      </w:r>
      <w:r w:rsidRPr="00B24100">
        <w:rPr>
          <w:rFonts w:cs="Arial"/>
          <w:strike/>
          <w:color w:val="FF0000"/>
          <w:spacing w:val="-1"/>
        </w:rPr>
        <w:t>preventive</w:t>
      </w:r>
      <w:r w:rsidRPr="00B24100">
        <w:rPr>
          <w:rFonts w:cs="Arial"/>
          <w:strike/>
          <w:color w:val="FF0000"/>
          <w:spacing w:val="-2"/>
        </w:rPr>
        <w:t xml:space="preserve"> </w:t>
      </w:r>
      <w:r w:rsidRPr="00B24100">
        <w:rPr>
          <w:rFonts w:cs="Arial"/>
          <w:strike/>
          <w:color w:val="FF0000"/>
          <w:spacing w:val="-1"/>
        </w:rPr>
        <w:t>maintenance;</w:t>
      </w:r>
    </w:p>
    <w:p w14:paraId="1D26C801" w14:textId="77777777" w:rsidR="00E10752" w:rsidRPr="00B24100" w:rsidRDefault="006D1086" w:rsidP="005B4F18">
      <w:pPr>
        <w:pStyle w:val="BodyText"/>
        <w:numPr>
          <w:ilvl w:val="5"/>
          <w:numId w:val="20"/>
        </w:numPr>
        <w:tabs>
          <w:tab w:val="left" w:pos="1440"/>
          <w:tab w:val="left" w:pos="2260"/>
        </w:tabs>
        <w:ind w:left="2610"/>
        <w:rPr>
          <w:rFonts w:cs="Arial"/>
          <w:strike/>
          <w:color w:val="FF0000"/>
        </w:rPr>
      </w:pPr>
      <w:r w:rsidRPr="00B24100">
        <w:rPr>
          <w:rFonts w:cs="Arial"/>
          <w:strike/>
          <w:color w:val="FF0000"/>
          <w:spacing w:val="-1"/>
        </w:rPr>
        <w:t>Planned</w:t>
      </w:r>
      <w:r w:rsidRPr="00B24100">
        <w:rPr>
          <w:rFonts w:cs="Arial"/>
          <w:strike/>
          <w:color w:val="FF0000"/>
          <w:spacing w:val="-2"/>
        </w:rPr>
        <w:t xml:space="preserve"> </w:t>
      </w:r>
      <w:r w:rsidRPr="00B24100">
        <w:rPr>
          <w:rFonts w:cs="Arial"/>
          <w:strike/>
          <w:color w:val="FF0000"/>
          <w:spacing w:val="-1"/>
        </w:rPr>
        <w:t>rehabilitation</w:t>
      </w:r>
      <w:r w:rsidRPr="00B24100">
        <w:rPr>
          <w:rFonts w:cs="Arial"/>
          <w:strike/>
          <w:color w:val="FF0000"/>
        </w:rPr>
        <w:t xml:space="preserve"> </w:t>
      </w:r>
      <w:r w:rsidRPr="00B24100">
        <w:rPr>
          <w:rFonts w:cs="Arial"/>
          <w:strike/>
          <w:color w:val="FF0000"/>
          <w:spacing w:val="-1"/>
        </w:rPr>
        <w:t>or replacement</w:t>
      </w:r>
      <w:r w:rsidRPr="00B24100">
        <w:rPr>
          <w:rFonts w:cs="Arial"/>
          <w:strike/>
          <w:color w:val="FF0000"/>
        </w:rPr>
        <w:t xml:space="preserve"> </w:t>
      </w:r>
      <w:r w:rsidRPr="00B24100">
        <w:rPr>
          <w:rFonts w:cs="Arial"/>
          <w:strike/>
          <w:color w:val="FF0000"/>
          <w:spacing w:val="-1"/>
        </w:rPr>
        <w:t>of</w:t>
      </w:r>
      <w:r w:rsidRPr="00B24100">
        <w:rPr>
          <w:rFonts w:cs="Arial"/>
          <w:strike/>
          <w:color w:val="FF0000"/>
        </w:rPr>
        <w:t xml:space="preserve"> </w:t>
      </w:r>
      <w:r w:rsidRPr="00B24100">
        <w:rPr>
          <w:rFonts w:cs="Arial"/>
          <w:strike/>
          <w:color w:val="FF0000"/>
          <w:spacing w:val="-1"/>
        </w:rPr>
        <w:t>sanitary sewer asset;</w:t>
      </w:r>
    </w:p>
    <w:p w14:paraId="73D393E5" w14:textId="77777777" w:rsidR="00E10752" w:rsidRPr="00B24100" w:rsidRDefault="006D1086" w:rsidP="005B4F18">
      <w:pPr>
        <w:pStyle w:val="BodyText"/>
        <w:numPr>
          <w:ilvl w:val="5"/>
          <w:numId w:val="20"/>
        </w:numPr>
        <w:tabs>
          <w:tab w:val="left" w:pos="1440"/>
          <w:tab w:val="left" w:pos="2260"/>
        </w:tabs>
        <w:ind w:left="2610"/>
        <w:rPr>
          <w:rFonts w:cs="Arial"/>
          <w:strike/>
          <w:color w:val="FF0000"/>
        </w:rPr>
      </w:pPr>
      <w:r w:rsidRPr="00B24100">
        <w:rPr>
          <w:rFonts w:cs="Arial"/>
          <w:strike/>
          <w:color w:val="FF0000"/>
          <w:spacing w:val="-1"/>
        </w:rPr>
        <w:t>Inspected,</w:t>
      </w:r>
      <w:r w:rsidRPr="00B24100">
        <w:rPr>
          <w:rFonts w:cs="Arial"/>
          <w:strike/>
          <w:color w:val="FF0000"/>
          <w:spacing w:val="-3"/>
        </w:rPr>
        <w:t xml:space="preserve"> </w:t>
      </w:r>
      <w:r w:rsidRPr="00B24100">
        <w:rPr>
          <w:rFonts w:cs="Arial"/>
          <w:strike/>
          <w:color w:val="FF0000"/>
          <w:spacing w:val="-1"/>
        </w:rPr>
        <w:t>repaired asset(s),</w:t>
      </w:r>
      <w:r w:rsidRPr="00B24100">
        <w:rPr>
          <w:rFonts w:cs="Arial"/>
          <w:strike/>
          <w:color w:val="FF0000"/>
          <w:spacing w:val="-2"/>
        </w:rPr>
        <w:t xml:space="preserve"> </w:t>
      </w:r>
      <w:r w:rsidRPr="00B24100">
        <w:rPr>
          <w:rFonts w:cs="Arial"/>
          <w:strike/>
          <w:color w:val="FF0000"/>
          <w:spacing w:val="-1"/>
        </w:rPr>
        <w:t>or</w:t>
      </w:r>
      <w:r w:rsidRPr="00B24100">
        <w:rPr>
          <w:rFonts w:cs="Arial"/>
          <w:strike/>
          <w:color w:val="FF0000"/>
          <w:spacing w:val="-2"/>
        </w:rPr>
        <w:t xml:space="preserve"> </w:t>
      </w:r>
      <w:r w:rsidRPr="00B24100">
        <w:rPr>
          <w:rFonts w:cs="Arial"/>
          <w:strike/>
          <w:color w:val="FF0000"/>
          <w:spacing w:val="-1"/>
        </w:rPr>
        <w:t>replaced</w:t>
      </w:r>
      <w:r w:rsidRPr="00B24100">
        <w:rPr>
          <w:rFonts w:cs="Arial"/>
          <w:strike/>
          <w:color w:val="FF0000"/>
          <w:spacing w:val="-2"/>
        </w:rPr>
        <w:t xml:space="preserve"> </w:t>
      </w:r>
      <w:r w:rsidRPr="00B24100">
        <w:rPr>
          <w:rFonts w:cs="Arial"/>
          <w:strike/>
          <w:color w:val="FF0000"/>
          <w:spacing w:val="-1"/>
        </w:rPr>
        <w:t>defective asset(s);</w:t>
      </w:r>
    </w:p>
    <w:p w14:paraId="16DDA79D" w14:textId="77777777" w:rsidR="00E10752" w:rsidRPr="00B24100" w:rsidRDefault="006D1086" w:rsidP="005B4F18">
      <w:pPr>
        <w:pStyle w:val="BodyText"/>
        <w:numPr>
          <w:ilvl w:val="5"/>
          <w:numId w:val="20"/>
        </w:numPr>
        <w:tabs>
          <w:tab w:val="left" w:pos="1440"/>
          <w:tab w:val="left" w:pos="2260"/>
        </w:tabs>
        <w:ind w:left="2610"/>
        <w:rPr>
          <w:rFonts w:cs="Arial"/>
          <w:strike/>
          <w:color w:val="FF0000"/>
        </w:rPr>
      </w:pPr>
      <w:r w:rsidRPr="00B24100">
        <w:rPr>
          <w:rFonts w:cs="Arial"/>
          <w:strike/>
          <w:color w:val="FF0000"/>
          <w:spacing w:val="-1"/>
        </w:rPr>
        <w:t>Capital</w:t>
      </w:r>
      <w:r w:rsidRPr="00B24100">
        <w:rPr>
          <w:rFonts w:cs="Arial"/>
          <w:strike/>
          <w:color w:val="FF0000"/>
          <w:spacing w:val="-3"/>
        </w:rPr>
        <w:t xml:space="preserve"> </w:t>
      </w:r>
      <w:r w:rsidRPr="00B24100">
        <w:rPr>
          <w:rFonts w:cs="Arial"/>
          <w:strike/>
          <w:color w:val="FF0000"/>
          <w:spacing w:val="-1"/>
        </w:rPr>
        <w:t>improvements;</w:t>
      </w:r>
    </w:p>
    <w:p w14:paraId="5073E968" w14:textId="77777777" w:rsidR="00E10752" w:rsidRPr="00B24100" w:rsidRDefault="006D1086" w:rsidP="005B4F18">
      <w:pPr>
        <w:pStyle w:val="BodyText"/>
        <w:numPr>
          <w:ilvl w:val="5"/>
          <w:numId w:val="20"/>
        </w:numPr>
        <w:tabs>
          <w:tab w:val="left" w:pos="1440"/>
          <w:tab w:val="left" w:pos="2260"/>
        </w:tabs>
        <w:ind w:left="2610" w:right="407"/>
        <w:rPr>
          <w:rFonts w:cs="Arial"/>
          <w:strike/>
          <w:color w:val="FF0000"/>
        </w:rPr>
      </w:pPr>
      <w:r w:rsidRPr="00B24100">
        <w:rPr>
          <w:rFonts w:cs="Arial"/>
          <w:strike/>
          <w:color w:val="FF0000"/>
          <w:spacing w:val="-1"/>
        </w:rPr>
        <w:t>Documentation</w:t>
      </w:r>
      <w:r w:rsidRPr="00B24100">
        <w:rPr>
          <w:rFonts w:cs="Arial"/>
          <w:strike/>
          <w:color w:val="FF0000"/>
          <w:spacing w:val="-3"/>
        </w:rPr>
        <w:t xml:space="preserve"> </w:t>
      </w:r>
      <w:r w:rsidRPr="00B24100">
        <w:rPr>
          <w:rFonts w:cs="Arial"/>
          <w:strike/>
          <w:color w:val="FF0000"/>
          <w:spacing w:val="-1"/>
        </w:rPr>
        <w:t>verifying</w:t>
      </w:r>
      <w:r w:rsidRPr="00B24100">
        <w:rPr>
          <w:rFonts w:cs="Arial"/>
          <w:strike/>
          <w:color w:val="FF0000"/>
          <w:spacing w:val="-2"/>
        </w:rPr>
        <w:t xml:space="preserve"> </w:t>
      </w:r>
      <w:r w:rsidRPr="00B24100">
        <w:rPr>
          <w:rFonts w:cs="Arial"/>
          <w:strike/>
          <w:color w:val="FF0000"/>
          <w:spacing w:val="-1"/>
        </w:rPr>
        <w:t>immediately</w:t>
      </w:r>
      <w:r w:rsidRPr="00B24100">
        <w:rPr>
          <w:rFonts w:cs="Arial"/>
          <w:strike/>
          <w:color w:val="FF0000"/>
          <w:spacing w:val="-2"/>
        </w:rPr>
        <w:t xml:space="preserve"> </w:t>
      </w:r>
      <w:r w:rsidRPr="00B24100">
        <w:rPr>
          <w:rFonts w:cs="Arial"/>
          <w:strike/>
          <w:color w:val="FF0000"/>
          <w:spacing w:val="-1"/>
        </w:rPr>
        <w:t>implemented</w:t>
      </w:r>
      <w:r w:rsidRPr="00B24100">
        <w:rPr>
          <w:rFonts w:cs="Arial"/>
          <w:strike/>
          <w:color w:val="FF0000"/>
          <w:spacing w:val="-2"/>
        </w:rPr>
        <w:t xml:space="preserve"> </w:t>
      </w:r>
      <w:r w:rsidRPr="00B24100">
        <w:rPr>
          <w:rFonts w:cs="Arial"/>
          <w:strike/>
          <w:color w:val="FF0000"/>
          <w:spacing w:val="-1"/>
        </w:rPr>
        <w:t>system</w:t>
      </w:r>
      <w:r w:rsidRPr="00B24100">
        <w:rPr>
          <w:rFonts w:cs="Arial"/>
          <w:strike/>
          <w:color w:val="FF0000"/>
          <w:spacing w:val="-2"/>
        </w:rPr>
        <w:t xml:space="preserve"> </w:t>
      </w:r>
      <w:r w:rsidRPr="00B24100">
        <w:rPr>
          <w:rFonts w:cs="Arial"/>
          <w:strike/>
          <w:color w:val="FF0000"/>
          <w:spacing w:val="-1"/>
        </w:rPr>
        <w:t>modifications</w:t>
      </w:r>
      <w:r w:rsidRPr="00B24100">
        <w:rPr>
          <w:rFonts w:cs="Arial"/>
          <w:strike/>
          <w:color w:val="FF0000"/>
          <w:spacing w:val="56"/>
        </w:rPr>
        <w:t xml:space="preserve"> </w:t>
      </w:r>
      <w:r w:rsidRPr="00B24100">
        <w:rPr>
          <w:rFonts w:cs="Arial"/>
          <w:strike/>
          <w:color w:val="FF0000"/>
          <w:spacing w:val="-1"/>
        </w:rPr>
        <w:t>and</w:t>
      </w:r>
      <w:r w:rsidRPr="00B24100">
        <w:rPr>
          <w:rFonts w:cs="Arial"/>
          <w:strike/>
          <w:color w:val="FF0000"/>
          <w:spacing w:val="-4"/>
        </w:rPr>
        <w:t xml:space="preserve"> </w:t>
      </w:r>
      <w:r w:rsidRPr="00B24100">
        <w:rPr>
          <w:rFonts w:cs="Arial"/>
          <w:strike/>
          <w:color w:val="FF0000"/>
          <w:spacing w:val="-1"/>
        </w:rPr>
        <w:t>operating/maintenance</w:t>
      </w:r>
      <w:r w:rsidRPr="00B24100">
        <w:rPr>
          <w:rFonts w:cs="Arial"/>
          <w:strike/>
          <w:color w:val="FF0000"/>
          <w:spacing w:val="-4"/>
        </w:rPr>
        <w:t xml:space="preserve"> </w:t>
      </w:r>
      <w:r w:rsidRPr="00B24100">
        <w:rPr>
          <w:rFonts w:cs="Arial"/>
          <w:strike/>
          <w:color w:val="FF0000"/>
          <w:spacing w:val="-1"/>
        </w:rPr>
        <w:t>modifications;</w:t>
      </w:r>
    </w:p>
    <w:p w14:paraId="09CE1D8A" w14:textId="77777777" w:rsidR="00E10752" w:rsidRPr="00B24100" w:rsidRDefault="006D1086" w:rsidP="005B4F18">
      <w:pPr>
        <w:pStyle w:val="BodyText"/>
        <w:numPr>
          <w:ilvl w:val="5"/>
          <w:numId w:val="20"/>
        </w:numPr>
        <w:tabs>
          <w:tab w:val="left" w:pos="1440"/>
          <w:tab w:val="left" w:pos="2260"/>
        </w:tabs>
        <w:ind w:left="2610"/>
        <w:rPr>
          <w:rFonts w:cs="Arial"/>
          <w:strike/>
          <w:color w:val="FF0000"/>
        </w:rPr>
      </w:pPr>
      <w:r w:rsidRPr="00B24100">
        <w:rPr>
          <w:rFonts w:cs="Arial"/>
          <w:strike/>
          <w:color w:val="FF0000"/>
          <w:spacing w:val="-1"/>
        </w:rPr>
        <w:t>Description of</w:t>
      </w:r>
      <w:r w:rsidRPr="00B24100">
        <w:rPr>
          <w:rFonts w:cs="Arial"/>
          <w:strike/>
          <w:color w:val="FF0000"/>
        </w:rPr>
        <w:t xml:space="preserve"> </w:t>
      </w:r>
      <w:r w:rsidRPr="00B24100">
        <w:rPr>
          <w:rFonts w:cs="Arial"/>
          <w:i/>
          <w:strike/>
          <w:color w:val="FF0000"/>
          <w:spacing w:val="-1"/>
        </w:rPr>
        <w:t>spill</w:t>
      </w:r>
      <w:r w:rsidRPr="00B24100">
        <w:rPr>
          <w:rFonts w:cs="Arial"/>
          <w:i/>
          <w:strike/>
          <w:color w:val="FF0000"/>
          <w:spacing w:val="-2"/>
        </w:rPr>
        <w:t xml:space="preserve"> </w:t>
      </w:r>
      <w:r w:rsidRPr="00B24100">
        <w:rPr>
          <w:rFonts w:cs="Arial"/>
          <w:strike/>
          <w:color w:val="FF0000"/>
          <w:spacing w:val="-1"/>
        </w:rPr>
        <w:t>response</w:t>
      </w:r>
      <w:r w:rsidRPr="00B24100">
        <w:rPr>
          <w:rFonts w:cs="Arial"/>
          <w:strike/>
          <w:color w:val="FF0000"/>
          <w:spacing w:val="-2"/>
        </w:rPr>
        <w:t xml:space="preserve"> </w:t>
      </w:r>
      <w:r w:rsidRPr="00B24100">
        <w:rPr>
          <w:rFonts w:cs="Arial"/>
          <w:strike/>
          <w:color w:val="FF0000"/>
          <w:spacing w:val="-1"/>
        </w:rPr>
        <w:t>activities</w:t>
      </w:r>
    </w:p>
    <w:p w14:paraId="434FFA0B" w14:textId="77777777" w:rsidR="00E10752" w:rsidRPr="00B24100" w:rsidRDefault="006D1086" w:rsidP="005B4F18">
      <w:pPr>
        <w:pStyle w:val="BodyText"/>
        <w:numPr>
          <w:ilvl w:val="5"/>
          <w:numId w:val="20"/>
        </w:numPr>
        <w:tabs>
          <w:tab w:val="left" w:pos="1440"/>
          <w:tab w:val="left" w:pos="2260"/>
        </w:tabs>
        <w:ind w:left="2610"/>
        <w:rPr>
          <w:rFonts w:cs="Arial"/>
          <w:strike/>
          <w:color w:val="FF0000"/>
        </w:rPr>
      </w:pPr>
      <w:r w:rsidRPr="00B24100">
        <w:rPr>
          <w:rFonts w:cs="Arial"/>
          <w:i/>
          <w:strike/>
          <w:color w:val="FF0000"/>
          <w:spacing w:val="-1"/>
        </w:rPr>
        <w:t>Spill</w:t>
      </w:r>
      <w:r w:rsidRPr="00B24100">
        <w:rPr>
          <w:rFonts w:cs="Arial"/>
          <w:i/>
          <w:strike/>
          <w:color w:val="FF0000"/>
          <w:spacing w:val="-2"/>
        </w:rPr>
        <w:t xml:space="preserve"> </w:t>
      </w:r>
      <w:r w:rsidRPr="00B24100">
        <w:rPr>
          <w:rFonts w:cs="Arial"/>
          <w:strike/>
          <w:color w:val="FF0000"/>
          <w:spacing w:val="-1"/>
        </w:rPr>
        <w:t>response</w:t>
      </w:r>
      <w:r w:rsidRPr="00B24100">
        <w:rPr>
          <w:rFonts w:cs="Arial"/>
          <w:strike/>
          <w:color w:val="FF0000"/>
        </w:rPr>
        <w:t xml:space="preserve"> </w:t>
      </w:r>
      <w:r w:rsidRPr="00B24100">
        <w:rPr>
          <w:rFonts w:cs="Arial"/>
          <w:strike/>
          <w:color w:val="FF0000"/>
          <w:spacing w:val="-1"/>
        </w:rPr>
        <w:t>completion</w:t>
      </w:r>
      <w:r w:rsidRPr="00B24100">
        <w:rPr>
          <w:rFonts w:cs="Arial"/>
          <w:strike/>
          <w:color w:val="FF0000"/>
        </w:rPr>
        <w:t xml:space="preserve"> </w:t>
      </w:r>
      <w:r w:rsidRPr="00B24100">
        <w:rPr>
          <w:rFonts w:cs="Arial"/>
          <w:strike/>
          <w:color w:val="FF0000"/>
          <w:spacing w:val="-1"/>
        </w:rPr>
        <w:t>date; and</w:t>
      </w:r>
    </w:p>
    <w:p w14:paraId="6E3859B3" w14:textId="77777777" w:rsidR="00E10752" w:rsidRPr="00B24100" w:rsidRDefault="006D1086" w:rsidP="005B4F18">
      <w:pPr>
        <w:pStyle w:val="BodyText"/>
        <w:numPr>
          <w:ilvl w:val="5"/>
          <w:numId w:val="20"/>
        </w:numPr>
        <w:tabs>
          <w:tab w:val="left" w:pos="1440"/>
          <w:tab w:val="left" w:pos="2260"/>
        </w:tabs>
        <w:ind w:left="2610" w:right="1394"/>
        <w:rPr>
          <w:rFonts w:cs="Arial"/>
          <w:strike/>
          <w:color w:val="FF0000"/>
        </w:rPr>
      </w:pPr>
      <w:r w:rsidRPr="00B24100">
        <w:rPr>
          <w:rFonts w:cs="Arial"/>
          <w:strike/>
          <w:color w:val="FF0000"/>
          <w:spacing w:val="-1"/>
        </w:rPr>
        <w:t>Ongoing</w:t>
      </w:r>
      <w:r w:rsidRPr="00B24100">
        <w:rPr>
          <w:rFonts w:cs="Arial"/>
          <w:strike/>
          <w:color w:val="FF0000"/>
          <w:spacing w:val="-2"/>
        </w:rPr>
        <w:t xml:space="preserve"> </w:t>
      </w:r>
      <w:r w:rsidRPr="00B24100">
        <w:rPr>
          <w:rFonts w:cs="Arial"/>
          <w:strike/>
          <w:color w:val="FF0000"/>
          <w:spacing w:val="-1"/>
        </w:rPr>
        <w:t>investigation efforts, and</w:t>
      </w:r>
      <w:r w:rsidRPr="00B24100">
        <w:rPr>
          <w:rFonts w:cs="Arial"/>
          <w:strike/>
          <w:color w:val="FF0000"/>
          <w:spacing w:val="-2"/>
        </w:rPr>
        <w:t xml:space="preserve"> </w:t>
      </w:r>
      <w:r w:rsidRPr="00B24100">
        <w:rPr>
          <w:rFonts w:cs="Arial"/>
          <w:strike/>
          <w:color w:val="FF0000"/>
          <w:spacing w:val="-1"/>
        </w:rPr>
        <w:t>expected</w:t>
      </w:r>
      <w:r w:rsidRPr="00B24100">
        <w:rPr>
          <w:rFonts w:cs="Arial"/>
          <w:strike/>
          <w:color w:val="FF0000"/>
          <w:spacing w:val="-2"/>
        </w:rPr>
        <w:t xml:space="preserve"> </w:t>
      </w:r>
      <w:r w:rsidRPr="00B24100">
        <w:rPr>
          <w:rFonts w:cs="Arial"/>
          <w:strike/>
          <w:color w:val="FF0000"/>
          <w:spacing w:val="-1"/>
        </w:rPr>
        <w:t>completion date</w:t>
      </w:r>
      <w:r w:rsidRPr="00B24100">
        <w:rPr>
          <w:rFonts w:cs="Arial"/>
          <w:strike/>
          <w:color w:val="FF0000"/>
          <w:spacing w:val="-2"/>
        </w:rPr>
        <w:t xml:space="preserve"> </w:t>
      </w:r>
      <w:r w:rsidRPr="00B24100">
        <w:rPr>
          <w:rFonts w:cs="Arial"/>
          <w:strike/>
          <w:color w:val="FF0000"/>
          <w:spacing w:val="-1"/>
        </w:rPr>
        <w:t>of</w:t>
      </w:r>
      <w:r w:rsidRPr="00B24100">
        <w:rPr>
          <w:rFonts w:cs="Arial"/>
          <w:strike/>
          <w:color w:val="FF0000"/>
          <w:spacing w:val="46"/>
          <w:w w:val="99"/>
        </w:rPr>
        <w:t xml:space="preserve"> </w:t>
      </w:r>
      <w:r w:rsidRPr="00B24100">
        <w:rPr>
          <w:rFonts w:cs="Arial"/>
          <w:strike/>
          <w:color w:val="FF0000"/>
          <w:spacing w:val="-1"/>
        </w:rPr>
        <w:t xml:space="preserve">investigation, </w:t>
      </w:r>
      <w:r w:rsidRPr="00B24100">
        <w:rPr>
          <w:rFonts w:cs="Arial"/>
          <w:strike/>
          <w:color w:val="FF0000"/>
        </w:rPr>
        <w:t>to</w:t>
      </w:r>
      <w:r w:rsidRPr="00B24100">
        <w:rPr>
          <w:rFonts w:cs="Arial"/>
          <w:strike/>
          <w:color w:val="FF0000"/>
          <w:spacing w:val="-1"/>
        </w:rPr>
        <w:t xml:space="preserve"> determine the full</w:t>
      </w:r>
      <w:r w:rsidRPr="00B24100">
        <w:rPr>
          <w:rFonts w:cs="Arial"/>
          <w:strike/>
          <w:color w:val="FF0000"/>
          <w:spacing w:val="-2"/>
        </w:rPr>
        <w:t xml:space="preserve"> </w:t>
      </w:r>
      <w:r w:rsidRPr="00B24100">
        <w:rPr>
          <w:rFonts w:cs="Arial"/>
          <w:strike/>
          <w:color w:val="FF0000"/>
          <w:spacing w:val="-1"/>
        </w:rPr>
        <w:t>cause of</w:t>
      </w:r>
      <w:r w:rsidRPr="00B24100">
        <w:rPr>
          <w:rFonts w:cs="Arial"/>
          <w:strike/>
          <w:color w:val="FF0000"/>
        </w:rPr>
        <w:t xml:space="preserve"> </w:t>
      </w:r>
      <w:r w:rsidRPr="00B24100">
        <w:rPr>
          <w:rFonts w:cs="Arial"/>
          <w:i/>
          <w:strike/>
          <w:color w:val="FF0000"/>
          <w:spacing w:val="-1"/>
        </w:rPr>
        <w:t>spill</w:t>
      </w:r>
      <w:r w:rsidRPr="00B24100">
        <w:rPr>
          <w:rFonts w:cs="Arial"/>
          <w:strike/>
          <w:color w:val="FF0000"/>
          <w:spacing w:val="-1"/>
        </w:rPr>
        <w:t>.</w:t>
      </w:r>
      <w:commentRangeEnd w:id="2090"/>
      <w:r w:rsidR="005B4F18" w:rsidRPr="00B24100">
        <w:rPr>
          <w:rStyle w:val="CommentReference"/>
          <w:rFonts w:eastAsiaTheme="minorHAnsi" w:cs="Arial"/>
        </w:rPr>
        <w:commentReference w:id="2090"/>
      </w:r>
    </w:p>
    <w:p w14:paraId="02D622D7" w14:textId="77777777" w:rsidR="00E10752" w:rsidRPr="00B24100" w:rsidRDefault="006D1086">
      <w:pPr>
        <w:pStyle w:val="BodyText"/>
        <w:numPr>
          <w:ilvl w:val="3"/>
          <w:numId w:val="20"/>
        </w:numPr>
        <w:tabs>
          <w:tab w:val="left" w:pos="1540"/>
        </w:tabs>
        <w:spacing w:before="119"/>
        <w:ind w:left="1540"/>
        <w:rPr>
          <w:rFonts w:cs="Arial"/>
          <w:strike/>
          <w:color w:val="FF0000"/>
        </w:rPr>
      </w:pPr>
      <w:r w:rsidRPr="00B24100">
        <w:rPr>
          <w:rFonts w:cs="Arial"/>
          <w:strike/>
          <w:color w:val="FF0000"/>
          <w:spacing w:val="-1"/>
        </w:rPr>
        <w:t>Detailed</w:t>
      </w:r>
      <w:r w:rsidRPr="00B24100">
        <w:rPr>
          <w:rFonts w:cs="Arial"/>
          <w:strike/>
          <w:color w:val="FF0000"/>
          <w:spacing w:val="-2"/>
        </w:rPr>
        <w:t xml:space="preserve"> </w:t>
      </w:r>
      <w:r w:rsidRPr="00B24100">
        <w:rPr>
          <w:rFonts w:cs="Arial"/>
          <w:strike/>
          <w:color w:val="FF0000"/>
          <w:spacing w:val="-1"/>
        </w:rPr>
        <w:t>narrative of</w:t>
      </w:r>
      <w:r w:rsidRPr="00B24100">
        <w:rPr>
          <w:rFonts w:cs="Arial"/>
          <w:strike/>
          <w:color w:val="FF0000"/>
        </w:rPr>
        <w:t xml:space="preserve"> </w:t>
      </w:r>
      <w:r w:rsidRPr="00B24100">
        <w:rPr>
          <w:rFonts w:cs="Arial"/>
          <w:strike/>
          <w:color w:val="FF0000"/>
          <w:spacing w:val="-1"/>
        </w:rPr>
        <w:t>investigation and investigation findings of cause of</w:t>
      </w:r>
      <w:r w:rsidRPr="00B24100">
        <w:rPr>
          <w:rFonts w:cs="Arial"/>
          <w:strike/>
          <w:color w:val="FF0000"/>
        </w:rPr>
        <w:t xml:space="preserve"> </w:t>
      </w:r>
      <w:r w:rsidRPr="00B24100">
        <w:rPr>
          <w:rFonts w:cs="Arial"/>
          <w:i/>
          <w:strike/>
          <w:color w:val="FF0000"/>
          <w:spacing w:val="-1"/>
        </w:rPr>
        <w:t>spill</w:t>
      </w:r>
      <w:r w:rsidRPr="00B24100">
        <w:rPr>
          <w:rFonts w:cs="Arial"/>
          <w:strike/>
          <w:color w:val="FF0000"/>
          <w:spacing w:val="-1"/>
        </w:rPr>
        <w:t>;</w:t>
      </w:r>
    </w:p>
    <w:p w14:paraId="6C033A7D" w14:textId="77777777" w:rsidR="00E10752" w:rsidRPr="00B24100" w:rsidRDefault="006D1086">
      <w:pPr>
        <w:pStyle w:val="BodyText"/>
        <w:numPr>
          <w:ilvl w:val="3"/>
          <w:numId w:val="20"/>
        </w:numPr>
        <w:tabs>
          <w:tab w:val="left" w:pos="1540"/>
        </w:tabs>
        <w:spacing w:before="117"/>
        <w:ind w:left="1540"/>
        <w:rPr>
          <w:rFonts w:cs="Arial"/>
        </w:rPr>
      </w:pPr>
      <w:r w:rsidRPr="00B24100">
        <w:rPr>
          <w:rFonts w:cs="Arial"/>
          <w:spacing w:val="-1"/>
        </w:rPr>
        <w:lastRenderedPageBreak/>
        <w:t>Name</w:t>
      </w:r>
      <w:r w:rsidRPr="00B24100">
        <w:rPr>
          <w:rFonts w:cs="Arial"/>
          <w:spacing w:val="-2"/>
        </w:rPr>
        <w:t xml:space="preserve"> </w:t>
      </w:r>
      <w:r w:rsidRPr="00B24100">
        <w:rPr>
          <w:rFonts w:cs="Arial"/>
          <w:spacing w:val="-1"/>
        </w:rPr>
        <w:t>and type of</w:t>
      </w:r>
      <w:r w:rsidRPr="00B24100">
        <w:rPr>
          <w:rFonts w:cs="Arial"/>
        </w:rPr>
        <w:t xml:space="preserve"> </w:t>
      </w:r>
      <w:r w:rsidRPr="00B24100">
        <w:rPr>
          <w:rFonts w:cs="Arial"/>
          <w:spacing w:val="-1"/>
        </w:rPr>
        <w:t>water</w:t>
      </w:r>
      <w:r w:rsidRPr="00B24100">
        <w:rPr>
          <w:rFonts w:cs="Arial"/>
          <w:spacing w:val="-2"/>
        </w:rPr>
        <w:t xml:space="preserve"> </w:t>
      </w:r>
      <w:r w:rsidRPr="00B24100">
        <w:rPr>
          <w:rFonts w:cs="Arial"/>
          <w:spacing w:val="-1"/>
        </w:rPr>
        <w:t>body(s) impacted;</w:t>
      </w:r>
    </w:p>
    <w:p w14:paraId="52E7C9F1" w14:textId="1BF04A45" w:rsidR="00E10752" w:rsidRPr="00B24100" w:rsidRDefault="006D1086">
      <w:pPr>
        <w:pStyle w:val="BodyText"/>
        <w:numPr>
          <w:ilvl w:val="3"/>
          <w:numId w:val="20"/>
        </w:numPr>
        <w:tabs>
          <w:tab w:val="left" w:pos="1540"/>
        </w:tabs>
        <w:spacing w:before="118"/>
        <w:ind w:left="1540" w:right="287"/>
        <w:rPr>
          <w:rFonts w:cs="Arial"/>
        </w:rPr>
      </w:pPr>
      <w:r w:rsidRPr="00B24100">
        <w:rPr>
          <w:rFonts w:cs="Arial"/>
          <w:spacing w:val="-1"/>
        </w:rPr>
        <w:t>Public closure,</w:t>
      </w:r>
      <w:r w:rsidRPr="00B24100">
        <w:rPr>
          <w:rFonts w:cs="Arial"/>
        </w:rPr>
        <w:t xml:space="preserve"> </w:t>
      </w:r>
      <w:r w:rsidRPr="00B24100">
        <w:rPr>
          <w:rFonts w:cs="Arial"/>
          <w:spacing w:val="-1"/>
        </w:rPr>
        <w:t>restricted public</w:t>
      </w:r>
      <w:r w:rsidRPr="00B24100">
        <w:rPr>
          <w:rFonts w:cs="Arial"/>
        </w:rPr>
        <w:t xml:space="preserve"> </w:t>
      </w:r>
      <w:r w:rsidRPr="00B24100">
        <w:rPr>
          <w:rFonts w:cs="Arial"/>
          <w:spacing w:val="-1"/>
        </w:rPr>
        <w:t>access,</w:t>
      </w:r>
      <w:r w:rsidRPr="00B24100">
        <w:rPr>
          <w:rFonts w:cs="Arial"/>
        </w:rPr>
        <w:t xml:space="preserve"> </w:t>
      </w:r>
      <w:r w:rsidRPr="00B24100">
        <w:rPr>
          <w:rFonts w:cs="Arial"/>
          <w:spacing w:val="-1"/>
        </w:rPr>
        <w:t>temporary restricted use,</w:t>
      </w:r>
      <w:r w:rsidRPr="00B24100">
        <w:rPr>
          <w:rFonts w:cs="Arial"/>
          <w:spacing w:val="1"/>
        </w:rPr>
        <w:t xml:space="preserve"> </w:t>
      </w:r>
      <w:r w:rsidRPr="00B24100">
        <w:rPr>
          <w:rFonts w:cs="Arial"/>
          <w:spacing w:val="-1"/>
        </w:rPr>
        <w:t>and/or posted</w:t>
      </w:r>
      <w:r w:rsidRPr="00B24100">
        <w:rPr>
          <w:rFonts w:cs="Arial"/>
          <w:spacing w:val="66"/>
        </w:rPr>
        <w:t xml:space="preserve"> </w:t>
      </w:r>
      <w:r w:rsidRPr="00B24100">
        <w:rPr>
          <w:rFonts w:cs="Arial"/>
          <w:spacing w:val="-1"/>
        </w:rPr>
        <w:t>health warnings</w:t>
      </w:r>
      <w:r w:rsidRPr="00B24100">
        <w:rPr>
          <w:rFonts w:cs="Arial"/>
        </w:rPr>
        <w:t xml:space="preserve"> </w:t>
      </w:r>
      <w:r w:rsidRPr="00B24100">
        <w:rPr>
          <w:rFonts w:cs="Arial"/>
          <w:spacing w:val="-1"/>
        </w:rPr>
        <w:t xml:space="preserve">due </w:t>
      </w:r>
      <w:r w:rsidRPr="00B24100">
        <w:rPr>
          <w:rFonts w:cs="Arial"/>
        </w:rPr>
        <w:t xml:space="preserve">to </w:t>
      </w:r>
      <w:r w:rsidRPr="00B24100">
        <w:rPr>
          <w:rFonts w:cs="Arial"/>
          <w:i/>
          <w:spacing w:val="-1"/>
        </w:rPr>
        <w:t>spill</w:t>
      </w:r>
      <w:ins w:id="2091" w:author="Author">
        <w:r w:rsidR="007609FD" w:rsidRPr="00B24100">
          <w:rPr>
            <w:rFonts w:cs="Arial"/>
            <w:spacing w:val="-1"/>
          </w:rPr>
          <w:t>, if applicable</w:t>
        </w:r>
      </w:ins>
      <w:r w:rsidRPr="00B24100">
        <w:rPr>
          <w:rFonts w:cs="Arial"/>
          <w:spacing w:val="-1"/>
        </w:rPr>
        <w:t>:</w:t>
      </w:r>
    </w:p>
    <w:p w14:paraId="213B0F20" w14:textId="77777777" w:rsidR="00E10752" w:rsidRPr="00B24100" w:rsidRDefault="006D1086">
      <w:pPr>
        <w:pStyle w:val="BodyText"/>
        <w:numPr>
          <w:ilvl w:val="4"/>
          <w:numId w:val="20"/>
        </w:numPr>
        <w:tabs>
          <w:tab w:val="left" w:pos="1900"/>
        </w:tabs>
        <w:ind w:left="1900"/>
        <w:rPr>
          <w:rFonts w:cs="Arial"/>
        </w:rPr>
      </w:pPr>
      <w:r w:rsidRPr="00B24100">
        <w:rPr>
          <w:rFonts w:cs="Arial"/>
          <w:spacing w:val="-1"/>
        </w:rPr>
        <w:t>Responsible</w:t>
      </w:r>
      <w:r w:rsidRPr="00B24100">
        <w:rPr>
          <w:rFonts w:cs="Arial"/>
          <w:spacing w:val="-2"/>
        </w:rPr>
        <w:t xml:space="preserve"> </w:t>
      </w:r>
      <w:r w:rsidRPr="00B24100">
        <w:rPr>
          <w:rFonts w:cs="Arial"/>
          <w:spacing w:val="-1"/>
        </w:rPr>
        <w:t>entity for</w:t>
      </w:r>
      <w:r w:rsidRPr="00B24100">
        <w:rPr>
          <w:rFonts w:cs="Arial"/>
          <w:spacing w:val="-3"/>
        </w:rPr>
        <w:t xml:space="preserve"> </w:t>
      </w:r>
      <w:r w:rsidRPr="00B24100">
        <w:rPr>
          <w:rFonts w:cs="Arial"/>
          <w:spacing w:val="-1"/>
        </w:rPr>
        <w:t>closing/restricting use of</w:t>
      </w:r>
      <w:r w:rsidRPr="00B24100">
        <w:rPr>
          <w:rFonts w:cs="Arial"/>
        </w:rPr>
        <w:t xml:space="preserve"> </w:t>
      </w:r>
      <w:r w:rsidRPr="00B24100">
        <w:rPr>
          <w:rFonts w:cs="Arial"/>
          <w:spacing w:val="-1"/>
        </w:rPr>
        <w:t>water</w:t>
      </w:r>
      <w:r w:rsidRPr="00B24100">
        <w:rPr>
          <w:rFonts w:cs="Arial"/>
          <w:spacing w:val="-2"/>
        </w:rPr>
        <w:t xml:space="preserve"> </w:t>
      </w:r>
      <w:r w:rsidRPr="00B24100">
        <w:rPr>
          <w:rFonts w:cs="Arial"/>
          <w:spacing w:val="-1"/>
        </w:rPr>
        <w:t>body;</w:t>
      </w:r>
      <w:r w:rsidRPr="00B24100">
        <w:rPr>
          <w:rFonts w:cs="Arial"/>
        </w:rPr>
        <w:t xml:space="preserve"> </w:t>
      </w:r>
      <w:r w:rsidRPr="00B24100">
        <w:rPr>
          <w:rFonts w:cs="Arial"/>
          <w:spacing w:val="-1"/>
        </w:rPr>
        <w:t>and</w:t>
      </w:r>
    </w:p>
    <w:p w14:paraId="71BFF9AA" w14:textId="77777777" w:rsidR="00E10752" w:rsidRPr="00B24100" w:rsidRDefault="006D1086">
      <w:pPr>
        <w:pStyle w:val="BodyText"/>
        <w:numPr>
          <w:ilvl w:val="4"/>
          <w:numId w:val="20"/>
        </w:numPr>
        <w:tabs>
          <w:tab w:val="left" w:pos="1900"/>
        </w:tabs>
        <w:spacing w:before="99"/>
        <w:ind w:left="1900"/>
        <w:rPr>
          <w:rFonts w:cs="Arial"/>
        </w:rPr>
      </w:pPr>
      <w:r w:rsidRPr="00B24100">
        <w:rPr>
          <w:rFonts w:cs="Arial"/>
          <w:spacing w:val="-1"/>
        </w:rPr>
        <w:t>Number</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days closed/restricted</w:t>
      </w:r>
      <w:r w:rsidRPr="00B24100">
        <w:rPr>
          <w:rFonts w:cs="Arial"/>
          <w:spacing w:val="-2"/>
        </w:rPr>
        <w:t xml:space="preserve"> </w:t>
      </w:r>
      <w:r w:rsidRPr="00B24100">
        <w:rPr>
          <w:rFonts w:cs="Arial"/>
          <w:spacing w:val="-1"/>
        </w:rPr>
        <w:t xml:space="preserve">as </w:t>
      </w:r>
      <w:r w:rsidRPr="00B24100">
        <w:rPr>
          <w:rFonts w:cs="Arial"/>
        </w:rPr>
        <w:t>a</w:t>
      </w:r>
      <w:r w:rsidRPr="00B24100">
        <w:rPr>
          <w:rFonts w:cs="Arial"/>
          <w:spacing w:val="-1"/>
        </w:rPr>
        <w:t xml:space="preserve"> result</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the spill.</w:t>
      </w:r>
    </w:p>
    <w:p w14:paraId="6CD9F40E" w14:textId="77777777" w:rsidR="00E10752" w:rsidRPr="00B24100" w:rsidRDefault="006D1086">
      <w:pPr>
        <w:pStyle w:val="BodyText"/>
        <w:numPr>
          <w:ilvl w:val="3"/>
          <w:numId w:val="20"/>
        </w:numPr>
        <w:tabs>
          <w:tab w:val="left" w:pos="1540"/>
        </w:tabs>
        <w:spacing w:before="98"/>
        <w:ind w:left="1540" w:right="915"/>
        <w:rPr>
          <w:rFonts w:cs="Arial"/>
          <w:strike/>
          <w:color w:val="FF0000"/>
        </w:rPr>
      </w:pPr>
      <w:r w:rsidRPr="00B24100">
        <w:rPr>
          <w:rFonts w:cs="Arial"/>
          <w:strike/>
          <w:color w:val="FF0000"/>
          <w:spacing w:val="-1"/>
        </w:rPr>
        <w:t>Visual</w:t>
      </w:r>
      <w:r w:rsidRPr="00B24100">
        <w:rPr>
          <w:rFonts w:cs="Arial"/>
          <w:strike/>
          <w:color w:val="FF0000"/>
          <w:spacing w:val="-3"/>
        </w:rPr>
        <w:t xml:space="preserve"> </w:t>
      </w:r>
      <w:r w:rsidRPr="00B24100">
        <w:rPr>
          <w:rFonts w:cs="Arial"/>
          <w:strike/>
          <w:color w:val="FF0000"/>
          <w:spacing w:val="-1"/>
        </w:rPr>
        <w:t>inspection of water body,</w:t>
      </w:r>
      <w:r w:rsidRPr="00B24100">
        <w:rPr>
          <w:rFonts w:cs="Arial"/>
          <w:strike/>
          <w:color w:val="FF0000"/>
          <w:spacing w:val="-3"/>
        </w:rPr>
        <w:t xml:space="preserve"> </w:t>
      </w:r>
      <w:r w:rsidRPr="00B24100">
        <w:rPr>
          <w:rFonts w:cs="Arial"/>
          <w:strike/>
          <w:color w:val="FF0000"/>
          <w:spacing w:val="-1"/>
        </w:rPr>
        <w:t>narrative description, and photographs of</w:t>
      </w:r>
      <w:r w:rsidRPr="00B24100">
        <w:rPr>
          <w:rFonts w:cs="Arial"/>
          <w:strike/>
          <w:color w:val="FF0000"/>
          <w:spacing w:val="56"/>
          <w:w w:val="99"/>
        </w:rPr>
        <w:t xml:space="preserve"> </w:t>
      </w:r>
      <w:r w:rsidRPr="00B24100">
        <w:rPr>
          <w:rFonts w:cs="Arial"/>
          <w:strike/>
          <w:color w:val="FF0000"/>
          <w:spacing w:val="-1"/>
        </w:rPr>
        <w:t>impacted</w:t>
      </w:r>
      <w:r w:rsidRPr="00B24100">
        <w:rPr>
          <w:rFonts w:cs="Arial"/>
          <w:strike/>
          <w:color w:val="FF0000"/>
          <w:spacing w:val="-2"/>
        </w:rPr>
        <w:t xml:space="preserve"> </w:t>
      </w:r>
      <w:r w:rsidRPr="00B24100">
        <w:rPr>
          <w:rFonts w:cs="Arial"/>
          <w:strike/>
          <w:color w:val="FF0000"/>
          <w:spacing w:val="-1"/>
        </w:rPr>
        <w:t>water body(s);</w:t>
      </w:r>
      <w:r w:rsidRPr="00B24100">
        <w:rPr>
          <w:rFonts w:cs="Arial"/>
          <w:strike/>
          <w:color w:val="FF0000"/>
        </w:rPr>
        <w:t xml:space="preserve"> </w:t>
      </w:r>
      <w:r w:rsidRPr="00B24100">
        <w:rPr>
          <w:rFonts w:cs="Arial"/>
          <w:strike/>
          <w:color w:val="FF0000"/>
          <w:spacing w:val="-1"/>
        </w:rPr>
        <w:t>and</w:t>
      </w:r>
    </w:p>
    <w:p w14:paraId="00749C53" w14:textId="77777777" w:rsidR="00E10752" w:rsidRPr="00B24100" w:rsidRDefault="006D1086">
      <w:pPr>
        <w:pStyle w:val="BodyText"/>
        <w:numPr>
          <w:ilvl w:val="3"/>
          <w:numId w:val="20"/>
        </w:numPr>
        <w:tabs>
          <w:tab w:val="left" w:pos="1540"/>
        </w:tabs>
        <w:spacing w:before="119"/>
        <w:ind w:left="1540"/>
        <w:rPr>
          <w:rFonts w:cs="Arial"/>
          <w:strike/>
          <w:color w:val="FF0000"/>
        </w:rPr>
      </w:pPr>
      <w:r w:rsidRPr="00B24100">
        <w:rPr>
          <w:rFonts w:cs="Arial"/>
          <w:strike/>
          <w:color w:val="FF0000"/>
          <w:spacing w:val="-1"/>
        </w:rPr>
        <w:t>Water</w:t>
      </w:r>
      <w:r w:rsidRPr="00B24100">
        <w:rPr>
          <w:rFonts w:cs="Arial"/>
          <w:strike/>
          <w:color w:val="FF0000"/>
          <w:spacing w:val="-2"/>
        </w:rPr>
        <w:t xml:space="preserve"> </w:t>
      </w:r>
      <w:r w:rsidRPr="00B24100">
        <w:rPr>
          <w:rFonts w:cs="Arial"/>
          <w:strike/>
          <w:color w:val="FF0000"/>
          <w:spacing w:val="-1"/>
        </w:rPr>
        <w:t>quality</w:t>
      </w:r>
      <w:r w:rsidRPr="00B24100">
        <w:rPr>
          <w:rFonts w:cs="Arial"/>
          <w:strike/>
          <w:color w:val="FF0000"/>
          <w:spacing w:val="-2"/>
        </w:rPr>
        <w:t xml:space="preserve"> </w:t>
      </w:r>
      <w:r w:rsidRPr="00B24100">
        <w:rPr>
          <w:rFonts w:cs="Arial"/>
          <w:strike/>
          <w:color w:val="FF0000"/>
          <w:spacing w:val="-1"/>
        </w:rPr>
        <w:t>sample</w:t>
      </w:r>
      <w:r w:rsidRPr="00B24100">
        <w:rPr>
          <w:rFonts w:cs="Arial"/>
          <w:strike/>
          <w:color w:val="FF0000"/>
          <w:spacing w:val="-2"/>
        </w:rPr>
        <w:t xml:space="preserve"> </w:t>
      </w:r>
      <w:r w:rsidRPr="00B24100">
        <w:rPr>
          <w:rFonts w:cs="Arial"/>
          <w:strike/>
          <w:color w:val="FF0000"/>
          <w:spacing w:val="-1"/>
        </w:rPr>
        <w:t>analysis</w:t>
      </w:r>
      <w:r w:rsidRPr="00B24100">
        <w:rPr>
          <w:rFonts w:cs="Arial"/>
          <w:strike/>
          <w:color w:val="FF0000"/>
          <w:spacing w:val="-2"/>
        </w:rPr>
        <w:t xml:space="preserve"> </w:t>
      </w:r>
      <w:r w:rsidRPr="00B24100">
        <w:rPr>
          <w:rFonts w:cs="Arial"/>
          <w:strike/>
          <w:color w:val="FF0000"/>
          <w:spacing w:val="-1"/>
        </w:rPr>
        <w:t>results.</w:t>
      </w:r>
    </w:p>
    <w:p w14:paraId="149DCA89" w14:textId="77777777" w:rsidR="00E10752" w:rsidRPr="00B24100" w:rsidRDefault="006D1086">
      <w:pPr>
        <w:pStyle w:val="Heading1"/>
        <w:numPr>
          <w:ilvl w:val="2"/>
          <w:numId w:val="20"/>
        </w:numPr>
        <w:tabs>
          <w:tab w:val="left" w:pos="1180"/>
        </w:tabs>
        <w:spacing w:before="118"/>
        <w:ind w:left="1180"/>
        <w:jc w:val="left"/>
        <w:rPr>
          <w:rFonts w:cs="Arial"/>
          <w:b w:val="0"/>
          <w:bCs w:val="0"/>
        </w:rPr>
      </w:pPr>
      <w:bookmarkStart w:id="2092" w:name="_Toc75441428"/>
      <w:bookmarkStart w:id="2093" w:name="_Toc75441645"/>
      <w:r w:rsidRPr="00B24100">
        <w:rPr>
          <w:rFonts w:cs="Arial"/>
          <w:spacing w:val="-1"/>
        </w:rPr>
        <w:t>Technical</w:t>
      </w:r>
      <w:r w:rsidRPr="00B24100">
        <w:rPr>
          <w:rFonts w:cs="Arial"/>
          <w:spacing w:val="-14"/>
        </w:rPr>
        <w:t xml:space="preserve"> </w:t>
      </w:r>
      <w:r w:rsidRPr="00B24100">
        <w:rPr>
          <w:rFonts w:cs="Arial"/>
          <w:spacing w:val="-1"/>
        </w:rPr>
        <w:t>Report</w:t>
      </w:r>
      <w:bookmarkEnd w:id="2092"/>
      <w:bookmarkEnd w:id="2093"/>
    </w:p>
    <w:p w14:paraId="046FADF6" w14:textId="77777777" w:rsidR="00E10752" w:rsidRPr="00B24100" w:rsidRDefault="006D1086">
      <w:pPr>
        <w:spacing w:before="120"/>
        <w:ind w:left="1180" w:right="223"/>
        <w:rPr>
          <w:rFonts w:ascii="Arial" w:eastAsia="Arial" w:hAnsi="Arial" w:cs="Arial"/>
          <w:sz w:val="24"/>
          <w:szCs w:val="24"/>
        </w:rPr>
      </w:pPr>
      <w:r w:rsidRPr="00B24100">
        <w:rPr>
          <w:rFonts w:ascii="Arial" w:hAnsi="Arial" w:cs="Arial"/>
          <w:spacing w:val="-1"/>
          <w:sz w:val="24"/>
        </w:rPr>
        <w:t>For any</w:t>
      </w:r>
      <w:r w:rsidRPr="00B24100">
        <w:rPr>
          <w:rFonts w:ascii="Arial" w:hAnsi="Arial" w:cs="Arial"/>
          <w:sz w:val="24"/>
        </w:rPr>
        <w:t xml:space="preserv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with</w:t>
      </w:r>
      <w:r w:rsidRPr="00B24100">
        <w:rPr>
          <w:rFonts w:ascii="Arial" w:hAnsi="Arial" w:cs="Arial"/>
          <w:sz w:val="24"/>
        </w:rPr>
        <w:t xml:space="preserve"> a</w:t>
      </w:r>
      <w:r w:rsidRPr="00B24100">
        <w:rPr>
          <w:rFonts w:ascii="Arial" w:hAnsi="Arial" w:cs="Arial"/>
          <w:spacing w:val="-1"/>
          <w:sz w:val="24"/>
        </w:rPr>
        <w:t xml:space="preserve"> net</w:t>
      </w:r>
      <w:r w:rsidRPr="00B24100">
        <w:rPr>
          <w:rFonts w:ascii="Arial" w:hAnsi="Arial" w:cs="Arial"/>
          <w:spacing w:val="1"/>
          <w:sz w:val="24"/>
        </w:rPr>
        <w:t xml:space="preserve"> </w:t>
      </w:r>
      <w:r w:rsidRPr="00B24100">
        <w:rPr>
          <w:rFonts w:ascii="Arial" w:hAnsi="Arial" w:cs="Arial"/>
          <w:spacing w:val="-1"/>
          <w:sz w:val="24"/>
        </w:rPr>
        <w:t>volume of 50,000</w:t>
      </w:r>
      <w:r w:rsidRPr="00B24100">
        <w:rPr>
          <w:rFonts w:ascii="Arial" w:hAnsi="Arial" w:cs="Arial"/>
          <w:sz w:val="24"/>
        </w:rPr>
        <w:t xml:space="preserve"> </w:t>
      </w:r>
      <w:r w:rsidRPr="00B24100">
        <w:rPr>
          <w:rFonts w:ascii="Arial" w:hAnsi="Arial" w:cs="Arial"/>
          <w:spacing w:val="-1"/>
          <w:sz w:val="24"/>
        </w:rPr>
        <w:t>gallons or</w:t>
      </w:r>
      <w:r w:rsidRPr="00B24100">
        <w:rPr>
          <w:rFonts w:ascii="Arial" w:hAnsi="Arial" w:cs="Arial"/>
          <w:sz w:val="24"/>
        </w:rPr>
        <w:t xml:space="preserve"> </w:t>
      </w:r>
      <w:r w:rsidRPr="00B24100">
        <w:rPr>
          <w:rFonts w:ascii="Arial" w:hAnsi="Arial" w:cs="Arial"/>
          <w:spacing w:val="-1"/>
          <w:sz w:val="24"/>
        </w:rPr>
        <w:t xml:space="preserve">greater </w:t>
      </w:r>
      <w:r w:rsidRPr="00B24100">
        <w:rPr>
          <w:rFonts w:ascii="Arial" w:hAnsi="Arial" w:cs="Arial"/>
          <w:i/>
          <w:spacing w:val="-1"/>
          <w:sz w:val="24"/>
        </w:rPr>
        <w:t>discharged</w:t>
      </w:r>
      <w:r w:rsidRPr="00B24100">
        <w:rPr>
          <w:rFonts w:ascii="Arial" w:hAnsi="Arial" w:cs="Arial"/>
          <w:i/>
          <w:sz w:val="24"/>
        </w:rPr>
        <w:t xml:space="preserve"> </w:t>
      </w:r>
      <w:r w:rsidRPr="00B24100">
        <w:rPr>
          <w:rFonts w:ascii="Arial" w:hAnsi="Arial" w:cs="Arial"/>
          <w:spacing w:val="-1"/>
          <w:sz w:val="24"/>
        </w:rPr>
        <w:t xml:space="preserve">into </w:t>
      </w:r>
      <w:r w:rsidRPr="00B24100">
        <w:rPr>
          <w:rFonts w:ascii="Arial" w:hAnsi="Arial" w:cs="Arial"/>
          <w:sz w:val="24"/>
        </w:rPr>
        <w:t xml:space="preserve">a </w:t>
      </w:r>
      <w:r w:rsidRPr="00B24100">
        <w:rPr>
          <w:rFonts w:ascii="Arial" w:hAnsi="Arial" w:cs="Arial"/>
          <w:i/>
          <w:spacing w:val="-1"/>
          <w:sz w:val="24"/>
        </w:rPr>
        <w:t>water</w:t>
      </w:r>
      <w:r w:rsidRPr="00B24100">
        <w:rPr>
          <w:rFonts w:ascii="Arial" w:hAnsi="Arial" w:cs="Arial"/>
          <w:i/>
          <w:spacing w:val="56"/>
          <w:sz w:val="24"/>
        </w:rPr>
        <w:t xml:space="preserve"> </w:t>
      </w:r>
      <w:r w:rsidRPr="00B24100">
        <w:rPr>
          <w:rFonts w:ascii="Arial" w:hAnsi="Arial" w:cs="Arial"/>
          <w:i/>
          <w:spacing w:val="-1"/>
          <w:sz w:val="24"/>
        </w:rPr>
        <w:t>of</w:t>
      </w:r>
      <w:r w:rsidRPr="00B24100">
        <w:rPr>
          <w:rFonts w:ascii="Arial" w:hAnsi="Arial" w:cs="Arial"/>
          <w:i/>
          <w:sz w:val="24"/>
        </w:rPr>
        <w:t xml:space="preserve"> </w:t>
      </w:r>
      <w:r w:rsidRPr="00B24100">
        <w:rPr>
          <w:rFonts w:ascii="Arial" w:hAnsi="Arial" w:cs="Arial"/>
          <w:i/>
          <w:spacing w:val="-1"/>
          <w:sz w:val="24"/>
        </w:rPr>
        <w:t>the State</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 xml:space="preserve">within </w:t>
      </w:r>
      <w:r w:rsidRPr="00B24100">
        <w:rPr>
          <w:rFonts w:ascii="Arial" w:hAnsi="Arial" w:cs="Arial"/>
          <w:b/>
          <w:spacing w:val="-1"/>
          <w:sz w:val="24"/>
        </w:rPr>
        <w:t xml:space="preserve">45 calendar days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end date,</w:t>
      </w:r>
      <w:r w:rsidRPr="00B24100">
        <w:rPr>
          <w:rFonts w:ascii="Arial" w:hAnsi="Arial" w:cs="Arial"/>
          <w:spacing w:val="-2"/>
          <w:sz w:val="24"/>
        </w:rPr>
        <w:t xml:space="preserve"> </w:t>
      </w:r>
      <w:r w:rsidRPr="00B24100">
        <w:rPr>
          <w:rFonts w:ascii="Arial" w:hAnsi="Arial" w:cs="Arial"/>
          <w:spacing w:val="-1"/>
          <w:sz w:val="24"/>
        </w:rPr>
        <w:t xml:space="preserve">the </w:t>
      </w:r>
      <w:r w:rsidRPr="00B24100">
        <w:rPr>
          <w:rFonts w:ascii="Arial" w:hAnsi="Arial" w:cs="Arial"/>
          <w:i/>
          <w:spacing w:val="-1"/>
          <w:sz w:val="24"/>
        </w:rPr>
        <w:t xml:space="preserve">Enrollee </w:t>
      </w:r>
      <w:r w:rsidRPr="00B24100">
        <w:rPr>
          <w:rFonts w:ascii="Arial" w:hAnsi="Arial" w:cs="Arial"/>
          <w:spacing w:val="-1"/>
          <w:sz w:val="24"/>
        </w:rPr>
        <w:t>shall</w:t>
      </w:r>
      <w:r w:rsidRPr="00B24100">
        <w:rPr>
          <w:rFonts w:ascii="Arial" w:hAnsi="Arial" w:cs="Arial"/>
          <w:sz w:val="24"/>
        </w:rPr>
        <w:t xml:space="preserve"> </w:t>
      </w:r>
      <w:r w:rsidRPr="00B24100">
        <w:rPr>
          <w:rFonts w:ascii="Arial" w:hAnsi="Arial" w:cs="Arial"/>
          <w:spacing w:val="-1"/>
          <w:sz w:val="24"/>
        </w:rPr>
        <w:t>submit</w:t>
      </w:r>
      <w:r w:rsidRPr="00B24100">
        <w:rPr>
          <w:rFonts w:ascii="Arial" w:hAnsi="Arial" w:cs="Arial"/>
          <w:spacing w:val="63"/>
          <w:w w:val="99"/>
          <w:sz w:val="24"/>
        </w:rPr>
        <w:t xml:space="preserve">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spacing w:val="-1"/>
          <w:sz w:val="24"/>
        </w:rPr>
        <w:t>Spill</w:t>
      </w:r>
      <w:r w:rsidRPr="00B24100">
        <w:rPr>
          <w:rFonts w:ascii="Arial" w:hAnsi="Arial" w:cs="Arial"/>
          <w:spacing w:val="-3"/>
          <w:sz w:val="24"/>
        </w:rPr>
        <w:t xml:space="preserve"> </w:t>
      </w:r>
      <w:r w:rsidRPr="00B24100">
        <w:rPr>
          <w:rFonts w:ascii="Arial" w:hAnsi="Arial" w:cs="Arial"/>
          <w:spacing w:val="-1"/>
          <w:sz w:val="24"/>
        </w:rPr>
        <w:t>Technical</w:t>
      </w:r>
      <w:r w:rsidRPr="00B24100">
        <w:rPr>
          <w:rFonts w:ascii="Arial" w:hAnsi="Arial" w:cs="Arial"/>
          <w:spacing w:val="-2"/>
          <w:sz w:val="24"/>
        </w:rPr>
        <w:t xml:space="preserve"> </w:t>
      </w:r>
      <w:r w:rsidRPr="00B24100">
        <w:rPr>
          <w:rFonts w:ascii="Arial" w:hAnsi="Arial" w:cs="Arial"/>
          <w:spacing w:val="-1"/>
          <w:sz w:val="24"/>
        </w:rPr>
        <w:t>Report as</w:t>
      </w:r>
      <w:r w:rsidRPr="00B24100">
        <w:rPr>
          <w:rFonts w:ascii="Arial" w:hAnsi="Arial" w:cs="Arial"/>
          <w:spacing w:val="-2"/>
          <w:sz w:val="24"/>
        </w:rPr>
        <w:t xml:space="preserve"> </w:t>
      </w:r>
      <w:r w:rsidRPr="00B24100">
        <w:rPr>
          <w:rFonts w:ascii="Arial" w:hAnsi="Arial" w:cs="Arial"/>
          <w:spacing w:val="-1"/>
          <w:sz w:val="24"/>
        </w:rPr>
        <w:t>an attachment to the</w:t>
      </w:r>
      <w:r w:rsidRPr="00B24100">
        <w:rPr>
          <w:rFonts w:ascii="Arial" w:hAnsi="Arial" w:cs="Arial"/>
          <w:spacing w:val="-2"/>
          <w:sz w:val="24"/>
        </w:rPr>
        <w:t xml:space="preserve"> </w:t>
      </w:r>
      <w:r w:rsidRPr="00B24100">
        <w:rPr>
          <w:rFonts w:ascii="Arial" w:hAnsi="Arial" w:cs="Arial"/>
          <w:i/>
          <w:spacing w:val="-1"/>
          <w:sz w:val="24"/>
        </w:rPr>
        <w:t>CIWQS</w:t>
      </w:r>
      <w:r w:rsidRPr="00B24100">
        <w:rPr>
          <w:rFonts w:ascii="Arial" w:hAnsi="Arial" w:cs="Arial"/>
          <w:i/>
          <w:spacing w:val="-2"/>
          <w:sz w:val="24"/>
        </w:rPr>
        <w:t xml:space="preserve"> </w:t>
      </w:r>
      <w:r w:rsidRPr="00B24100">
        <w:rPr>
          <w:rFonts w:ascii="Arial" w:hAnsi="Arial" w:cs="Arial"/>
          <w:spacing w:val="-1"/>
          <w:sz w:val="24"/>
        </w:rPr>
        <w:t>Certified Spill</w:t>
      </w:r>
      <w:r w:rsidRPr="00B24100">
        <w:rPr>
          <w:rFonts w:ascii="Arial" w:hAnsi="Arial" w:cs="Arial"/>
          <w:spacing w:val="-3"/>
          <w:sz w:val="24"/>
        </w:rPr>
        <w:t xml:space="preserve"> </w:t>
      </w:r>
      <w:r w:rsidRPr="00B24100">
        <w:rPr>
          <w:rFonts w:ascii="Arial" w:hAnsi="Arial" w:cs="Arial"/>
          <w:spacing w:val="-1"/>
          <w:sz w:val="24"/>
        </w:rPr>
        <w:t>Report.</w:t>
      </w:r>
      <w:r w:rsidRPr="00B24100">
        <w:rPr>
          <w:rFonts w:ascii="Arial" w:hAnsi="Arial" w:cs="Arial"/>
          <w:sz w:val="24"/>
        </w:rPr>
        <w:t xml:space="preserve"> </w:t>
      </w:r>
      <w:r w:rsidRPr="00B24100">
        <w:rPr>
          <w:rFonts w:ascii="Arial" w:hAnsi="Arial" w:cs="Arial"/>
          <w:spacing w:val="-1"/>
          <w:sz w:val="24"/>
        </w:rPr>
        <w:t>The</w:t>
      </w:r>
      <w:r w:rsidRPr="00B24100">
        <w:rPr>
          <w:rFonts w:ascii="Arial" w:hAnsi="Arial" w:cs="Arial"/>
          <w:spacing w:val="64"/>
          <w:sz w:val="24"/>
        </w:rPr>
        <w:t xml:space="preserve"> </w:t>
      </w:r>
      <w:r w:rsidRPr="00B24100">
        <w:rPr>
          <w:rFonts w:ascii="Arial" w:hAnsi="Arial" w:cs="Arial"/>
          <w:spacing w:val="-1"/>
          <w:sz w:val="24"/>
        </w:rPr>
        <w:t>Technical</w:t>
      </w:r>
      <w:r w:rsidRPr="00B24100">
        <w:rPr>
          <w:rFonts w:ascii="Arial" w:hAnsi="Arial" w:cs="Arial"/>
          <w:spacing w:val="-3"/>
          <w:sz w:val="24"/>
        </w:rPr>
        <w:t xml:space="preserve"> </w:t>
      </w:r>
      <w:r w:rsidRPr="00B24100">
        <w:rPr>
          <w:rFonts w:ascii="Arial" w:hAnsi="Arial" w:cs="Arial"/>
          <w:spacing w:val="-1"/>
          <w:sz w:val="24"/>
        </w:rPr>
        <w:t>Report, at</w:t>
      </w:r>
      <w:r w:rsidRPr="00B24100">
        <w:rPr>
          <w:rFonts w:ascii="Arial" w:hAnsi="Arial" w:cs="Arial"/>
          <w:spacing w:val="-3"/>
          <w:sz w:val="24"/>
        </w:rPr>
        <w:t xml:space="preserve"> </w:t>
      </w:r>
      <w:r w:rsidRPr="00B24100">
        <w:rPr>
          <w:rFonts w:ascii="Arial" w:hAnsi="Arial" w:cs="Arial"/>
          <w:spacing w:val="-1"/>
          <w:sz w:val="24"/>
        </w:rPr>
        <w:t>minimum,</w:t>
      </w:r>
      <w:r w:rsidRPr="00B24100">
        <w:rPr>
          <w:rFonts w:ascii="Arial" w:hAnsi="Arial" w:cs="Arial"/>
          <w:spacing w:val="-2"/>
          <w:sz w:val="24"/>
        </w:rPr>
        <w:t xml:space="preserve"> </w:t>
      </w:r>
      <w:r w:rsidRPr="00B24100">
        <w:rPr>
          <w:rFonts w:ascii="Arial" w:hAnsi="Arial" w:cs="Arial"/>
          <w:spacing w:val="-1"/>
          <w:sz w:val="24"/>
        </w:rPr>
        <w:t>must include</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spacing w:val="-1"/>
          <w:sz w:val="24"/>
        </w:rPr>
        <w:t>following information:</w:t>
      </w:r>
    </w:p>
    <w:p w14:paraId="4B715A38" w14:textId="4A071C17" w:rsidR="00E10752" w:rsidRPr="00B24100" w:rsidRDefault="006D1086">
      <w:pPr>
        <w:pStyle w:val="BodyText"/>
        <w:numPr>
          <w:ilvl w:val="3"/>
          <w:numId w:val="20"/>
        </w:numPr>
        <w:tabs>
          <w:tab w:val="left" w:pos="1540"/>
        </w:tabs>
        <w:spacing w:before="119"/>
        <w:ind w:left="1540"/>
        <w:rPr>
          <w:rFonts w:cs="Arial"/>
        </w:rPr>
      </w:pPr>
      <w:r w:rsidRPr="00B24100">
        <w:rPr>
          <w:rFonts w:cs="Arial"/>
          <w:i/>
          <w:spacing w:val="-1"/>
        </w:rPr>
        <w:t>Spill</w:t>
      </w:r>
      <w:r w:rsidRPr="00B24100">
        <w:rPr>
          <w:rFonts w:cs="Arial"/>
          <w:i/>
          <w:spacing w:val="-2"/>
        </w:rPr>
        <w:t xml:space="preserve"> </w:t>
      </w:r>
      <w:r w:rsidRPr="00B24100">
        <w:rPr>
          <w:rFonts w:cs="Arial"/>
          <w:spacing w:val="-1"/>
        </w:rPr>
        <w:t>Causes and</w:t>
      </w:r>
      <w:r w:rsidRPr="00B24100">
        <w:rPr>
          <w:rFonts w:cs="Arial"/>
        </w:rPr>
        <w:t xml:space="preserve"> </w:t>
      </w:r>
      <w:r w:rsidRPr="00B24100">
        <w:rPr>
          <w:rFonts w:cs="Arial"/>
          <w:spacing w:val="-1"/>
        </w:rPr>
        <w:t>Circumstances,</w:t>
      </w:r>
      <w:r w:rsidRPr="00B24100">
        <w:rPr>
          <w:rFonts w:cs="Arial"/>
        </w:rPr>
        <w:t xml:space="preserve"> </w:t>
      </w:r>
      <w:r w:rsidRPr="00B24100">
        <w:rPr>
          <w:rFonts w:cs="Arial"/>
          <w:spacing w:val="-1"/>
        </w:rPr>
        <w:t>including at</w:t>
      </w:r>
      <w:r w:rsidRPr="00B24100">
        <w:rPr>
          <w:rFonts w:cs="Arial"/>
          <w:spacing w:val="1"/>
        </w:rPr>
        <w:t xml:space="preserve"> </w:t>
      </w:r>
      <w:ins w:id="2094" w:author="Author">
        <w:r w:rsidR="007609FD" w:rsidRPr="00B24100">
          <w:rPr>
            <w:rFonts w:cs="Arial"/>
            <w:spacing w:val="1"/>
          </w:rPr>
          <w:t xml:space="preserve">a </w:t>
        </w:r>
      </w:ins>
      <w:r w:rsidRPr="00B24100">
        <w:rPr>
          <w:rFonts w:cs="Arial"/>
          <w:spacing w:val="-1"/>
        </w:rPr>
        <w:t>minimum:</w:t>
      </w:r>
    </w:p>
    <w:p w14:paraId="569F001B" w14:textId="77777777" w:rsidR="00E10752" w:rsidRPr="00B24100" w:rsidRDefault="006D1086">
      <w:pPr>
        <w:pStyle w:val="BodyText"/>
        <w:numPr>
          <w:ilvl w:val="4"/>
          <w:numId w:val="20"/>
        </w:numPr>
        <w:tabs>
          <w:tab w:val="left" w:pos="1900"/>
        </w:tabs>
        <w:spacing w:before="118"/>
        <w:ind w:left="1900"/>
        <w:rPr>
          <w:rFonts w:cs="Arial"/>
        </w:rPr>
      </w:pPr>
      <w:r w:rsidRPr="00B24100">
        <w:rPr>
          <w:rFonts w:cs="Arial"/>
          <w:spacing w:val="-1"/>
        </w:rPr>
        <w:t>Complete and</w:t>
      </w:r>
      <w:r w:rsidRPr="00B24100">
        <w:rPr>
          <w:rFonts w:cs="Arial"/>
        </w:rPr>
        <w:t xml:space="preserve"> </w:t>
      </w:r>
      <w:r w:rsidRPr="00B24100">
        <w:rPr>
          <w:rFonts w:cs="Arial"/>
          <w:spacing w:val="-1"/>
        </w:rPr>
        <w:t>detailed</w:t>
      </w:r>
      <w:r w:rsidRPr="00B24100">
        <w:rPr>
          <w:rFonts w:cs="Arial"/>
        </w:rPr>
        <w:t xml:space="preserve"> </w:t>
      </w:r>
      <w:r w:rsidRPr="00B24100">
        <w:rPr>
          <w:rFonts w:cs="Arial"/>
          <w:spacing w:val="-1"/>
        </w:rPr>
        <w:t>explanation</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how</w:t>
      </w:r>
      <w:r w:rsidRPr="00B24100">
        <w:rPr>
          <w:rFonts w:cs="Arial"/>
        </w:rPr>
        <w:t xml:space="preserve"> </w:t>
      </w:r>
      <w:r w:rsidRPr="00B24100">
        <w:rPr>
          <w:rFonts w:cs="Arial"/>
          <w:spacing w:val="-1"/>
        </w:rPr>
        <w:t>and when</w:t>
      </w:r>
      <w:r w:rsidRPr="00B24100">
        <w:rPr>
          <w:rFonts w:cs="Arial"/>
        </w:rPr>
        <w:t xml:space="preserve"> </w:t>
      </w:r>
      <w:r w:rsidRPr="00B24100">
        <w:rPr>
          <w:rFonts w:cs="Arial"/>
          <w:spacing w:val="-1"/>
        </w:rPr>
        <w:t xml:space="preserve">the </w:t>
      </w:r>
      <w:r w:rsidRPr="00B24100">
        <w:rPr>
          <w:rFonts w:cs="Arial"/>
          <w:i/>
          <w:spacing w:val="-1"/>
        </w:rPr>
        <w:t xml:space="preserve">spill </w:t>
      </w:r>
      <w:r w:rsidRPr="00B24100">
        <w:rPr>
          <w:rFonts w:cs="Arial"/>
          <w:spacing w:val="-1"/>
        </w:rPr>
        <w:t>was discovered;</w:t>
      </w:r>
    </w:p>
    <w:p w14:paraId="2CD3E13A" w14:textId="04247F36" w:rsidR="00E10752" w:rsidRPr="00B24100" w:rsidDel="007609FD" w:rsidRDefault="007609FD" w:rsidP="007609FD">
      <w:pPr>
        <w:pStyle w:val="BodyText"/>
        <w:numPr>
          <w:ilvl w:val="4"/>
          <w:numId w:val="20"/>
        </w:numPr>
        <w:tabs>
          <w:tab w:val="left" w:pos="1900"/>
        </w:tabs>
        <w:spacing w:before="103" w:line="276" w:lineRule="exact"/>
        <w:ind w:left="1900" w:right="143"/>
        <w:rPr>
          <w:del w:id="2095" w:author="Author"/>
          <w:rFonts w:cs="Arial"/>
        </w:rPr>
      </w:pPr>
      <w:ins w:id="2096" w:author="Author">
        <w:r w:rsidRPr="00B24100">
          <w:rPr>
            <w:rFonts w:cs="Arial"/>
          </w:rPr>
          <w:t>Diagram showing the SSO failure point, appearance point(s), and final destination(s)</w:t>
        </w:r>
      </w:ins>
      <w:commentRangeStart w:id="2097"/>
      <w:del w:id="2098" w:author="Author">
        <w:r w:rsidR="006D1086" w:rsidRPr="00B24100" w:rsidDel="007609FD">
          <w:rPr>
            <w:rFonts w:cs="Arial"/>
            <w:spacing w:val="-1"/>
          </w:rPr>
          <w:delText>Photographic evidence must document</w:delText>
        </w:r>
        <w:r w:rsidR="006D1086" w:rsidRPr="00B24100" w:rsidDel="007609FD">
          <w:rPr>
            <w:rFonts w:cs="Arial"/>
            <w:spacing w:val="1"/>
          </w:rPr>
          <w:delText xml:space="preserve"> </w:delText>
        </w:r>
        <w:r w:rsidR="006D1086" w:rsidRPr="00B24100" w:rsidDel="007609FD">
          <w:rPr>
            <w:rFonts w:cs="Arial"/>
            <w:spacing w:val="-1"/>
          </w:rPr>
          <w:delText>the</w:delText>
        </w:r>
        <w:r w:rsidR="006D1086" w:rsidRPr="00B24100" w:rsidDel="007609FD">
          <w:rPr>
            <w:rFonts w:cs="Arial"/>
            <w:spacing w:val="-2"/>
          </w:rPr>
          <w:delText xml:space="preserve"> </w:delText>
        </w:r>
        <w:r w:rsidR="006D1086" w:rsidRPr="00B24100" w:rsidDel="007609FD">
          <w:rPr>
            <w:rFonts w:cs="Arial"/>
            <w:spacing w:val="-1"/>
          </w:rPr>
          <w:delText>extent</w:delText>
        </w:r>
        <w:r w:rsidR="006D1086" w:rsidRPr="00B24100" w:rsidDel="007609FD">
          <w:rPr>
            <w:rFonts w:cs="Arial"/>
          </w:rPr>
          <w:delText xml:space="preserve"> </w:delText>
        </w:r>
        <w:r w:rsidR="006D1086" w:rsidRPr="00B24100" w:rsidDel="007609FD">
          <w:rPr>
            <w:rFonts w:cs="Arial"/>
            <w:spacing w:val="-1"/>
          </w:rPr>
          <w:delText xml:space="preserve">of the </w:delText>
        </w:r>
        <w:r w:rsidR="006D1086" w:rsidRPr="00B24100" w:rsidDel="007609FD">
          <w:rPr>
            <w:rFonts w:cs="Arial"/>
            <w:i/>
            <w:spacing w:val="-1"/>
          </w:rPr>
          <w:delText>spill</w:delText>
        </w:r>
        <w:r w:rsidR="006D1086" w:rsidRPr="00B24100" w:rsidDel="007609FD">
          <w:rPr>
            <w:rFonts w:cs="Arial"/>
            <w:spacing w:val="-1"/>
          </w:rPr>
          <w:delText>,</w:delText>
        </w:r>
        <w:r w:rsidR="006D1086" w:rsidRPr="00B24100" w:rsidDel="007609FD">
          <w:rPr>
            <w:rFonts w:cs="Arial"/>
          </w:rPr>
          <w:delText xml:space="preserve"> </w:delText>
        </w:r>
        <w:r w:rsidR="006D1086" w:rsidRPr="00B24100" w:rsidDel="007609FD">
          <w:rPr>
            <w:rFonts w:cs="Arial"/>
            <w:spacing w:val="-1"/>
          </w:rPr>
          <w:delText>including</w:delText>
        </w:r>
        <w:r w:rsidR="006D1086" w:rsidRPr="00B24100" w:rsidDel="007609FD">
          <w:rPr>
            <w:rFonts w:cs="Arial"/>
          </w:rPr>
          <w:delText xml:space="preserve"> </w:delText>
        </w:r>
        <w:r w:rsidR="006D1086" w:rsidRPr="00B24100" w:rsidDel="007609FD">
          <w:rPr>
            <w:rFonts w:cs="Arial"/>
            <w:spacing w:val="-1"/>
          </w:rPr>
          <w:delText>but</w:delText>
        </w:r>
        <w:r w:rsidR="006D1086" w:rsidRPr="00B24100" w:rsidDel="007609FD">
          <w:rPr>
            <w:rFonts w:cs="Arial"/>
            <w:spacing w:val="54"/>
          </w:rPr>
          <w:delText xml:space="preserve"> </w:delText>
        </w:r>
        <w:r w:rsidR="006D1086" w:rsidRPr="00B24100" w:rsidDel="007609FD">
          <w:rPr>
            <w:rFonts w:cs="Arial"/>
            <w:spacing w:val="-1"/>
          </w:rPr>
          <w:delText>not</w:delText>
        </w:r>
        <w:r w:rsidR="006D1086" w:rsidRPr="00B24100" w:rsidDel="007609FD">
          <w:rPr>
            <w:rFonts w:cs="Arial"/>
          </w:rPr>
          <w:delText xml:space="preserve"> </w:delText>
        </w:r>
        <w:r w:rsidR="006D1086" w:rsidRPr="00B24100" w:rsidDel="007609FD">
          <w:rPr>
            <w:rFonts w:cs="Arial"/>
            <w:spacing w:val="-1"/>
          </w:rPr>
          <w:delText xml:space="preserve">limited </w:delText>
        </w:r>
        <w:r w:rsidR="006D1086" w:rsidRPr="00B24100" w:rsidDel="007609FD">
          <w:rPr>
            <w:rFonts w:cs="Arial"/>
          </w:rPr>
          <w:delText xml:space="preserve">to </w:delText>
        </w:r>
        <w:r w:rsidR="006D1086" w:rsidRPr="00B24100" w:rsidDel="007609FD">
          <w:rPr>
            <w:rFonts w:cs="Arial"/>
            <w:spacing w:val="-1"/>
          </w:rPr>
          <w:delText>spill</w:delText>
        </w:r>
        <w:r w:rsidR="006D1086" w:rsidRPr="00B24100" w:rsidDel="007609FD">
          <w:rPr>
            <w:rFonts w:cs="Arial"/>
            <w:spacing w:val="-2"/>
          </w:rPr>
          <w:delText xml:space="preserve"> </w:delText>
        </w:r>
        <w:r w:rsidR="006D1086" w:rsidRPr="00B24100" w:rsidDel="007609FD">
          <w:rPr>
            <w:rFonts w:cs="Arial"/>
            <w:spacing w:val="-1"/>
          </w:rPr>
          <w:delText>origin,</w:delText>
        </w:r>
        <w:r w:rsidR="006D1086" w:rsidRPr="00B24100" w:rsidDel="007609FD">
          <w:rPr>
            <w:rFonts w:cs="Arial"/>
          </w:rPr>
          <w:delText xml:space="preserve"> </w:delText>
        </w:r>
        <w:r w:rsidR="006D1086" w:rsidRPr="00B24100" w:rsidDel="007609FD">
          <w:rPr>
            <w:rFonts w:cs="Arial"/>
            <w:spacing w:val="-1"/>
          </w:rPr>
          <w:delText>spill flow</w:delText>
        </w:r>
        <w:r w:rsidR="006D1086" w:rsidRPr="00B24100" w:rsidDel="007609FD">
          <w:rPr>
            <w:rFonts w:cs="Arial"/>
          </w:rPr>
          <w:delText xml:space="preserve"> </w:delText>
        </w:r>
        <w:r w:rsidR="006D1086" w:rsidRPr="00B24100" w:rsidDel="007609FD">
          <w:rPr>
            <w:rFonts w:cs="Arial"/>
            <w:spacing w:val="-1"/>
          </w:rPr>
          <w:delText>path,</w:delText>
        </w:r>
        <w:r w:rsidR="006D1086" w:rsidRPr="00B24100" w:rsidDel="007609FD">
          <w:rPr>
            <w:rFonts w:cs="Arial"/>
          </w:rPr>
          <w:delText xml:space="preserve"> </w:delText>
        </w:r>
        <w:r w:rsidR="006D1086" w:rsidRPr="00B24100" w:rsidDel="007609FD">
          <w:rPr>
            <w:rFonts w:cs="Arial"/>
            <w:spacing w:val="-1"/>
          </w:rPr>
          <w:delText>drainage</w:delText>
        </w:r>
        <w:r w:rsidR="006D1086" w:rsidRPr="00B24100" w:rsidDel="007609FD">
          <w:rPr>
            <w:rFonts w:cs="Arial"/>
          </w:rPr>
          <w:delText xml:space="preserve"> </w:delText>
        </w:r>
        <w:r w:rsidR="006D1086" w:rsidRPr="00B24100" w:rsidDel="007609FD">
          <w:rPr>
            <w:rFonts w:cs="Arial"/>
            <w:spacing w:val="-1"/>
          </w:rPr>
          <w:delText>conveyance system</w:delText>
        </w:r>
        <w:r w:rsidR="006D1086" w:rsidRPr="00B24100" w:rsidDel="007609FD">
          <w:rPr>
            <w:rFonts w:cs="Arial"/>
            <w:spacing w:val="56"/>
          </w:rPr>
          <w:delText xml:space="preserve"> </w:delText>
        </w:r>
        <w:r w:rsidR="006D1086" w:rsidRPr="00B24100" w:rsidDel="007609FD">
          <w:rPr>
            <w:rFonts w:cs="Arial"/>
            <w:spacing w:val="-1"/>
          </w:rPr>
          <w:delText>entrance and exit,</w:delText>
        </w:r>
        <w:r w:rsidR="006D1086" w:rsidRPr="00B24100" w:rsidDel="007609FD">
          <w:rPr>
            <w:rFonts w:cs="Arial"/>
          </w:rPr>
          <w:delText xml:space="preserve"> </w:delText>
        </w:r>
        <w:r w:rsidR="006D1086" w:rsidRPr="00B24100" w:rsidDel="007609FD">
          <w:rPr>
            <w:rFonts w:cs="Arial"/>
            <w:spacing w:val="-1"/>
          </w:rPr>
          <w:delText>receiving</w:delText>
        </w:r>
        <w:r w:rsidR="006D1086" w:rsidRPr="00B24100" w:rsidDel="007609FD">
          <w:rPr>
            <w:rFonts w:cs="Arial"/>
          </w:rPr>
          <w:delText xml:space="preserve"> </w:delText>
        </w:r>
        <w:r w:rsidR="006D1086" w:rsidRPr="00B24100" w:rsidDel="007609FD">
          <w:rPr>
            <w:rFonts w:cs="Arial"/>
            <w:spacing w:val="-1"/>
          </w:rPr>
          <w:delText>water,</w:delText>
        </w:r>
        <w:r w:rsidR="006D1086" w:rsidRPr="00B24100" w:rsidDel="007609FD">
          <w:rPr>
            <w:rFonts w:cs="Arial"/>
            <w:spacing w:val="-2"/>
          </w:rPr>
          <w:delText xml:space="preserve"> </w:delText>
        </w:r>
        <w:r w:rsidR="006D1086" w:rsidRPr="00B24100" w:rsidDel="007609FD">
          <w:rPr>
            <w:rFonts w:cs="Arial"/>
            <w:spacing w:val="-1"/>
          </w:rPr>
          <w:delText>field crew</w:delText>
        </w:r>
        <w:r w:rsidR="006D1086" w:rsidRPr="00B24100" w:rsidDel="007609FD">
          <w:rPr>
            <w:rFonts w:cs="Arial"/>
            <w:spacing w:val="-2"/>
          </w:rPr>
          <w:delText xml:space="preserve"> </w:delText>
        </w:r>
        <w:r w:rsidR="006D1086" w:rsidRPr="00B24100" w:rsidDel="007609FD">
          <w:rPr>
            <w:rFonts w:cs="Arial"/>
            <w:spacing w:val="-1"/>
          </w:rPr>
          <w:delText>response</w:delText>
        </w:r>
        <w:r w:rsidR="006D1086" w:rsidRPr="00B24100" w:rsidDel="007609FD">
          <w:rPr>
            <w:rFonts w:cs="Arial"/>
          </w:rPr>
          <w:delText xml:space="preserve"> </w:delText>
        </w:r>
        <w:r w:rsidR="006D1086" w:rsidRPr="00B24100" w:rsidDel="007609FD">
          <w:rPr>
            <w:rFonts w:cs="Arial"/>
            <w:spacing w:val="-1"/>
          </w:rPr>
          <w:delText>operations,</w:delText>
        </w:r>
        <w:r w:rsidR="006D1086" w:rsidRPr="00B24100" w:rsidDel="007609FD">
          <w:rPr>
            <w:rFonts w:cs="Arial"/>
            <w:spacing w:val="1"/>
          </w:rPr>
          <w:delText xml:space="preserve"> </w:delText>
        </w:r>
        <w:r w:rsidR="006D1086" w:rsidRPr="00B24100" w:rsidDel="007609FD">
          <w:rPr>
            <w:rFonts w:cs="Arial"/>
            <w:spacing w:val="-1"/>
          </w:rPr>
          <w:delText>and reveal</w:delText>
        </w:r>
        <w:r w:rsidR="006D1086" w:rsidRPr="00B24100" w:rsidDel="007609FD">
          <w:rPr>
            <w:rFonts w:cs="Arial"/>
            <w:spacing w:val="62"/>
          </w:rPr>
          <w:delText xml:space="preserve"> </w:delText>
        </w:r>
        <w:r w:rsidR="006D1086" w:rsidRPr="00B24100" w:rsidDel="007609FD">
          <w:rPr>
            <w:rFonts w:cs="Arial"/>
            <w:spacing w:val="-1"/>
          </w:rPr>
          <w:delText>site conditions after</w:delText>
        </w:r>
        <w:r w:rsidR="006D1086" w:rsidRPr="00B24100" w:rsidDel="007609FD">
          <w:rPr>
            <w:rFonts w:cs="Arial"/>
            <w:spacing w:val="-2"/>
          </w:rPr>
          <w:delText xml:space="preserve"> </w:delText>
        </w:r>
        <w:r w:rsidR="006D1086" w:rsidRPr="00B24100" w:rsidDel="007609FD">
          <w:rPr>
            <w:rFonts w:cs="Arial"/>
            <w:spacing w:val="-1"/>
          </w:rPr>
          <w:delText>field</w:delText>
        </w:r>
        <w:r w:rsidR="006D1086" w:rsidRPr="00B24100" w:rsidDel="007609FD">
          <w:rPr>
            <w:rFonts w:cs="Arial"/>
          </w:rPr>
          <w:delText xml:space="preserve"> </w:delText>
        </w:r>
        <w:r w:rsidR="006D1086" w:rsidRPr="00B24100" w:rsidDel="007609FD">
          <w:rPr>
            <w:rFonts w:cs="Arial"/>
            <w:spacing w:val="-1"/>
          </w:rPr>
          <w:delText>crew</w:delText>
        </w:r>
        <w:r w:rsidR="006D1086" w:rsidRPr="00B24100" w:rsidDel="007609FD">
          <w:rPr>
            <w:rFonts w:cs="Arial"/>
            <w:spacing w:val="-2"/>
          </w:rPr>
          <w:delText xml:space="preserve"> </w:delText>
        </w:r>
        <w:r w:rsidR="006D1086" w:rsidRPr="00B24100" w:rsidDel="007609FD">
          <w:rPr>
            <w:rFonts w:cs="Arial"/>
            <w:i/>
            <w:spacing w:val="-1"/>
          </w:rPr>
          <w:delText>spill</w:delText>
        </w:r>
        <w:r w:rsidR="006D1086" w:rsidRPr="00B24100" w:rsidDel="007609FD">
          <w:rPr>
            <w:rFonts w:cs="Arial"/>
            <w:i/>
            <w:spacing w:val="-2"/>
          </w:rPr>
          <w:delText xml:space="preserve"> </w:delText>
        </w:r>
        <w:r w:rsidR="006D1086" w:rsidRPr="00B24100" w:rsidDel="007609FD">
          <w:rPr>
            <w:rFonts w:cs="Arial"/>
            <w:spacing w:val="-1"/>
          </w:rPr>
          <w:delText>response</w:delText>
        </w:r>
        <w:r w:rsidR="006D1086" w:rsidRPr="00B24100" w:rsidDel="007609FD">
          <w:rPr>
            <w:rFonts w:cs="Arial"/>
          </w:rPr>
          <w:delText xml:space="preserve"> </w:delText>
        </w:r>
        <w:r w:rsidR="006D1086" w:rsidRPr="00B24100" w:rsidDel="007609FD">
          <w:rPr>
            <w:rFonts w:cs="Arial"/>
            <w:spacing w:val="-1"/>
          </w:rPr>
          <w:delText>operations</w:delText>
        </w:r>
        <w:r w:rsidR="006D1086" w:rsidRPr="00B24100" w:rsidDel="007609FD">
          <w:rPr>
            <w:rFonts w:cs="Arial"/>
            <w:spacing w:val="1"/>
          </w:rPr>
          <w:delText xml:space="preserve"> </w:delText>
        </w:r>
        <w:r w:rsidR="006D1086" w:rsidRPr="00B24100" w:rsidDel="007609FD">
          <w:rPr>
            <w:rFonts w:cs="Arial"/>
            <w:spacing w:val="-1"/>
          </w:rPr>
          <w:delText>have been</w:delText>
        </w:r>
        <w:r w:rsidR="006D1086" w:rsidRPr="00B24100" w:rsidDel="007609FD">
          <w:rPr>
            <w:rFonts w:cs="Arial"/>
            <w:spacing w:val="54"/>
          </w:rPr>
          <w:delText xml:space="preserve"> </w:delText>
        </w:r>
        <w:r w:rsidR="006D1086" w:rsidRPr="00B24100" w:rsidDel="007609FD">
          <w:rPr>
            <w:rFonts w:cs="Arial"/>
            <w:spacing w:val="-1"/>
          </w:rPr>
          <w:delText>completed</w:delText>
        </w:r>
      </w:del>
      <w:r w:rsidR="006D1086" w:rsidRPr="00B24100">
        <w:rPr>
          <w:rFonts w:cs="Arial"/>
          <w:spacing w:val="-1"/>
        </w:rPr>
        <w:t>;</w:t>
      </w:r>
      <w:commentRangeEnd w:id="2097"/>
      <w:r w:rsidRPr="00B24100">
        <w:rPr>
          <w:rStyle w:val="CommentReference"/>
          <w:rFonts w:eastAsiaTheme="minorHAnsi" w:cs="Arial"/>
        </w:rPr>
        <w:commentReference w:id="2097"/>
      </w:r>
    </w:p>
    <w:p w14:paraId="57744A9B" w14:textId="5EF2E16C" w:rsidR="00E10752" w:rsidRPr="00B24100" w:rsidRDefault="006D1086" w:rsidP="007609FD">
      <w:pPr>
        <w:pStyle w:val="BodyText"/>
        <w:numPr>
          <w:ilvl w:val="4"/>
          <w:numId w:val="20"/>
        </w:numPr>
        <w:tabs>
          <w:tab w:val="left" w:pos="1900"/>
        </w:tabs>
        <w:spacing w:line="276" w:lineRule="exact"/>
        <w:ind w:left="1900" w:right="655"/>
        <w:rPr>
          <w:rFonts w:cs="Arial"/>
        </w:rPr>
      </w:pPr>
      <w:del w:id="2099" w:author="Author">
        <w:r w:rsidRPr="00B24100" w:rsidDel="007609FD">
          <w:rPr>
            <w:rFonts w:cs="Arial"/>
            <w:spacing w:val="-1"/>
          </w:rPr>
          <w:delText>Diagram</w:delText>
        </w:r>
        <w:r w:rsidRPr="00B24100" w:rsidDel="007609FD">
          <w:rPr>
            <w:rFonts w:cs="Arial"/>
            <w:spacing w:val="-2"/>
          </w:rPr>
          <w:delText xml:space="preserve"> </w:delText>
        </w:r>
        <w:r w:rsidRPr="00B24100" w:rsidDel="007609FD">
          <w:rPr>
            <w:rFonts w:cs="Arial"/>
            <w:spacing w:val="-1"/>
          </w:rPr>
          <w:delText xml:space="preserve">showing the </w:delText>
        </w:r>
        <w:r w:rsidRPr="00B24100" w:rsidDel="007609FD">
          <w:rPr>
            <w:rFonts w:cs="Arial"/>
            <w:i/>
            <w:spacing w:val="-1"/>
          </w:rPr>
          <w:delText>spill</w:delText>
        </w:r>
        <w:r w:rsidRPr="00B24100" w:rsidDel="007609FD">
          <w:rPr>
            <w:rFonts w:cs="Arial"/>
            <w:i/>
            <w:spacing w:val="-2"/>
          </w:rPr>
          <w:delText xml:space="preserve"> </w:delText>
        </w:r>
        <w:r w:rsidRPr="00B24100" w:rsidDel="007609FD">
          <w:rPr>
            <w:rFonts w:cs="Arial"/>
            <w:spacing w:val="-1"/>
          </w:rPr>
          <w:delText>failure point,</w:delText>
        </w:r>
        <w:r w:rsidRPr="00B24100" w:rsidDel="007609FD">
          <w:rPr>
            <w:rFonts w:cs="Arial"/>
          </w:rPr>
          <w:delText xml:space="preserve"> </w:delText>
        </w:r>
        <w:r w:rsidRPr="00B24100" w:rsidDel="007609FD">
          <w:rPr>
            <w:rFonts w:cs="Arial"/>
            <w:spacing w:val="-1"/>
          </w:rPr>
          <w:delText>appearance point(s),</w:delText>
        </w:r>
        <w:r w:rsidRPr="00B24100" w:rsidDel="007609FD">
          <w:rPr>
            <w:rFonts w:cs="Arial"/>
            <w:spacing w:val="-2"/>
          </w:rPr>
          <w:delText xml:space="preserve"> </w:delText>
        </w:r>
        <w:r w:rsidRPr="00B24100" w:rsidDel="007609FD">
          <w:rPr>
            <w:rFonts w:cs="Arial"/>
            <w:spacing w:val="-1"/>
          </w:rPr>
          <w:delText>and ultimate</w:delText>
        </w:r>
        <w:r w:rsidRPr="00B24100" w:rsidDel="007609FD">
          <w:rPr>
            <w:rFonts w:cs="Arial"/>
            <w:spacing w:val="65"/>
          </w:rPr>
          <w:delText xml:space="preserve"> </w:delText>
        </w:r>
        <w:r w:rsidRPr="00B24100" w:rsidDel="007609FD">
          <w:rPr>
            <w:rFonts w:cs="Arial"/>
            <w:spacing w:val="-1"/>
          </w:rPr>
          <w:delText>destinations;</w:delText>
        </w:r>
      </w:del>
    </w:p>
    <w:p w14:paraId="235F02AA" w14:textId="77777777" w:rsidR="00E10752" w:rsidRPr="00B24100" w:rsidRDefault="006D1086">
      <w:pPr>
        <w:pStyle w:val="BodyText"/>
        <w:numPr>
          <w:ilvl w:val="4"/>
          <w:numId w:val="20"/>
        </w:numPr>
        <w:tabs>
          <w:tab w:val="left" w:pos="1900"/>
        </w:tabs>
        <w:spacing w:line="276" w:lineRule="exact"/>
        <w:ind w:left="1900" w:right="287"/>
        <w:rPr>
          <w:rFonts w:cs="Arial"/>
        </w:rPr>
      </w:pPr>
      <w:r w:rsidRPr="00B24100">
        <w:rPr>
          <w:rFonts w:cs="Arial"/>
          <w:spacing w:val="-1"/>
        </w:rPr>
        <w:t>Detailed</w:t>
      </w:r>
      <w:r w:rsidRPr="00B24100">
        <w:rPr>
          <w:rFonts w:cs="Arial"/>
          <w:spacing w:val="-2"/>
        </w:rPr>
        <w:t xml:space="preserve"> </w:t>
      </w:r>
      <w:r w:rsidRPr="00B24100">
        <w:rPr>
          <w:rFonts w:cs="Arial"/>
          <w:spacing w:val="-1"/>
        </w:rPr>
        <w:t>description of</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spacing w:val="-1"/>
        </w:rPr>
        <w:t xml:space="preserve">methodology and available data used </w:t>
      </w:r>
      <w:r w:rsidRPr="00B24100">
        <w:rPr>
          <w:rFonts w:cs="Arial"/>
        </w:rPr>
        <w:t>to</w:t>
      </w:r>
      <w:r w:rsidRPr="00B24100">
        <w:rPr>
          <w:rFonts w:cs="Arial"/>
          <w:spacing w:val="-2"/>
        </w:rPr>
        <w:t xml:space="preserve"> </w:t>
      </w:r>
      <w:r w:rsidRPr="00B24100">
        <w:rPr>
          <w:rFonts w:cs="Arial"/>
          <w:spacing w:val="-1"/>
        </w:rPr>
        <w:t>calculate</w:t>
      </w:r>
      <w:r w:rsidRPr="00B24100">
        <w:rPr>
          <w:rFonts w:cs="Arial"/>
          <w:spacing w:val="57"/>
        </w:rPr>
        <w:t xml:space="preserve"> </w:t>
      </w:r>
      <w:r w:rsidRPr="00B24100">
        <w:rPr>
          <w:rFonts w:cs="Arial"/>
          <w:spacing w:val="-1"/>
        </w:rPr>
        <w:t xml:space="preserve">the </w:t>
      </w:r>
      <w:r w:rsidRPr="00B24100">
        <w:rPr>
          <w:rFonts w:cs="Arial"/>
          <w:i/>
          <w:spacing w:val="-1"/>
        </w:rPr>
        <w:t xml:space="preserve">discharge </w:t>
      </w:r>
      <w:r w:rsidRPr="00B24100">
        <w:rPr>
          <w:rFonts w:cs="Arial"/>
          <w:spacing w:val="-1"/>
        </w:rPr>
        <w:t>volume</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if</w:t>
      </w:r>
      <w:r w:rsidRPr="00B24100">
        <w:rPr>
          <w:rFonts w:cs="Arial"/>
          <w:spacing w:val="1"/>
        </w:rPr>
        <w:t xml:space="preserve"> </w:t>
      </w:r>
      <w:r w:rsidRPr="00B24100">
        <w:rPr>
          <w:rFonts w:cs="Arial"/>
          <w:spacing w:val="-1"/>
        </w:rPr>
        <w:t>applicable,</w:t>
      </w:r>
      <w:r w:rsidRPr="00B24100">
        <w:rPr>
          <w:rFonts w:cs="Arial"/>
        </w:rPr>
        <w:t xml:space="preserve"> </w:t>
      </w:r>
      <w:r w:rsidRPr="00B24100">
        <w:rPr>
          <w:rFonts w:cs="Arial"/>
          <w:spacing w:val="-1"/>
        </w:rPr>
        <w:t>the</w:t>
      </w:r>
      <w:r w:rsidRPr="00B24100">
        <w:rPr>
          <w:rFonts w:cs="Arial"/>
        </w:rPr>
        <w:t xml:space="preserve"> </w:t>
      </w:r>
      <w:r w:rsidRPr="00B24100">
        <w:rPr>
          <w:rFonts w:cs="Arial"/>
          <w:spacing w:val="-1"/>
        </w:rPr>
        <w:t xml:space="preserve">recovered </w:t>
      </w:r>
      <w:r w:rsidRPr="00B24100">
        <w:rPr>
          <w:rFonts w:cs="Arial"/>
          <w:i/>
          <w:spacing w:val="-1"/>
        </w:rPr>
        <w:t xml:space="preserve">spill </w:t>
      </w:r>
      <w:r w:rsidRPr="00B24100">
        <w:rPr>
          <w:rFonts w:cs="Arial"/>
          <w:spacing w:val="-1"/>
        </w:rPr>
        <w:t>volume;</w:t>
      </w:r>
    </w:p>
    <w:p w14:paraId="0EF5EBE2" w14:textId="77777777" w:rsidR="00E10752" w:rsidRPr="00B24100" w:rsidRDefault="006D1086">
      <w:pPr>
        <w:pStyle w:val="BodyText"/>
        <w:numPr>
          <w:ilvl w:val="4"/>
          <w:numId w:val="20"/>
        </w:numPr>
        <w:tabs>
          <w:tab w:val="left" w:pos="1900"/>
        </w:tabs>
        <w:spacing w:before="115"/>
        <w:ind w:left="1900"/>
        <w:rPr>
          <w:rFonts w:cs="Arial"/>
        </w:rPr>
      </w:pPr>
      <w:r w:rsidRPr="00B24100">
        <w:rPr>
          <w:rFonts w:cs="Arial"/>
          <w:spacing w:val="-1"/>
        </w:rPr>
        <w:t>Detailed</w:t>
      </w:r>
      <w:r w:rsidRPr="00B24100">
        <w:rPr>
          <w:rFonts w:cs="Arial"/>
          <w:spacing w:val="-2"/>
        </w:rPr>
        <w:t xml:space="preserve"> </w:t>
      </w:r>
      <w:r w:rsidRPr="00B24100">
        <w:rPr>
          <w:rFonts w:cs="Arial"/>
          <w:spacing w:val="-1"/>
        </w:rPr>
        <w:t xml:space="preserve">description of the </w:t>
      </w:r>
      <w:r w:rsidRPr="00B24100">
        <w:rPr>
          <w:rFonts w:cs="Arial"/>
          <w:i/>
          <w:spacing w:val="-1"/>
        </w:rPr>
        <w:t>spill</w:t>
      </w:r>
      <w:r w:rsidRPr="00B24100">
        <w:rPr>
          <w:rFonts w:cs="Arial"/>
          <w:i/>
          <w:spacing w:val="-3"/>
        </w:rPr>
        <w:t xml:space="preserve"> </w:t>
      </w:r>
      <w:r w:rsidRPr="00B24100">
        <w:rPr>
          <w:rFonts w:cs="Arial"/>
          <w:spacing w:val="-1"/>
        </w:rPr>
        <w:t>cause(s);</w:t>
      </w:r>
    </w:p>
    <w:p w14:paraId="0B66F274" w14:textId="77777777" w:rsidR="00E10752" w:rsidRPr="00B24100" w:rsidRDefault="006D1086">
      <w:pPr>
        <w:pStyle w:val="BodyText"/>
        <w:numPr>
          <w:ilvl w:val="4"/>
          <w:numId w:val="20"/>
        </w:numPr>
        <w:tabs>
          <w:tab w:val="left" w:pos="1900"/>
        </w:tabs>
        <w:spacing w:before="99"/>
        <w:ind w:left="1900"/>
        <w:rPr>
          <w:rFonts w:cs="Arial"/>
        </w:rPr>
      </w:pPr>
      <w:r w:rsidRPr="00B24100">
        <w:rPr>
          <w:rFonts w:cs="Arial"/>
          <w:spacing w:val="-1"/>
        </w:rPr>
        <w:t>Copy of</w:t>
      </w:r>
      <w:r w:rsidRPr="00B24100">
        <w:rPr>
          <w:rFonts w:cs="Arial"/>
          <w:spacing w:val="1"/>
        </w:rPr>
        <w:t xml:space="preserve"> </w:t>
      </w:r>
      <w:r w:rsidRPr="00B24100">
        <w:rPr>
          <w:rFonts w:cs="Arial"/>
          <w:spacing w:val="-1"/>
        </w:rPr>
        <w:t>original</w:t>
      </w:r>
      <w:r w:rsidRPr="00B24100">
        <w:rPr>
          <w:rFonts w:cs="Arial"/>
          <w:spacing w:val="-2"/>
        </w:rPr>
        <w:t xml:space="preserve"> </w:t>
      </w:r>
      <w:r w:rsidRPr="00B24100">
        <w:rPr>
          <w:rFonts w:cs="Arial"/>
          <w:spacing w:val="-1"/>
        </w:rPr>
        <w:t>field</w:t>
      </w:r>
      <w:r w:rsidRPr="00B24100">
        <w:rPr>
          <w:rFonts w:cs="Arial"/>
        </w:rPr>
        <w:t xml:space="preserve"> crew</w:t>
      </w:r>
      <w:r w:rsidRPr="00B24100">
        <w:rPr>
          <w:rFonts w:cs="Arial"/>
          <w:spacing w:val="-2"/>
        </w:rPr>
        <w:t xml:space="preserve"> </w:t>
      </w:r>
      <w:r w:rsidRPr="00B24100">
        <w:rPr>
          <w:rFonts w:cs="Arial"/>
          <w:spacing w:val="-1"/>
        </w:rPr>
        <w:t>records</w:t>
      </w:r>
      <w:r w:rsidRPr="00B24100">
        <w:rPr>
          <w:rFonts w:cs="Arial"/>
        </w:rPr>
        <w:t xml:space="preserve"> </w:t>
      </w:r>
      <w:r w:rsidRPr="00B24100">
        <w:rPr>
          <w:rFonts w:cs="Arial"/>
          <w:spacing w:val="-1"/>
        </w:rPr>
        <w:t>used</w:t>
      </w:r>
      <w:r w:rsidRPr="00B24100">
        <w:rPr>
          <w:rFonts w:cs="Arial"/>
        </w:rPr>
        <w:t xml:space="preserve"> to</w:t>
      </w:r>
      <w:r w:rsidRPr="00B24100">
        <w:rPr>
          <w:rFonts w:cs="Arial"/>
          <w:spacing w:val="-1"/>
        </w:rPr>
        <w:t xml:space="preserve"> document</w:t>
      </w:r>
      <w:r w:rsidRPr="00B24100">
        <w:rPr>
          <w:rFonts w:cs="Arial"/>
          <w:spacing w:val="1"/>
        </w:rPr>
        <w:t xml:space="preserve"> </w:t>
      </w:r>
      <w:r w:rsidRPr="00B24100">
        <w:rPr>
          <w:rFonts w:cs="Arial"/>
          <w:spacing w:val="-1"/>
        </w:rPr>
        <w:t xml:space="preserve">the </w:t>
      </w:r>
      <w:r w:rsidRPr="00B24100">
        <w:rPr>
          <w:rFonts w:cs="Arial"/>
          <w:i/>
          <w:spacing w:val="-1"/>
        </w:rPr>
        <w:t>spill</w:t>
      </w:r>
      <w:r w:rsidRPr="00B24100">
        <w:rPr>
          <w:rFonts w:cs="Arial"/>
          <w:spacing w:val="-1"/>
        </w:rPr>
        <w:t>;</w:t>
      </w:r>
      <w:r w:rsidRPr="00B24100">
        <w:rPr>
          <w:rFonts w:cs="Arial"/>
        </w:rPr>
        <w:t xml:space="preserve"> </w:t>
      </w:r>
      <w:r w:rsidRPr="00B24100">
        <w:rPr>
          <w:rFonts w:cs="Arial"/>
          <w:spacing w:val="-1"/>
        </w:rPr>
        <w:t>and</w:t>
      </w:r>
    </w:p>
    <w:p w14:paraId="07700C35" w14:textId="77777777" w:rsidR="00E10752" w:rsidRPr="00B24100" w:rsidRDefault="006D1086">
      <w:pPr>
        <w:pStyle w:val="BodyText"/>
        <w:numPr>
          <w:ilvl w:val="4"/>
          <w:numId w:val="20"/>
        </w:numPr>
        <w:tabs>
          <w:tab w:val="left" w:pos="1900"/>
        </w:tabs>
        <w:spacing w:before="99"/>
        <w:ind w:left="1900"/>
        <w:rPr>
          <w:rFonts w:cs="Arial"/>
        </w:rPr>
      </w:pPr>
      <w:r w:rsidRPr="00B24100">
        <w:rPr>
          <w:rFonts w:cs="Arial"/>
          <w:spacing w:val="-1"/>
        </w:rPr>
        <w:t>Historical maintenance records</w:t>
      </w:r>
      <w:r w:rsidRPr="00B24100">
        <w:rPr>
          <w:rFonts w:cs="Arial"/>
          <w:spacing w:val="-2"/>
        </w:rPr>
        <w:t xml:space="preserve"> </w:t>
      </w:r>
      <w:r w:rsidRPr="00B24100">
        <w:rPr>
          <w:rFonts w:cs="Arial"/>
          <w:spacing w:val="-1"/>
        </w:rPr>
        <w:t>for the</w:t>
      </w:r>
      <w:r w:rsidRPr="00B24100">
        <w:rPr>
          <w:rFonts w:cs="Arial"/>
          <w:spacing w:val="-3"/>
        </w:rPr>
        <w:t xml:space="preserve"> </w:t>
      </w:r>
      <w:r w:rsidRPr="00B24100">
        <w:rPr>
          <w:rFonts w:cs="Arial"/>
          <w:spacing w:val="-1"/>
        </w:rPr>
        <w:t>failure location.</w:t>
      </w:r>
    </w:p>
    <w:p w14:paraId="70910C57" w14:textId="77777777" w:rsidR="00E10752" w:rsidRPr="00B24100" w:rsidRDefault="006D1086">
      <w:pPr>
        <w:numPr>
          <w:ilvl w:val="3"/>
          <w:numId w:val="20"/>
        </w:numPr>
        <w:tabs>
          <w:tab w:val="left" w:pos="1540"/>
        </w:tabs>
        <w:spacing w:before="218"/>
        <w:ind w:left="1540"/>
        <w:rPr>
          <w:rFonts w:ascii="Arial" w:eastAsia="Arial" w:hAnsi="Arial" w:cs="Arial"/>
          <w:sz w:val="24"/>
          <w:szCs w:val="24"/>
        </w:rPr>
      </w:pPr>
      <w:r w:rsidRPr="00B24100">
        <w:rPr>
          <w:rFonts w:ascii="Arial" w:eastAsia="Arial" w:hAnsi="Arial" w:cs="Arial"/>
          <w:i/>
          <w:spacing w:val="-1"/>
          <w:sz w:val="24"/>
          <w:szCs w:val="24"/>
        </w:rPr>
        <w:t xml:space="preserve">Enrollee’s </w:t>
      </w:r>
      <w:r w:rsidRPr="00B24100">
        <w:rPr>
          <w:rFonts w:ascii="Arial" w:eastAsia="Arial" w:hAnsi="Arial" w:cs="Arial"/>
          <w:spacing w:val="-1"/>
          <w:sz w:val="24"/>
          <w:szCs w:val="24"/>
        </w:rPr>
        <w:t xml:space="preserve">response </w:t>
      </w:r>
      <w:r w:rsidRPr="00B24100">
        <w:rPr>
          <w:rFonts w:ascii="Arial" w:eastAsia="Arial" w:hAnsi="Arial" w:cs="Arial"/>
          <w:sz w:val="24"/>
          <w:szCs w:val="24"/>
        </w:rPr>
        <w:t>to</w:t>
      </w:r>
      <w:r w:rsidRPr="00B24100">
        <w:rPr>
          <w:rFonts w:ascii="Arial" w:eastAsia="Arial" w:hAnsi="Arial" w:cs="Arial"/>
          <w:spacing w:val="-1"/>
          <w:sz w:val="24"/>
          <w:szCs w:val="24"/>
        </w:rPr>
        <w:t xml:space="preserve"> </w:t>
      </w:r>
      <w:r w:rsidRPr="00B24100">
        <w:rPr>
          <w:rFonts w:ascii="Arial" w:eastAsia="Arial" w:hAnsi="Arial" w:cs="Arial"/>
          <w:i/>
          <w:spacing w:val="-1"/>
          <w:sz w:val="24"/>
          <w:szCs w:val="24"/>
        </w:rPr>
        <w:t>spill</w:t>
      </w:r>
      <w:r w:rsidRPr="00B24100">
        <w:rPr>
          <w:rFonts w:ascii="Arial" w:eastAsia="Arial" w:hAnsi="Arial" w:cs="Arial"/>
          <w:spacing w:val="-1"/>
          <w:sz w:val="24"/>
          <w:szCs w:val="24"/>
        </w:rPr>
        <w:t>:</w:t>
      </w:r>
    </w:p>
    <w:p w14:paraId="07936390" w14:textId="77777777" w:rsidR="00E10752" w:rsidRPr="00B24100" w:rsidRDefault="006D1086">
      <w:pPr>
        <w:pStyle w:val="BodyText"/>
        <w:numPr>
          <w:ilvl w:val="4"/>
          <w:numId w:val="20"/>
        </w:numPr>
        <w:tabs>
          <w:tab w:val="left" w:pos="1900"/>
        </w:tabs>
        <w:spacing w:before="123" w:line="276" w:lineRule="exact"/>
        <w:ind w:left="1900" w:right="679"/>
        <w:rPr>
          <w:rFonts w:cs="Arial"/>
        </w:rPr>
      </w:pPr>
      <w:r w:rsidRPr="00B24100">
        <w:rPr>
          <w:rFonts w:cs="Arial"/>
          <w:spacing w:val="-1"/>
        </w:rPr>
        <w:t>Chronological</w:t>
      </w:r>
      <w:r w:rsidRPr="00B24100">
        <w:rPr>
          <w:rFonts w:cs="Arial"/>
          <w:spacing w:val="-2"/>
        </w:rPr>
        <w:t xml:space="preserve"> </w:t>
      </w:r>
      <w:r w:rsidRPr="00B24100">
        <w:rPr>
          <w:rFonts w:cs="Arial"/>
          <w:spacing w:val="-1"/>
        </w:rPr>
        <w:t>narrative description of</w:t>
      </w:r>
      <w:r w:rsidRPr="00B24100">
        <w:rPr>
          <w:rFonts w:cs="Arial"/>
        </w:rPr>
        <w:t xml:space="preserve"> </w:t>
      </w:r>
      <w:r w:rsidRPr="00B24100">
        <w:rPr>
          <w:rFonts w:cs="Arial"/>
          <w:spacing w:val="-1"/>
        </w:rPr>
        <w:t>all</w:t>
      </w:r>
      <w:r w:rsidRPr="00B24100">
        <w:rPr>
          <w:rFonts w:cs="Arial"/>
          <w:spacing w:val="-2"/>
        </w:rPr>
        <w:t xml:space="preserve"> </w:t>
      </w:r>
      <w:r w:rsidRPr="00B24100">
        <w:rPr>
          <w:rFonts w:cs="Arial"/>
          <w:spacing w:val="-1"/>
        </w:rPr>
        <w:t>actions taken by</w:t>
      </w:r>
      <w:r w:rsidRPr="00B24100">
        <w:rPr>
          <w:rFonts w:cs="Arial"/>
        </w:rPr>
        <w:t xml:space="preserve"> </w:t>
      </w:r>
      <w:r w:rsidRPr="00B24100">
        <w:rPr>
          <w:rFonts w:cs="Arial"/>
          <w:spacing w:val="-1"/>
        </w:rPr>
        <w:t xml:space="preserve">the </w:t>
      </w:r>
      <w:r w:rsidRPr="00B24100">
        <w:rPr>
          <w:rFonts w:cs="Arial"/>
          <w:i/>
          <w:spacing w:val="-1"/>
        </w:rPr>
        <w:t xml:space="preserve">Enrollee </w:t>
      </w:r>
      <w:r w:rsidRPr="00B24100">
        <w:rPr>
          <w:rFonts w:cs="Arial"/>
        </w:rPr>
        <w:t>to</w:t>
      </w:r>
      <w:r w:rsidRPr="00B24100">
        <w:rPr>
          <w:rFonts w:cs="Arial"/>
          <w:spacing w:val="59"/>
        </w:rPr>
        <w:t xml:space="preserve"> </w:t>
      </w:r>
      <w:r w:rsidRPr="00B24100">
        <w:rPr>
          <w:rFonts w:cs="Arial"/>
          <w:spacing w:val="-1"/>
        </w:rPr>
        <w:t xml:space="preserve">terminate the </w:t>
      </w:r>
      <w:r w:rsidRPr="00B24100">
        <w:rPr>
          <w:rFonts w:cs="Arial"/>
          <w:i/>
          <w:spacing w:val="-1"/>
        </w:rPr>
        <w:t>spill</w:t>
      </w:r>
      <w:r w:rsidRPr="00B24100">
        <w:rPr>
          <w:rFonts w:cs="Arial"/>
          <w:spacing w:val="-1"/>
        </w:rPr>
        <w:t>;</w:t>
      </w:r>
    </w:p>
    <w:p w14:paraId="3C5F4BD4" w14:textId="77777777" w:rsidR="00E10752" w:rsidRPr="00B24100" w:rsidRDefault="006D1086" w:rsidP="00325747">
      <w:pPr>
        <w:pStyle w:val="BodyText"/>
        <w:numPr>
          <w:ilvl w:val="4"/>
          <w:numId w:val="20"/>
        </w:numPr>
        <w:tabs>
          <w:tab w:val="left" w:pos="1900"/>
        </w:tabs>
        <w:spacing w:line="276" w:lineRule="exact"/>
        <w:ind w:left="1900" w:right="287"/>
        <w:rPr>
          <w:rFonts w:cs="Arial"/>
        </w:rPr>
      </w:pPr>
      <w:r w:rsidRPr="00B24100">
        <w:rPr>
          <w:rFonts w:cs="Arial"/>
          <w:spacing w:val="-1"/>
        </w:rPr>
        <w:t>Explanation</w:t>
      </w:r>
      <w:r w:rsidRPr="00B24100">
        <w:rPr>
          <w:rFonts w:cs="Arial"/>
          <w:spacing w:val="-2"/>
        </w:rPr>
        <w:t xml:space="preserve"> </w:t>
      </w:r>
      <w:r w:rsidRPr="00B24100">
        <w:rPr>
          <w:rFonts w:cs="Arial"/>
          <w:spacing w:val="-1"/>
        </w:rPr>
        <w:t>of how</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Sewer System</w:t>
      </w:r>
      <w:r w:rsidRPr="00B24100">
        <w:rPr>
          <w:rFonts w:cs="Arial"/>
          <w:spacing w:val="-2"/>
        </w:rPr>
        <w:t xml:space="preserve"> </w:t>
      </w:r>
      <w:r w:rsidRPr="00B24100">
        <w:rPr>
          <w:rFonts w:cs="Arial"/>
          <w:spacing w:val="-1"/>
        </w:rPr>
        <w:t>Management Plan</w:t>
      </w:r>
      <w:r w:rsidRPr="00B24100">
        <w:rPr>
          <w:rFonts w:cs="Arial"/>
          <w:spacing w:val="-2"/>
        </w:rPr>
        <w:t xml:space="preserve"> </w:t>
      </w:r>
      <w:r w:rsidRPr="00B24100">
        <w:rPr>
          <w:rFonts w:cs="Arial"/>
          <w:spacing w:val="-1"/>
        </w:rPr>
        <w:t>Overflow</w:t>
      </w:r>
      <w:r w:rsidRPr="00B24100">
        <w:rPr>
          <w:rFonts w:cs="Arial"/>
          <w:spacing w:val="44"/>
        </w:rPr>
        <w:t xml:space="preserve"> </w:t>
      </w:r>
      <w:r w:rsidRPr="00B24100">
        <w:rPr>
          <w:rFonts w:cs="Arial"/>
          <w:spacing w:val="-1"/>
        </w:rPr>
        <w:t>Emergency Response</w:t>
      </w:r>
      <w:r w:rsidRPr="00B24100">
        <w:rPr>
          <w:rFonts w:cs="Arial"/>
        </w:rPr>
        <w:t xml:space="preserve"> </w:t>
      </w:r>
      <w:r w:rsidRPr="00B24100">
        <w:rPr>
          <w:rFonts w:cs="Arial"/>
          <w:spacing w:val="-1"/>
        </w:rPr>
        <w:t>Plan</w:t>
      </w:r>
      <w:r w:rsidRPr="00B24100">
        <w:rPr>
          <w:rFonts w:cs="Arial"/>
        </w:rPr>
        <w:t xml:space="preserve"> </w:t>
      </w:r>
      <w:r w:rsidRPr="00B24100">
        <w:rPr>
          <w:rFonts w:cs="Arial"/>
          <w:spacing w:val="-1"/>
        </w:rPr>
        <w:t>was implemented</w:t>
      </w:r>
      <w:r w:rsidRPr="00B24100">
        <w:rPr>
          <w:rFonts w:cs="Arial"/>
        </w:rPr>
        <w:t xml:space="preserve"> to</w:t>
      </w:r>
      <w:r w:rsidRPr="00B24100">
        <w:rPr>
          <w:rFonts w:cs="Arial"/>
          <w:spacing w:val="-1"/>
        </w:rPr>
        <w:t xml:space="preserve"> respond </w:t>
      </w:r>
      <w:r w:rsidRPr="00B24100">
        <w:rPr>
          <w:rFonts w:cs="Arial"/>
        </w:rPr>
        <w:t xml:space="preserve">to </w:t>
      </w:r>
      <w:r w:rsidRPr="00B24100">
        <w:rPr>
          <w:rFonts w:cs="Arial"/>
          <w:spacing w:val="-1"/>
        </w:rPr>
        <w:t>and mitigate</w:t>
      </w:r>
      <w:r w:rsidRPr="00B24100">
        <w:rPr>
          <w:rFonts w:cs="Arial"/>
        </w:rPr>
        <w:t xml:space="preserve"> </w:t>
      </w:r>
      <w:r w:rsidRPr="00B24100">
        <w:rPr>
          <w:rFonts w:cs="Arial"/>
          <w:spacing w:val="-1"/>
        </w:rPr>
        <w:t>the</w:t>
      </w:r>
      <w:r w:rsidRPr="00B24100">
        <w:rPr>
          <w:rFonts w:cs="Arial"/>
          <w:spacing w:val="44"/>
        </w:rPr>
        <w:t xml:space="preserve"> </w:t>
      </w:r>
      <w:r w:rsidRPr="00B24100">
        <w:rPr>
          <w:rFonts w:cs="Arial"/>
          <w:i/>
          <w:spacing w:val="-1"/>
        </w:rPr>
        <w:t>spill</w:t>
      </w:r>
      <w:r w:rsidRPr="00B24100">
        <w:rPr>
          <w:rFonts w:cs="Arial"/>
          <w:spacing w:val="-1"/>
        </w:rPr>
        <w:t>;</w:t>
      </w:r>
      <w:r w:rsidRPr="00B24100">
        <w:rPr>
          <w:rFonts w:cs="Arial"/>
        </w:rPr>
        <w:t xml:space="preserve"> </w:t>
      </w:r>
      <w:r w:rsidRPr="00B24100">
        <w:rPr>
          <w:rFonts w:cs="Arial"/>
          <w:spacing w:val="-1"/>
        </w:rPr>
        <w:t>and</w:t>
      </w:r>
    </w:p>
    <w:p w14:paraId="2EECC68E" w14:textId="77777777" w:rsidR="00E10752" w:rsidRPr="00B24100" w:rsidRDefault="006D1086">
      <w:pPr>
        <w:pStyle w:val="BodyText"/>
        <w:numPr>
          <w:ilvl w:val="4"/>
          <w:numId w:val="20"/>
        </w:numPr>
        <w:tabs>
          <w:tab w:val="left" w:pos="1900"/>
        </w:tabs>
        <w:spacing w:line="276" w:lineRule="exact"/>
        <w:ind w:left="1900" w:right="151"/>
        <w:rPr>
          <w:rFonts w:cs="Arial"/>
        </w:rPr>
      </w:pPr>
      <w:r w:rsidRPr="00B24100">
        <w:rPr>
          <w:rFonts w:cs="Arial"/>
          <w:spacing w:val="-1"/>
        </w:rPr>
        <w:t>Final</w:t>
      </w:r>
      <w:r w:rsidRPr="00B24100">
        <w:rPr>
          <w:rFonts w:cs="Arial"/>
          <w:spacing w:val="-2"/>
        </w:rPr>
        <w:t xml:space="preserve"> </w:t>
      </w:r>
      <w:r w:rsidRPr="00B24100">
        <w:rPr>
          <w:rFonts w:cs="Arial"/>
          <w:spacing w:val="-1"/>
        </w:rPr>
        <w:t>corrective action(s)</w:t>
      </w:r>
      <w:r w:rsidRPr="00B24100">
        <w:rPr>
          <w:rFonts w:cs="Arial"/>
        </w:rPr>
        <w:t xml:space="preserve"> </w:t>
      </w:r>
      <w:r w:rsidRPr="00B24100">
        <w:rPr>
          <w:rFonts w:cs="Arial"/>
          <w:spacing w:val="-1"/>
        </w:rPr>
        <w:t>completed and/or planned</w:t>
      </w:r>
      <w:r w:rsidRPr="00B24100">
        <w:rPr>
          <w:rFonts w:cs="Arial"/>
        </w:rPr>
        <w:t xml:space="preserve"> to</w:t>
      </w:r>
      <w:r w:rsidRPr="00B24100">
        <w:rPr>
          <w:rFonts w:cs="Arial"/>
          <w:spacing w:val="-1"/>
        </w:rPr>
        <w:t xml:space="preserve"> be completed</w:t>
      </w:r>
      <w:r w:rsidRPr="00B24100">
        <w:rPr>
          <w:rFonts w:cs="Arial"/>
        </w:rPr>
        <w:t xml:space="preserve"> </w:t>
      </w:r>
      <w:r w:rsidRPr="00B24100">
        <w:rPr>
          <w:rFonts w:cs="Arial"/>
          <w:spacing w:val="-1"/>
        </w:rPr>
        <w:t>including</w:t>
      </w:r>
      <w:r w:rsidRPr="00B24100">
        <w:rPr>
          <w:rFonts w:cs="Arial"/>
          <w:spacing w:val="56"/>
        </w:rPr>
        <w:t xml:space="preserve"> </w:t>
      </w:r>
      <w:r w:rsidRPr="00B24100">
        <w:rPr>
          <w:rFonts w:cs="Arial"/>
        </w:rPr>
        <w:t>a</w:t>
      </w:r>
      <w:r w:rsidRPr="00B24100">
        <w:rPr>
          <w:rFonts w:cs="Arial"/>
          <w:spacing w:val="-1"/>
        </w:rPr>
        <w:t xml:space="preserve"> schedule</w:t>
      </w:r>
      <w:r w:rsidRPr="00B24100">
        <w:rPr>
          <w:rFonts w:cs="Arial"/>
        </w:rPr>
        <w:t xml:space="preserve"> </w:t>
      </w:r>
      <w:r w:rsidRPr="00B24100">
        <w:rPr>
          <w:rFonts w:cs="Arial"/>
          <w:spacing w:val="-1"/>
        </w:rPr>
        <w:t>for actions</w:t>
      </w:r>
      <w:r w:rsidRPr="00B24100">
        <w:rPr>
          <w:rFonts w:cs="Arial"/>
          <w:spacing w:val="-2"/>
        </w:rPr>
        <w:t xml:space="preserve"> </w:t>
      </w:r>
      <w:r w:rsidRPr="00B24100">
        <w:rPr>
          <w:rFonts w:cs="Arial"/>
          <w:spacing w:val="-1"/>
        </w:rPr>
        <w:t>not</w:t>
      </w:r>
      <w:r w:rsidRPr="00B24100">
        <w:rPr>
          <w:rFonts w:cs="Arial"/>
        </w:rPr>
        <w:t xml:space="preserve"> </w:t>
      </w:r>
      <w:r w:rsidRPr="00B24100">
        <w:rPr>
          <w:rFonts w:cs="Arial"/>
          <w:spacing w:val="-1"/>
        </w:rPr>
        <w:t>yet</w:t>
      </w:r>
      <w:r w:rsidRPr="00B24100">
        <w:rPr>
          <w:rFonts w:cs="Arial"/>
        </w:rPr>
        <w:t xml:space="preserve"> </w:t>
      </w:r>
      <w:r w:rsidRPr="00B24100">
        <w:rPr>
          <w:rFonts w:cs="Arial"/>
          <w:spacing w:val="-1"/>
        </w:rPr>
        <w:t>completed.</w:t>
      </w:r>
    </w:p>
    <w:p w14:paraId="4C89F473" w14:textId="7EEAFAA0" w:rsidR="00E10752" w:rsidRPr="00B24100" w:rsidRDefault="006D1086">
      <w:pPr>
        <w:pStyle w:val="BodyText"/>
        <w:numPr>
          <w:ilvl w:val="3"/>
          <w:numId w:val="20"/>
        </w:numPr>
        <w:tabs>
          <w:tab w:val="left" w:pos="1540"/>
        </w:tabs>
        <w:spacing w:before="115"/>
        <w:ind w:left="1540"/>
        <w:rPr>
          <w:rFonts w:cs="Arial"/>
        </w:rPr>
      </w:pPr>
      <w:r w:rsidRPr="00B24100">
        <w:rPr>
          <w:rFonts w:cs="Arial"/>
          <w:spacing w:val="-1"/>
        </w:rPr>
        <w:t>Water</w:t>
      </w:r>
      <w:r w:rsidRPr="00B24100">
        <w:rPr>
          <w:rFonts w:cs="Arial"/>
          <w:spacing w:val="-2"/>
        </w:rPr>
        <w:t xml:space="preserve"> </w:t>
      </w:r>
      <w:r w:rsidRPr="00B24100">
        <w:rPr>
          <w:rFonts w:cs="Arial"/>
          <w:spacing w:val="-1"/>
        </w:rPr>
        <w:t>Quality</w:t>
      </w:r>
      <w:r w:rsidRPr="00B24100">
        <w:rPr>
          <w:rFonts w:cs="Arial"/>
          <w:spacing w:val="-3"/>
        </w:rPr>
        <w:t xml:space="preserve"> </w:t>
      </w:r>
      <w:r w:rsidRPr="00B24100">
        <w:rPr>
          <w:rFonts w:cs="Arial"/>
          <w:spacing w:val="-1"/>
        </w:rPr>
        <w:t>Monitoring, including</w:t>
      </w:r>
      <w:r w:rsidRPr="00B24100">
        <w:rPr>
          <w:rFonts w:cs="Arial"/>
          <w:spacing w:val="-2"/>
        </w:rPr>
        <w:t xml:space="preserve"> </w:t>
      </w:r>
      <w:r w:rsidRPr="00B24100">
        <w:rPr>
          <w:rFonts w:cs="Arial"/>
          <w:spacing w:val="-1"/>
        </w:rPr>
        <w:t xml:space="preserve">at </w:t>
      </w:r>
      <w:ins w:id="2100" w:author="Author">
        <w:r w:rsidR="007609FD" w:rsidRPr="00B24100">
          <w:rPr>
            <w:rFonts w:cs="Arial"/>
            <w:spacing w:val="-1"/>
          </w:rPr>
          <w:t xml:space="preserve">a </w:t>
        </w:r>
      </w:ins>
      <w:r w:rsidRPr="00B24100">
        <w:rPr>
          <w:rFonts w:cs="Arial"/>
          <w:spacing w:val="-1"/>
        </w:rPr>
        <w:t>minimum:</w:t>
      </w:r>
    </w:p>
    <w:p w14:paraId="6373C8D3" w14:textId="77777777" w:rsidR="00E10752" w:rsidRPr="00B24100" w:rsidRDefault="006D1086">
      <w:pPr>
        <w:pStyle w:val="BodyText"/>
        <w:numPr>
          <w:ilvl w:val="4"/>
          <w:numId w:val="20"/>
        </w:numPr>
        <w:tabs>
          <w:tab w:val="left" w:pos="1900"/>
        </w:tabs>
        <w:spacing w:before="122" w:line="276" w:lineRule="exact"/>
        <w:ind w:left="1900" w:right="982"/>
        <w:rPr>
          <w:rFonts w:cs="Arial"/>
          <w:strike/>
          <w:color w:val="FF0000"/>
        </w:rPr>
      </w:pPr>
      <w:commentRangeStart w:id="2101"/>
      <w:r w:rsidRPr="00B24100">
        <w:rPr>
          <w:rFonts w:cs="Arial"/>
          <w:strike/>
          <w:color w:val="FF0000"/>
          <w:spacing w:val="-1"/>
        </w:rPr>
        <w:t>List</w:t>
      </w:r>
      <w:r w:rsidRPr="00B24100">
        <w:rPr>
          <w:rFonts w:cs="Arial"/>
          <w:strike/>
          <w:color w:val="FF0000"/>
        </w:rPr>
        <w:t xml:space="preserve"> </w:t>
      </w:r>
      <w:r w:rsidRPr="00B24100">
        <w:rPr>
          <w:rFonts w:cs="Arial"/>
          <w:strike/>
          <w:color w:val="FF0000"/>
          <w:spacing w:val="-1"/>
        </w:rPr>
        <w:t>of</w:t>
      </w:r>
      <w:r w:rsidRPr="00B24100">
        <w:rPr>
          <w:rFonts w:cs="Arial"/>
          <w:strike/>
          <w:color w:val="FF0000"/>
        </w:rPr>
        <w:t xml:space="preserve"> </w:t>
      </w:r>
      <w:r w:rsidRPr="00B24100">
        <w:rPr>
          <w:rFonts w:cs="Arial"/>
          <w:strike/>
          <w:color w:val="FF0000"/>
          <w:spacing w:val="-1"/>
        </w:rPr>
        <w:t>pollutant</w:t>
      </w:r>
      <w:r w:rsidRPr="00B24100">
        <w:rPr>
          <w:rFonts w:cs="Arial"/>
          <w:strike/>
          <w:color w:val="FF0000"/>
        </w:rPr>
        <w:t xml:space="preserve"> </w:t>
      </w:r>
      <w:r w:rsidRPr="00B24100">
        <w:rPr>
          <w:rFonts w:cs="Arial"/>
          <w:strike/>
          <w:color w:val="FF0000"/>
          <w:spacing w:val="-1"/>
        </w:rPr>
        <w:t>and</w:t>
      </w:r>
      <w:r w:rsidRPr="00B24100">
        <w:rPr>
          <w:rFonts w:cs="Arial"/>
          <w:strike/>
          <w:color w:val="FF0000"/>
        </w:rPr>
        <w:t xml:space="preserve"> </w:t>
      </w:r>
      <w:r w:rsidRPr="00B24100">
        <w:rPr>
          <w:rFonts w:cs="Arial"/>
          <w:strike/>
          <w:color w:val="FF0000"/>
          <w:spacing w:val="-1"/>
        </w:rPr>
        <w:t>parameters</w:t>
      </w:r>
      <w:r w:rsidRPr="00B24100">
        <w:rPr>
          <w:rFonts w:cs="Arial"/>
          <w:strike/>
          <w:color w:val="FF0000"/>
          <w:spacing w:val="-2"/>
        </w:rPr>
        <w:t xml:space="preserve"> </w:t>
      </w:r>
      <w:r w:rsidRPr="00B24100">
        <w:rPr>
          <w:rFonts w:cs="Arial"/>
          <w:strike/>
          <w:color w:val="FF0000"/>
          <w:spacing w:val="-1"/>
        </w:rPr>
        <w:t>monitored,</w:t>
      </w:r>
      <w:r w:rsidRPr="00B24100">
        <w:rPr>
          <w:rFonts w:cs="Arial"/>
          <w:strike/>
          <w:color w:val="FF0000"/>
        </w:rPr>
        <w:t xml:space="preserve"> </w:t>
      </w:r>
      <w:r w:rsidRPr="00B24100">
        <w:rPr>
          <w:rFonts w:cs="Arial"/>
          <w:strike/>
          <w:color w:val="FF0000"/>
          <w:spacing w:val="-1"/>
        </w:rPr>
        <w:t>sampled and</w:t>
      </w:r>
      <w:r w:rsidRPr="00B24100">
        <w:rPr>
          <w:rFonts w:cs="Arial"/>
          <w:strike/>
          <w:color w:val="FF0000"/>
        </w:rPr>
        <w:t xml:space="preserve"> </w:t>
      </w:r>
      <w:r w:rsidRPr="00B24100">
        <w:rPr>
          <w:rFonts w:cs="Arial"/>
          <w:strike/>
          <w:color w:val="FF0000"/>
          <w:spacing w:val="-1"/>
        </w:rPr>
        <w:t>analyzed;</w:t>
      </w:r>
      <w:r w:rsidRPr="00B24100">
        <w:rPr>
          <w:rFonts w:cs="Arial"/>
          <w:strike/>
          <w:color w:val="FF0000"/>
          <w:spacing w:val="1"/>
        </w:rPr>
        <w:t xml:space="preserve"> </w:t>
      </w:r>
      <w:r w:rsidRPr="00B24100">
        <w:rPr>
          <w:rFonts w:cs="Arial"/>
          <w:strike/>
          <w:color w:val="FF0000"/>
          <w:spacing w:val="-1"/>
        </w:rPr>
        <w:t>as</w:t>
      </w:r>
      <w:r w:rsidRPr="00B24100">
        <w:rPr>
          <w:rFonts w:cs="Arial"/>
          <w:strike/>
          <w:color w:val="FF0000"/>
          <w:spacing w:val="46"/>
        </w:rPr>
        <w:t xml:space="preserve"> </w:t>
      </w:r>
      <w:r w:rsidRPr="00B24100">
        <w:rPr>
          <w:rFonts w:cs="Arial"/>
          <w:strike/>
          <w:color w:val="FF0000"/>
          <w:spacing w:val="-1"/>
        </w:rPr>
        <w:t>required</w:t>
      </w:r>
      <w:r w:rsidRPr="00B24100">
        <w:rPr>
          <w:rFonts w:cs="Arial"/>
          <w:strike/>
          <w:color w:val="FF0000"/>
          <w:spacing w:val="-2"/>
        </w:rPr>
        <w:t xml:space="preserve"> </w:t>
      </w:r>
      <w:r w:rsidRPr="00B24100">
        <w:rPr>
          <w:rFonts w:cs="Arial"/>
          <w:strike/>
          <w:color w:val="FF0000"/>
          <w:spacing w:val="-1"/>
        </w:rPr>
        <w:t>in section</w:t>
      </w:r>
      <w:r w:rsidRPr="00B24100">
        <w:rPr>
          <w:rFonts w:cs="Arial"/>
          <w:strike/>
          <w:color w:val="FF0000"/>
          <w:spacing w:val="-2"/>
        </w:rPr>
        <w:t xml:space="preserve"> </w:t>
      </w:r>
      <w:r w:rsidRPr="00B24100">
        <w:rPr>
          <w:rFonts w:cs="Arial"/>
          <w:strike/>
          <w:color w:val="FF0000"/>
          <w:spacing w:val="-1"/>
        </w:rPr>
        <w:t>2.5.2</w:t>
      </w:r>
      <w:r w:rsidRPr="00B24100">
        <w:rPr>
          <w:rFonts w:cs="Arial"/>
          <w:strike/>
          <w:color w:val="FF0000"/>
          <w:spacing w:val="-2"/>
        </w:rPr>
        <w:t xml:space="preserve"> </w:t>
      </w:r>
      <w:r w:rsidRPr="00B24100">
        <w:rPr>
          <w:rFonts w:cs="Arial"/>
          <w:strike/>
          <w:color w:val="FF0000"/>
          <w:spacing w:val="-1"/>
        </w:rPr>
        <w:t>of this Attachment;</w:t>
      </w:r>
    </w:p>
    <w:p w14:paraId="6BEC39D1" w14:textId="77777777" w:rsidR="00E10752" w:rsidRPr="00B24100" w:rsidRDefault="006D1086">
      <w:pPr>
        <w:pStyle w:val="BodyText"/>
        <w:numPr>
          <w:ilvl w:val="4"/>
          <w:numId w:val="20"/>
        </w:numPr>
        <w:tabs>
          <w:tab w:val="left" w:pos="1900"/>
        </w:tabs>
        <w:spacing w:line="276" w:lineRule="exact"/>
        <w:ind w:left="1900" w:right="475"/>
        <w:rPr>
          <w:rFonts w:cs="Arial"/>
          <w:strike/>
          <w:color w:val="FF0000"/>
        </w:rPr>
      </w:pPr>
      <w:r w:rsidRPr="00B24100">
        <w:rPr>
          <w:rFonts w:cs="Arial"/>
          <w:strike/>
          <w:color w:val="FF0000"/>
          <w:spacing w:val="-1"/>
        </w:rPr>
        <w:t>Regulatory agencies receiving</w:t>
      </w:r>
      <w:r w:rsidRPr="00B24100">
        <w:rPr>
          <w:rFonts w:cs="Arial"/>
          <w:strike/>
          <w:color w:val="FF0000"/>
        </w:rPr>
        <w:t xml:space="preserve"> </w:t>
      </w:r>
      <w:r w:rsidRPr="00B24100">
        <w:rPr>
          <w:rFonts w:cs="Arial"/>
          <w:strike/>
          <w:color w:val="FF0000"/>
          <w:spacing w:val="-1"/>
        </w:rPr>
        <w:t>sample results</w:t>
      </w:r>
      <w:r w:rsidRPr="00B24100">
        <w:rPr>
          <w:rFonts w:cs="Arial"/>
          <w:strike/>
          <w:color w:val="FF0000"/>
        </w:rPr>
        <w:t xml:space="preserve"> </w:t>
      </w:r>
      <w:r w:rsidRPr="00B24100">
        <w:rPr>
          <w:rFonts w:cs="Arial"/>
          <w:strike/>
          <w:color w:val="FF0000"/>
          <w:spacing w:val="-1"/>
        </w:rPr>
        <w:t>(if</w:t>
      </w:r>
      <w:r w:rsidRPr="00B24100">
        <w:rPr>
          <w:rFonts w:cs="Arial"/>
          <w:strike/>
          <w:color w:val="FF0000"/>
        </w:rPr>
        <w:t xml:space="preserve"> </w:t>
      </w:r>
      <w:r w:rsidRPr="00B24100">
        <w:rPr>
          <w:rFonts w:cs="Arial"/>
          <w:strike/>
          <w:color w:val="FF0000"/>
          <w:spacing w:val="-1"/>
        </w:rPr>
        <w:t>applicable).</w:t>
      </w:r>
      <w:r w:rsidRPr="00B24100">
        <w:rPr>
          <w:rFonts w:cs="Arial"/>
          <w:strike/>
          <w:color w:val="FF0000"/>
        </w:rPr>
        <w:t xml:space="preserve"> If</w:t>
      </w:r>
      <w:r w:rsidRPr="00B24100">
        <w:rPr>
          <w:rFonts w:cs="Arial"/>
          <w:strike/>
          <w:color w:val="FF0000"/>
          <w:spacing w:val="-1"/>
        </w:rPr>
        <w:t xml:space="preserve"> no samples</w:t>
      </w:r>
      <w:r w:rsidRPr="00B24100">
        <w:rPr>
          <w:rFonts w:cs="Arial"/>
          <w:strike/>
          <w:color w:val="FF0000"/>
          <w:spacing w:val="50"/>
        </w:rPr>
        <w:t xml:space="preserve"> </w:t>
      </w:r>
      <w:r w:rsidRPr="00B24100">
        <w:rPr>
          <w:rFonts w:cs="Arial"/>
          <w:strike/>
          <w:color w:val="FF0000"/>
          <w:spacing w:val="-1"/>
        </w:rPr>
        <w:t>were collected,</w:t>
      </w:r>
      <w:r w:rsidRPr="00B24100">
        <w:rPr>
          <w:rFonts w:cs="Arial"/>
          <w:strike/>
          <w:color w:val="FF0000"/>
        </w:rPr>
        <w:t xml:space="preserve"> </w:t>
      </w:r>
      <w:r w:rsidRPr="00B24100">
        <w:rPr>
          <w:rFonts w:cs="Arial"/>
          <w:strike/>
          <w:color w:val="FF0000"/>
          <w:spacing w:val="-1"/>
        </w:rPr>
        <w:t>select either</w:t>
      </w:r>
      <w:r w:rsidRPr="00B24100">
        <w:rPr>
          <w:rFonts w:cs="Arial"/>
          <w:strike/>
          <w:color w:val="FF0000"/>
        </w:rPr>
        <w:t xml:space="preserve"> </w:t>
      </w:r>
      <w:r w:rsidRPr="00B24100">
        <w:rPr>
          <w:rFonts w:cs="Arial"/>
          <w:strike/>
          <w:color w:val="FF0000"/>
          <w:spacing w:val="-1"/>
        </w:rPr>
        <w:t>“no</w:t>
      </w:r>
      <w:r w:rsidRPr="00B24100">
        <w:rPr>
          <w:rFonts w:cs="Arial"/>
          <w:strike/>
          <w:color w:val="FF0000"/>
          <w:spacing w:val="-2"/>
        </w:rPr>
        <w:t xml:space="preserve"> </w:t>
      </w:r>
      <w:r w:rsidRPr="00B24100">
        <w:rPr>
          <w:rFonts w:cs="Arial"/>
          <w:strike/>
          <w:color w:val="FF0000"/>
          <w:spacing w:val="-1"/>
        </w:rPr>
        <w:t>water</w:t>
      </w:r>
      <w:r w:rsidRPr="00B24100">
        <w:rPr>
          <w:rFonts w:cs="Arial"/>
          <w:strike/>
          <w:color w:val="FF0000"/>
        </w:rPr>
        <w:t xml:space="preserve"> </w:t>
      </w:r>
      <w:r w:rsidRPr="00B24100">
        <w:rPr>
          <w:rFonts w:cs="Arial"/>
          <w:strike/>
          <w:color w:val="FF0000"/>
          <w:spacing w:val="-1"/>
        </w:rPr>
        <w:t>quality samples collected”</w:t>
      </w:r>
      <w:r w:rsidRPr="00B24100">
        <w:rPr>
          <w:rFonts w:cs="Arial"/>
          <w:strike/>
          <w:color w:val="FF0000"/>
        </w:rPr>
        <w:t xml:space="preserve"> or</w:t>
      </w:r>
      <w:r w:rsidRPr="00B24100">
        <w:rPr>
          <w:rFonts w:cs="Arial"/>
          <w:strike/>
          <w:color w:val="FF0000"/>
          <w:spacing w:val="-1"/>
        </w:rPr>
        <w:t xml:space="preserve"> “not</w:t>
      </w:r>
      <w:r w:rsidRPr="00B24100">
        <w:rPr>
          <w:rFonts w:cs="Arial"/>
          <w:strike/>
          <w:color w:val="FF0000"/>
          <w:spacing w:val="57"/>
          <w:w w:val="99"/>
        </w:rPr>
        <w:t xml:space="preserve"> </w:t>
      </w:r>
      <w:r w:rsidRPr="00B24100">
        <w:rPr>
          <w:rFonts w:cs="Arial"/>
          <w:strike/>
          <w:color w:val="FF0000"/>
          <w:spacing w:val="-1"/>
        </w:rPr>
        <w:t xml:space="preserve">applicable </w:t>
      </w:r>
      <w:r w:rsidRPr="00B24100">
        <w:rPr>
          <w:rFonts w:cs="Arial"/>
          <w:strike/>
          <w:color w:val="FF0000"/>
        </w:rPr>
        <w:t>to</w:t>
      </w:r>
      <w:r w:rsidRPr="00B24100">
        <w:rPr>
          <w:rFonts w:cs="Arial"/>
          <w:strike/>
          <w:color w:val="FF0000"/>
          <w:spacing w:val="-1"/>
        </w:rPr>
        <w:t xml:space="preserve"> this</w:t>
      </w:r>
      <w:r w:rsidRPr="00B24100">
        <w:rPr>
          <w:rFonts w:cs="Arial"/>
          <w:strike/>
          <w:color w:val="FF0000"/>
        </w:rPr>
        <w:t xml:space="preserve"> </w:t>
      </w:r>
      <w:r w:rsidRPr="00B24100">
        <w:rPr>
          <w:rFonts w:cs="Arial"/>
          <w:i/>
          <w:strike/>
          <w:color w:val="FF0000"/>
          <w:spacing w:val="-1"/>
        </w:rPr>
        <w:t>spill</w:t>
      </w:r>
      <w:r w:rsidRPr="00B24100">
        <w:rPr>
          <w:rFonts w:cs="Arial"/>
          <w:strike/>
          <w:color w:val="FF0000"/>
          <w:spacing w:val="-1"/>
        </w:rPr>
        <w:t>”,</w:t>
      </w:r>
      <w:r w:rsidRPr="00B24100">
        <w:rPr>
          <w:rFonts w:cs="Arial"/>
          <w:strike/>
          <w:color w:val="FF0000"/>
        </w:rPr>
        <w:t xml:space="preserve"> </w:t>
      </w:r>
      <w:r w:rsidRPr="00B24100">
        <w:rPr>
          <w:rFonts w:cs="Arial"/>
          <w:strike/>
          <w:color w:val="FF0000"/>
          <w:spacing w:val="-1"/>
        </w:rPr>
        <w:t>and</w:t>
      </w:r>
      <w:r w:rsidRPr="00B24100">
        <w:rPr>
          <w:rFonts w:cs="Arial"/>
          <w:strike/>
          <w:color w:val="FF0000"/>
        </w:rPr>
        <w:t xml:space="preserve"> </w:t>
      </w:r>
      <w:r w:rsidRPr="00B24100">
        <w:rPr>
          <w:rFonts w:cs="Arial"/>
          <w:strike/>
          <w:color w:val="FF0000"/>
          <w:spacing w:val="-1"/>
        </w:rPr>
        <w:t xml:space="preserve">provide </w:t>
      </w:r>
      <w:r w:rsidRPr="00B24100">
        <w:rPr>
          <w:rFonts w:cs="Arial"/>
          <w:strike/>
          <w:color w:val="FF0000"/>
        </w:rPr>
        <w:t xml:space="preserve">a </w:t>
      </w:r>
      <w:r w:rsidRPr="00B24100">
        <w:rPr>
          <w:rFonts w:cs="Arial"/>
          <w:strike/>
          <w:color w:val="FF0000"/>
          <w:spacing w:val="-1"/>
        </w:rPr>
        <w:t>detailed narrative for the reason;</w:t>
      </w:r>
      <w:commentRangeEnd w:id="2101"/>
      <w:r w:rsidR="005B4F18" w:rsidRPr="00B24100">
        <w:rPr>
          <w:rStyle w:val="CommentReference"/>
          <w:rFonts w:eastAsiaTheme="minorHAnsi" w:cs="Arial"/>
        </w:rPr>
        <w:commentReference w:id="2101"/>
      </w:r>
    </w:p>
    <w:p w14:paraId="6072E7BB" w14:textId="77777777" w:rsidR="00E10752" w:rsidRPr="00B24100" w:rsidRDefault="006D1086">
      <w:pPr>
        <w:pStyle w:val="BodyText"/>
        <w:numPr>
          <w:ilvl w:val="4"/>
          <w:numId w:val="20"/>
        </w:numPr>
        <w:tabs>
          <w:tab w:val="left" w:pos="1900"/>
        </w:tabs>
        <w:spacing w:line="276" w:lineRule="exact"/>
        <w:ind w:left="1900" w:right="982"/>
        <w:rPr>
          <w:rFonts w:cs="Arial"/>
        </w:rPr>
      </w:pPr>
      <w:r w:rsidRPr="00B24100">
        <w:rPr>
          <w:rFonts w:cs="Arial"/>
          <w:spacing w:val="-1"/>
        </w:rPr>
        <w:t>Description of</w:t>
      </w:r>
      <w:r w:rsidRPr="00B24100">
        <w:rPr>
          <w:rFonts w:cs="Arial"/>
        </w:rPr>
        <w:t xml:space="preserve"> </w:t>
      </w:r>
      <w:r w:rsidRPr="00B24100">
        <w:rPr>
          <w:rFonts w:cs="Arial"/>
          <w:spacing w:val="-1"/>
        </w:rPr>
        <w:t>all</w:t>
      </w:r>
      <w:r w:rsidRPr="00B24100">
        <w:rPr>
          <w:rFonts w:cs="Arial"/>
          <w:spacing w:val="-2"/>
        </w:rPr>
        <w:t xml:space="preserve"> </w:t>
      </w:r>
      <w:r w:rsidRPr="00B24100">
        <w:rPr>
          <w:rFonts w:cs="Arial"/>
          <w:spacing w:val="-1"/>
        </w:rPr>
        <w:t>water quality sampling activities conducted including</w:t>
      </w:r>
      <w:r w:rsidRPr="00B24100">
        <w:rPr>
          <w:rFonts w:cs="Arial"/>
          <w:spacing w:val="54"/>
        </w:rPr>
        <w:t xml:space="preserve"> </w:t>
      </w:r>
      <w:r w:rsidRPr="00B24100">
        <w:rPr>
          <w:rFonts w:cs="Arial"/>
          <w:spacing w:val="-1"/>
        </w:rPr>
        <w:t>analytical</w:t>
      </w:r>
      <w:r w:rsidRPr="00B24100">
        <w:rPr>
          <w:rFonts w:cs="Arial"/>
          <w:spacing w:val="-2"/>
        </w:rPr>
        <w:t xml:space="preserve"> </w:t>
      </w:r>
      <w:r w:rsidRPr="00B24100">
        <w:rPr>
          <w:rFonts w:cs="Arial"/>
          <w:spacing w:val="-1"/>
        </w:rPr>
        <w:t>results and evaluation of</w:t>
      </w:r>
      <w:r w:rsidRPr="00B24100">
        <w:rPr>
          <w:rFonts w:cs="Arial"/>
          <w:spacing w:val="1"/>
        </w:rPr>
        <w:t xml:space="preserve"> </w:t>
      </w:r>
      <w:r w:rsidRPr="00B24100">
        <w:rPr>
          <w:rFonts w:cs="Arial"/>
          <w:spacing w:val="-1"/>
        </w:rPr>
        <w:t>the results;</w:t>
      </w:r>
      <w:r w:rsidRPr="00B24100">
        <w:rPr>
          <w:rFonts w:cs="Arial"/>
        </w:rPr>
        <w:t xml:space="preserve"> </w:t>
      </w:r>
      <w:r w:rsidRPr="00B24100">
        <w:rPr>
          <w:rFonts w:cs="Arial"/>
          <w:spacing w:val="-1"/>
        </w:rPr>
        <w:t>and</w:t>
      </w:r>
    </w:p>
    <w:p w14:paraId="3330E4D9" w14:textId="26F004DE" w:rsidR="00E10752" w:rsidRPr="00B24100" w:rsidRDefault="006D1086">
      <w:pPr>
        <w:pStyle w:val="BodyText"/>
        <w:numPr>
          <w:ilvl w:val="4"/>
          <w:numId w:val="20"/>
        </w:numPr>
        <w:tabs>
          <w:tab w:val="left" w:pos="1900"/>
        </w:tabs>
        <w:spacing w:line="276" w:lineRule="exact"/>
        <w:ind w:left="1900" w:right="982"/>
        <w:rPr>
          <w:rFonts w:cs="Arial"/>
        </w:rPr>
      </w:pPr>
      <w:r w:rsidRPr="00B24100">
        <w:rPr>
          <w:rFonts w:cs="Arial"/>
          <w:spacing w:val="-1"/>
        </w:rPr>
        <w:lastRenderedPageBreak/>
        <w:t>Detailed</w:t>
      </w:r>
      <w:r w:rsidRPr="00B24100">
        <w:rPr>
          <w:rFonts w:cs="Arial"/>
          <w:spacing w:val="-2"/>
        </w:rPr>
        <w:t xml:space="preserve"> </w:t>
      </w:r>
      <w:r w:rsidRPr="00B24100">
        <w:rPr>
          <w:rFonts w:cs="Arial"/>
          <w:spacing w:val="-1"/>
        </w:rPr>
        <w:t>location map illustrating</w:t>
      </w:r>
      <w:r w:rsidRPr="00B24100">
        <w:rPr>
          <w:rFonts w:cs="Arial"/>
          <w:spacing w:val="-2"/>
        </w:rPr>
        <w:t xml:space="preserve"> </w:t>
      </w:r>
      <w:r w:rsidRPr="00B24100">
        <w:rPr>
          <w:rFonts w:cs="Arial"/>
          <w:spacing w:val="-1"/>
        </w:rPr>
        <w:t>all</w:t>
      </w:r>
      <w:r w:rsidRPr="00B24100">
        <w:rPr>
          <w:rFonts w:cs="Arial"/>
          <w:spacing w:val="-2"/>
        </w:rPr>
        <w:t xml:space="preserve"> </w:t>
      </w:r>
      <w:r w:rsidRPr="00B24100">
        <w:rPr>
          <w:rFonts w:cs="Arial"/>
          <w:spacing w:val="-1"/>
        </w:rPr>
        <w:t>water quality sampling</w:t>
      </w:r>
      <w:r w:rsidRPr="00B24100">
        <w:rPr>
          <w:rFonts w:cs="Arial"/>
          <w:spacing w:val="-2"/>
        </w:rPr>
        <w:t xml:space="preserve"> </w:t>
      </w:r>
      <w:r w:rsidRPr="00B24100">
        <w:rPr>
          <w:rFonts w:cs="Arial"/>
          <w:spacing w:val="-1"/>
        </w:rPr>
        <w:t>points</w:t>
      </w:r>
      <w:del w:id="2102" w:author="Author">
        <w:r w:rsidRPr="00B24100" w:rsidDel="007609FD">
          <w:rPr>
            <w:rFonts w:cs="Arial"/>
            <w:spacing w:val="-1"/>
          </w:rPr>
          <w:delText xml:space="preserve"> and</w:delText>
        </w:r>
        <w:r w:rsidRPr="00B24100" w:rsidDel="007609FD">
          <w:rPr>
            <w:rFonts w:cs="Arial"/>
            <w:spacing w:val="52"/>
          </w:rPr>
          <w:delText xml:space="preserve"> </w:delText>
        </w:r>
        <w:r w:rsidRPr="00B24100" w:rsidDel="007609FD">
          <w:rPr>
            <w:rFonts w:cs="Arial"/>
            <w:spacing w:val="-1"/>
          </w:rPr>
          <w:delText>photographs documenting the water quality sampling points</w:delText>
        </w:r>
      </w:del>
      <w:r w:rsidRPr="00B24100">
        <w:rPr>
          <w:rFonts w:cs="Arial"/>
          <w:spacing w:val="-1"/>
        </w:rPr>
        <w:t>.</w:t>
      </w:r>
    </w:p>
    <w:p w14:paraId="75C83298" w14:textId="77777777" w:rsidR="00E10752" w:rsidRPr="00B24100" w:rsidRDefault="006D1086">
      <w:pPr>
        <w:pStyle w:val="BodyText"/>
        <w:numPr>
          <w:ilvl w:val="3"/>
          <w:numId w:val="20"/>
        </w:numPr>
        <w:tabs>
          <w:tab w:val="left" w:pos="1540"/>
        </w:tabs>
        <w:spacing w:before="115"/>
        <w:ind w:left="1540"/>
        <w:rPr>
          <w:rFonts w:cs="Arial"/>
          <w:strike/>
          <w:color w:val="FF0000"/>
        </w:rPr>
      </w:pPr>
      <w:commentRangeStart w:id="2103"/>
      <w:r w:rsidRPr="00B24100">
        <w:rPr>
          <w:rFonts w:cs="Arial"/>
          <w:strike/>
          <w:color w:val="FF0000"/>
          <w:spacing w:val="-1"/>
        </w:rPr>
        <w:t>Impact(s)</w:t>
      </w:r>
      <w:r w:rsidRPr="00B24100">
        <w:rPr>
          <w:rFonts w:cs="Arial"/>
          <w:strike/>
          <w:color w:val="FF0000"/>
          <w:spacing w:val="-2"/>
        </w:rPr>
        <w:t xml:space="preserve"> </w:t>
      </w:r>
      <w:r w:rsidRPr="00B24100">
        <w:rPr>
          <w:rFonts w:cs="Arial"/>
          <w:strike/>
          <w:color w:val="FF0000"/>
          <w:spacing w:val="-1"/>
        </w:rPr>
        <w:t>of</w:t>
      </w:r>
      <w:r w:rsidRPr="00B24100">
        <w:rPr>
          <w:rFonts w:cs="Arial"/>
          <w:strike/>
          <w:color w:val="FF0000"/>
        </w:rPr>
        <w:t xml:space="preserve"> </w:t>
      </w:r>
      <w:r w:rsidRPr="00B24100">
        <w:rPr>
          <w:rFonts w:cs="Arial"/>
          <w:strike/>
          <w:color w:val="FF0000"/>
          <w:spacing w:val="-1"/>
        </w:rPr>
        <w:t xml:space="preserve">the </w:t>
      </w:r>
      <w:r w:rsidRPr="00B24100">
        <w:rPr>
          <w:rFonts w:cs="Arial"/>
          <w:i/>
          <w:strike/>
          <w:color w:val="FF0000"/>
          <w:spacing w:val="-1"/>
        </w:rPr>
        <w:t>spill</w:t>
      </w:r>
      <w:r w:rsidRPr="00B24100">
        <w:rPr>
          <w:rFonts w:cs="Arial"/>
          <w:i/>
          <w:strike/>
          <w:color w:val="FF0000"/>
          <w:spacing w:val="-2"/>
        </w:rPr>
        <w:t xml:space="preserve"> </w:t>
      </w:r>
      <w:r w:rsidRPr="00B24100">
        <w:rPr>
          <w:rFonts w:cs="Arial"/>
          <w:strike/>
          <w:color w:val="FF0000"/>
          <w:spacing w:val="-1"/>
        </w:rPr>
        <w:t>including</w:t>
      </w:r>
      <w:r w:rsidRPr="00B24100">
        <w:rPr>
          <w:rFonts w:cs="Arial"/>
          <w:strike/>
          <w:color w:val="FF0000"/>
          <w:spacing w:val="-2"/>
        </w:rPr>
        <w:t xml:space="preserve"> </w:t>
      </w:r>
      <w:r w:rsidRPr="00B24100">
        <w:rPr>
          <w:rFonts w:cs="Arial"/>
          <w:strike/>
          <w:color w:val="FF0000"/>
          <w:spacing w:val="-1"/>
        </w:rPr>
        <w:t>at</w:t>
      </w:r>
      <w:r w:rsidRPr="00B24100">
        <w:rPr>
          <w:rFonts w:cs="Arial"/>
          <w:strike/>
          <w:color w:val="FF0000"/>
        </w:rPr>
        <w:t xml:space="preserve"> </w:t>
      </w:r>
      <w:r w:rsidRPr="00B24100">
        <w:rPr>
          <w:rFonts w:cs="Arial"/>
          <w:strike/>
          <w:color w:val="FF0000"/>
          <w:spacing w:val="-1"/>
        </w:rPr>
        <w:t>minimum:</w:t>
      </w:r>
    </w:p>
    <w:p w14:paraId="1C49E24A" w14:textId="77777777" w:rsidR="00E10752" w:rsidRPr="00B24100" w:rsidRDefault="006D1086">
      <w:pPr>
        <w:pStyle w:val="BodyText"/>
        <w:numPr>
          <w:ilvl w:val="4"/>
          <w:numId w:val="20"/>
        </w:numPr>
        <w:tabs>
          <w:tab w:val="left" w:pos="1900"/>
        </w:tabs>
        <w:spacing w:before="123" w:line="276" w:lineRule="exact"/>
        <w:ind w:left="1900" w:right="151"/>
        <w:rPr>
          <w:rFonts w:cs="Arial"/>
          <w:strike/>
          <w:color w:val="FF0000"/>
        </w:rPr>
      </w:pPr>
      <w:r w:rsidRPr="00B24100">
        <w:rPr>
          <w:rFonts w:cs="Arial"/>
          <w:strike/>
          <w:color w:val="FF0000"/>
          <w:spacing w:val="-1"/>
        </w:rPr>
        <w:t>Name and contact</w:t>
      </w:r>
      <w:r w:rsidRPr="00B24100">
        <w:rPr>
          <w:rFonts w:cs="Arial"/>
          <w:strike/>
          <w:color w:val="FF0000"/>
        </w:rPr>
        <w:t xml:space="preserve"> </w:t>
      </w:r>
      <w:r w:rsidRPr="00B24100">
        <w:rPr>
          <w:rFonts w:cs="Arial"/>
          <w:strike/>
          <w:color w:val="FF0000"/>
          <w:spacing w:val="-1"/>
        </w:rPr>
        <w:t>information of</w:t>
      </w:r>
      <w:r w:rsidRPr="00B24100">
        <w:rPr>
          <w:rFonts w:cs="Arial"/>
          <w:strike/>
          <w:color w:val="FF0000"/>
          <w:spacing w:val="-2"/>
        </w:rPr>
        <w:t xml:space="preserve"> </w:t>
      </w:r>
      <w:r w:rsidRPr="00B24100">
        <w:rPr>
          <w:rFonts w:cs="Arial"/>
          <w:strike/>
          <w:color w:val="FF0000"/>
          <w:spacing w:val="-1"/>
        </w:rPr>
        <w:t>the responsible person(s) conducting impact</w:t>
      </w:r>
      <w:r w:rsidRPr="00B24100">
        <w:rPr>
          <w:rFonts w:cs="Arial"/>
          <w:strike/>
          <w:color w:val="FF0000"/>
          <w:spacing w:val="63"/>
          <w:w w:val="99"/>
        </w:rPr>
        <w:t xml:space="preserve"> </w:t>
      </w:r>
      <w:r w:rsidRPr="00B24100">
        <w:rPr>
          <w:rFonts w:cs="Arial"/>
          <w:strike/>
          <w:color w:val="FF0000"/>
          <w:spacing w:val="-1"/>
        </w:rPr>
        <w:t>assessment;</w:t>
      </w:r>
      <w:r w:rsidRPr="00B24100">
        <w:rPr>
          <w:rFonts w:cs="Arial"/>
          <w:strike/>
          <w:color w:val="FF0000"/>
        </w:rPr>
        <w:t xml:space="preserve"> </w:t>
      </w:r>
      <w:r w:rsidRPr="00B24100">
        <w:rPr>
          <w:rFonts w:cs="Arial"/>
          <w:strike/>
          <w:color w:val="FF0000"/>
          <w:spacing w:val="-1"/>
        </w:rPr>
        <w:t>and</w:t>
      </w:r>
    </w:p>
    <w:p w14:paraId="597AE81B" w14:textId="77777777" w:rsidR="00E10752" w:rsidRPr="00B24100" w:rsidRDefault="006D1086">
      <w:pPr>
        <w:pStyle w:val="BodyText"/>
        <w:numPr>
          <w:ilvl w:val="4"/>
          <w:numId w:val="20"/>
        </w:numPr>
        <w:tabs>
          <w:tab w:val="left" w:pos="1900"/>
        </w:tabs>
        <w:spacing w:line="276" w:lineRule="exact"/>
        <w:ind w:left="1900" w:right="287"/>
        <w:rPr>
          <w:rFonts w:cs="Arial"/>
        </w:rPr>
      </w:pPr>
      <w:r w:rsidRPr="00B24100">
        <w:rPr>
          <w:rFonts w:cs="Arial"/>
          <w:strike/>
          <w:color w:val="FF0000"/>
          <w:spacing w:val="-1"/>
        </w:rPr>
        <w:t>Description</w:t>
      </w:r>
      <w:r w:rsidRPr="00B24100">
        <w:rPr>
          <w:rFonts w:cs="Arial"/>
          <w:strike/>
          <w:color w:val="FF0000"/>
        </w:rPr>
        <w:t xml:space="preserve"> </w:t>
      </w:r>
      <w:r w:rsidRPr="00B24100">
        <w:rPr>
          <w:rFonts w:cs="Arial"/>
          <w:strike/>
          <w:color w:val="FF0000"/>
          <w:spacing w:val="-1"/>
        </w:rPr>
        <w:t>of</w:t>
      </w:r>
      <w:r w:rsidRPr="00B24100">
        <w:rPr>
          <w:rFonts w:cs="Arial"/>
          <w:strike/>
          <w:color w:val="FF0000"/>
        </w:rPr>
        <w:t xml:space="preserve"> </w:t>
      </w:r>
      <w:r w:rsidRPr="00B24100">
        <w:rPr>
          <w:rFonts w:cs="Arial"/>
          <w:strike/>
          <w:color w:val="FF0000"/>
          <w:spacing w:val="-1"/>
        </w:rPr>
        <w:t>impact</w:t>
      </w:r>
      <w:r w:rsidRPr="00B24100">
        <w:rPr>
          <w:rFonts w:cs="Arial"/>
          <w:strike/>
          <w:color w:val="FF0000"/>
          <w:spacing w:val="-2"/>
        </w:rPr>
        <w:t xml:space="preserve"> </w:t>
      </w:r>
      <w:r w:rsidRPr="00B24100">
        <w:rPr>
          <w:rFonts w:cs="Arial"/>
          <w:strike/>
          <w:color w:val="FF0000"/>
          <w:spacing w:val="-1"/>
        </w:rPr>
        <w:t>assessment</w:t>
      </w:r>
      <w:r w:rsidRPr="00B24100">
        <w:rPr>
          <w:rFonts w:cs="Arial"/>
          <w:strike/>
          <w:color w:val="FF0000"/>
        </w:rPr>
        <w:t xml:space="preserve"> to</w:t>
      </w:r>
      <w:r w:rsidRPr="00B24100">
        <w:rPr>
          <w:rFonts w:cs="Arial"/>
          <w:strike/>
          <w:color w:val="FF0000"/>
          <w:spacing w:val="-2"/>
        </w:rPr>
        <w:t xml:space="preserve"> </w:t>
      </w:r>
      <w:r w:rsidRPr="00B24100">
        <w:rPr>
          <w:rFonts w:cs="Arial"/>
          <w:strike/>
          <w:color w:val="FF0000"/>
          <w:spacing w:val="-1"/>
        </w:rPr>
        <w:t>evaluate</w:t>
      </w:r>
      <w:r w:rsidRPr="00B24100">
        <w:rPr>
          <w:rFonts w:cs="Arial"/>
          <w:strike/>
          <w:color w:val="FF0000"/>
        </w:rPr>
        <w:t xml:space="preserve"> </w:t>
      </w:r>
      <w:r w:rsidRPr="00B24100">
        <w:rPr>
          <w:rFonts w:cs="Arial"/>
          <w:strike/>
          <w:color w:val="FF0000"/>
          <w:spacing w:val="-1"/>
        </w:rPr>
        <w:t>short- and long-term</w:t>
      </w:r>
      <w:r w:rsidRPr="00B24100">
        <w:rPr>
          <w:rFonts w:cs="Arial"/>
          <w:strike/>
          <w:color w:val="FF0000"/>
          <w:spacing w:val="-2"/>
        </w:rPr>
        <w:t xml:space="preserve"> </w:t>
      </w:r>
      <w:r w:rsidRPr="00B24100">
        <w:rPr>
          <w:rFonts w:cs="Arial"/>
          <w:strike/>
          <w:color w:val="FF0000"/>
          <w:spacing w:val="-1"/>
        </w:rPr>
        <w:t>impact(s)</w:t>
      </w:r>
      <w:r w:rsidRPr="00B24100">
        <w:rPr>
          <w:rFonts w:cs="Arial"/>
          <w:strike/>
          <w:color w:val="FF0000"/>
          <w:spacing w:val="65"/>
        </w:rPr>
        <w:t xml:space="preserve"> </w:t>
      </w:r>
      <w:r w:rsidRPr="00B24100">
        <w:rPr>
          <w:rFonts w:cs="Arial"/>
          <w:strike/>
          <w:color w:val="FF0000"/>
        </w:rPr>
        <w:t>to</w:t>
      </w:r>
      <w:r w:rsidRPr="00B24100">
        <w:rPr>
          <w:rFonts w:cs="Arial"/>
          <w:strike/>
          <w:color w:val="FF0000"/>
          <w:spacing w:val="-2"/>
        </w:rPr>
        <w:t xml:space="preserve"> </w:t>
      </w:r>
      <w:r w:rsidRPr="00B24100">
        <w:rPr>
          <w:rFonts w:cs="Arial"/>
          <w:i/>
          <w:strike/>
          <w:color w:val="FF0000"/>
          <w:spacing w:val="-1"/>
        </w:rPr>
        <w:t>beneficial</w:t>
      </w:r>
      <w:r w:rsidRPr="00B24100">
        <w:rPr>
          <w:rFonts w:cs="Arial"/>
          <w:i/>
          <w:strike/>
          <w:color w:val="FF0000"/>
          <w:spacing w:val="-2"/>
        </w:rPr>
        <w:t xml:space="preserve"> </w:t>
      </w:r>
      <w:r w:rsidRPr="00B24100">
        <w:rPr>
          <w:rFonts w:cs="Arial"/>
          <w:i/>
          <w:strike/>
          <w:color w:val="FF0000"/>
          <w:spacing w:val="-1"/>
        </w:rPr>
        <w:t xml:space="preserve">uses </w:t>
      </w:r>
      <w:r w:rsidRPr="00B24100">
        <w:rPr>
          <w:rFonts w:cs="Arial"/>
          <w:strike/>
          <w:color w:val="FF0000"/>
          <w:spacing w:val="-1"/>
        </w:rPr>
        <w:t>of</w:t>
      </w:r>
      <w:r w:rsidRPr="00B24100">
        <w:rPr>
          <w:rFonts w:cs="Arial"/>
          <w:strike/>
          <w:color w:val="FF0000"/>
        </w:rPr>
        <w:t xml:space="preserve"> </w:t>
      </w:r>
      <w:r w:rsidRPr="00B24100">
        <w:rPr>
          <w:rFonts w:cs="Arial"/>
          <w:strike/>
          <w:color w:val="FF0000"/>
          <w:spacing w:val="-1"/>
        </w:rPr>
        <w:t>the surface water.</w:t>
      </w:r>
      <w:commentRangeEnd w:id="2103"/>
      <w:r w:rsidR="005B4F18" w:rsidRPr="00B24100">
        <w:rPr>
          <w:rStyle w:val="CommentReference"/>
          <w:rFonts w:eastAsiaTheme="minorHAnsi" w:cs="Arial"/>
        </w:rPr>
        <w:commentReference w:id="2103"/>
      </w:r>
    </w:p>
    <w:p w14:paraId="5B2728A0" w14:textId="59EFE18E" w:rsidR="00E10752" w:rsidRPr="00B24100" w:rsidDel="00314D21" w:rsidRDefault="006D1086">
      <w:pPr>
        <w:pStyle w:val="BodyText"/>
        <w:numPr>
          <w:ilvl w:val="3"/>
          <w:numId w:val="20"/>
        </w:numPr>
        <w:tabs>
          <w:tab w:val="left" w:pos="1540"/>
        </w:tabs>
        <w:spacing w:before="115"/>
        <w:ind w:left="1540"/>
        <w:rPr>
          <w:del w:id="2104" w:author="Author"/>
          <w:rFonts w:cs="Arial"/>
        </w:rPr>
      </w:pPr>
      <w:del w:id="2105" w:author="Author">
        <w:r w:rsidRPr="00B24100" w:rsidDel="00314D21">
          <w:rPr>
            <w:rFonts w:cs="Arial"/>
            <w:spacing w:val="-1"/>
          </w:rPr>
          <w:delText>Financial</w:delText>
        </w:r>
        <w:r w:rsidRPr="00B24100" w:rsidDel="00314D21">
          <w:rPr>
            <w:rFonts w:cs="Arial"/>
            <w:spacing w:val="-3"/>
          </w:rPr>
          <w:delText xml:space="preserve"> </w:delText>
        </w:r>
        <w:r w:rsidRPr="00B24100" w:rsidDel="00314D21">
          <w:rPr>
            <w:rFonts w:cs="Arial"/>
            <w:spacing w:val="-1"/>
          </w:rPr>
          <w:delText>Information, including</w:delText>
        </w:r>
        <w:r w:rsidRPr="00B24100" w:rsidDel="00314D21">
          <w:rPr>
            <w:rFonts w:cs="Arial"/>
            <w:spacing w:val="-2"/>
          </w:rPr>
          <w:delText xml:space="preserve"> </w:delText>
        </w:r>
        <w:r w:rsidRPr="00B24100" w:rsidDel="00314D21">
          <w:rPr>
            <w:rFonts w:cs="Arial"/>
            <w:spacing w:val="-1"/>
          </w:rPr>
          <w:delText>at minimum:</w:delText>
        </w:r>
      </w:del>
    </w:p>
    <w:p w14:paraId="084E73A5" w14:textId="402FBFB9" w:rsidR="00E10752" w:rsidRPr="00B24100" w:rsidDel="00314D21" w:rsidRDefault="006D1086">
      <w:pPr>
        <w:pStyle w:val="BodyText"/>
        <w:numPr>
          <w:ilvl w:val="4"/>
          <w:numId w:val="20"/>
        </w:numPr>
        <w:tabs>
          <w:tab w:val="left" w:pos="1900"/>
        </w:tabs>
        <w:spacing w:before="118"/>
        <w:ind w:left="1900"/>
        <w:rPr>
          <w:del w:id="2106" w:author="Author"/>
          <w:rFonts w:cs="Arial"/>
        </w:rPr>
      </w:pPr>
      <w:del w:id="2107" w:author="Author">
        <w:r w:rsidRPr="00B24100" w:rsidDel="00314D21">
          <w:rPr>
            <w:rFonts w:cs="Arial"/>
            <w:spacing w:val="-1"/>
          </w:rPr>
          <w:delText>Comprehensive</w:delText>
        </w:r>
        <w:r w:rsidRPr="00B24100" w:rsidDel="00314D21">
          <w:rPr>
            <w:rFonts w:cs="Arial"/>
            <w:spacing w:val="-2"/>
          </w:rPr>
          <w:delText xml:space="preserve"> </w:delText>
        </w:r>
        <w:r w:rsidRPr="00B24100" w:rsidDel="00314D21">
          <w:rPr>
            <w:rFonts w:cs="Arial"/>
            <w:spacing w:val="-1"/>
          </w:rPr>
          <w:delText>Annual</w:delText>
        </w:r>
        <w:r w:rsidRPr="00B24100" w:rsidDel="00314D21">
          <w:rPr>
            <w:rFonts w:cs="Arial"/>
            <w:spacing w:val="-3"/>
          </w:rPr>
          <w:delText xml:space="preserve"> </w:delText>
        </w:r>
        <w:r w:rsidRPr="00B24100" w:rsidDel="00314D21">
          <w:rPr>
            <w:rFonts w:cs="Arial"/>
            <w:spacing w:val="-1"/>
          </w:rPr>
          <w:delText>Financial</w:delText>
        </w:r>
        <w:r w:rsidRPr="00B24100" w:rsidDel="00314D21">
          <w:rPr>
            <w:rFonts w:cs="Arial"/>
          </w:rPr>
          <w:delText xml:space="preserve"> </w:delText>
        </w:r>
        <w:r w:rsidRPr="00B24100" w:rsidDel="00314D21">
          <w:rPr>
            <w:rFonts w:cs="Arial"/>
            <w:spacing w:val="-1"/>
          </w:rPr>
          <w:delText>Report information:</w:delText>
        </w:r>
      </w:del>
    </w:p>
    <w:p w14:paraId="44B73B89" w14:textId="3EA636C2" w:rsidR="00E10752" w:rsidRPr="00B24100" w:rsidDel="00314D21" w:rsidRDefault="006D1086">
      <w:pPr>
        <w:pStyle w:val="BodyText"/>
        <w:numPr>
          <w:ilvl w:val="5"/>
          <w:numId w:val="20"/>
        </w:numPr>
        <w:tabs>
          <w:tab w:val="left" w:pos="2260"/>
        </w:tabs>
        <w:spacing w:before="99"/>
        <w:rPr>
          <w:del w:id="2108" w:author="Author"/>
          <w:rFonts w:cs="Arial"/>
        </w:rPr>
      </w:pPr>
      <w:del w:id="2109" w:author="Author">
        <w:r w:rsidRPr="00B24100" w:rsidDel="00314D21">
          <w:rPr>
            <w:rFonts w:cs="Arial"/>
            <w:spacing w:val="-1"/>
          </w:rPr>
          <w:delText>Current</w:delText>
        </w:r>
        <w:r w:rsidRPr="00B24100" w:rsidDel="00314D21">
          <w:rPr>
            <w:rFonts w:cs="Arial"/>
          </w:rPr>
          <w:delText xml:space="preserve"> </w:delText>
        </w:r>
        <w:r w:rsidRPr="00B24100" w:rsidDel="00314D21">
          <w:rPr>
            <w:rFonts w:cs="Arial"/>
            <w:spacing w:val="-1"/>
          </w:rPr>
          <w:delText>assets and</w:delText>
        </w:r>
        <w:r w:rsidRPr="00B24100" w:rsidDel="00314D21">
          <w:rPr>
            <w:rFonts w:cs="Arial"/>
          </w:rPr>
          <w:delText xml:space="preserve"> </w:delText>
        </w:r>
        <w:r w:rsidRPr="00B24100" w:rsidDel="00314D21">
          <w:rPr>
            <w:rFonts w:cs="Arial"/>
            <w:spacing w:val="-1"/>
          </w:rPr>
          <w:delText>liabilities;</w:delText>
        </w:r>
        <w:r w:rsidRPr="00B24100" w:rsidDel="00314D21">
          <w:rPr>
            <w:rFonts w:cs="Arial"/>
          </w:rPr>
          <w:delText xml:space="preserve"> </w:delText>
        </w:r>
        <w:r w:rsidRPr="00B24100" w:rsidDel="00314D21">
          <w:rPr>
            <w:rFonts w:cs="Arial"/>
            <w:spacing w:val="-1"/>
          </w:rPr>
          <w:delText>and</w:delText>
        </w:r>
      </w:del>
    </w:p>
    <w:p w14:paraId="4473D242" w14:textId="68761247" w:rsidR="00E10752" w:rsidRPr="00B24100" w:rsidDel="00314D21" w:rsidRDefault="006D1086">
      <w:pPr>
        <w:pStyle w:val="BodyText"/>
        <w:numPr>
          <w:ilvl w:val="5"/>
          <w:numId w:val="20"/>
        </w:numPr>
        <w:tabs>
          <w:tab w:val="left" w:pos="2260"/>
        </w:tabs>
        <w:rPr>
          <w:del w:id="2110" w:author="Author"/>
          <w:rFonts w:cs="Arial"/>
        </w:rPr>
      </w:pPr>
      <w:del w:id="2111" w:author="Author">
        <w:r w:rsidRPr="00B24100" w:rsidDel="00314D21">
          <w:rPr>
            <w:rFonts w:cs="Arial"/>
            <w:spacing w:val="-1"/>
          </w:rPr>
          <w:delText>Operating</w:delText>
        </w:r>
        <w:r w:rsidRPr="00B24100" w:rsidDel="00314D21">
          <w:rPr>
            <w:rFonts w:cs="Arial"/>
            <w:spacing w:val="-2"/>
          </w:rPr>
          <w:delText xml:space="preserve"> </w:delText>
        </w:r>
        <w:r w:rsidRPr="00B24100" w:rsidDel="00314D21">
          <w:rPr>
            <w:rFonts w:cs="Arial"/>
            <w:spacing w:val="-1"/>
          </w:rPr>
          <w:delText>revenue</w:delText>
        </w:r>
        <w:r w:rsidRPr="00B24100" w:rsidDel="00314D21">
          <w:rPr>
            <w:rFonts w:cs="Arial"/>
            <w:spacing w:val="-2"/>
          </w:rPr>
          <w:delText xml:space="preserve"> </w:delText>
        </w:r>
        <w:r w:rsidRPr="00B24100" w:rsidDel="00314D21">
          <w:rPr>
            <w:rFonts w:cs="Arial"/>
            <w:spacing w:val="-1"/>
          </w:rPr>
          <w:delText>and expenses.</w:delText>
        </w:r>
      </w:del>
    </w:p>
    <w:p w14:paraId="2A55FF80" w14:textId="77777777" w:rsidR="00E10752" w:rsidRPr="00B24100" w:rsidRDefault="006D1086">
      <w:pPr>
        <w:pStyle w:val="Heading1"/>
        <w:numPr>
          <w:ilvl w:val="2"/>
          <w:numId w:val="20"/>
        </w:numPr>
        <w:tabs>
          <w:tab w:val="left" w:pos="820"/>
        </w:tabs>
        <w:spacing w:before="120"/>
        <w:ind w:left="820"/>
        <w:jc w:val="left"/>
        <w:rPr>
          <w:rFonts w:cs="Arial"/>
          <w:b w:val="0"/>
          <w:bCs w:val="0"/>
        </w:rPr>
      </w:pPr>
      <w:bookmarkStart w:id="2112" w:name="_Toc75441429"/>
      <w:bookmarkStart w:id="2113" w:name="_Toc75441646"/>
      <w:r w:rsidRPr="00B24100">
        <w:rPr>
          <w:rFonts w:cs="Arial"/>
          <w:spacing w:val="-1"/>
        </w:rPr>
        <w:t>Amended</w:t>
      </w:r>
      <w:r w:rsidRPr="00B24100">
        <w:rPr>
          <w:rFonts w:cs="Arial"/>
          <w:spacing w:val="-9"/>
        </w:rPr>
        <w:t xml:space="preserve"> </w:t>
      </w:r>
      <w:r w:rsidRPr="00B24100">
        <w:rPr>
          <w:rFonts w:cs="Arial"/>
          <w:spacing w:val="-1"/>
        </w:rPr>
        <w:t>Spill</w:t>
      </w:r>
      <w:r w:rsidRPr="00B24100">
        <w:rPr>
          <w:rFonts w:cs="Arial"/>
          <w:spacing w:val="-8"/>
        </w:rPr>
        <w:t xml:space="preserve"> </w:t>
      </w:r>
      <w:r w:rsidRPr="00B24100">
        <w:rPr>
          <w:rFonts w:cs="Arial"/>
          <w:spacing w:val="-1"/>
        </w:rPr>
        <w:t>Reports</w:t>
      </w:r>
      <w:bookmarkEnd w:id="2112"/>
      <w:bookmarkEnd w:id="2113"/>
    </w:p>
    <w:p w14:paraId="40379CF4" w14:textId="480F5990" w:rsidR="00E10752" w:rsidRPr="00B24100" w:rsidRDefault="006D1086">
      <w:pPr>
        <w:pStyle w:val="BodyText"/>
        <w:ind w:left="820" w:right="151"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update or add</w:t>
      </w:r>
      <w:r w:rsidRPr="00B24100">
        <w:rPr>
          <w:rFonts w:cs="Arial"/>
          <w:spacing w:val="-2"/>
        </w:rPr>
        <w:t xml:space="preserve"> </w:t>
      </w:r>
      <w:r w:rsidRPr="00B24100">
        <w:rPr>
          <w:rFonts w:cs="Arial"/>
          <w:spacing w:val="-1"/>
        </w:rPr>
        <w:t>additional</w:t>
      </w:r>
      <w:r w:rsidRPr="00B24100">
        <w:rPr>
          <w:rFonts w:cs="Arial"/>
          <w:spacing w:val="-2"/>
        </w:rPr>
        <w:t xml:space="preserve"> </w:t>
      </w:r>
      <w:r w:rsidRPr="00B24100">
        <w:rPr>
          <w:rFonts w:cs="Arial"/>
          <w:spacing w:val="-1"/>
        </w:rPr>
        <w:t>information</w:t>
      </w:r>
      <w:r w:rsidRPr="00B24100">
        <w:rPr>
          <w:rFonts w:cs="Arial"/>
          <w:spacing w:val="-2"/>
        </w:rPr>
        <w:t xml:space="preserve"> </w:t>
      </w:r>
      <w:r w:rsidRPr="00B24100">
        <w:rPr>
          <w:rFonts w:cs="Arial"/>
        </w:rPr>
        <w:t>to</w:t>
      </w:r>
      <w:r w:rsidRPr="00B24100">
        <w:rPr>
          <w:rFonts w:cs="Arial"/>
          <w:spacing w:val="-1"/>
        </w:rPr>
        <w:t xml:space="preserve"> </w:t>
      </w:r>
      <w:r w:rsidRPr="00B24100">
        <w:rPr>
          <w:rFonts w:cs="Arial"/>
        </w:rPr>
        <w:t xml:space="preserve">a </w:t>
      </w:r>
      <w:r w:rsidRPr="00B24100">
        <w:rPr>
          <w:rFonts w:cs="Arial"/>
          <w:spacing w:val="-1"/>
        </w:rPr>
        <w:t>certified Spill</w:t>
      </w:r>
      <w:r w:rsidRPr="00B24100">
        <w:rPr>
          <w:rFonts w:cs="Arial"/>
          <w:spacing w:val="-2"/>
        </w:rPr>
        <w:t xml:space="preserve"> </w:t>
      </w:r>
      <w:r w:rsidRPr="00B24100">
        <w:rPr>
          <w:rFonts w:cs="Arial"/>
          <w:spacing w:val="-1"/>
        </w:rPr>
        <w:t>Report</w:t>
      </w:r>
      <w:r w:rsidRPr="00B24100">
        <w:rPr>
          <w:rFonts w:cs="Arial"/>
        </w:rPr>
        <w:t xml:space="preserve"> </w:t>
      </w:r>
      <w:r w:rsidRPr="00B24100">
        <w:rPr>
          <w:rFonts w:cs="Arial"/>
          <w:spacing w:val="-1"/>
        </w:rPr>
        <w:t>within</w:t>
      </w:r>
      <w:r w:rsidRPr="00B24100">
        <w:rPr>
          <w:rFonts w:cs="Arial"/>
          <w:spacing w:val="65"/>
        </w:rPr>
        <w:t xml:space="preserve"> </w:t>
      </w:r>
      <w:commentRangeStart w:id="2114"/>
      <w:del w:id="2115" w:author="Author">
        <w:r w:rsidRPr="00B24100" w:rsidDel="007609FD">
          <w:rPr>
            <w:rFonts w:cs="Arial"/>
            <w:b/>
            <w:spacing w:val="-1"/>
          </w:rPr>
          <w:delText xml:space="preserve">90 </w:delText>
        </w:r>
      </w:del>
      <w:ins w:id="2116" w:author="Author">
        <w:r w:rsidR="007609FD" w:rsidRPr="00B24100">
          <w:rPr>
            <w:rFonts w:cs="Arial"/>
            <w:b/>
            <w:spacing w:val="-1"/>
          </w:rPr>
          <w:t xml:space="preserve">120 </w:t>
        </w:r>
      </w:ins>
      <w:r w:rsidRPr="00B24100">
        <w:rPr>
          <w:rFonts w:cs="Arial"/>
          <w:b/>
          <w:spacing w:val="-1"/>
        </w:rPr>
        <w:t>calendar days</w:t>
      </w:r>
      <w:commentRangeEnd w:id="2114"/>
      <w:r w:rsidR="007609FD" w:rsidRPr="00B24100">
        <w:rPr>
          <w:rStyle w:val="CommentReference"/>
          <w:rFonts w:eastAsiaTheme="minorHAnsi" w:cs="Arial"/>
        </w:rPr>
        <w:commentReference w:id="2114"/>
      </w:r>
      <w:r w:rsidRPr="00B24100">
        <w:rPr>
          <w:rFonts w:cs="Arial"/>
          <w:b/>
        </w:rPr>
        <w:t xml:space="preserve"> </w:t>
      </w:r>
      <w:r w:rsidRPr="00B24100">
        <w:rPr>
          <w:rFonts w:cs="Arial"/>
          <w:spacing w:val="-1"/>
        </w:rPr>
        <w:t>of</w:t>
      </w:r>
      <w:r w:rsidRPr="00B24100">
        <w:rPr>
          <w:rFonts w:cs="Arial"/>
        </w:rPr>
        <w:t xml:space="preserve"> </w:t>
      </w:r>
      <w:r w:rsidRPr="00B24100">
        <w:rPr>
          <w:rFonts w:cs="Arial"/>
          <w:spacing w:val="-1"/>
        </w:rPr>
        <w:t xml:space="preserve">the </w:t>
      </w:r>
      <w:r w:rsidRPr="00B24100">
        <w:rPr>
          <w:rFonts w:cs="Arial"/>
          <w:i/>
          <w:spacing w:val="-1"/>
        </w:rPr>
        <w:t xml:space="preserve">spill </w:t>
      </w:r>
      <w:r w:rsidRPr="00B24100">
        <w:rPr>
          <w:rFonts w:cs="Arial"/>
          <w:spacing w:val="-1"/>
        </w:rPr>
        <w:t>end</w:t>
      </w:r>
      <w:r w:rsidRPr="00B24100">
        <w:rPr>
          <w:rFonts w:cs="Arial"/>
        </w:rPr>
        <w:t xml:space="preserve"> </w:t>
      </w:r>
      <w:r w:rsidRPr="00B24100">
        <w:rPr>
          <w:rFonts w:cs="Arial"/>
          <w:spacing w:val="-1"/>
        </w:rPr>
        <w:t>date by</w:t>
      </w:r>
      <w:r w:rsidRPr="00B24100">
        <w:rPr>
          <w:rFonts w:cs="Arial"/>
        </w:rPr>
        <w:t xml:space="preserve"> </w:t>
      </w:r>
      <w:r w:rsidRPr="00B24100">
        <w:rPr>
          <w:rFonts w:cs="Arial"/>
          <w:spacing w:val="-1"/>
        </w:rPr>
        <w:t xml:space="preserve">amending </w:t>
      </w:r>
      <w:r w:rsidRPr="00B24100">
        <w:rPr>
          <w:rFonts w:cs="Arial"/>
        </w:rPr>
        <w:t>the</w:t>
      </w:r>
      <w:r w:rsidRPr="00B24100">
        <w:rPr>
          <w:rFonts w:cs="Arial"/>
          <w:spacing w:val="-1"/>
        </w:rPr>
        <w:t xml:space="preserve"> report</w:t>
      </w:r>
      <w:r w:rsidRPr="00B24100">
        <w:rPr>
          <w:rFonts w:cs="Arial"/>
          <w:spacing w:val="1"/>
        </w:rPr>
        <w:t xml:space="preserve"> </w:t>
      </w:r>
      <w:r w:rsidRPr="00B24100">
        <w:rPr>
          <w:rFonts w:cs="Arial"/>
          <w:spacing w:val="-1"/>
        </w:rPr>
        <w:t>or</w:t>
      </w:r>
      <w:r w:rsidRPr="00B24100">
        <w:rPr>
          <w:rFonts w:cs="Arial"/>
          <w:spacing w:val="-3"/>
        </w:rPr>
        <w:t xml:space="preserve"> </w:t>
      </w:r>
      <w:r w:rsidRPr="00B24100">
        <w:rPr>
          <w:rFonts w:cs="Arial"/>
          <w:spacing w:val="-1"/>
        </w:rPr>
        <w:t>by</w:t>
      </w:r>
      <w:r w:rsidRPr="00B24100">
        <w:rPr>
          <w:rFonts w:cs="Arial"/>
        </w:rPr>
        <w:t xml:space="preserve"> </w:t>
      </w:r>
      <w:r w:rsidRPr="00B24100">
        <w:rPr>
          <w:rFonts w:cs="Arial"/>
          <w:spacing w:val="-1"/>
        </w:rPr>
        <w:t>adding</w:t>
      </w:r>
      <w:r w:rsidRPr="00B24100">
        <w:rPr>
          <w:rFonts w:cs="Arial"/>
        </w:rPr>
        <w:t xml:space="preserve"> </w:t>
      </w:r>
      <w:r w:rsidRPr="00B24100">
        <w:rPr>
          <w:rFonts w:cs="Arial"/>
          <w:spacing w:val="-1"/>
        </w:rPr>
        <w:t>an</w:t>
      </w:r>
      <w:r w:rsidRPr="00B24100">
        <w:rPr>
          <w:rFonts w:cs="Arial"/>
          <w:spacing w:val="44"/>
        </w:rPr>
        <w:t xml:space="preserve"> </w:t>
      </w:r>
      <w:r w:rsidRPr="00B24100">
        <w:rPr>
          <w:rFonts w:cs="Arial"/>
          <w:spacing w:val="-1"/>
        </w:rPr>
        <w:t>attachment</w:t>
      </w:r>
      <w:r w:rsidRPr="00B24100">
        <w:rPr>
          <w:rFonts w:cs="Arial"/>
          <w:spacing w:val="-3"/>
        </w:rPr>
        <w:t xml:space="preserve"> </w:t>
      </w:r>
      <w:r w:rsidRPr="00B24100">
        <w:rPr>
          <w:rFonts w:cs="Arial"/>
        </w:rPr>
        <w:t>to</w:t>
      </w:r>
      <w:r w:rsidRPr="00B24100">
        <w:rPr>
          <w:rFonts w:cs="Arial"/>
          <w:spacing w:val="-2"/>
        </w:rPr>
        <w:t xml:space="preserve"> </w:t>
      </w:r>
      <w:r w:rsidRPr="00B24100">
        <w:rPr>
          <w:rFonts w:cs="Arial"/>
          <w:spacing w:val="-1"/>
        </w:rPr>
        <w:t>the Spill Report</w:t>
      </w:r>
      <w:r w:rsidRPr="00B24100">
        <w:rPr>
          <w:rFonts w:cs="Arial"/>
        </w:rPr>
        <w:t xml:space="preserve"> </w:t>
      </w:r>
      <w:r w:rsidRPr="00B24100">
        <w:rPr>
          <w:rFonts w:cs="Arial"/>
          <w:spacing w:val="-1"/>
        </w:rPr>
        <w:t xml:space="preserve">in the </w:t>
      </w:r>
      <w:r w:rsidRPr="00B24100">
        <w:rPr>
          <w:rFonts w:cs="Arial"/>
          <w:i/>
          <w:spacing w:val="-1"/>
        </w:rPr>
        <w:t>CIWQS</w:t>
      </w:r>
      <w:r w:rsidRPr="00B24100">
        <w:rPr>
          <w:rFonts w:cs="Arial"/>
          <w:i/>
          <w:spacing w:val="-4"/>
        </w:rPr>
        <w:t xml:space="preserve"> </w:t>
      </w:r>
      <w:r w:rsidRPr="00B24100">
        <w:rPr>
          <w:rFonts w:cs="Arial"/>
          <w:spacing w:val="-1"/>
        </w:rPr>
        <w:t>Spill</w:t>
      </w:r>
      <w:r w:rsidRPr="00B24100">
        <w:rPr>
          <w:rFonts w:cs="Arial"/>
          <w:spacing w:val="-2"/>
        </w:rPr>
        <w:t xml:space="preserve"> </w:t>
      </w:r>
      <w:r w:rsidRPr="00B24100">
        <w:rPr>
          <w:rFonts w:cs="Arial"/>
          <w:spacing w:val="-1"/>
        </w:rPr>
        <w:t>Database.</w:t>
      </w:r>
      <w:r w:rsidRPr="00B24100">
        <w:rPr>
          <w:rFonts w:cs="Arial"/>
        </w:rPr>
        <w:t xml:space="preserve"> </w:t>
      </w:r>
      <w:r w:rsidRPr="00B24100">
        <w:rPr>
          <w:rFonts w:cs="Arial"/>
          <w:spacing w:val="-1"/>
        </w:rPr>
        <w:t xml:space="preserve">The </w:t>
      </w:r>
      <w:r w:rsidRPr="00B24100">
        <w:rPr>
          <w:rFonts w:cs="Arial"/>
          <w:i/>
          <w:spacing w:val="-1"/>
        </w:rPr>
        <w:t>Enrollee</w:t>
      </w:r>
      <w:r w:rsidRPr="00B24100">
        <w:rPr>
          <w:rFonts w:cs="Arial"/>
          <w:i/>
          <w:spacing w:val="-2"/>
        </w:rPr>
        <w:t xml:space="preserve"> </w:t>
      </w:r>
      <w:r w:rsidRPr="00B24100">
        <w:rPr>
          <w:rFonts w:cs="Arial"/>
          <w:spacing w:val="-1"/>
        </w:rPr>
        <w:t>shall</w:t>
      </w:r>
      <w:r w:rsidRPr="00B24100">
        <w:rPr>
          <w:rFonts w:cs="Arial"/>
          <w:spacing w:val="-2"/>
        </w:rPr>
        <w:t xml:space="preserve"> </w:t>
      </w:r>
      <w:r w:rsidRPr="00B24100">
        <w:rPr>
          <w:rFonts w:cs="Arial"/>
          <w:spacing w:val="-1"/>
        </w:rPr>
        <w:t>certify</w:t>
      </w:r>
      <w:r w:rsidRPr="00B24100">
        <w:rPr>
          <w:rFonts w:cs="Arial"/>
          <w:spacing w:val="69"/>
          <w:w w:val="99"/>
        </w:rPr>
        <w:t xml:space="preserve"> </w:t>
      </w:r>
      <w:r w:rsidRPr="00B24100">
        <w:rPr>
          <w:rFonts w:cs="Arial"/>
          <w:spacing w:val="-1"/>
        </w:rPr>
        <w:t>the</w:t>
      </w:r>
      <w:r w:rsidRPr="00B24100">
        <w:rPr>
          <w:rFonts w:cs="Arial"/>
          <w:spacing w:val="-2"/>
        </w:rPr>
        <w:t xml:space="preserve"> </w:t>
      </w:r>
      <w:r w:rsidRPr="00B24100">
        <w:rPr>
          <w:rFonts w:cs="Arial"/>
          <w:spacing w:val="-1"/>
        </w:rPr>
        <w:t>amended report.</w:t>
      </w:r>
    </w:p>
    <w:p w14:paraId="308D131C" w14:textId="77777777" w:rsidR="00E10752" w:rsidRPr="00B24100" w:rsidRDefault="00E10752">
      <w:pPr>
        <w:spacing w:before="10"/>
        <w:rPr>
          <w:rFonts w:ascii="Arial" w:eastAsia="Arial" w:hAnsi="Arial" w:cs="Arial"/>
          <w:sz w:val="20"/>
          <w:szCs w:val="20"/>
        </w:rPr>
      </w:pPr>
    </w:p>
    <w:p w14:paraId="2F22E42D" w14:textId="76AA6060" w:rsidR="00E10752" w:rsidRPr="00B24100" w:rsidRDefault="006D1086">
      <w:pPr>
        <w:pStyle w:val="BodyText"/>
        <w:spacing w:before="0"/>
        <w:ind w:left="820" w:right="102" w:firstLine="0"/>
        <w:rPr>
          <w:rFonts w:cs="Arial"/>
        </w:rPr>
      </w:pPr>
      <w:r w:rsidRPr="00B24100">
        <w:rPr>
          <w:rFonts w:cs="Arial"/>
          <w:spacing w:val="-1"/>
        </w:rPr>
        <w:t>After</w:t>
      </w:r>
      <w:r w:rsidRPr="00B24100">
        <w:rPr>
          <w:rFonts w:cs="Arial"/>
          <w:spacing w:val="-2"/>
        </w:rPr>
        <w:t xml:space="preserve"> </w:t>
      </w:r>
      <w:del w:id="2117" w:author="Author">
        <w:r w:rsidRPr="00B24100" w:rsidDel="007609FD">
          <w:rPr>
            <w:rFonts w:cs="Arial"/>
            <w:b/>
            <w:spacing w:val="-1"/>
          </w:rPr>
          <w:delText>90</w:delText>
        </w:r>
        <w:r w:rsidRPr="00B24100" w:rsidDel="007609FD">
          <w:rPr>
            <w:rFonts w:cs="Arial"/>
            <w:b/>
            <w:spacing w:val="-2"/>
          </w:rPr>
          <w:delText xml:space="preserve"> </w:delText>
        </w:r>
      </w:del>
      <w:ins w:id="2118" w:author="Author">
        <w:r w:rsidR="007609FD" w:rsidRPr="00B24100">
          <w:rPr>
            <w:rFonts w:cs="Arial"/>
            <w:b/>
            <w:spacing w:val="-1"/>
          </w:rPr>
          <w:t>120</w:t>
        </w:r>
        <w:r w:rsidR="007609FD" w:rsidRPr="00B24100">
          <w:rPr>
            <w:rFonts w:cs="Arial"/>
            <w:b/>
            <w:spacing w:val="-2"/>
          </w:rPr>
          <w:t xml:space="preserve"> </w:t>
        </w:r>
      </w:ins>
      <w:r w:rsidRPr="00B24100">
        <w:rPr>
          <w:rFonts w:cs="Arial"/>
          <w:b/>
          <w:spacing w:val="-1"/>
        </w:rPr>
        <w:t>days</w:t>
      </w:r>
      <w:r w:rsidRPr="00B24100">
        <w:rPr>
          <w:rFonts w:cs="Arial"/>
          <w:spacing w:val="-1"/>
        </w:rPr>
        <w:t>, the</w:t>
      </w:r>
      <w:r w:rsidRPr="00B24100">
        <w:rPr>
          <w:rFonts w:cs="Arial"/>
          <w:spacing w:val="-2"/>
        </w:rPr>
        <w:t xml:space="preserve"> </w:t>
      </w:r>
      <w:r w:rsidRPr="00B24100">
        <w:rPr>
          <w:rFonts w:cs="Arial"/>
          <w:i/>
          <w:spacing w:val="-1"/>
        </w:rPr>
        <w:t>Enrollee</w:t>
      </w:r>
      <w:r w:rsidRPr="00B24100">
        <w:rPr>
          <w:rFonts w:cs="Arial"/>
          <w:i/>
          <w:spacing w:val="-2"/>
        </w:rPr>
        <w:t xml:space="preserve"> </w:t>
      </w:r>
      <w:r w:rsidRPr="00B24100">
        <w:rPr>
          <w:rFonts w:cs="Arial"/>
          <w:spacing w:val="-1"/>
        </w:rPr>
        <w:t>shall contact the</w:t>
      </w:r>
      <w:r w:rsidRPr="00B24100">
        <w:rPr>
          <w:rFonts w:cs="Arial"/>
          <w:spacing w:val="-3"/>
        </w:rPr>
        <w:t xml:space="preserve"> </w:t>
      </w:r>
      <w:r w:rsidRPr="00B24100">
        <w:rPr>
          <w:rFonts w:cs="Arial"/>
          <w:spacing w:val="-1"/>
        </w:rPr>
        <w:t>State</w:t>
      </w:r>
      <w:r w:rsidRPr="00B24100">
        <w:rPr>
          <w:rFonts w:cs="Arial"/>
          <w:spacing w:val="-2"/>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at</w:t>
      </w:r>
      <w:r w:rsidRPr="00B24100">
        <w:rPr>
          <w:rFonts w:cs="Arial"/>
          <w:spacing w:val="-1"/>
          <w:w w:val="99"/>
        </w:rPr>
        <w:t xml:space="preserve"> </w:t>
      </w:r>
      <w:del w:id="2119" w:author="Author">
        <w:r w:rsidRPr="00B24100" w:rsidDel="00314D21">
          <w:rPr>
            <w:rFonts w:cs="Arial"/>
            <w:color w:val="0000FF"/>
            <w:spacing w:val="-1"/>
            <w:w w:val="99"/>
          </w:rPr>
          <w:delText xml:space="preserve"> </w:delText>
        </w:r>
      </w:del>
      <w:hyperlink r:id="rId41">
        <w:r w:rsidRPr="00B24100">
          <w:rPr>
            <w:rFonts w:cs="Arial"/>
            <w:color w:val="0000FF"/>
            <w:spacing w:val="-1"/>
            <w:u w:val="single" w:color="0000FF"/>
          </w:rPr>
          <w:t>SanitarySewer@waterboards.ca.gov</w:t>
        </w:r>
        <w:r w:rsidRPr="00B24100">
          <w:rPr>
            <w:rFonts w:cs="Arial"/>
            <w:color w:val="0000FF"/>
            <w:spacing w:val="-2"/>
            <w:u w:val="single" w:color="0000FF"/>
          </w:rPr>
          <w:t xml:space="preserve"> </w:t>
        </w:r>
      </w:hyperlink>
      <w:r w:rsidRPr="00B24100">
        <w:rPr>
          <w:rFonts w:cs="Arial"/>
        </w:rPr>
        <w:t>to</w:t>
      </w:r>
      <w:r w:rsidRPr="00B24100">
        <w:rPr>
          <w:rFonts w:cs="Arial"/>
          <w:spacing w:val="-1"/>
        </w:rPr>
        <w:t xml:space="preserve"> request </w:t>
      </w:r>
      <w:r w:rsidRPr="00B24100">
        <w:rPr>
          <w:rFonts w:cs="Arial"/>
        </w:rPr>
        <w:t>to</w:t>
      </w:r>
      <w:r w:rsidRPr="00B24100">
        <w:rPr>
          <w:rFonts w:cs="Arial"/>
          <w:spacing w:val="-2"/>
        </w:rPr>
        <w:t xml:space="preserve"> </w:t>
      </w:r>
      <w:r w:rsidRPr="00B24100">
        <w:rPr>
          <w:rFonts w:cs="Arial"/>
          <w:spacing w:val="-1"/>
        </w:rPr>
        <w:t xml:space="preserve">amend </w:t>
      </w:r>
      <w:r w:rsidRPr="00B24100">
        <w:rPr>
          <w:rFonts w:cs="Arial"/>
        </w:rPr>
        <w:t>a</w:t>
      </w:r>
      <w:r w:rsidRPr="00B24100">
        <w:rPr>
          <w:rFonts w:cs="Arial"/>
          <w:spacing w:val="-2"/>
        </w:rPr>
        <w:t xml:space="preserve"> </w:t>
      </w:r>
      <w:r w:rsidRPr="00B24100">
        <w:rPr>
          <w:rFonts w:cs="Arial"/>
          <w:spacing w:val="-1"/>
        </w:rPr>
        <w:t>Spill</w:t>
      </w:r>
      <w:r w:rsidRPr="00B24100">
        <w:rPr>
          <w:rFonts w:cs="Arial"/>
          <w:spacing w:val="-2"/>
        </w:rPr>
        <w:t xml:space="preserve"> </w:t>
      </w:r>
      <w:r w:rsidRPr="00B24100">
        <w:rPr>
          <w:rFonts w:cs="Arial"/>
          <w:spacing w:val="-1"/>
        </w:rPr>
        <w:t>Report. The</w:t>
      </w:r>
      <w:r w:rsidRPr="00B24100">
        <w:rPr>
          <w:rFonts w:cs="Arial"/>
          <w:spacing w:val="-3"/>
        </w:rPr>
        <w:t xml:space="preserve"> </w:t>
      </w:r>
      <w:del w:id="2120" w:author="Author">
        <w:r w:rsidRPr="00B24100" w:rsidDel="00314D21">
          <w:rPr>
            <w:rFonts w:cs="Arial"/>
            <w:i/>
            <w:spacing w:val="-1"/>
          </w:rPr>
          <w:delText>Legally</w:delText>
        </w:r>
        <w:r w:rsidRPr="00B24100" w:rsidDel="00314D21">
          <w:rPr>
            <w:rFonts w:cs="Arial"/>
            <w:i/>
            <w:spacing w:val="53"/>
          </w:rPr>
          <w:delText xml:space="preserve"> </w:delText>
        </w:r>
        <w:r w:rsidRPr="00B24100" w:rsidDel="00314D21">
          <w:rPr>
            <w:rFonts w:cs="Arial"/>
            <w:i/>
            <w:spacing w:val="-1"/>
          </w:rPr>
          <w:delText>Responsible</w:delText>
        </w:r>
        <w:r w:rsidRPr="00B24100" w:rsidDel="00314D21">
          <w:rPr>
            <w:rFonts w:cs="Arial"/>
            <w:i/>
            <w:spacing w:val="-2"/>
          </w:rPr>
          <w:delText xml:space="preserve"> </w:delText>
        </w:r>
        <w:r w:rsidRPr="00B24100" w:rsidDel="00314D21">
          <w:rPr>
            <w:rFonts w:cs="Arial"/>
            <w:spacing w:val="-1"/>
          </w:rPr>
          <w:delText>Official</w:delText>
        </w:r>
      </w:del>
      <w:ins w:id="2121" w:author="Author">
        <w:r w:rsidR="00314D21" w:rsidRPr="00B24100">
          <w:rPr>
            <w:rFonts w:cs="Arial"/>
            <w:spacing w:val="-1"/>
          </w:rPr>
          <w:t>LRO</w:t>
        </w:r>
      </w:ins>
      <w:r w:rsidRPr="00B24100">
        <w:rPr>
          <w:rFonts w:cs="Arial"/>
          <w:i/>
          <w:spacing w:val="-2"/>
        </w:rPr>
        <w:t xml:space="preserve"> </w:t>
      </w:r>
      <w:r w:rsidRPr="00B24100">
        <w:rPr>
          <w:rFonts w:cs="Arial"/>
          <w:spacing w:val="-1"/>
        </w:rPr>
        <w:t>shall submit</w:t>
      </w:r>
      <w:r w:rsidRPr="00B24100">
        <w:rPr>
          <w:rFonts w:cs="Arial"/>
        </w:rPr>
        <w:t xml:space="preserve"> </w:t>
      </w:r>
      <w:r w:rsidRPr="00B24100">
        <w:rPr>
          <w:rFonts w:cs="Arial"/>
          <w:spacing w:val="-1"/>
        </w:rPr>
        <w:t>justification</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spacing w:val="-1"/>
        </w:rPr>
        <w:t>why</w:t>
      </w:r>
      <w:r w:rsidRPr="00B24100">
        <w:rPr>
          <w:rFonts w:cs="Arial"/>
          <w:spacing w:val="-2"/>
        </w:rPr>
        <w:t xml:space="preserve"> </w:t>
      </w:r>
      <w:r w:rsidRPr="00B24100">
        <w:rPr>
          <w:rFonts w:cs="Arial"/>
          <w:spacing w:val="-1"/>
        </w:rPr>
        <w:t>the additional</w:t>
      </w:r>
      <w:r w:rsidRPr="00B24100">
        <w:rPr>
          <w:rFonts w:cs="Arial"/>
        </w:rPr>
        <w:t xml:space="preserve"> </w:t>
      </w:r>
      <w:r w:rsidRPr="00B24100">
        <w:rPr>
          <w:rFonts w:cs="Arial"/>
          <w:spacing w:val="-1"/>
        </w:rPr>
        <w:t>information was</w:t>
      </w:r>
      <w:r w:rsidRPr="00B24100">
        <w:rPr>
          <w:rFonts w:cs="Arial"/>
          <w:spacing w:val="-2"/>
        </w:rPr>
        <w:t xml:space="preserve"> </w:t>
      </w:r>
      <w:r w:rsidRPr="00B24100">
        <w:rPr>
          <w:rFonts w:cs="Arial"/>
          <w:spacing w:val="-1"/>
        </w:rPr>
        <w:t>not</w:t>
      </w:r>
      <w:r w:rsidRPr="00B24100">
        <w:rPr>
          <w:rFonts w:cs="Arial"/>
          <w:spacing w:val="70"/>
        </w:rPr>
        <w:t xml:space="preserve"> </w:t>
      </w:r>
      <w:r w:rsidRPr="00B24100">
        <w:rPr>
          <w:rFonts w:cs="Arial"/>
          <w:spacing w:val="-1"/>
        </w:rPr>
        <w:t>reported within the Amended Spill</w:t>
      </w:r>
      <w:r w:rsidRPr="00B24100">
        <w:rPr>
          <w:rFonts w:cs="Arial"/>
        </w:rPr>
        <w:t xml:space="preserve"> </w:t>
      </w:r>
      <w:r w:rsidRPr="00B24100">
        <w:rPr>
          <w:rFonts w:cs="Arial"/>
          <w:spacing w:val="-1"/>
        </w:rPr>
        <w:t>Report</w:t>
      </w:r>
      <w:r w:rsidRPr="00B24100">
        <w:rPr>
          <w:rFonts w:cs="Arial"/>
        </w:rPr>
        <w:t xml:space="preserve"> </w:t>
      </w:r>
      <w:r w:rsidRPr="00B24100">
        <w:rPr>
          <w:rFonts w:cs="Arial"/>
          <w:spacing w:val="-1"/>
        </w:rPr>
        <w:t>due date.</w:t>
      </w:r>
    </w:p>
    <w:p w14:paraId="6898655E" w14:textId="77777777" w:rsidR="00E10752" w:rsidRPr="00B24100" w:rsidRDefault="00E10752">
      <w:pPr>
        <w:spacing w:before="10"/>
        <w:rPr>
          <w:rFonts w:ascii="Arial" w:eastAsia="Arial" w:hAnsi="Arial" w:cs="Arial"/>
          <w:sz w:val="20"/>
          <w:szCs w:val="20"/>
        </w:rPr>
      </w:pPr>
    </w:p>
    <w:p w14:paraId="3975AAE1" w14:textId="77777777" w:rsidR="00E10752" w:rsidRPr="00B24100" w:rsidRDefault="006D1086">
      <w:pPr>
        <w:pStyle w:val="Heading1"/>
        <w:numPr>
          <w:ilvl w:val="1"/>
          <w:numId w:val="21"/>
        </w:numPr>
        <w:tabs>
          <w:tab w:val="left" w:pos="820"/>
        </w:tabs>
        <w:ind w:left="820"/>
        <w:jc w:val="left"/>
        <w:rPr>
          <w:rFonts w:cs="Arial"/>
          <w:b w:val="0"/>
          <w:bCs w:val="0"/>
        </w:rPr>
      </w:pPr>
      <w:bookmarkStart w:id="2122" w:name="3.4._Monthly_Reporting"/>
      <w:bookmarkStart w:id="2123" w:name="_bookmark102"/>
      <w:bookmarkStart w:id="2124" w:name="_Toc75441430"/>
      <w:bookmarkStart w:id="2125" w:name="_Toc75441647"/>
      <w:bookmarkEnd w:id="2122"/>
      <w:bookmarkEnd w:id="2123"/>
      <w:r w:rsidRPr="00B24100">
        <w:rPr>
          <w:rFonts w:cs="Arial"/>
          <w:spacing w:val="-1"/>
        </w:rPr>
        <w:t>Monthly</w:t>
      </w:r>
      <w:r w:rsidRPr="00B24100">
        <w:rPr>
          <w:rFonts w:cs="Arial"/>
          <w:spacing w:val="-15"/>
        </w:rPr>
        <w:t xml:space="preserve"> </w:t>
      </w:r>
      <w:r w:rsidRPr="00B24100">
        <w:rPr>
          <w:rFonts w:cs="Arial"/>
          <w:spacing w:val="-1"/>
        </w:rPr>
        <w:t>Reporting</w:t>
      </w:r>
      <w:bookmarkEnd w:id="2124"/>
      <w:bookmarkEnd w:id="2125"/>
    </w:p>
    <w:p w14:paraId="72294A82" w14:textId="30606531" w:rsidR="00E10752" w:rsidRPr="00B24100" w:rsidRDefault="006D1086">
      <w:pPr>
        <w:numPr>
          <w:ilvl w:val="2"/>
          <w:numId w:val="19"/>
        </w:numPr>
        <w:tabs>
          <w:tab w:val="left" w:pos="820"/>
        </w:tabs>
        <w:spacing w:before="120"/>
        <w:rPr>
          <w:rFonts w:ascii="Arial" w:eastAsia="Arial" w:hAnsi="Arial" w:cs="Arial"/>
          <w:sz w:val="24"/>
          <w:szCs w:val="24"/>
        </w:rPr>
      </w:pPr>
      <w:r w:rsidRPr="00B24100">
        <w:rPr>
          <w:rFonts w:ascii="Arial" w:hAnsi="Arial" w:cs="Arial"/>
          <w:b/>
          <w:spacing w:val="-1"/>
          <w:sz w:val="24"/>
        </w:rPr>
        <w:t>Category</w:t>
      </w:r>
      <w:r w:rsidRPr="00B24100">
        <w:rPr>
          <w:rFonts w:ascii="Arial" w:hAnsi="Arial" w:cs="Arial"/>
          <w:b/>
          <w:spacing w:val="-5"/>
          <w:sz w:val="24"/>
        </w:rPr>
        <w:t xml:space="preserve"> </w:t>
      </w:r>
      <w:r w:rsidRPr="00B24100">
        <w:rPr>
          <w:rFonts w:ascii="Arial" w:hAnsi="Arial" w:cs="Arial"/>
          <w:b/>
          <w:spacing w:val="-1"/>
          <w:sz w:val="24"/>
        </w:rPr>
        <w:t>2</w:t>
      </w:r>
      <w:del w:id="2126" w:author="Author">
        <w:r w:rsidRPr="00B24100" w:rsidDel="00314D21">
          <w:rPr>
            <w:rFonts w:ascii="Arial" w:hAnsi="Arial" w:cs="Arial"/>
            <w:b/>
            <w:spacing w:val="-1"/>
            <w:sz w:val="24"/>
          </w:rPr>
          <w:delText>,</w:delText>
        </w:r>
        <w:r w:rsidRPr="00B24100" w:rsidDel="00314D21">
          <w:rPr>
            <w:rFonts w:ascii="Arial" w:hAnsi="Arial" w:cs="Arial"/>
            <w:b/>
            <w:spacing w:val="-3"/>
            <w:sz w:val="24"/>
          </w:rPr>
          <w:delText xml:space="preserve"> </w:delText>
        </w:r>
      </w:del>
      <w:ins w:id="2127" w:author="Author">
        <w:r w:rsidR="00314D21" w:rsidRPr="00B24100">
          <w:rPr>
            <w:rFonts w:ascii="Arial" w:hAnsi="Arial" w:cs="Arial"/>
            <w:b/>
            <w:spacing w:val="-1"/>
            <w:sz w:val="24"/>
          </w:rPr>
          <w:t xml:space="preserve"> and</w:t>
        </w:r>
        <w:r w:rsidR="00314D21" w:rsidRPr="00B24100">
          <w:rPr>
            <w:rFonts w:ascii="Arial" w:hAnsi="Arial" w:cs="Arial"/>
            <w:b/>
            <w:spacing w:val="-3"/>
            <w:sz w:val="24"/>
          </w:rPr>
          <w:t xml:space="preserve"> </w:t>
        </w:r>
      </w:ins>
      <w:r w:rsidRPr="00B24100">
        <w:rPr>
          <w:rFonts w:ascii="Arial" w:hAnsi="Arial" w:cs="Arial"/>
          <w:b/>
          <w:spacing w:val="-1"/>
          <w:sz w:val="24"/>
        </w:rPr>
        <w:t>Category</w:t>
      </w:r>
      <w:r w:rsidRPr="00B24100">
        <w:rPr>
          <w:rFonts w:ascii="Arial" w:hAnsi="Arial" w:cs="Arial"/>
          <w:b/>
          <w:spacing w:val="-4"/>
          <w:sz w:val="24"/>
        </w:rPr>
        <w:t xml:space="preserve"> </w:t>
      </w:r>
      <w:r w:rsidRPr="00B24100">
        <w:rPr>
          <w:rFonts w:ascii="Arial" w:hAnsi="Arial" w:cs="Arial"/>
          <w:b/>
          <w:spacing w:val="-1"/>
          <w:sz w:val="24"/>
        </w:rPr>
        <w:t>3</w:t>
      </w:r>
      <w:del w:id="2128" w:author="Author">
        <w:r w:rsidRPr="00B24100" w:rsidDel="00314D21">
          <w:rPr>
            <w:rFonts w:ascii="Arial" w:hAnsi="Arial" w:cs="Arial"/>
            <w:b/>
            <w:spacing w:val="-1"/>
            <w:sz w:val="24"/>
          </w:rPr>
          <w:delText>,</w:delText>
        </w:r>
        <w:r w:rsidRPr="00B24100" w:rsidDel="00314D21">
          <w:rPr>
            <w:rFonts w:ascii="Arial" w:hAnsi="Arial" w:cs="Arial"/>
            <w:b/>
            <w:spacing w:val="-4"/>
            <w:sz w:val="24"/>
          </w:rPr>
          <w:delText xml:space="preserve"> </w:delText>
        </w:r>
        <w:r w:rsidRPr="00B24100" w:rsidDel="00314D21">
          <w:rPr>
            <w:rFonts w:ascii="Arial" w:hAnsi="Arial" w:cs="Arial"/>
            <w:b/>
            <w:spacing w:val="-1"/>
            <w:sz w:val="24"/>
          </w:rPr>
          <w:delText>and</w:delText>
        </w:r>
        <w:r w:rsidRPr="00B24100" w:rsidDel="00314D21">
          <w:rPr>
            <w:rFonts w:ascii="Arial" w:hAnsi="Arial" w:cs="Arial"/>
            <w:b/>
            <w:spacing w:val="-4"/>
            <w:sz w:val="24"/>
          </w:rPr>
          <w:delText xml:space="preserve"> </w:delText>
        </w:r>
        <w:r w:rsidRPr="00B24100" w:rsidDel="00314D21">
          <w:rPr>
            <w:rFonts w:ascii="Arial" w:hAnsi="Arial" w:cs="Arial"/>
            <w:b/>
            <w:spacing w:val="-1"/>
            <w:sz w:val="24"/>
          </w:rPr>
          <w:delText>Category</w:delText>
        </w:r>
        <w:r w:rsidRPr="00B24100" w:rsidDel="00314D21">
          <w:rPr>
            <w:rFonts w:ascii="Arial" w:hAnsi="Arial" w:cs="Arial"/>
            <w:b/>
            <w:spacing w:val="-4"/>
            <w:sz w:val="24"/>
          </w:rPr>
          <w:delText xml:space="preserve"> </w:delText>
        </w:r>
        <w:r w:rsidRPr="00B24100" w:rsidDel="00314D21">
          <w:rPr>
            <w:rFonts w:ascii="Arial" w:hAnsi="Arial" w:cs="Arial"/>
            <w:b/>
            <w:sz w:val="24"/>
          </w:rPr>
          <w:delText>4</w:delText>
        </w:r>
      </w:del>
      <w:r w:rsidRPr="00B24100">
        <w:rPr>
          <w:rFonts w:ascii="Arial" w:hAnsi="Arial" w:cs="Arial"/>
          <w:b/>
          <w:spacing w:val="-5"/>
          <w:sz w:val="24"/>
        </w:rPr>
        <w:t xml:space="preserve"> </w:t>
      </w:r>
      <w:r w:rsidRPr="00B24100">
        <w:rPr>
          <w:rFonts w:ascii="Arial" w:hAnsi="Arial" w:cs="Arial"/>
          <w:b/>
          <w:spacing w:val="-1"/>
          <w:sz w:val="24"/>
        </w:rPr>
        <w:t>Certified</w:t>
      </w:r>
      <w:r w:rsidRPr="00B24100">
        <w:rPr>
          <w:rFonts w:ascii="Arial" w:hAnsi="Arial" w:cs="Arial"/>
          <w:b/>
          <w:spacing w:val="-4"/>
          <w:sz w:val="24"/>
        </w:rPr>
        <w:t xml:space="preserve"> </w:t>
      </w:r>
      <w:r w:rsidRPr="00B24100">
        <w:rPr>
          <w:rFonts w:ascii="Arial" w:hAnsi="Arial" w:cs="Arial"/>
          <w:b/>
          <w:spacing w:val="-1"/>
          <w:sz w:val="24"/>
        </w:rPr>
        <w:t>Spill</w:t>
      </w:r>
      <w:r w:rsidRPr="00B24100">
        <w:rPr>
          <w:rFonts w:ascii="Arial" w:hAnsi="Arial" w:cs="Arial"/>
          <w:b/>
          <w:spacing w:val="-5"/>
          <w:sz w:val="24"/>
        </w:rPr>
        <w:t xml:space="preserve"> </w:t>
      </w:r>
      <w:r w:rsidRPr="00B24100">
        <w:rPr>
          <w:rFonts w:ascii="Arial" w:hAnsi="Arial" w:cs="Arial"/>
          <w:b/>
          <w:spacing w:val="-1"/>
          <w:sz w:val="24"/>
        </w:rPr>
        <w:t>Report</w:t>
      </w:r>
      <w:ins w:id="2129" w:author="Author">
        <w:r w:rsidR="00314D21" w:rsidRPr="00B24100">
          <w:rPr>
            <w:rFonts w:ascii="Arial" w:hAnsi="Arial" w:cs="Arial"/>
            <w:b/>
            <w:spacing w:val="-1"/>
            <w:sz w:val="24"/>
          </w:rPr>
          <w:t>s</w:t>
        </w:r>
      </w:ins>
    </w:p>
    <w:p w14:paraId="351C5616" w14:textId="77777777" w:rsidR="00E10752" w:rsidRPr="00B24100" w:rsidRDefault="00E10752">
      <w:pPr>
        <w:spacing w:before="5"/>
        <w:rPr>
          <w:rFonts w:ascii="Arial" w:eastAsia="Arial" w:hAnsi="Arial" w:cs="Arial"/>
          <w:b/>
          <w:bCs/>
          <w:sz w:val="18"/>
          <w:szCs w:val="18"/>
        </w:rPr>
      </w:pPr>
    </w:p>
    <w:p w14:paraId="1B1F6362" w14:textId="08659BB2" w:rsidR="00E10752" w:rsidRPr="00B24100" w:rsidRDefault="006D1086">
      <w:pPr>
        <w:pStyle w:val="BodyText"/>
        <w:spacing w:before="69"/>
        <w:ind w:left="819" w:right="111" w:firstLine="0"/>
        <w:rPr>
          <w:rFonts w:cs="Arial"/>
        </w:rPr>
      </w:pPr>
      <w:r w:rsidRPr="00B24100">
        <w:rPr>
          <w:rFonts w:cs="Arial"/>
          <w:spacing w:val="-1"/>
        </w:rPr>
        <w:t>Within the first</w:t>
      </w:r>
      <w:r w:rsidRPr="00B24100">
        <w:rPr>
          <w:rFonts w:cs="Arial"/>
        </w:rPr>
        <w:t xml:space="preserve"> </w:t>
      </w:r>
      <w:r w:rsidRPr="00B24100">
        <w:rPr>
          <w:rFonts w:cs="Arial"/>
          <w:spacing w:val="-1"/>
        </w:rPr>
        <w:t>day of</w:t>
      </w:r>
      <w:r w:rsidRPr="00B24100">
        <w:rPr>
          <w:rFonts w:cs="Arial"/>
          <w:spacing w:val="-2"/>
        </w:rPr>
        <w:t xml:space="preserve"> </w:t>
      </w:r>
      <w:r w:rsidRPr="00B24100">
        <w:rPr>
          <w:rFonts w:cs="Arial"/>
          <w:spacing w:val="-1"/>
        </w:rPr>
        <w:t>the second month from</w:t>
      </w:r>
      <w:r w:rsidRPr="00B24100">
        <w:rPr>
          <w:rFonts w:cs="Arial"/>
          <w:spacing w:val="-2"/>
        </w:rPr>
        <w:t xml:space="preserve"> </w:t>
      </w:r>
      <w:r w:rsidRPr="00B24100">
        <w:rPr>
          <w:rFonts w:cs="Arial"/>
          <w:spacing w:val="-1"/>
        </w:rPr>
        <w:t xml:space="preserve">the </w:t>
      </w:r>
      <w:r w:rsidRPr="00B24100">
        <w:rPr>
          <w:rFonts w:cs="Arial"/>
          <w:i/>
          <w:spacing w:val="-1"/>
        </w:rPr>
        <w:t>spill</w:t>
      </w:r>
      <w:r w:rsidRPr="00B24100">
        <w:rPr>
          <w:rFonts w:cs="Arial"/>
          <w:i/>
          <w:spacing w:val="-2"/>
        </w:rPr>
        <w:t xml:space="preserve"> </w:t>
      </w:r>
      <w:r w:rsidRPr="00B24100">
        <w:rPr>
          <w:rFonts w:cs="Arial"/>
          <w:spacing w:val="-1"/>
        </w:rPr>
        <w:t>end date,</w:t>
      </w:r>
      <w:r w:rsidRPr="00B24100">
        <w:rPr>
          <w:rFonts w:cs="Arial"/>
        </w:rPr>
        <w:t xml:space="preserve"> </w:t>
      </w:r>
      <w:r w:rsidRPr="00B24100">
        <w:rPr>
          <w:rFonts w:cs="Arial"/>
          <w:spacing w:val="-1"/>
        </w:rPr>
        <w:t>the</w:t>
      </w:r>
      <w:r w:rsidRPr="00B24100">
        <w:rPr>
          <w:rFonts w:cs="Arial"/>
          <w:spacing w:val="-2"/>
        </w:rPr>
        <w:t xml:space="preserve"> </w:t>
      </w:r>
      <w:r w:rsidRPr="00B24100">
        <w:rPr>
          <w:rFonts w:cs="Arial"/>
          <w:i/>
          <w:spacing w:val="-1"/>
        </w:rPr>
        <w:t xml:space="preserve">Enrollee </w:t>
      </w:r>
      <w:r w:rsidRPr="00B24100">
        <w:rPr>
          <w:rFonts w:cs="Arial"/>
          <w:spacing w:val="-1"/>
        </w:rPr>
        <w:t>shall</w:t>
      </w:r>
      <w:r w:rsidRPr="00B24100">
        <w:rPr>
          <w:rFonts w:cs="Arial"/>
          <w:spacing w:val="-2"/>
        </w:rPr>
        <w:t xml:space="preserve"> </w:t>
      </w:r>
      <w:del w:id="2130" w:author="Author">
        <w:r w:rsidRPr="00B24100" w:rsidDel="002F654D">
          <w:rPr>
            <w:rFonts w:cs="Arial"/>
            <w:spacing w:val="-1"/>
          </w:rPr>
          <w:delText>report</w:delText>
        </w:r>
        <w:r w:rsidRPr="00B24100" w:rsidDel="002F654D">
          <w:rPr>
            <w:rFonts w:cs="Arial"/>
            <w:spacing w:val="77"/>
            <w:w w:val="99"/>
          </w:rPr>
          <w:delText xml:space="preserve"> </w:delText>
        </w:r>
      </w:del>
      <w:ins w:id="2131" w:author="Author">
        <w:r w:rsidR="002F654D" w:rsidRPr="00B24100">
          <w:rPr>
            <w:rFonts w:cs="Arial"/>
            <w:spacing w:val="-1"/>
          </w:rPr>
          <w:t>Certify</w:t>
        </w:r>
        <w:r w:rsidR="002F654D" w:rsidRPr="00B24100">
          <w:rPr>
            <w:rFonts w:cs="Arial"/>
            <w:spacing w:val="77"/>
            <w:w w:val="99"/>
          </w:rPr>
          <w:t xml:space="preserve"> </w:t>
        </w:r>
      </w:ins>
      <w:r w:rsidRPr="00B24100">
        <w:rPr>
          <w:rFonts w:cs="Arial"/>
        </w:rPr>
        <w:t>a</w:t>
      </w:r>
      <w:r w:rsidRPr="00B24100">
        <w:rPr>
          <w:rFonts w:cs="Arial"/>
          <w:spacing w:val="-1"/>
        </w:rPr>
        <w:t xml:space="preserve"> </w:t>
      </w:r>
      <w:del w:id="2132" w:author="Author">
        <w:r w:rsidRPr="00B24100" w:rsidDel="002F654D">
          <w:rPr>
            <w:rFonts w:cs="Arial"/>
            <w:spacing w:val="-1"/>
          </w:rPr>
          <w:delText xml:space="preserve">Certified </w:delText>
        </w:r>
      </w:del>
      <w:r w:rsidRPr="00B24100">
        <w:rPr>
          <w:rFonts w:cs="Arial"/>
          <w:spacing w:val="-1"/>
        </w:rPr>
        <w:t>Spill Report</w:t>
      </w:r>
      <w:r w:rsidRPr="00B24100">
        <w:rPr>
          <w:rFonts w:cs="Arial"/>
        </w:rPr>
        <w:t xml:space="preserve"> </w:t>
      </w:r>
      <w:r w:rsidRPr="00B24100">
        <w:rPr>
          <w:rFonts w:cs="Arial"/>
          <w:spacing w:val="-1"/>
        </w:rPr>
        <w:t>for</w:t>
      </w:r>
      <w:r w:rsidRPr="00B24100">
        <w:rPr>
          <w:rFonts w:cs="Arial"/>
          <w:spacing w:val="-2"/>
        </w:rPr>
        <w:t xml:space="preserve"> </w:t>
      </w:r>
      <w:r w:rsidRPr="00B24100">
        <w:rPr>
          <w:rFonts w:cs="Arial"/>
          <w:spacing w:val="-1"/>
        </w:rPr>
        <w:t>all Category 2</w:t>
      </w:r>
      <w:del w:id="2133" w:author="Author">
        <w:r w:rsidRPr="00B24100" w:rsidDel="00314D21">
          <w:rPr>
            <w:rFonts w:cs="Arial"/>
            <w:spacing w:val="-1"/>
          </w:rPr>
          <w:delText>,</w:delText>
        </w:r>
      </w:del>
      <w:ins w:id="2134" w:author="Author">
        <w:r w:rsidR="00314D21" w:rsidRPr="00B24100">
          <w:rPr>
            <w:rFonts w:cs="Arial"/>
            <w:spacing w:val="-1"/>
          </w:rPr>
          <w:t xml:space="preserve"> and</w:t>
        </w:r>
      </w:ins>
      <w:r w:rsidRPr="00B24100">
        <w:rPr>
          <w:rFonts w:cs="Arial"/>
          <w:spacing w:val="1"/>
        </w:rPr>
        <w:t xml:space="preserve"> </w:t>
      </w:r>
      <w:r w:rsidRPr="00B24100">
        <w:rPr>
          <w:rFonts w:cs="Arial"/>
          <w:spacing w:val="-1"/>
        </w:rPr>
        <w:t xml:space="preserve">Category </w:t>
      </w:r>
      <w:r w:rsidRPr="00B24100">
        <w:rPr>
          <w:rFonts w:cs="Arial"/>
        </w:rPr>
        <w:t>3</w:t>
      </w:r>
      <w:r w:rsidRPr="00B24100">
        <w:rPr>
          <w:rFonts w:cs="Arial"/>
          <w:spacing w:val="-1"/>
        </w:rPr>
        <w:t xml:space="preserve"> </w:t>
      </w:r>
      <w:del w:id="2135" w:author="Author">
        <w:r w:rsidRPr="00B24100" w:rsidDel="00314D21">
          <w:rPr>
            <w:rFonts w:cs="Arial"/>
            <w:spacing w:val="-1"/>
          </w:rPr>
          <w:delText>and</w:delText>
        </w:r>
        <w:r w:rsidRPr="00B24100" w:rsidDel="00314D21">
          <w:rPr>
            <w:rFonts w:cs="Arial"/>
          </w:rPr>
          <w:delText xml:space="preserve"> </w:delText>
        </w:r>
        <w:r w:rsidRPr="00B24100" w:rsidDel="00314D21">
          <w:rPr>
            <w:rFonts w:cs="Arial"/>
            <w:spacing w:val="-1"/>
          </w:rPr>
          <w:delText xml:space="preserve">Category </w:delText>
        </w:r>
        <w:r w:rsidRPr="00B24100" w:rsidDel="00314D21">
          <w:rPr>
            <w:rFonts w:cs="Arial"/>
          </w:rPr>
          <w:delText>4</w:delText>
        </w:r>
      </w:del>
      <w:r w:rsidRPr="00B24100">
        <w:rPr>
          <w:rFonts w:cs="Arial"/>
          <w:spacing w:val="-1"/>
        </w:rPr>
        <w:t xml:space="preserve"> spills</w:t>
      </w:r>
      <w:r w:rsidRPr="00B24100">
        <w:rPr>
          <w:rFonts w:cs="Arial"/>
        </w:rPr>
        <w:t xml:space="preserve"> </w:t>
      </w:r>
      <w:r w:rsidRPr="00B24100">
        <w:rPr>
          <w:rFonts w:cs="Arial"/>
          <w:spacing w:val="-1"/>
        </w:rPr>
        <w:t>addressing</w:t>
      </w:r>
      <w:r w:rsidRPr="00B24100">
        <w:rPr>
          <w:rFonts w:cs="Arial"/>
          <w:spacing w:val="60"/>
        </w:rPr>
        <w:t xml:space="preserve"> </w:t>
      </w:r>
      <w:r w:rsidRPr="00B24100">
        <w:rPr>
          <w:rFonts w:cs="Arial"/>
          <w:spacing w:val="-1"/>
        </w:rPr>
        <w:t>all</w:t>
      </w:r>
      <w:r w:rsidRPr="00B24100">
        <w:rPr>
          <w:rFonts w:cs="Arial"/>
          <w:spacing w:val="-3"/>
        </w:rPr>
        <w:t xml:space="preserve"> </w:t>
      </w:r>
      <w:r w:rsidRPr="00B24100">
        <w:rPr>
          <w:rFonts w:cs="Arial"/>
          <w:spacing w:val="-1"/>
        </w:rPr>
        <w:t>reporting requirements in sections 3.1 through</w:t>
      </w:r>
      <w:r w:rsidRPr="00B24100">
        <w:rPr>
          <w:rFonts w:cs="Arial"/>
          <w:spacing w:val="-2"/>
        </w:rPr>
        <w:t xml:space="preserve"> </w:t>
      </w:r>
      <w:r w:rsidRPr="00B24100">
        <w:rPr>
          <w:rFonts w:cs="Arial"/>
          <w:spacing w:val="-1"/>
        </w:rPr>
        <w:t>3.3.1 above,</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the following items:</w:t>
      </w:r>
    </w:p>
    <w:p w14:paraId="1E3474D4" w14:textId="77777777" w:rsidR="00E10752" w:rsidRPr="00B24100" w:rsidRDefault="006D1086">
      <w:pPr>
        <w:pStyle w:val="BodyText"/>
        <w:numPr>
          <w:ilvl w:val="3"/>
          <w:numId w:val="19"/>
        </w:numPr>
        <w:tabs>
          <w:tab w:val="left" w:pos="1180"/>
        </w:tabs>
        <w:spacing w:before="119"/>
        <w:ind w:right="275"/>
        <w:rPr>
          <w:rFonts w:cs="Arial"/>
        </w:rPr>
      </w:pPr>
      <w:commentRangeStart w:id="2136"/>
      <w:r w:rsidRPr="00B24100">
        <w:rPr>
          <w:rFonts w:cs="Arial"/>
          <w:spacing w:val="-1"/>
        </w:rPr>
        <w:t>All</w:t>
      </w:r>
      <w:r w:rsidRPr="00B24100">
        <w:rPr>
          <w:rFonts w:cs="Arial"/>
          <w:spacing w:val="-3"/>
        </w:rPr>
        <w:t xml:space="preserve"> </w:t>
      </w:r>
      <w:r w:rsidRPr="00B24100">
        <w:rPr>
          <w:rFonts w:cs="Arial"/>
          <w:spacing w:val="-1"/>
        </w:rPr>
        <w:t>information provided</w:t>
      </w:r>
      <w:r w:rsidRPr="00B24100">
        <w:rPr>
          <w:rFonts w:cs="Arial"/>
          <w:spacing w:val="-2"/>
        </w:rPr>
        <w:t xml:space="preserve"> </w:t>
      </w:r>
      <w:r w:rsidRPr="00B24100">
        <w:rPr>
          <w:rFonts w:cs="Arial"/>
          <w:spacing w:val="-1"/>
        </w:rPr>
        <w:t>in Draft Category</w:t>
      </w:r>
      <w:r w:rsidRPr="00B24100">
        <w:rPr>
          <w:rFonts w:cs="Arial"/>
          <w:spacing w:val="-2"/>
        </w:rPr>
        <w:t xml:space="preserve"> </w:t>
      </w:r>
      <w:r w:rsidRPr="00B24100">
        <w:rPr>
          <w:rFonts w:cs="Arial"/>
        </w:rPr>
        <w:t>1</w:t>
      </w:r>
      <w:r w:rsidRPr="00B24100">
        <w:rPr>
          <w:rFonts w:cs="Arial"/>
          <w:spacing w:val="-1"/>
        </w:rPr>
        <w:t xml:space="preserve"> Spill</w:t>
      </w:r>
      <w:r w:rsidRPr="00B24100">
        <w:rPr>
          <w:rFonts w:cs="Arial"/>
          <w:spacing w:val="-3"/>
        </w:rPr>
        <w:t xml:space="preserve"> </w:t>
      </w:r>
      <w:r w:rsidRPr="00B24100">
        <w:rPr>
          <w:rFonts w:cs="Arial"/>
          <w:spacing w:val="-1"/>
        </w:rPr>
        <w:t>Report,</w:t>
      </w:r>
      <w:r w:rsidRPr="00B24100">
        <w:rPr>
          <w:rFonts w:cs="Arial"/>
          <w:spacing w:val="-2"/>
        </w:rPr>
        <w:t xml:space="preserve"> </w:t>
      </w:r>
      <w:r w:rsidRPr="00B24100">
        <w:rPr>
          <w:rFonts w:cs="Arial"/>
          <w:spacing w:val="-1"/>
        </w:rPr>
        <w:t>with verification, or</w:t>
      </w:r>
      <w:r w:rsidRPr="00B24100">
        <w:rPr>
          <w:rFonts w:cs="Arial"/>
          <w:spacing w:val="58"/>
        </w:rPr>
        <w:t xml:space="preserve"> </w:t>
      </w:r>
      <w:r w:rsidRPr="00B24100">
        <w:rPr>
          <w:rFonts w:cs="Arial"/>
          <w:spacing w:val="-1"/>
        </w:rPr>
        <w:t>necessary</w:t>
      </w:r>
      <w:r w:rsidRPr="00B24100">
        <w:rPr>
          <w:rFonts w:cs="Arial"/>
          <w:spacing w:val="-2"/>
        </w:rPr>
        <w:t xml:space="preserve"> </w:t>
      </w:r>
      <w:r w:rsidRPr="00B24100">
        <w:rPr>
          <w:rFonts w:cs="Arial"/>
          <w:spacing w:val="-1"/>
        </w:rPr>
        <w:t>modification</w:t>
      </w:r>
      <w:r w:rsidRPr="00B24100">
        <w:rPr>
          <w:rFonts w:cs="Arial"/>
          <w:spacing w:val="-2"/>
        </w:rPr>
        <w:t xml:space="preserve"> </w:t>
      </w:r>
      <w:r w:rsidRPr="00B24100">
        <w:rPr>
          <w:rFonts w:cs="Arial"/>
          <w:spacing w:val="-1"/>
        </w:rPr>
        <w:t>based on subsequently acquired</w:t>
      </w:r>
      <w:r w:rsidRPr="00B24100">
        <w:rPr>
          <w:rFonts w:cs="Arial"/>
          <w:spacing w:val="-2"/>
        </w:rPr>
        <w:t xml:space="preserve"> </w:t>
      </w:r>
      <w:r w:rsidRPr="00B24100">
        <w:rPr>
          <w:rFonts w:cs="Arial"/>
          <w:spacing w:val="-1"/>
        </w:rPr>
        <w:t>information</w:t>
      </w:r>
      <w:r w:rsidRPr="00B24100">
        <w:rPr>
          <w:rFonts w:cs="Arial"/>
          <w:spacing w:val="-2"/>
        </w:rPr>
        <w:t xml:space="preserve"> </w:t>
      </w:r>
      <w:r w:rsidRPr="00B24100">
        <w:rPr>
          <w:rFonts w:cs="Arial"/>
          <w:spacing w:val="-1"/>
        </w:rPr>
        <w:t>after submittal</w:t>
      </w:r>
      <w:r w:rsidRPr="00B24100">
        <w:rPr>
          <w:rFonts w:cs="Arial"/>
          <w:spacing w:val="68"/>
        </w:rPr>
        <w:t xml:space="preserve"> </w:t>
      </w:r>
      <w:r w:rsidRPr="00B24100">
        <w:rPr>
          <w:rFonts w:cs="Arial"/>
          <w:spacing w:val="-1"/>
        </w:rPr>
        <w:t>of</w:t>
      </w:r>
      <w:r w:rsidRPr="00B24100">
        <w:rPr>
          <w:rFonts w:cs="Arial"/>
          <w:spacing w:val="-3"/>
        </w:rPr>
        <w:t xml:space="preserve"> </w:t>
      </w:r>
      <w:r w:rsidRPr="00B24100">
        <w:rPr>
          <w:rFonts w:cs="Arial"/>
          <w:spacing w:val="-1"/>
        </w:rPr>
        <w:t>draft</w:t>
      </w:r>
      <w:r w:rsidRPr="00B24100">
        <w:rPr>
          <w:rFonts w:cs="Arial"/>
          <w:spacing w:val="-3"/>
        </w:rPr>
        <w:t xml:space="preserve"> </w:t>
      </w:r>
      <w:r w:rsidRPr="00B24100">
        <w:rPr>
          <w:rFonts w:cs="Arial"/>
          <w:spacing w:val="-1"/>
        </w:rPr>
        <w:t>report;</w:t>
      </w:r>
      <w:commentRangeEnd w:id="2136"/>
      <w:r w:rsidR="002F654D" w:rsidRPr="00B24100">
        <w:rPr>
          <w:rStyle w:val="CommentReference"/>
          <w:rFonts w:eastAsiaTheme="minorHAnsi" w:cs="Arial"/>
        </w:rPr>
        <w:commentReference w:id="2136"/>
      </w:r>
    </w:p>
    <w:p w14:paraId="5D72B4C4" w14:textId="77777777" w:rsidR="00E10752" w:rsidRPr="00B24100" w:rsidRDefault="006D1086">
      <w:pPr>
        <w:pStyle w:val="BodyText"/>
        <w:numPr>
          <w:ilvl w:val="3"/>
          <w:numId w:val="19"/>
        </w:numPr>
        <w:tabs>
          <w:tab w:val="left" w:pos="1180"/>
        </w:tabs>
        <w:spacing w:before="119"/>
        <w:ind w:right="713"/>
        <w:rPr>
          <w:rFonts w:cs="Arial"/>
        </w:rPr>
      </w:pPr>
      <w:r w:rsidRPr="00B24100">
        <w:rPr>
          <w:rFonts w:cs="Arial"/>
          <w:spacing w:val="-1"/>
        </w:rPr>
        <w:t>Description of</w:t>
      </w:r>
      <w:r w:rsidRPr="00B24100">
        <w:rPr>
          <w:rFonts w:cs="Arial"/>
          <w:spacing w:val="-2"/>
        </w:rPr>
        <w:t xml:space="preserve"> </w:t>
      </w:r>
      <w:r w:rsidRPr="00B24100">
        <w:rPr>
          <w:rFonts w:cs="Arial"/>
          <w:spacing w:val="-1"/>
        </w:rPr>
        <w:t xml:space="preserve">the </w:t>
      </w:r>
      <w:r w:rsidRPr="00B24100">
        <w:rPr>
          <w:rFonts w:cs="Arial"/>
          <w:i/>
          <w:spacing w:val="-1"/>
        </w:rPr>
        <w:t>spill</w:t>
      </w:r>
      <w:r w:rsidRPr="00B24100">
        <w:rPr>
          <w:rFonts w:cs="Arial"/>
          <w:i/>
        </w:rPr>
        <w:t xml:space="preserve"> </w:t>
      </w:r>
      <w:r w:rsidRPr="00B24100">
        <w:rPr>
          <w:rFonts w:cs="Arial"/>
          <w:spacing w:val="-1"/>
        </w:rPr>
        <w:t>event destination(s) and GPS coordinates</w:t>
      </w:r>
      <w:r w:rsidRPr="00B24100">
        <w:rPr>
          <w:rFonts w:cs="Arial"/>
          <w:spacing w:val="-2"/>
        </w:rPr>
        <w:t xml:space="preserve"> </w:t>
      </w:r>
      <w:r w:rsidRPr="00B24100">
        <w:rPr>
          <w:rFonts w:cs="Arial"/>
        </w:rPr>
        <w:t xml:space="preserve">of </w:t>
      </w:r>
      <w:r w:rsidRPr="00B24100">
        <w:rPr>
          <w:rFonts w:cs="Arial"/>
          <w:spacing w:val="-1"/>
        </w:rPr>
        <w:t>the</w:t>
      </w:r>
      <w:r w:rsidRPr="00B24100">
        <w:rPr>
          <w:rFonts w:cs="Arial"/>
          <w:spacing w:val="-2"/>
        </w:rPr>
        <w:t xml:space="preserve"> </w:t>
      </w:r>
      <w:r w:rsidRPr="00B24100">
        <w:rPr>
          <w:rFonts w:cs="Arial"/>
          <w:spacing w:val="-1"/>
        </w:rPr>
        <w:t>furthest</w:t>
      </w:r>
      <w:r w:rsidRPr="00B24100">
        <w:rPr>
          <w:rFonts w:cs="Arial"/>
          <w:spacing w:val="63"/>
          <w:w w:val="99"/>
        </w:rPr>
        <w:t xml:space="preserve"> </w:t>
      </w:r>
      <w:r w:rsidRPr="00B24100">
        <w:rPr>
          <w:rFonts w:cs="Arial"/>
          <w:spacing w:val="-1"/>
        </w:rPr>
        <w:t>reaches</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 xml:space="preserve">the </w:t>
      </w:r>
      <w:r w:rsidRPr="00B24100">
        <w:rPr>
          <w:rFonts w:cs="Arial"/>
          <w:i/>
          <w:spacing w:val="-1"/>
        </w:rPr>
        <w:t>spill</w:t>
      </w:r>
      <w:r w:rsidRPr="00B24100">
        <w:rPr>
          <w:rFonts w:cs="Arial"/>
          <w:spacing w:val="-1"/>
        </w:rPr>
        <w:t>;</w:t>
      </w:r>
    </w:p>
    <w:p w14:paraId="148DB58C" w14:textId="77777777" w:rsidR="00E10752" w:rsidRPr="00B24100" w:rsidRDefault="006D1086">
      <w:pPr>
        <w:pStyle w:val="BodyText"/>
        <w:numPr>
          <w:ilvl w:val="3"/>
          <w:numId w:val="19"/>
        </w:numPr>
        <w:tabs>
          <w:tab w:val="left" w:pos="1180"/>
        </w:tabs>
        <w:spacing w:before="119"/>
        <w:rPr>
          <w:rFonts w:cs="Arial"/>
        </w:rPr>
      </w:pPr>
      <w:r w:rsidRPr="00B24100">
        <w:rPr>
          <w:rFonts w:cs="Arial"/>
          <w:spacing w:val="-1"/>
        </w:rPr>
        <w:t>Estimate</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 xml:space="preserve">the </w:t>
      </w:r>
      <w:r w:rsidRPr="00B24100">
        <w:rPr>
          <w:rFonts w:cs="Arial"/>
          <w:i/>
          <w:spacing w:val="-1"/>
        </w:rPr>
        <w:t>spill</w:t>
      </w:r>
      <w:r w:rsidRPr="00B24100">
        <w:rPr>
          <w:rFonts w:cs="Arial"/>
          <w:i/>
          <w:spacing w:val="-2"/>
        </w:rPr>
        <w:t xml:space="preserve"> </w:t>
      </w:r>
      <w:r w:rsidRPr="00B24100">
        <w:rPr>
          <w:rFonts w:cs="Arial"/>
          <w:spacing w:val="-1"/>
        </w:rPr>
        <w:t>end date</w:t>
      </w:r>
      <w:r w:rsidRPr="00B24100">
        <w:rPr>
          <w:rFonts w:cs="Arial"/>
          <w:spacing w:val="-2"/>
        </w:rPr>
        <w:t xml:space="preserve"> </w:t>
      </w:r>
      <w:r w:rsidRPr="00B24100">
        <w:rPr>
          <w:rFonts w:cs="Arial"/>
          <w:spacing w:val="-1"/>
        </w:rPr>
        <w:t>and time;</w:t>
      </w:r>
    </w:p>
    <w:p w14:paraId="1B7A7662" w14:textId="77777777" w:rsidR="00E10752" w:rsidRPr="00B24100" w:rsidRDefault="006D1086">
      <w:pPr>
        <w:pStyle w:val="BodyText"/>
        <w:numPr>
          <w:ilvl w:val="3"/>
          <w:numId w:val="19"/>
        </w:numPr>
        <w:tabs>
          <w:tab w:val="left" w:pos="1180"/>
        </w:tabs>
        <w:spacing w:before="117"/>
        <w:rPr>
          <w:rFonts w:cs="Arial"/>
        </w:rPr>
      </w:pPr>
      <w:r w:rsidRPr="00B24100">
        <w:rPr>
          <w:rFonts w:cs="Arial"/>
          <w:i/>
          <w:spacing w:val="-1"/>
        </w:rPr>
        <w:t>Spill</w:t>
      </w:r>
      <w:r w:rsidRPr="00B24100">
        <w:rPr>
          <w:rFonts w:cs="Arial"/>
          <w:i/>
          <w:spacing w:val="-3"/>
        </w:rPr>
        <w:t xml:space="preserve"> </w:t>
      </w:r>
      <w:r w:rsidRPr="00B24100">
        <w:rPr>
          <w:rFonts w:cs="Arial"/>
          <w:spacing w:val="-1"/>
        </w:rPr>
        <w:t>cause(s)</w:t>
      </w:r>
      <w:r w:rsidRPr="00B24100">
        <w:rPr>
          <w:rFonts w:cs="Arial"/>
          <w:spacing w:val="-2"/>
        </w:rPr>
        <w:t xml:space="preserve"> </w:t>
      </w:r>
      <w:r w:rsidRPr="00B24100">
        <w:rPr>
          <w:rFonts w:cs="Arial"/>
          <w:spacing w:val="-1"/>
        </w:rPr>
        <w:t>(for</w:t>
      </w:r>
      <w:r w:rsidRPr="00B24100">
        <w:rPr>
          <w:rFonts w:cs="Arial"/>
          <w:spacing w:val="-2"/>
        </w:rPr>
        <w:t xml:space="preserve"> </w:t>
      </w:r>
      <w:r w:rsidRPr="00B24100">
        <w:rPr>
          <w:rFonts w:cs="Arial"/>
          <w:spacing w:val="-1"/>
        </w:rPr>
        <w:t>example,</w:t>
      </w:r>
      <w:r w:rsidRPr="00B24100">
        <w:rPr>
          <w:rFonts w:cs="Arial"/>
        </w:rPr>
        <w:t xml:space="preserve"> </w:t>
      </w:r>
      <w:r w:rsidRPr="00B24100">
        <w:rPr>
          <w:rFonts w:cs="Arial"/>
          <w:spacing w:val="-1"/>
        </w:rPr>
        <w:t>root</w:t>
      </w:r>
      <w:r w:rsidRPr="00B24100">
        <w:rPr>
          <w:rFonts w:cs="Arial"/>
        </w:rPr>
        <w:t xml:space="preserve"> </w:t>
      </w:r>
      <w:r w:rsidRPr="00B24100">
        <w:rPr>
          <w:rFonts w:cs="Arial"/>
          <w:spacing w:val="-1"/>
        </w:rPr>
        <w:t>intrusion,</w:t>
      </w:r>
      <w:r w:rsidRPr="00B24100">
        <w:rPr>
          <w:rFonts w:cs="Arial"/>
        </w:rPr>
        <w:t xml:space="preserve"> </w:t>
      </w:r>
      <w:r w:rsidRPr="00B24100">
        <w:rPr>
          <w:rFonts w:cs="Arial"/>
          <w:spacing w:val="-1"/>
        </w:rPr>
        <w:t>grease deposition,</w:t>
      </w:r>
      <w:r w:rsidRPr="00B24100">
        <w:rPr>
          <w:rFonts w:cs="Arial"/>
        </w:rPr>
        <w:t xml:space="preserve"> </w:t>
      </w:r>
      <w:r w:rsidRPr="00B24100">
        <w:rPr>
          <w:rFonts w:cs="Arial"/>
          <w:spacing w:val="-1"/>
        </w:rPr>
        <w:t>etc.);</w:t>
      </w:r>
    </w:p>
    <w:p w14:paraId="441C3BC2" w14:textId="77777777" w:rsidR="00E10752" w:rsidRPr="00B24100" w:rsidRDefault="006D1086">
      <w:pPr>
        <w:pStyle w:val="BodyText"/>
        <w:numPr>
          <w:ilvl w:val="3"/>
          <w:numId w:val="19"/>
        </w:numPr>
        <w:tabs>
          <w:tab w:val="left" w:pos="1180"/>
        </w:tabs>
        <w:spacing w:before="118"/>
        <w:rPr>
          <w:rFonts w:cs="Arial"/>
        </w:rPr>
      </w:pPr>
      <w:r w:rsidRPr="00B24100">
        <w:rPr>
          <w:rFonts w:cs="Arial"/>
          <w:spacing w:val="-1"/>
        </w:rPr>
        <w:t>System</w:t>
      </w:r>
      <w:r w:rsidRPr="00B24100">
        <w:rPr>
          <w:rFonts w:cs="Arial"/>
          <w:spacing w:val="-2"/>
        </w:rPr>
        <w:t xml:space="preserve"> </w:t>
      </w:r>
      <w:r w:rsidRPr="00B24100">
        <w:rPr>
          <w:rFonts w:cs="Arial"/>
          <w:spacing w:val="-1"/>
        </w:rPr>
        <w:t>failure</w:t>
      </w:r>
      <w:r w:rsidRPr="00B24100">
        <w:rPr>
          <w:rFonts w:cs="Arial"/>
          <w:spacing w:val="-2"/>
        </w:rPr>
        <w:t xml:space="preserve"> </w:t>
      </w:r>
      <w:r w:rsidRPr="00B24100">
        <w:rPr>
          <w:rFonts w:cs="Arial"/>
          <w:spacing w:val="-1"/>
        </w:rPr>
        <w:t>location</w:t>
      </w:r>
      <w:r w:rsidRPr="00B24100">
        <w:rPr>
          <w:rFonts w:cs="Arial"/>
          <w:spacing w:val="-2"/>
        </w:rPr>
        <w:t xml:space="preserve"> </w:t>
      </w:r>
      <w:r w:rsidRPr="00B24100">
        <w:rPr>
          <w:rFonts w:cs="Arial"/>
          <w:spacing w:val="-1"/>
        </w:rPr>
        <w:t>(for</w:t>
      </w:r>
      <w:r w:rsidRPr="00B24100">
        <w:rPr>
          <w:rFonts w:cs="Arial"/>
          <w:spacing w:val="-3"/>
        </w:rPr>
        <w:t xml:space="preserve"> </w:t>
      </w:r>
      <w:r w:rsidRPr="00B24100">
        <w:rPr>
          <w:rFonts w:cs="Arial"/>
          <w:spacing w:val="-1"/>
        </w:rPr>
        <w:t xml:space="preserve">example, main, </w:t>
      </w:r>
      <w:r w:rsidRPr="00B24100">
        <w:rPr>
          <w:rFonts w:cs="Arial"/>
          <w:i/>
          <w:spacing w:val="-1"/>
        </w:rPr>
        <w:t>lateral</w:t>
      </w:r>
      <w:r w:rsidRPr="00B24100">
        <w:rPr>
          <w:rFonts w:cs="Arial"/>
          <w:spacing w:val="-1"/>
        </w:rPr>
        <w:t>, pump</w:t>
      </w:r>
      <w:r w:rsidRPr="00B24100">
        <w:rPr>
          <w:rFonts w:cs="Arial"/>
          <w:spacing w:val="-2"/>
        </w:rPr>
        <w:t xml:space="preserve"> </w:t>
      </w:r>
      <w:r w:rsidRPr="00B24100">
        <w:rPr>
          <w:rFonts w:cs="Arial"/>
          <w:spacing w:val="-1"/>
        </w:rPr>
        <w:t>station,</w:t>
      </w:r>
      <w:r w:rsidRPr="00B24100">
        <w:rPr>
          <w:rFonts w:cs="Arial"/>
        </w:rPr>
        <w:t xml:space="preserve"> </w:t>
      </w:r>
      <w:r w:rsidRPr="00B24100">
        <w:rPr>
          <w:rFonts w:cs="Arial"/>
          <w:spacing w:val="-1"/>
        </w:rPr>
        <w:t>etc.);</w:t>
      </w:r>
    </w:p>
    <w:p w14:paraId="0A2D5720" w14:textId="77777777" w:rsidR="00E10752" w:rsidRPr="00B24100" w:rsidRDefault="006D1086">
      <w:pPr>
        <w:pStyle w:val="BodyText"/>
        <w:numPr>
          <w:ilvl w:val="3"/>
          <w:numId w:val="19"/>
        </w:numPr>
        <w:tabs>
          <w:tab w:val="left" w:pos="1180"/>
        </w:tabs>
        <w:spacing w:before="117"/>
        <w:rPr>
          <w:rFonts w:cs="Arial"/>
        </w:rPr>
      </w:pPr>
      <w:r w:rsidRPr="00B24100">
        <w:rPr>
          <w:rFonts w:cs="Arial"/>
          <w:spacing w:val="-1"/>
        </w:rPr>
        <w:t>The association of</w:t>
      </w:r>
      <w:r w:rsidRPr="00B24100">
        <w:rPr>
          <w:rFonts w:cs="Arial"/>
        </w:rPr>
        <w:t xml:space="preserve"> </w:t>
      </w:r>
      <w:r w:rsidRPr="00B24100">
        <w:rPr>
          <w:rFonts w:cs="Arial"/>
          <w:spacing w:val="-1"/>
        </w:rPr>
        <w:t xml:space="preserve">the </w:t>
      </w:r>
      <w:r w:rsidRPr="00B24100">
        <w:rPr>
          <w:rFonts w:cs="Arial"/>
          <w:i/>
          <w:spacing w:val="-1"/>
        </w:rPr>
        <w:t xml:space="preserve">spill </w:t>
      </w:r>
      <w:r w:rsidRPr="00B24100">
        <w:rPr>
          <w:rFonts w:cs="Arial"/>
          <w:spacing w:val="-1"/>
        </w:rPr>
        <w:t xml:space="preserve">with </w:t>
      </w:r>
      <w:r w:rsidRPr="00B24100">
        <w:rPr>
          <w:rFonts w:cs="Arial"/>
        </w:rPr>
        <w:t>a</w:t>
      </w:r>
      <w:r w:rsidRPr="00B24100">
        <w:rPr>
          <w:rFonts w:cs="Arial"/>
          <w:spacing w:val="-1"/>
        </w:rPr>
        <w:t xml:space="preserve"> storm</w:t>
      </w:r>
      <w:r w:rsidRPr="00B24100">
        <w:rPr>
          <w:rFonts w:cs="Arial"/>
          <w:spacing w:val="-2"/>
        </w:rPr>
        <w:t xml:space="preserve"> </w:t>
      </w:r>
      <w:r w:rsidRPr="00B24100">
        <w:rPr>
          <w:rFonts w:cs="Arial"/>
          <w:spacing w:val="-1"/>
        </w:rPr>
        <w:t>event,</w:t>
      </w:r>
      <w:r w:rsidRPr="00B24100">
        <w:rPr>
          <w:rFonts w:cs="Arial"/>
        </w:rPr>
        <w:t xml:space="preserve"> </w:t>
      </w:r>
      <w:r w:rsidRPr="00B24100">
        <w:rPr>
          <w:rFonts w:cs="Arial"/>
          <w:spacing w:val="-1"/>
        </w:rPr>
        <w:t>if applicable;</w:t>
      </w:r>
    </w:p>
    <w:p w14:paraId="08740B58" w14:textId="77777777" w:rsidR="00E10752" w:rsidRPr="00B24100" w:rsidRDefault="006D1086">
      <w:pPr>
        <w:pStyle w:val="BodyText"/>
        <w:numPr>
          <w:ilvl w:val="3"/>
          <w:numId w:val="19"/>
        </w:numPr>
        <w:tabs>
          <w:tab w:val="left" w:pos="1180"/>
        </w:tabs>
        <w:spacing w:before="118"/>
        <w:rPr>
          <w:rFonts w:cs="Arial"/>
        </w:rPr>
      </w:pPr>
      <w:r w:rsidRPr="00B24100">
        <w:rPr>
          <w:rFonts w:cs="Arial"/>
          <w:spacing w:val="-1"/>
        </w:rPr>
        <w:t>Description of</w:t>
      </w:r>
      <w:r w:rsidRPr="00B24100">
        <w:rPr>
          <w:rFonts w:cs="Arial"/>
        </w:rPr>
        <w:t xml:space="preserve"> </w:t>
      </w:r>
      <w:r w:rsidRPr="00B24100">
        <w:rPr>
          <w:rFonts w:cs="Arial"/>
          <w:spacing w:val="-1"/>
        </w:rPr>
        <w:t>how</w:t>
      </w:r>
      <w:r w:rsidRPr="00B24100">
        <w:rPr>
          <w:rFonts w:cs="Arial"/>
          <w:spacing w:val="-3"/>
        </w:rPr>
        <w:t xml:space="preserve"> </w:t>
      </w:r>
      <w:r w:rsidRPr="00B24100">
        <w:rPr>
          <w:rFonts w:cs="Arial"/>
          <w:spacing w:val="-1"/>
        </w:rPr>
        <w:t>the</w:t>
      </w:r>
      <w:r w:rsidRPr="00B24100">
        <w:rPr>
          <w:rFonts w:cs="Arial"/>
          <w:spacing w:val="-2"/>
        </w:rPr>
        <w:t xml:space="preserve"> </w:t>
      </w:r>
      <w:r w:rsidRPr="00B24100">
        <w:rPr>
          <w:rFonts w:cs="Arial"/>
          <w:spacing w:val="-1"/>
        </w:rPr>
        <w:t>volume estimations</w:t>
      </w:r>
      <w:r w:rsidRPr="00B24100">
        <w:rPr>
          <w:rFonts w:cs="Arial"/>
          <w:spacing w:val="-2"/>
        </w:rPr>
        <w:t xml:space="preserve"> </w:t>
      </w:r>
      <w:r w:rsidRPr="00B24100">
        <w:rPr>
          <w:rFonts w:cs="Arial"/>
          <w:spacing w:val="-1"/>
        </w:rPr>
        <w:t>were calculated, including,</w:t>
      </w:r>
      <w:r w:rsidRPr="00B24100">
        <w:rPr>
          <w:rFonts w:cs="Arial"/>
        </w:rPr>
        <w:t xml:space="preserve"> </w:t>
      </w:r>
      <w:r w:rsidRPr="00B24100">
        <w:rPr>
          <w:rFonts w:cs="Arial"/>
          <w:spacing w:val="-1"/>
        </w:rPr>
        <w:t>at</w:t>
      </w:r>
      <w:r w:rsidRPr="00B24100">
        <w:rPr>
          <w:rFonts w:cs="Arial"/>
          <w:spacing w:val="-2"/>
        </w:rPr>
        <w:t xml:space="preserve"> </w:t>
      </w:r>
      <w:r w:rsidRPr="00B24100">
        <w:rPr>
          <w:rFonts w:cs="Arial"/>
          <w:spacing w:val="-1"/>
        </w:rPr>
        <w:t>minimum:</w:t>
      </w:r>
    </w:p>
    <w:p w14:paraId="66E3E298" w14:textId="3FDD0E20" w:rsidR="00E10752" w:rsidRPr="00B24100" w:rsidRDefault="006D1086">
      <w:pPr>
        <w:pStyle w:val="BodyText"/>
        <w:numPr>
          <w:ilvl w:val="4"/>
          <w:numId w:val="19"/>
        </w:numPr>
        <w:tabs>
          <w:tab w:val="left" w:pos="1540"/>
        </w:tabs>
        <w:spacing w:before="122" w:line="276" w:lineRule="exact"/>
        <w:ind w:right="216"/>
        <w:rPr>
          <w:rFonts w:cs="Arial"/>
        </w:rPr>
      </w:pPr>
      <w:r w:rsidRPr="00B24100">
        <w:rPr>
          <w:rFonts w:cs="Arial"/>
          <w:spacing w:val="-1"/>
        </w:rPr>
        <w:t>The methodology</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type</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data</w:t>
      </w:r>
      <w:r w:rsidRPr="00B24100">
        <w:rPr>
          <w:rFonts w:cs="Arial"/>
        </w:rPr>
        <w:t xml:space="preserve"> </w:t>
      </w:r>
      <w:r w:rsidRPr="00B24100">
        <w:rPr>
          <w:rFonts w:cs="Arial"/>
          <w:spacing w:val="-1"/>
        </w:rPr>
        <w:t>relied</w:t>
      </w:r>
      <w:r w:rsidRPr="00B24100">
        <w:rPr>
          <w:rFonts w:cs="Arial"/>
        </w:rPr>
        <w:t xml:space="preserve"> </w:t>
      </w:r>
      <w:r w:rsidRPr="00B24100">
        <w:rPr>
          <w:rFonts w:cs="Arial"/>
          <w:spacing w:val="-1"/>
        </w:rPr>
        <w:t>upon,</w:t>
      </w:r>
      <w:r w:rsidRPr="00B24100">
        <w:rPr>
          <w:rFonts w:cs="Arial"/>
        </w:rPr>
        <w:t xml:space="preserve"> </w:t>
      </w:r>
      <w:del w:id="2137" w:author="Author">
        <w:r w:rsidRPr="00B24100" w:rsidDel="00314D21">
          <w:rPr>
            <w:rFonts w:cs="Arial"/>
            <w:spacing w:val="-1"/>
          </w:rPr>
          <w:delText>including</w:delText>
        </w:r>
        <w:r w:rsidRPr="00B24100" w:rsidDel="00314D21">
          <w:rPr>
            <w:rFonts w:cs="Arial"/>
          </w:rPr>
          <w:delText xml:space="preserve"> </w:delText>
        </w:r>
      </w:del>
      <w:ins w:id="2138" w:author="Author">
        <w:r w:rsidR="00314D21" w:rsidRPr="00B24100">
          <w:rPr>
            <w:rFonts w:cs="Arial"/>
            <w:spacing w:val="-1"/>
          </w:rPr>
          <w:t>such as</w:t>
        </w:r>
        <w:r w:rsidR="00314D21" w:rsidRPr="00B24100">
          <w:rPr>
            <w:rFonts w:cs="Arial"/>
          </w:rPr>
          <w:t xml:space="preserve"> </w:t>
        </w:r>
      </w:ins>
      <w:r w:rsidRPr="00B24100">
        <w:rPr>
          <w:rFonts w:cs="Arial"/>
          <w:spacing w:val="-1"/>
        </w:rPr>
        <w:t xml:space="preserve">supervisory control </w:t>
      </w:r>
      <w:r w:rsidRPr="00B24100">
        <w:rPr>
          <w:rFonts w:cs="Arial"/>
          <w:spacing w:val="-2"/>
        </w:rPr>
        <w:t>and</w:t>
      </w:r>
      <w:r w:rsidRPr="00B24100">
        <w:rPr>
          <w:rFonts w:cs="Arial"/>
          <w:spacing w:val="66"/>
        </w:rPr>
        <w:t xml:space="preserve"> </w:t>
      </w:r>
      <w:r w:rsidRPr="00B24100">
        <w:rPr>
          <w:rFonts w:cs="Arial"/>
          <w:spacing w:val="-1"/>
        </w:rPr>
        <w:t>data</w:t>
      </w:r>
      <w:r w:rsidRPr="00B24100">
        <w:rPr>
          <w:rFonts w:cs="Arial"/>
          <w:spacing w:val="-2"/>
        </w:rPr>
        <w:t xml:space="preserve"> </w:t>
      </w:r>
      <w:r w:rsidRPr="00B24100">
        <w:rPr>
          <w:rFonts w:cs="Arial"/>
          <w:spacing w:val="-1"/>
        </w:rPr>
        <w:t>acquisition</w:t>
      </w:r>
      <w:r w:rsidRPr="00B24100">
        <w:rPr>
          <w:rFonts w:cs="Arial"/>
          <w:spacing w:val="-2"/>
        </w:rPr>
        <w:t xml:space="preserve"> </w:t>
      </w:r>
      <w:r w:rsidRPr="00B24100">
        <w:rPr>
          <w:rFonts w:cs="Arial"/>
          <w:spacing w:val="-1"/>
        </w:rPr>
        <w:t>(SCADA)</w:t>
      </w:r>
      <w:r w:rsidRPr="00B24100">
        <w:rPr>
          <w:rFonts w:cs="Arial"/>
          <w:spacing w:val="-2"/>
        </w:rPr>
        <w:t xml:space="preserve"> </w:t>
      </w:r>
      <w:r w:rsidRPr="00B24100">
        <w:rPr>
          <w:rFonts w:cs="Arial"/>
          <w:spacing w:val="-1"/>
        </w:rPr>
        <w:t>records, flow monitoring</w:t>
      </w:r>
      <w:r w:rsidRPr="00B24100">
        <w:rPr>
          <w:rFonts w:cs="Arial"/>
          <w:spacing w:val="-2"/>
        </w:rPr>
        <w:t xml:space="preserve"> </w:t>
      </w:r>
      <w:r w:rsidRPr="00B24100">
        <w:rPr>
          <w:rFonts w:cs="Arial"/>
          <w:spacing w:val="-1"/>
        </w:rPr>
        <w:t>or</w:t>
      </w:r>
      <w:r w:rsidRPr="00B24100">
        <w:rPr>
          <w:rFonts w:cs="Arial"/>
          <w:spacing w:val="-2"/>
        </w:rPr>
        <w:t xml:space="preserve"> </w:t>
      </w:r>
      <w:r w:rsidRPr="00B24100">
        <w:rPr>
          <w:rFonts w:cs="Arial"/>
          <w:spacing w:val="-1"/>
        </w:rPr>
        <w:t>other</w:t>
      </w:r>
      <w:r w:rsidRPr="00B24100">
        <w:rPr>
          <w:rFonts w:cs="Arial"/>
          <w:spacing w:val="-2"/>
        </w:rPr>
        <w:t xml:space="preserve"> </w:t>
      </w:r>
      <w:r w:rsidRPr="00B24100">
        <w:rPr>
          <w:rFonts w:cs="Arial"/>
          <w:spacing w:val="-1"/>
        </w:rPr>
        <w:t>telemetry</w:t>
      </w:r>
      <w:r w:rsidRPr="00B24100">
        <w:rPr>
          <w:rFonts w:cs="Arial"/>
          <w:spacing w:val="-2"/>
        </w:rPr>
        <w:t xml:space="preserve"> </w:t>
      </w:r>
      <w:r w:rsidRPr="00B24100">
        <w:rPr>
          <w:rFonts w:cs="Arial"/>
          <w:spacing w:val="-1"/>
        </w:rPr>
        <w:t>information</w:t>
      </w:r>
      <w:r w:rsidRPr="00B24100">
        <w:rPr>
          <w:rFonts w:cs="Arial"/>
          <w:spacing w:val="58"/>
        </w:rPr>
        <w:t xml:space="preserve"> </w:t>
      </w:r>
      <w:r w:rsidRPr="00B24100">
        <w:rPr>
          <w:rFonts w:cs="Arial"/>
          <w:spacing w:val="-1"/>
        </w:rPr>
        <w:t xml:space="preserve">used </w:t>
      </w:r>
      <w:r w:rsidRPr="00B24100">
        <w:rPr>
          <w:rFonts w:cs="Arial"/>
        </w:rPr>
        <w:t>to</w:t>
      </w:r>
      <w:r w:rsidRPr="00B24100">
        <w:rPr>
          <w:rFonts w:cs="Arial"/>
          <w:spacing w:val="-1"/>
        </w:rPr>
        <w:t xml:space="preserve"> estimate the volume</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 xml:space="preserve">the </w:t>
      </w:r>
      <w:r w:rsidRPr="00B24100">
        <w:rPr>
          <w:rFonts w:cs="Arial"/>
          <w:i/>
          <w:spacing w:val="-1"/>
        </w:rPr>
        <w:t>spill</w:t>
      </w:r>
      <w:r w:rsidRPr="00B24100">
        <w:rPr>
          <w:rFonts w:cs="Arial"/>
          <w:i/>
          <w:spacing w:val="-2"/>
        </w:rPr>
        <w:t xml:space="preserve"> </w:t>
      </w:r>
      <w:r w:rsidRPr="00B24100">
        <w:rPr>
          <w:rFonts w:cs="Arial"/>
          <w:i/>
          <w:spacing w:val="-1"/>
        </w:rPr>
        <w:t>discharged</w:t>
      </w:r>
      <w:r w:rsidRPr="00B24100">
        <w:rPr>
          <w:rFonts w:cs="Arial"/>
          <w:spacing w:val="-1"/>
        </w:rPr>
        <w:t>,</w:t>
      </w:r>
      <w:r w:rsidRPr="00B24100">
        <w:rPr>
          <w:rFonts w:cs="Arial"/>
          <w:spacing w:val="1"/>
        </w:rPr>
        <w:t xml:space="preserve"> </w:t>
      </w:r>
      <w:r w:rsidRPr="00B24100">
        <w:rPr>
          <w:rFonts w:cs="Arial"/>
          <w:spacing w:val="-1"/>
        </w:rPr>
        <w:t xml:space="preserve">and the volume of the </w:t>
      </w:r>
      <w:r w:rsidRPr="00B24100">
        <w:rPr>
          <w:rFonts w:cs="Arial"/>
          <w:i/>
          <w:spacing w:val="-1"/>
        </w:rPr>
        <w:t>spill</w:t>
      </w:r>
      <w:r w:rsidRPr="00B24100">
        <w:rPr>
          <w:rFonts w:cs="Arial"/>
          <w:i/>
          <w:spacing w:val="61"/>
        </w:rPr>
        <w:t xml:space="preserve"> </w:t>
      </w:r>
      <w:r w:rsidRPr="00B24100">
        <w:rPr>
          <w:rFonts w:cs="Arial"/>
          <w:spacing w:val="-1"/>
        </w:rPr>
        <w:t>recovered (if</w:t>
      </w:r>
      <w:r w:rsidRPr="00B24100">
        <w:rPr>
          <w:rFonts w:cs="Arial"/>
          <w:spacing w:val="1"/>
        </w:rPr>
        <w:t xml:space="preserve"> </w:t>
      </w:r>
      <w:r w:rsidRPr="00B24100">
        <w:rPr>
          <w:rFonts w:cs="Arial"/>
          <w:spacing w:val="-1"/>
        </w:rPr>
        <w:t>any volume</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i/>
          <w:spacing w:val="-1"/>
        </w:rPr>
        <w:t>spill</w:t>
      </w:r>
      <w:r w:rsidRPr="00B24100">
        <w:rPr>
          <w:rFonts w:cs="Arial"/>
          <w:i/>
          <w:spacing w:val="-2"/>
        </w:rPr>
        <w:t xml:space="preserve"> </w:t>
      </w:r>
      <w:r w:rsidRPr="00B24100">
        <w:rPr>
          <w:rFonts w:cs="Arial"/>
          <w:spacing w:val="-1"/>
        </w:rPr>
        <w:t>was</w:t>
      </w:r>
      <w:r w:rsidRPr="00B24100">
        <w:rPr>
          <w:rFonts w:cs="Arial"/>
        </w:rPr>
        <w:t xml:space="preserve"> </w:t>
      </w:r>
      <w:r w:rsidRPr="00B24100">
        <w:rPr>
          <w:rFonts w:cs="Arial"/>
          <w:spacing w:val="-1"/>
        </w:rPr>
        <w:t>recovered);</w:t>
      </w:r>
      <w:r w:rsidRPr="00B24100">
        <w:rPr>
          <w:rFonts w:cs="Arial"/>
          <w:spacing w:val="1"/>
        </w:rPr>
        <w:t xml:space="preserve"> </w:t>
      </w:r>
      <w:r w:rsidRPr="00B24100">
        <w:rPr>
          <w:rFonts w:cs="Arial"/>
          <w:spacing w:val="-1"/>
        </w:rPr>
        <w:t>and</w:t>
      </w:r>
    </w:p>
    <w:p w14:paraId="4F78C0D4" w14:textId="77777777" w:rsidR="00E10752" w:rsidRPr="00B24100" w:rsidRDefault="006D1086">
      <w:pPr>
        <w:pStyle w:val="BodyText"/>
        <w:numPr>
          <w:ilvl w:val="4"/>
          <w:numId w:val="19"/>
        </w:numPr>
        <w:tabs>
          <w:tab w:val="left" w:pos="1540"/>
        </w:tabs>
        <w:spacing w:line="276" w:lineRule="exact"/>
        <w:ind w:right="152"/>
        <w:rPr>
          <w:rFonts w:cs="Arial"/>
        </w:rPr>
      </w:pPr>
      <w:r w:rsidRPr="00B24100">
        <w:rPr>
          <w:rFonts w:cs="Arial"/>
          <w:spacing w:val="-1"/>
        </w:rPr>
        <w:t>The methodology and</w:t>
      </w:r>
      <w:r w:rsidRPr="00B24100">
        <w:rPr>
          <w:rFonts w:cs="Arial"/>
        </w:rPr>
        <w:t xml:space="preserve"> </w:t>
      </w:r>
      <w:r w:rsidRPr="00B24100">
        <w:rPr>
          <w:rFonts w:cs="Arial"/>
          <w:spacing w:val="-1"/>
        </w:rPr>
        <w:t>type of</w:t>
      </w:r>
      <w:r w:rsidRPr="00B24100">
        <w:rPr>
          <w:rFonts w:cs="Arial"/>
          <w:spacing w:val="-2"/>
        </w:rPr>
        <w:t xml:space="preserve"> </w:t>
      </w:r>
      <w:r w:rsidRPr="00B24100">
        <w:rPr>
          <w:rFonts w:cs="Arial"/>
          <w:spacing w:val="-1"/>
        </w:rPr>
        <w:t xml:space="preserve">data relied upon </w:t>
      </w:r>
      <w:r w:rsidRPr="00B24100">
        <w:rPr>
          <w:rFonts w:cs="Arial"/>
        </w:rPr>
        <w:t>to</w:t>
      </w:r>
      <w:r w:rsidRPr="00B24100">
        <w:rPr>
          <w:rFonts w:cs="Arial"/>
          <w:spacing w:val="-1"/>
        </w:rPr>
        <w:t xml:space="preserve"> estimate the </w:t>
      </w:r>
      <w:r w:rsidRPr="00B24100">
        <w:rPr>
          <w:rFonts w:cs="Arial"/>
          <w:i/>
          <w:spacing w:val="-1"/>
        </w:rPr>
        <w:t>spill</w:t>
      </w:r>
      <w:r w:rsidRPr="00B24100">
        <w:rPr>
          <w:rFonts w:cs="Arial"/>
          <w:i/>
          <w:spacing w:val="1"/>
        </w:rPr>
        <w:t xml:space="preserve"> </w:t>
      </w:r>
      <w:r w:rsidRPr="00B24100">
        <w:rPr>
          <w:rFonts w:cs="Arial"/>
          <w:spacing w:val="-1"/>
        </w:rPr>
        <w:t>start</w:t>
      </w:r>
      <w:r w:rsidRPr="00B24100">
        <w:rPr>
          <w:rFonts w:cs="Arial"/>
          <w:spacing w:val="-2"/>
        </w:rPr>
        <w:t xml:space="preserve"> </w:t>
      </w:r>
      <w:r w:rsidRPr="00B24100">
        <w:rPr>
          <w:rFonts w:cs="Arial"/>
          <w:spacing w:val="-1"/>
        </w:rPr>
        <w:t>time,</w:t>
      </w:r>
      <w:r w:rsidRPr="00B24100">
        <w:rPr>
          <w:rFonts w:cs="Arial"/>
          <w:spacing w:val="-2"/>
        </w:rPr>
        <w:t xml:space="preserve"> </w:t>
      </w:r>
      <w:r w:rsidRPr="00B24100">
        <w:rPr>
          <w:rFonts w:cs="Arial"/>
          <w:spacing w:val="-1"/>
        </w:rPr>
        <w:t>on-</w:t>
      </w:r>
      <w:r w:rsidRPr="00B24100">
        <w:rPr>
          <w:rFonts w:cs="Arial"/>
          <w:spacing w:val="63"/>
        </w:rPr>
        <w:t xml:space="preserve"> </w:t>
      </w:r>
      <w:r w:rsidRPr="00B24100">
        <w:rPr>
          <w:rFonts w:cs="Arial"/>
          <w:spacing w:val="-1"/>
        </w:rPr>
        <w:t xml:space="preserve">going </w:t>
      </w:r>
      <w:r w:rsidRPr="00B24100">
        <w:rPr>
          <w:rFonts w:cs="Arial"/>
          <w:i/>
          <w:spacing w:val="-1"/>
        </w:rPr>
        <w:t>spill</w:t>
      </w:r>
      <w:r w:rsidRPr="00B24100">
        <w:rPr>
          <w:rFonts w:cs="Arial"/>
          <w:i/>
          <w:spacing w:val="-2"/>
        </w:rPr>
        <w:t xml:space="preserve"> </w:t>
      </w:r>
      <w:r w:rsidRPr="00B24100">
        <w:rPr>
          <w:rFonts w:cs="Arial"/>
        </w:rPr>
        <w:t>rate</w:t>
      </w:r>
      <w:r w:rsidRPr="00B24100">
        <w:rPr>
          <w:rFonts w:cs="Arial"/>
          <w:spacing w:val="-1"/>
        </w:rPr>
        <w:t xml:space="preserve"> at</w:t>
      </w:r>
      <w:r w:rsidRPr="00B24100">
        <w:rPr>
          <w:rFonts w:cs="Arial"/>
          <w:spacing w:val="-2"/>
        </w:rPr>
        <w:t xml:space="preserve"> </w:t>
      </w:r>
      <w:r w:rsidRPr="00B24100">
        <w:rPr>
          <w:rFonts w:cs="Arial"/>
          <w:spacing w:val="-1"/>
        </w:rPr>
        <w:t>time of</w:t>
      </w:r>
      <w:r w:rsidRPr="00B24100">
        <w:rPr>
          <w:rFonts w:cs="Arial"/>
        </w:rPr>
        <w:t xml:space="preserve"> </w:t>
      </w:r>
      <w:r w:rsidRPr="00B24100">
        <w:rPr>
          <w:rFonts w:cs="Arial"/>
          <w:spacing w:val="-1"/>
        </w:rPr>
        <w:t>arrival</w:t>
      </w:r>
      <w:r w:rsidRPr="00B24100">
        <w:rPr>
          <w:rFonts w:cs="Arial"/>
          <w:spacing w:val="-2"/>
        </w:rPr>
        <w:t xml:space="preserve"> </w:t>
      </w:r>
      <w:r w:rsidRPr="00B24100">
        <w:rPr>
          <w:rFonts w:cs="Arial"/>
          <w:spacing w:val="-1"/>
        </w:rPr>
        <w:t>(if</w:t>
      </w:r>
      <w:r w:rsidRPr="00B24100">
        <w:rPr>
          <w:rFonts w:cs="Arial"/>
          <w:spacing w:val="-2"/>
        </w:rPr>
        <w:t xml:space="preserve"> </w:t>
      </w:r>
      <w:r w:rsidRPr="00B24100">
        <w:rPr>
          <w:rFonts w:cs="Arial"/>
          <w:spacing w:val="-1"/>
        </w:rPr>
        <w:t>applicable),</w:t>
      </w:r>
      <w:r w:rsidRPr="00B24100">
        <w:rPr>
          <w:rFonts w:cs="Arial"/>
          <w:spacing w:val="1"/>
        </w:rPr>
        <w:t xml:space="preserve"> </w:t>
      </w:r>
      <w:r w:rsidRPr="00B24100">
        <w:rPr>
          <w:rFonts w:cs="Arial"/>
          <w:spacing w:val="-1"/>
        </w:rPr>
        <w:t xml:space="preserve">and the </w:t>
      </w:r>
      <w:r w:rsidRPr="00B24100">
        <w:rPr>
          <w:rFonts w:cs="Arial"/>
          <w:i/>
          <w:spacing w:val="-1"/>
        </w:rPr>
        <w:t>spill</w:t>
      </w:r>
      <w:r w:rsidRPr="00B24100">
        <w:rPr>
          <w:rFonts w:cs="Arial"/>
          <w:i/>
          <w:spacing w:val="-2"/>
        </w:rPr>
        <w:t xml:space="preserve"> </w:t>
      </w:r>
      <w:r w:rsidRPr="00B24100">
        <w:rPr>
          <w:rFonts w:cs="Arial"/>
          <w:spacing w:val="-1"/>
        </w:rPr>
        <w:t>end</w:t>
      </w:r>
      <w:r w:rsidRPr="00B24100">
        <w:rPr>
          <w:rFonts w:cs="Arial"/>
        </w:rPr>
        <w:t xml:space="preserve"> </w:t>
      </w:r>
      <w:r w:rsidRPr="00B24100">
        <w:rPr>
          <w:rFonts w:cs="Arial"/>
          <w:spacing w:val="-1"/>
        </w:rPr>
        <w:t>time.</w:t>
      </w:r>
    </w:p>
    <w:p w14:paraId="668A5629" w14:textId="2F025733" w:rsidR="00E10752" w:rsidRPr="00B24100" w:rsidRDefault="006D1086">
      <w:pPr>
        <w:pStyle w:val="BodyText"/>
        <w:numPr>
          <w:ilvl w:val="3"/>
          <w:numId w:val="19"/>
        </w:numPr>
        <w:tabs>
          <w:tab w:val="left" w:pos="1180"/>
        </w:tabs>
        <w:spacing w:before="115"/>
        <w:rPr>
          <w:rFonts w:cs="Arial"/>
        </w:rPr>
      </w:pPr>
      <w:r w:rsidRPr="00B24100">
        <w:rPr>
          <w:rFonts w:cs="Arial"/>
          <w:spacing w:val="-1"/>
        </w:rPr>
        <w:t>Description of</w:t>
      </w:r>
      <w:r w:rsidRPr="00B24100">
        <w:rPr>
          <w:rFonts w:cs="Arial"/>
        </w:rPr>
        <w:t xml:space="preserve"> </w:t>
      </w:r>
      <w:r w:rsidRPr="00B24100">
        <w:rPr>
          <w:rFonts w:cs="Arial"/>
          <w:i/>
          <w:spacing w:val="-1"/>
        </w:rPr>
        <w:t>spill</w:t>
      </w:r>
      <w:r w:rsidRPr="00B24100">
        <w:rPr>
          <w:rFonts w:cs="Arial"/>
          <w:i/>
          <w:spacing w:val="-2"/>
        </w:rPr>
        <w:t xml:space="preserve"> </w:t>
      </w:r>
      <w:r w:rsidRPr="00B24100">
        <w:rPr>
          <w:rFonts w:cs="Arial"/>
          <w:spacing w:val="-1"/>
        </w:rPr>
        <w:t>corrective actions, including at</w:t>
      </w:r>
      <w:r w:rsidRPr="00B24100">
        <w:rPr>
          <w:rFonts w:cs="Arial"/>
        </w:rPr>
        <w:t xml:space="preserve"> </w:t>
      </w:r>
      <w:ins w:id="2139" w:author="Author">
        <w:r w:rsidR="00314D21" w:rsidRPr="00B24100">
          <w:rPr>
            <w:rFonts w:cs="Arial"/>
          </w:rPr>
          <w:t xml:space="preserve">a </w:t>
        </w:r>
      </w:ins>
      <w:r w:rsidRPr="00B24100">
        <w:rPr>
          <w:rFonts w:cs="Arial"/>
          <w:spacing w:val="-1"/>
        </w:rPr>
        <w:t>minimum:</w:t>
      </w:r>
    </w:p>
    <w:p w14:paraId="6418583B" w14:textId="77777777" w:rsidR="00E10752" w:rsidRPr="00B24100" w:rsidRDefault="006D1086">
      <w:pPr>
        <w:pStyle w:val="BodyText"/>
        <w:numPr>
          <w:ilvl w:val="4"/>
          <w:numId w:val="19"/>
        </w:numPr>
        <w:tabs>
          <w:tab w:val="left" w:pos="1540"/>
        </w:tabs>
        <w:spacing w:before="122" w:line="276" w:lineRule="exact"/>
        <w:ind w:right="152"/>
        <w:rPr>
          <w:rFonts w:cs="Arial"/>
        </w:rPr>
      </w:pPr>
      <w:r w:rsidRPr="00B24100">
        <w:rPr>
          <w:rFonts w:cs="Arial"/>
          <w:spacing w:val="-1"/>
        </w:rPr>
        <w:t>Local</w:t>
      </w:r>
      <w:r w:rsidRPr="00B24100">
        <w:rPr>
          <w:rFonts w:cs="Arial"/>
          <w:spacing w:val="-2"/>
        </w:rPr>
        <w:t xml:space="preserve"> </w:t>
      </w:r>
      <w:r w:rsidRPr="00B24100">
        <w:rPr>
          <w:rFonts w:cs="Arial"/>
          <w:spacing w:val="-1"/>
        </w:rPr>
        <w:t>regulatory</w:t>
      </w:r>
      <w:r w:rsidRPr="00B24100">
        <w:rPr>
          <w:rFonts w:cs="Arial"/>
        </w:rPr>
        <w:t xml:space="preserve"> </w:t>
      </w:r>
      <w:r w:rsidRPr="00B24100">
        <w:rPr>
          <w:rFonts w:cs="Arial"/>
          <w:spacing w:val="-1"/>
        </w:rPr>
        <w:t>enforcement</w:t>
      </w:r>
      <w:r w:rsidRPr="00B24100">
        <w:rPr>
          <w:rFonts w:cs="Arial"/>
        </w:rPr>
        <w:t xml:space="preserve"> </w:t>
      </w:r>
      <w:r w:rsidRPr="00B24100">
        <w:rPr>
          <w:rFonts w:cs="Arial"/>
          <w:spacing w:val="-1"/>
        </w:rPr>
        <w:t>action</w:t>
      </w:r>
      <w:r w:rsidRPr="00B24100">
        <w:rPr>
          <w:rFonts w:cs="Arial"/>
        </w:rPr>
        <w:t xml:space="preserve"> </w:t>
      </w:r>
      <w:r w:rsidRPr="00B24100">
        <w:rPr>
          <w:rFonts w:cs="Arial"/>
          <w:spacing w:val="-1"/>
        </w:rPr>
        <w:t>taken against</w:t>
      </w:r>
      <w:r w:rsidRPr="00B24100">
        <w:rPr>
          <w:rFonts w:cs="Arial"/>
          <w:spacing w:val="1"/>
        </w:rPr>
        <w:t xml:space="preserve"> </w:t>
      </w:r>
      <w:r w:rsidRPr="00B24100">
        <w:rPr>
          <w:rFonts w:cs="Arial"/>
          <w:spacing w:val="-1"/>
        </w:rPr>
        <w:t>an illicit</w:t>
      </w:r>
      <w:r w:rsidRPr="00B24100">
        <w:rPr>
          <w:rFonts w:cs="Arial"/>
          <w:spacing w:val="1"/>
        </w:rPr>
        <w:t xml:space="preserve"> </w:t>
      </w:r>
      <w:r w:rsidRPr="00B24100">
        <w:rPr>
          <w:rFonts w:cs="Arial"/>
          <w:i/>
          <w:spacing w:val="-1"/>
        </w:rPr>
        <w:t xml:space="preserve">discharge </w:t>
      </w:r>
      <w:r w:rsidRPr="00B24100">
        <w:rPr>
          <w:rFonts w:cs="Arial"/>
          <w:spacing w:val="-1"/>
        </w:rPr>
        <w:t>in</w:t>
      </w:r>
      <w:r w:rsidRPr="00B24100">
        <w:rPr>
          <w:rFonts w:cs="Arial"/>
        </w:rPr>
        <w:t xml:space="preserve"> </w:t>
      </w:r>
      <w:r w:rsidRPr="00B24100">
        <w:rPr>
          <w:rFonts w:cs="Arial"/>
          <w:spacing w:val="-1"/>
        </w:rPr>
        <w:t>response</w:t>
      </w:r>
      <w:r w:rsidRPr="00B24100">
        <w:rPr>
          <w:rFonts w:cs="Arial"/>
          <w:spacing w:val="69"/>
        </w:rPr>
        <w:t xml:space="preserve"> </w:t>
      </w:r>
      <w:r w:rsidRPr="00B24100">
        <w:rPr>
          <w:rFonts w:cs="Arial"/>
        </w:rPr>
        <w:lastRenderedPageBreak/>
        <w:t>to</w:t>
      </w:r>
      <w:r w:rsidRPr="00B24100">
        <w:rPr>
          <w:rFonts w:cs="Arial"/>
          <w:spacing w:val="-1"/>
        </w:rPr>
        <w:t xml:space="preserve"> this </w:t>
      </w:r>
      <w:r w:rsidRPr="00B24100">
        <w:rPr>
          <w:rFonts w:cs="Arial"/>
          <w:i/>
          <w:spacing w:val="-1"/>
        </w:rPr>
        <w:t>spill,</w:t>
      </w:r>
      <w:r w:rsidRPr="00B24100">
        <w:rPr>
          <w:rFonts w:cs="Arial"/>
          <w:i/>
          <w:spacing w:val="1"/>
        </w:rPr>
        <w:t xml:space="preserve"> </w:t>
      </w:r>
      <w:r w:rsidRPr="00B24100">
        <w:rPr>
          <w:rFonts w:cs="Arial"/>
          <w:spacing w:val="-1"/>
        </w:rPr>
        <w:t>as applicable; and</w:t>
      </w:r>
    </w:p>
    <w:p w14:paraId="14FDBA82" w14:textId="77777777" w:rsidR="00E10752" w:rsidRPr="00B24100" w:rsidRDefault="006D1086">
      <w:pPr>
        <w:pStyle w:val="BodyText"/>
        <w:numPr>
          <w:ilvl w:val="4"/>
          <w:numId w:val="19"/>
        </w:numPr>
        <w:tabs>
          <w:tab w:val="left" w:pos="1540"/>
        </w:tabs>
        <w:spacing w:line="276" w:lineRule="exact"/>
        <w:ind w:right="626"/>
        <w:rPr>
          <w:rFonts w:cs="Arial"/>
        </w:rPr>
      </w:pPr>
      <w:r w:rsidRPr="00B24100">
        <w:rPr>
          <w:rFonts w:cs="Arial"/>
          <w:spacing w:val="-1"/>
        </w:rPr>
        <w:t>Identifiable system</w:t>
      </w:r>
      <w:r w:rsidRPr="00B24100">
        <w:rPr>
          <w:rFonts w:cs="Arial"/>
          <w:spacing w:val="-2"/>
        </w:rPr>
        <w:t xml:space="preserve"> </w:t>
      </w:r>
      <w:r w:rsidRPr="00B24100">
        <w:rPr>
          <w:rFonts w:cs="Arial"/>
          <w:spacing w:val="-1"/>
        </w:rPr>
        <w:t>modifications, and</w:t>
      </w:r>
      <w:r w:rsidRPr="00B24100">
        <w:rPr>
          <w:rFonts w:cs="Arial"/>
          <w:spacing w:val="-2"/>
        </w:rPr>
        <w:t xml:space="preserve"> </w:t>
      </w:r>
      <w:r w:rsidRPr="00B24100">
        <w:rPr>
          <w:rFonts w:cs="Arial"/>
          <w:spacing w:val="-1"/>
        </w:rPr>
        <w:t>operation</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maintenance program</w:t>
      </w:r>
      <w:r w:rsidRPr="00B24100">
        <w:rPr>
          <w:rFonts w:cs="Arial"/>
          <w:spacing w:val="56"/>
        </w:rPr>
        <w:t xml:space="preserve"> </w:t>
      </w:r>
      <w:r w:rsidRPr="00B24100">
        <w:rPr>
          <w:rFonts w:cs="Arial"/>
          <w:spacing w:val="-1"/>
        </w:rPr>
        <w:t>modifications needed</w:t>
      </w:r>
      <w:r w:rsidRPr="00B24100">
        <w:rPr>
          <w:rFonts w:cs="Arial"/>
        </w:rPr>
        <w:t xml:space="preserve"> to </w:t>
      </w:r>
      <w:r w:rsidRPr="00B24100">
        <w:rPr>
          <w:rFonts w:cs="Arial"/>
          <w:spacing w:val="-1"/>
        </w:rPr>
        <w:t>prevent</w:t>
      </w:r>
      <w:r w:rsidRPr="00B24100">
        <w:rPr>
          <w:rFonts w:cs="Arial"/>
        </w:rPr>
        <w:t xml:space="preserve"> </w:t>
      </w:r>
      <w:r w:rsidRPr="00B24100">
        <w:rPr>
          <w:rFonts w:cs="Arial"/>
          <w:spacing w:val="-1"/>
        </w:rPr>
        <w:t>repeated</w:t>
      </w:r>
      <w:r w:rsidRPr="00B24100">
        <w:rPr>
          <w:rFonts w:cs="Arial"/>
        </w:rPr>
        <w:t xml:space="preserve"> </w:t>
      </w:r>
      <w:r w:rsidRPr="00B24100">
        <w:rPr>
          <w:rFonts w:cs="Arial"/>
          <w:i/>
          <w:spacing w:val="-1"/>
        </w:rPr>
        <w:t>spill</w:t>
      </w:r>
      <w:r w:rsidRPr="00B24100">
        <w:rPr>
          <w:rFonts w:cs="Arial"/>
          <w:i/>
          <w:spacing w:val="-2"/>
        </w:rPr>
        <w:t xml:space="preserve"> </w:t>
      </w:r>
      <w:r w:rsidRPr="00B24100">
        <w:rPr>
          <w:rFonts w:cs="Arial"/>
          <w:spacing w:val="-1"/>
        </w:rPr>
        <w:t>occurrences at</w:t>
      </w:r>
      <w:r w:rsidRPr="00B24100">
        <w:rPr>
          <w:rFonts w:cs="Arial"/>
          <w:spacing w:val="1"/>
        </w:rPr>
        <w:t xml:space="preserve"> </w:t>
      </w:r>
      <w:r w:rsidRPr="00B24100">
        <w:rPr>
          <w:rFonts w:cs="Arial"/>
          <w:spacing w:val="-1"/>
        </w:rPr>
        <w:t>the same</w:t>
      </w:r>
      <w:r w:rsidRPr="00B24100">
        <w:rPr>
          <w:rFonts w:cs="Arial"/>
        </w:rPr>
        <w:t xml:space="preserve"> </w:t>
      </w:r>
      <w:r w:rsidRPr="00B24100">
        <w:rPr>
          <w:rFonts w:cs="Arial"/>
          <w:i/>
          <w:spacing w:val="-1"/>
        </w:rPr>
        <w:t>spill</w:t>
      </w:r>
      <w:r w:rsidRPr="00B24100">
        <w:rPr>
          <w:rFonts w:cs="Arial"/>
          <w:i/>
          <w:spacing w:val="54"/>
        </w:rPr>
        <w:t xml:space="preserve"> </w:t>
      </w:r>
      <w:r w:rsidRPr="00B24100">
        <w:rPr>
          <w:rFonts w:cs="Arial"/>
          <w:spacing w:val="-1"/>
        </w:rPr>
        <w:t>event location, including:</w:t>
      </w:r>
    </w:p>
    <w:p w14:paraId="64E8D65B" w14:textId="77777777" w:rsidR="00E10752" w:rsidRPr="00B24100" w:rsidRDefault="006D1086">
      <w:pPr>
        <w:pStyle w:val="BodyText"/>
        <w:numPr>
          <w:ilvl w:val="5"/>
          <w:numId w:val="19"/>
        </w:numPr>
        <w:tabs>
          <w:tab w:val="left" w:pos="1900"/>
        </w:tabs>
        <w:spacing w:before="115"/>
        <w:rPr>
          <w:rFonts w:cs="Arial"/>
        </w:rPr>
      </w:pPr>
      <w:r w:rsidRPr="00B24100">
        <w:rPr>
          <w:rFonts w:cs="Arial"/>
          <w:spacing w:val="-1"/>
        </w:rPr>
        <w:t>Adjusted</w:t>
      </w:r>
      <w:r w:rsidRPr="00B24100">
        <w:rPr>
          <w:rFonts w:cs="Arial"/>
          <w:spacing w:val="-3"/>
        </w:rPr>
        <w:t xml:space="preserve"> </w:t>
      </w:r>
      <w:r w:rsidRPr="00B24100">
        <w:rPr>
          <w:rFonts w:cs="Arial"/>
          <w:spacing w:val="-1"/>
        </w:rPr>
        <w:t>schedule/method</w:t>
      </w:r>
      <w:r w:rsidRPr="00B24100">
        <w:rPr>
          <w:rFonts w:cs="Arial"/>
          <w:spacing w:val="-3"/>
        </w:rPr>
        <w:t xml:space="preserve"> </w:t>
      </w:r>
      <w:r w:rsidRPr="00B24100">
        <w:rPr>
          <w:rFonts w:cs="Arial"/>
          <w:spacing w:val="-1"/>
        </w:rPr>
        <w:t>of</w:t>
      </w:r>
      <w:r w:rsidRPr="00B24100">
        <w:rPr>
          <w:rFonts w:cs="Arial"/>
          <w:spacing w:val="-2"/>
        </w:rPr>
        <w:t xml:space="preserve"> </w:t>
      </w:r>
      <w:r w:rsidRPr="00B24100">
        <w:rPr>
          <w:rFonts w:cs="Arial"/>
          <w:spacing w:val="-1"/>
        </w:rPr>
        <w:t>preventive</w:t>
      </w:r>
      <w:r w:rsidRPr="00B24100">
        <w:rPr>
          <w:rFonts w:cs="Arial"/>
          <w:spacing w:val="-2"/>
        </w:rPr>
        <w:t xml:space="preserve"> </w:t>
      </w:r>
      <w:r w:rsidRPr="00B24100">
        <w:rPr>
          <w:rFonts w:cs="Arial"/>
          <w:spacing w:val="-1"/>
        </w:rPr>
        <w:t>maintenance;</w:t>
      </w:r>
    </w:p>
    <w:p w14:paraId="537445B0" w14:textId="77777777" w:rsidR="00E10752" w:rsidRPr="00B24100" w:rsidRDefault="006D1086">
      <w:pPr>
        <w:pStyle w:val="BodyText"/>
        <w:numPr>
          <w:ilvl w:val="5"/>
          <w:numId w:val="19"/>
        </w:numPr>
        <w:tabs>
          <w:tab w:val="left" w:pos="1900"/>
        </w:tabs>
        <w:rPr>
          <w:rFonts w:cs="Arial"/>
        </w:rPr>
      </w:pPr>
      <w:r w:rsidRPr="00B24100">
        <w:rPr>
          <w:rFonts w:cs="Arial"/>
          <w:spacing w:val="-1"/>
        </w:rPr>
        <w:t>Planned</w:t>
      </w:r>
      <w:r w:rsidRPr="00B24100">
        <w:rPr>
          <w:rFonts w:cs="Arial"/>
          <w:spacing w:val="-2"/>
        </w:rPr>
        <w:t xml:space="preserve"> </w:t>
      </w:r>
      <w:r w:rsidRPr="00B24100">
        <w:rPr>
          <w:rFonts w:cs="Arial"/>
          <w:spacing w:val="-1"/>
        </w:rPr>
        <w:t>rehabilitation</w:t>
      </w:r>
      <w:r w:rsidRPr="00B24100">
        <w:rPr>
          <w:rFonts w:cs="Arial"/>
        </w:rPr>
        <w:t xml:space="preserve"> </w:t>
      </w:r>
      <w:r w:rsidRPr="00B24100">
        <w:rPr>
          <w:rFonts w:cs="Arial"/>
          <w:spacing w:val="-1"/>
        </w:rPr>
        <w:t>or</w:t>
      </w:r>
      <w:r w:rsidRPr="00B24100">
        <w:rPr>
          <w:rFonts w:cs="Arial"/>
          <w:spacing w:val="-2"/>
        </w:rPr>
        <w:t xml:space="preserve"> </w:t>
      </w:r>
      <w:r w:rsidRPr="00B24100">
        <w:rPr>
          <w:rFonts w:cs="Arial"/>
          <w:spacing w:val="-1"/>
        </w:rPr>
        <w:t>replacement</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sanitary</w:t>
      </w:r>
      <w:r w:rsidRPr="00B24100">
        <w:rPr>
          <w:rFonts w:cs="Arial"/>
          <w:spacing w:val="-2"/>
        </w:rPr>
        <w:t xml:space="preserve"> </w:t>
      </w:r>
      <w:r w:rsidRPr="00B24100">
        <w:rPr>
          <w:rFonts w:cs="Arial"/>
          <w:spacing w:val="-1"/>
        </w:rPr>
        <w:t>sewer asset;</w:t>
      </w:r>
    </w:p>
    <w:p w14:paraId="2EA2489B" w14:textId="77777777" w:rsidR="00E10752" w:rsidRPr="00B24100" w:rsidRDefault="006D1086">
      <w:pPr>
        <w:pStyle w:val="BodyText"/>
        <w:numPr>
          <w:ilvl w:val="5"/>
          <w:numId w:val="19"/>
        </w:numPr>
        <w:tabs>
          <w:tab w:val="left" w:pos="1900"/>
        </w:tabs>
        <w:rPr>
          <w:rFonts w:cs="Arial"/>
        </w:rPr>
      </w:pPr>
      <w:r w:rsidRPr="00B24100">
        <w:rPr>
          <w:rFonts w:cs="Arial"/>
          <w:spacing w:val="-1"/>
        </w:rPr>
        <w:t>Inspected,</w:t>
      </w:r>
      <w:r w:rsidRPr="00B24100">
        <w:rPr>
          <w:rFonts w:cs="Arial"/>
          <w:spacing w:val="-3"/>
        </w:rPr>
        <w:t xml:space="preserve"> </w:t>
      </w:r>
      <w:r w:rsidRPr="00B24100">
        <w:rPr>
          <w:rFonts w:cs="Arial"/>
          <w:spacing w:val="-1"/>
        </w:rPr>
        <w:t>repaired asset(s),</w:t>
      </w:r>
      <w:r w:rsidRPr="00B24100">
        <w:rPr>
          <w:rFonts w:cs="Arial"/>
          <w:spacing w:val="-2"/>
        </w:rPr>
        <w:t xml:space="preserve"> </w:t>
      </w:r>
      <w:r w:rsidRPr="00B24100">
        <w:rPr>
          <w:rFonts w:cs="Arial"/>
          <w:spacing w:val="-1"/>
        </w:rPr>
        <w:t>or</w:t>
      </w:r>
      <w:r w:rsidRPr="00B24100">
        <w:rPr>
          <w:rFonts w:cs="Arial"/>
          <w:spacing w:val="-2"/>
        </w:rPr>
        <w:t xml:space="preserve"> </w:t>
      </w:r>
      <w:r w:rsidRPr="00B24100">
        <w:rPr>
          <w:rFonts w:cs="Arial"/>
          <w:spacing w:val="-1"/>
        </w:rPr>
        <w:t>replaced</w:t>
      </w:r>
      <w:r w:rsidRPr="00B24100">
        <w:rPr>
          <w:rFonts w:cs="Arial"/>
          <w:spacing w:val="-2"/>
        </w:rPr>
        <w:t xml:space="preserve"> </w:t>
      </w:r>
      <w:r w:rsidRPr="00B24100">
        <w:rPr>
          <w:rFonts w:cs="Arial"/>
          <w:spacing w:val="-1"/>
        </w:rPr>
        <w:t>defective asset(s);</w:t>
      </w:r>
    </w:p>
    <w:p w14:paraId="22C829B8" w14:textId="77777777" w:rsidR="00E10752" w:rsidRPr="00B24100" w:rsidRDefault="006D1086">
      <w:pPr>
        <w:pStyle w:val="BodyText"/>
        <w:numPr>
          <w:ilvl w:val="5"/>
          <w:numId w:val="19"/>
        </w:numPr>
        <w:tabs>
          <w:tab w:val="left" w:pos="1900"/>
        </w:tabs>
        <w:rPr>
          <w:rFonts w:cs="Arial"/>
        </w:rPr>
      </w:pPr>
      <w:r w:rsidRPr="00B24100">
        <w:rPr>
          <w:rFonts w:cs="Arial"/>
          <w:spacing w:val="-1"/>
        </w:rPr>
        <w:t>Capital</w:t>
      </w:r>
      <w:r w:rsidRPr="00B24100">
        <w:rPr>
          <w:rFonts w:cs="Arial"/>
          <w:spacing w:val="-4"/>
        </w:rPr>
        <w:t xml:space="preserve"> </w:t>
      </w:r>
      <w:r w:rsidRPr="00B24100">
        <w:rPr>
          <w:rFonts w:cs="Arial"/>
          <w:spacing w:val="-1"/>
        </w:rPr>
        <w:t>improvements;</w:t>
      </w:r>
    </w:p>
    <w:p w14:paraId="73F52F4A" w14:textId="77777777" w:rsidR="00E10752" w:rsidRPr="00B24100" w:rsidRDefault="006D1086">
      <w:pPr>
        <w:pStyle w:val="BodyText"/>
        <w:numPr>
          <w:ilvl w:val="5"/>
          <w:numId w:val="19"/>
        </w:numPr>
        <w:tabs>
          <w:tab w:val="left" w:pos="1900"/>
        </w:tabs>
        <w:ind w:right="216"/>
        <w:rPr>
          <w:rFonts w:cs="Arial"/>
        </w:rPr>
      </w:pPr>
      <w:r w:rsidRPr="00B24100">
        <w:rPr>
          <w:rFonts w:cs="Arial"/>
          <w:spacing w:val="-1"/>
        </w:rPr>
        <w:t>Documentation</w:t>
      </w:r>
      <w:r w:rsidRPr="00B24100">
        <w:rPr>
          <w:rFonts w:cs="Arial"/>
          <w:spacing w:val="-2"/>
        </w:rPr>
        <w:t xml:space="preserve"> </w:t>
      </w:r>
      <w:r w:rsidRPr="00B24100">
        <w:rPr>
          <w:rFonts w:cs="Arial"/>
          <w:spacing w:val="-1"/>
        </w:rPr>
        <w:t>verifying immediately implemented system modifications and</w:t>
      </w:r>
      <w:r w:rsidRPr="00B24100">
        <w:rPr>
          <w:rFonts w:cs="Arial"/>
          <w:spacing w:val="58"/>
        </w:rPr>
        <w:t xml:space="preserve"> </w:t>
      </w:r>
      <w:r w:rsidRPr="00B24100">
        <w:rPr>
          <w:rFonts w:cs="Arial"/>
          <w:spacing w:val="-1"/>
        </w:rPr>
        <w:t>operating/maintenance</w:t>
      </w:r>
      <w:r w:rsidRPr="00B24100">
        <w:rPr>
          <w:rFonts w:cs="Arial"/>
          <w:spacing w:val="-8"/>
        </w:rPr>
        <w:t xml:space="preserve"> </w:t>
      </w:r>
      <w:r w:rsidRPr="00B24100">
        <w:rPr>
          <w:rFonts w:cs="Arial"/>
          <w:spacing w:val="-1"/>
        </w:rPr>
        <w:t>modifications;</w:t>
      </w:r>
    </w:p>
    <w:p w14:paraId="2024139C" w14:textId="77777777" w:rsidR="00E10752" w:rsidRPr="00B24100" w:rsidRDefault="006D1086">
      <w:pPr>
        <w:pStyle w:val="BodyText"/>
        <w:numPr>
          <w:ilvl w:val="5"/>
          <w:numId w:val="19"/>
        </w:numPr>
        <w:tabs>
          <w:tab w:val="left" w:pos="1900"/>
        </w:tabs>
        <w:rPr>
          <w:rFonts w:cs="Arial"/>
        </w:rPr>
      </w:pPr>
      <w:r w:rsidRPr="00B24100">
        <w:rPr>
          <w:rFonts w:cs="Arial"/>
          <w:spacing w:val="-1"/>
        </w:rPr>
        <w:t>Description of</w:t>
      </w:r>
      <w:r w:rsidRPr="00B24100">
        <w:rPr>
          <w:rFonts w:cs="Arial"/>
        </w:rPr>
        <w:t xml:space="preserve"> </w:t>
      </w:r>
      <w:r w:rsidRPr="00B24100">
        <w:rPr>
          <w:rFonts w:cs="Arial"/>
          <w:i/>
          <w:spacing w:val="-1"/>
        </w:rPr>
        <w:t>spill</w:t>
      </w:r>
      <w:r w:rsidRPr="00B24100">
        <w:rPr>
          <w:rFonts w:cs="Arial"/>
          <w:i/>
          <w:spacing w:val="-2"/>
        </w:rPr>
        <w:t xml:space="preserve"> </w:t>
      </w:r>
      <w:r w:rsidRPr="00B24100">
        <w:rPr>
          <w:rFonts w:cs="Arial"/>
          <w:spacing w:val="-1"/>
        </w:rPr>
        <w:t>response</w:t>
      </w:r>
      <w:r w:rsidRPr="00B24100">
        <w:rPr>
          <w:rFonts w:cs="Arial"/>
          <w:spacing w:val="-2"/>
        </w:rPr>
        <w:t xml:space="preserve"> </w:t>
      </w:r>
      <w:r w:rsidRPr="00B24100">
        <w:rPr>
          <w:rFonts w:cs="Arial"/>
          <w:spacing w:val="-1"/>
        </w:rPr>
        <w:t>activities</w:t>
      </w:r>
    </w:p>
    <w:p w14:paraId="2311068A" w14:textId="77777777" w:rsidR="00E10752" w:rsidRPr="00B24100" w:rsidRDefault="006D1086">
      <w:pPr>
        <w:pStyle w:val="BodyText"/>
        <w:numPr>
          <w:ilvl w:val="5"/>
          <w:numId w:val="19"/>
        </w:numPr>
        <w:tabs>
          <w:tab w:val="left" w:pos="1900"/>
        </w:tabs>
        <w:rPr>
          <w:rFonts w:cs="Arial"/>
        </w:rPr>
      </w:pPr>
      <w:r w:rsidRPr="00B24100">
        <w:rPr>
          <w:rFonts w:cs="Arial"/>
          <w:i/>
          <w:spacing w:val="-1"/>
        </w:rPr>
        <w:t>Spill</w:t>
      </w:r>
      <w:r w:rsidRPr="00B24100">
        <w:rPr>
          <w:rFonts w:cs="Arial"/>
          <w:i/>
          <w:spacing w:val="-2"/>
        </w:rPr>
        <w:t xml:space="preserve"> </w:t>
      </w:r>
      <w:r w:rsidRPr="00B24100">
        <w:rPr>
          <w:rFonts w:cs="Arial"/>
          <w:spacing w:val="-1"/>
        </w:rPr>
        <w:t>response</w:t>
      </w:r>
      <w:r w:rsidRPr="00B24100">
        <w:rPr>
          <w:rFonts w:cs="Arial"/>
        </w:rPr>
        <w:t xml:space="preserve"> </w:t>
      </w:r>
      <w:r w:rsidRPr="00B24100">
        <w:rPr>
          <w:rFonts w:cs="Arial"/>
          <w:spacing w:val="-1"/>
        </w:rPr>
        <w:t>completion</w:t>
      </w:r>
      <w:r w:rsidRPr="00B24100">
        <w:rPr>
          <w:rFonts w:cs="Arial"/>
        </w:rPr>
        <w:t xml:space="preserve"> </w:t>
      </w:r>
      <w:r w:rsidRPr="00B24100">
        <w:rPr>
          <w:rFonts w:cs="Arial"/>
          <w:spacing w:val="-1"/>
        </w:rPr>
        <w:t>date;</w:t>
      </w:r>
      <w:r w:rsidRPr="00B24100">
        <w:rPr>
          <w:rFonts w:cs="Arial"/>
        </w:rPr>
        <w:t xml:space="preserve"> </w:t>
      </w:r>
      <w:r w:rsidRPr="00B24100">
        <w:rPr>
          <w:rFonts w:cs="Arial"/>
          <w:spacing w:val="-1"/>
        </w:rPr>
        <w:t>and</w:t>
      </w:r>
    </w:p>
    <w:p w14:paraId="5F349ED1" w14:textId="77777777" w:rsidR="00E10752" w:rsidRPr="00B24100" w:rsidRDefault="006D1086">
      <w:pPr>
        <w:pStyle w:val="BodyText"/>
        <w:numPr>
          <w:ilvl w:val="5"/>
          <w:numId w:val="19"/>
        </w:numPr>
        <w:tabs>
          <w:tab w:val="left" w:pos="1900"/>
        </w:tabs>
        <w:ind w:right="275"/>
        <w:rPr>
          <w:rFonts w:cs="Arial"/>
        </w:rPr>
      </w:pPr>
      <w:r w:rsidRPr="00B24100">
        <w:rPr>
          <w:rFonts w:cs="Arial"/>
          <w:spacing w:val="-1"/>
        </w:rPr>
        <w:t>Ongoing</w:t>
      </w:r>
      <w:r w:rsidRPr="00B24100">
        <w:rPr>
          <w:rFonts w:cs="Arial"/>
          <w:spacing w:val="-2"/>
        </w:rPr>
        <w:t xml:space="preserve"> </w:t>
      </w:r>
      <w:r w:rsidRPr="00B24100">
        <w:rPr>
          <w:rFonts w:cs="Arial"/>
          <w:spacing w:val="-1"/>
        </w:rPr>
        <w:t>investigation</w:t>
      </w:r>
      <w:r w:rsidRPr="00B24100">
        <w:rPr>
          <w:rFonts w:cs="Arial"/>
        </w:rPr>
        <w:t xml:space="preserve"> </w:t>
      </w:r>
      <w:r w:rsidRPr="00B24100">
        <w:rPr>
          <w:rFonts w:cs="Arial"/>
          <w:spacing w:val="-1"/>
        </w:rPr>
        <w:t>efforts, and expected</w:t>
      </w:r>
      <w:r w:rsidRPr="00B24100">
        <w:rPr>
          <w:rFonts w:cs="Arial"/>
          <w:spacing w:val="-2"/>
        </w:rPr>
        <w:t xml:space="preserve"> </w:t>
      </w:r>
      <w:r w:rsidRPr="00B24100">
        <w:rPr>
          <w:rFonts w:cs="Arial"/>
          <w:spacing w:val="-1"/>
        </w:rPr>
        <w:t>completion</w:t>
      </w:r>
      <w:r w:rsidRPr="00B24100">
        <w:rPr>
          <w:rFonts w:cs="Arial"/>
        </w:rPr>
        <w:t xml:space="preserve"> </w:t>
      </w:r>
      <w:r w:rsidRPr="00B24100">
        <w:rPr>
          <w:rFonts w:cs="Arial"/>
          <w:spacing w:val="-1"/>
        </w:rPr>
        <w:t>date</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investigation,</w:t>
      </w:r>
      <w:r w:rsidRPr="00B24100">
        <w:rPr>
          <w:rFonts w:cs="Arial"/>
          <w:spacing w:val="56"/>
        </w:rPr>
        <w:t xml:space="preserve"> </w:t>
      </w:r>
      <w:r w:rsidRPr="00B24100">
        <w:rPr>
          <w:rFonts w:cs="Arial"/>
        </w:rPr>
        <w:t>to</w:t>
      </w:r>
      <w:r w:rsidRPr="00B24100">
        <w:rPr>
          <w:rFonts w:cs="Arial"/>
          <w:spacing w:val="-1"/>
        </w:rPr>
        <w:t xml:space="preserve"> determine the full</w:t>
      </w:r>
      <w:r w:rsidRPr="00B24100">
        <w:rPr>
          <w:rFonts w:cs="Arial"/>
          <w:spacing w:val="-2"/>
        </w:rPr>
        <w:t xml:space="preserve"> </w:t>
      </w:r>
      <w:r w:rsidRPr="00B24100">
        <w:rPr>
          <w:rFonts w:cs="Arial"/>
          <w:spacing w:val="-1"/>
        </w:rPr>
        <w:t>cause</w:t>
      </w:r>
      <w:r w:rsidRPr="00B24100">
        <w:rPr>
          <w:rFonts w:cs="Arial"/>
        </w:rPr>
        <w:t xml:space="preserve"> </w:t>
      </w:r>
      <w:r w:rsidRPr="00B24100">
        <w:rPr>
          <w:rFonts w:cs="Arial"/>
          <w:spacing w:val="-1"/>
        </w:rPr>
        <w:t>of</w:t>
      </w:r>
      <w:r w:rsidRPr="00B24100">
        <w:rPr>
          <w:rFonts w:cs="Arial"/>
        </w:rPr>
        <w:t xml:space="preserve"> </w:t>
      </w:r>
      <w:r w:rsidRPr="00B24100">
        <w:rPr>
          <w:rFonts w:cs="Arial"/>
          <w:i/>
          <w:spacing w:val="-1"/>
        </w:rPr>
        <w:t>spill</w:t>
      </w:r>
      <w:r w:rsidRPr="00B24100">
        <w:rPr>
          <w:rFonts w:cs="Arial"/>
          <w:spacing w:val="-1"/>
        </w:rPr>
        <w:t>.</w:t>
      </w:r>
    </w:p>
    <w:p w14:paraId="00BDAB18" w14:textId="77777777" w:rsidR="00E10752" w:rsidRPr="00B24100" w:rsidRDefault="006D1086" w:rsidP="00325747">
      <w:pPr>
        <w:pStyle w:val="BodyText"/>
        <w:numPr>
          <w:ilvl w:val="0"/>
          <w:numId w:val="18"/>
        </w:numPr>
        <w:tabs>
          <w:tab w:val="left" w:pos="1560"/>
        </w:tabs>
        <w:rPr>
          <w:rFonts w:cs="Arial"/>
        </w:rPr>
      </w:pPr>
      <w:r w:rsidRPr="00B24100">
        <w:rPr>
          <w:rFonts w:cs="Arial"/>
          <w:spacing w:val="-1"/>
        </w:rPr>
        <w:t>Detailed</w:t>
      </w:r>
      <w:r w:rsidRPr="00B24100">
        <w:rPr>
          <w:rFonts w:cs="Arial"/>
          <w:spacing w:val="-2"/>
        </w:rPr>
        <w:t xml:space="preserve"> </w:t>
      </w:r>
      <w:r w:rsidRPr="00B24100">
        <w:rPr>
          <w:rFonts w:cs="Arial"/>
          <w:spacing w:val="-1"/>
        </w:rPr>
        <w:t>narrative of</w:t>
      </w:r>
      <w:r w:rsidRPr="00B24100">
        <w:rPr>
          <w:rFonts w:cs="Arial"/>
        </w:rPr>
        <w:t xml:space="preserve"> </w:t>
      </w:r>
      <w:r w:rsidRPr="00B24100">
        <w:rPr>
          <w:rFonts w:cs="Arial"/>
          <w:spacing w:val="-1"/>
        </w:rPr>
        <w:t>investigation and investigation findings of cause of</w:t>
      </w:r>
      <w:r w:rsidRPr="00B24100">
        <w:rPr>
          <w:rFonts w:cs="Arial"/>
        </w:rPr>
        <w:t xml:space="preserve"> </w:t>
      </w:r>
      <w:r w:rsidRPr="00B24100">
        <w:rPr>
          <w:rFonts w:cs="Arial"/>
          <w:i/>
          <w:spacing w:val="-1"/>
        </w:rPr>
        <w:t>spill</w:t>
      </w:r>
      <w:r w:rsidRPr="00B24100">
        <w:rPr>
          <w:rFonts w:cs="Arial"/>
          <w:spacing w:val="-1"/>
        </w:rPr>
        <w:t>;</w:t>
      </w:r>
    </w:p>
    <w:p w14:paraId="0759722B" w14:textId="77777777" w:rsidR="00E10752" w:rsidRPr="00B24100" w:rsidRDefault="006D1086">
      <w:pPr>
        <w:pStyle w:val="BodyText"/>
        <w:numPr>
          <w:ilvl w:val="0"/>
          <w:numId w:val="18"/>
        </w:numPr>
        <w:tabs>
          <w:tab w:val="left" w:pos="1560"/>
        </w:tabs>
        <w:spacing w:before="117"/>
        <w:rPr>
          <w:rFonts w:cs="Arial"/>
          <w:strike/>
          <w:color w:val="FF0000"/>
        </w:rPr>
      </w:pPr>
      <w:r w:rsidRPr="00B24100">
        <w:rPr>
          <w:rFonts w:cs="Arial"/>
          <w:strike/>
          <w:color w:val="FF0000"/>
          <w:spacing w:val="-1"/>
        </w:rPr>
        <w:t>Name and type of</w:t>
      </w:r>
      <w:r w:rsidRPr="00B24100">
        <w:rPr>
          <w:rFonts w:cs="Arial"/>
          <w:strike/>
          <w:color w:val="FF0000"/>
        </w:rPr>
        <w:t xml:space="preserve"> </w:t>
      </w:r>
      <w:r w:rsidRPr="00B24100">
        <w:rPr>
          <w:rFonts w:cs="Arial"/>
          <w:strike/>
          <w:color w:val="FF0000"/>
          <w:spacing w:val="-1"/>
        </w:rPr>
        <w:t>water body(s) impacted;</w:t>
      </w:r>
    </w:p>
    <w:p w14:paraId="0D7D82D0" w14:textId="77777777" w:rsidR="00E10752" w:rsidRPr="00B24100" w:rsidRDefault="006D1086">
      <w:pPr>
        <w:pStyle w:val="BodyText"/>
        <w:numPr>
          <w:ilvl w:val="0"/>
          <w:numId w:val="18"/>
        </w:numPr>
        <w:tabs>
          <w:tab w:val="left" w:pos="1560"/>
        </w:tabs>
        <w:spacing w:before="118"/>
        <w:ind w:right="287"/>
        <w:rPr>
          <w:rFonts w:cs="Arial"/>
          <w:strike/>
          <w:color w:val="FF0000"/>
        </w:rPr>
      </w:pPr>
      <w:r w:rsidRPr="00B24100">
        <w:rPr>
          <w:rFonts w:cs="Arial"/>
          <w:strike/>
          <w:color w:val="FF0000"/>
          <w:spacing w:val="-1"/>
        </w:rPr>
        <w:t>Public</w:t>
      </w:r>
      <w:r w:rsidRPr="00B24100">
        <w:rPr>
          <w:rFonts w:cs="Arial"/>
          <w:strike/>
          <w:color w:val="FF0000"/>
          <w:spacing w:val="-2"/>
        </w:rPr>
        <w:t xml:space="preserve"> </w:t>
      </w:r>
      <w:r w:rsidRPr="00B24100">
        <w:rPr>
          <w:rFonts w:cs="Arial"/>
          <w:strike/>
          <w:color w:val="FF0000"/>
          <w:spacing w:val="-1"/>
        </w:rPr>
        <w:t>closure,</w:t>
      </w:r>
      <w:r w:rsidRPr="00B24100">
        <w:rPr>
          <w:rFonts w:cs="Arial"/>
          <w:strike/>
          <w:color w:val="FF0000"/>
        </w:rPr>
        <w:t xml:space="preserve"> </w:t>
      </w:r>
      <w:r w:rsidRPr="00B24100">
        <w:rPr>
          <w:rFonts w:cs="Arial"/>
          <w:strike/>
          <w:color w:val="FF0000"/>
          <w:spacing w:val="-1"/>
        </w:rPr>
        <w:t>restricted public access,</w:t>
      </w:r>
      <w:r w:rsidRPr="00B24100">
        <w:rPr>
          <w:rFonts w:cs="Arial"/>
          <w:strike/>
          <w:color w:val="FF0000"/>
        </w:rPr>
        <w:t xml:space="preserve"> </w:t>
      </w:r>
      <w:r w:rsidRPr="00B24100">
        <w:rPr>
          <w:rFonts w:cs="Arial"/>
          <w:strike/>
          <w:color w:val="FF0000"/>
          <w:spacing w:val="-1"/>
        </w:rPr>
        <w:t>temporary restricted use, and/or posted</w:t>
      </w:r>
      <w:r w:rsidRPr="00B24100">
        <w:rPr>
          <w:rFonts w:cs="Arial"/>
          <w:strike/>
          <w:color w:val="FF0000"/>
          <w:spacing w:val="68"/>
        </w:rPr>
        <w:t xml:space="preserve"> </w:t>
      </w:r>
      <w:r w:rsidRPr="00B24100">
        <w:rPr>
          <w:rFonts w:cs="Arial"/>
          <w:strike/>
          <w:color w:val="FF0000"/>
          <w:spacing w:val="-1"/>
        </w:rPr>
        <w:t>health warnings</w:t>
      </w:r>
      <w:r w:rsidRPr="00B24100">
        <w:rPr>
          <w:rFonts w:cs="Arial"/>
          <w:strike/>
          <w:color w:val="FF0000"/>
        </w:rPr>
        <w:t xml:space="preserve"> </w:t>
      </w:r>
      <w:r w:rsidRPr="00B24100">
        <w:rPr>
          <w:rFonts w:cs="Arial"/>
          <w:strike/>
          <w:color w:val="FF0000"/>
          <w:spacing w:val="-1"/>
        </w:rPr>
        <w:t xml:space="preserve">due </w:t>
      </w:r>
      <w:r w:rsidRPr="00B24100">
        <w:rPr>
          <w:rFonts w:cs="Arial"/>
          <w:strike/>
          <w:color w:val="FF0000"/>
        </w:rPr>
        <w:t xml:space="preserve">to </w:t>
      </w:r>
      <w:r w:rsidRPr="00B24100">
        <w:rPr>
          <w:rFonts w:cs="Arial"/>
          <w:i/>
          <w:strike/>
          <w:color w:val="FF0000"/>
          <w:spacing w:val="-1"/>
        </w:rPr>
        <w:t>spill</w:t>
      </w:r>
      <w:r w:rsidRPr="00B24100">
        <w:rPr>
          <w:rFonts w:cs="Arial"/>
          <w:strike/>
          <w:color w:val="FF0000"/>
          <w:spacing w:val="-1"/>
        </w:rPr>
        <w:t>:</w:t>
      </w:r>
    </w:p>
    <w:p w14:paraId="23102478" w14:textId="77777777" w:rsidR="00E10752" w:rsidRPr="00B24100" w:rsidRDefault="006D1086">
      <w:pPr>
        <w:pStyle w:val="BodyText"/>
        <w:numPr>
          <w:ilvl w:val="1"/>
          <w:numId w:val="18"/>
        </w:numPr>
        <w:tabs>
          <w:tab w:val="left" w:pos="1920"/>
        </w:tabs>
        <w:rPr>
          <w:rFonts w:cs="Arial"/>
          <w:strike/>
          <w:color w:val="FF0000"/>
        </w:rPr>
      </w:pPr>
      <w:r w:rsidRPr="00B24100">
        <w:rPr>
          <w:rFonts w:cs="Arial"/>
          <w:strike/>
          <w:color w:val="FF0000"/>
          <w:spacing w:val="-1"/>
        </w:rPr>
        <w:t>Responsible</w:t>
      </w:r>
      <w:r w:rsidRPr="00B24100">
        <w:rPr>
          <w:rFonts w:cs="Arial"/>
          <w:strike/>
          <w:color w:val="FF0000"/>
          <w:spacing w:val="-2"/>
        </w:rPr>
        <w:t xml:space="preserve"> </w:t>
      </w:r>
      <w:r w:rsidRPr="00B24100">
        <w:rPr>
          <w:rFonts w:cs="Arial"/>
          <w:strike/>
          <w:color w:val="FF0000"/>
          <w:spacing w:val="-1"/>
        </w:rPr>
        <w:t>entity for</w:t>
      </w:r>
      <w:r w:rsidRPr="00B24100">
        <w:rPr>
          <w:rFonts w:cs="Arial"/>
          <w:strike/>
          <w:color w:val="FF0000"/>
          <w:spacing w:val="-3"/>
        </w:rPr>
        <w:t xml:space="preserve"> </w:t>
      </w:r>
      <w:r w:rsidRPr="00B24100">
        <w:rPr>
          <w:rFonts w:cs="Arial"/>
          <w:strike/>
          <w:color w:val="FF0000"/>
          <w:spacing w:val="-1"/>
        </w:rPr>
        <w:t>closing/restricting use of</w:t>
      </w:r>
      <w:r w:rsidRPr="00B24100">
        <w:rPr>
          <w:rFonts w:cs="Arial"/>
          <w:strike/>
          <w:color w:val="FF0000"/>
        </w:rPr>
        <w:t xml:space="preserve"> </w:t>
      </w:r>
      <w:r w:rsidRPr="00B24100">
        <w:rPr>
          <w:rFonts w:cs="Arial"/>
          <w:strike/>
          <w:color w:val="FF0000"/>
          <w:spacing w:val="-1"/>
        </w:rPr>
        <w:t>water</w:t>
      </w:r>
      <w:r w:rsidRPr="00B24100">
        <w:rPr>
          <w:rFonts w:cs="Arial"/>
          <w:strike/>
          <w:color w:val="FF0000"/>
          <w:spacing w:val="-2"/>
        </w:rPr>
        <w:t xml:space="preserve"> </w:t>
      </w:r>
      <w:r w:rsidRPr="00B24100">
        <w:rPr>
          <w:rFonts w:cs="Arial"/>
          <w:strike/>
          <w:color w:val="FF0000"/>
          <w:spacing w:val="-1"/>
        </w:rPr>
        <w:t>body;</w:t>
      </w:r>
      <w:r w:rsidRPr="00B24100">
        <w:rPr>
          <w:rFonts w:cs="Arial"/>
          <w:strike/>
          <w:color w:val="FF0000"/>
        </w:rPr>
        <w:t xml:space="preserve"> </w:t>
      </w:r>
      <w:r w:rsidRPr="00B24100">
        <w:rPr>
          <w:rFonts w:cs="Arial"/>
          <w:strike/>
          <w:color w:val="FF0000"/>
          <w:spacing w:val="-1"/>
        </w:rPr>
        <w:t>and</w:t>
      </w:r>
    </w:p>
    <w:p w14:paraId="3D53C295" w14:textId="77777777" w:rsidR="00E10752" w:rsidRPr="00B24100" w:rsidRDefault="006D1086">
      <w:pPr>
        <w:pStyle w:val="BodyText"/>
        <w:numPr>
          <w:ilvl w:val="1"/>
          <w:numId w:val="18"/>
        </w:numPr>
        <w:tabs>
          <w:tab w:val="left" w:pos="1920"/>
        </w:tabs>
        <w:spacing w:before="99"/>
        <w:rPr>
          <w:rFonts w:cs="Arial"/>
          <w:strike/>
          <w:color w:val="FF0000"/>
        </w:rPr>
      </w:pPr>
      <w:r w:rsidRPr="00B24100">
        <w:rPr>
          <w:rFonts w:cs="Arial"/>
          <w:strike/>
          <w:color w:val="FF0000"/>
          <w:spacing w:val="-1"/>
        </w:rPr>
        <w:t>Number</w:t>
      </w:r>
      <w:r w:rsidRPr="00B24100">
        <w:rPr>
          <w:rFonts w:cs="Arial"/>
          <w:strike/>
          <w:color w:val="FF0000"/>
          <w:spacing w:val="-2"/>
        </w:rPr>
        <w:t xml:space="preserve"> </w:t>
      </w:r>
      <w:r w:rsidRPr="00B24100">
        <w:rPr>
          <w:rFonts w:cs="Arial"/>
          <w:strike/>
          <w:color w:val="FF0000"/>
          <w:spacing w:val="-1"/>
        </w:rPr>
        <w:t>of</w:t>
      </w:r>
      <w:r w:rsidRPr="00B24100">
        <w:rPr>
          <w:rFonts w:cs="Arial"/>
          <w:strike/>
          <w:color w:val="FF0000"/>
          <w:spacing w:val="-2"/>
        </w:rPr>
        <w:t xml:space="preserve"> </w:t>
      </w:r>
      <w:r w:rsidRPr="00B24100">
        <w:rPr>
          <w:rFonts w:cs="Arial"/>
          <w:strike/>
          <w:color w:val="FF0000"/>
          <w:spacing w:val="-1"/>
        </w:rPr>
        <w:t>days closed/restricted</w:t>
      </w:r>
      <w:r w:rsidRPr="00B24100">
        <w:rPr>
          <w:rFonts w:cs="Arial"/>
          <w:strike/>
          <w:color w:val="FF0000"/>
          <w:spacing w:val="-2"/>
        </w:rPr>
        <w:t xml:space="preserve"> </w:t>
      </w:r>
      <w:r w:rsidRPr="00B24100">
        <w:rPr>
          <w:rFonts w:cs="Arial"/>
          <w:strike/>
          <w:color w:val="FF0000"/>
          <w:spacing w:val="-1"/>
        </w:rPr>
        <w:t xml:space="preserve">as </w:t>
      </w:r>
      <w:r w:rsidRPr="00B24100">
        <w:rPr>
          <w:rFonts w:cs="Arial"/>
          <w:strike/>
          <w:color w:val="FF0000"/>
        </w:rPr>
        <w:t>a</w:t>
      </w:r>
      <w:r w:rsidRPr="00B24100">
        <w:rPr>
          <w:rFonts w:cs="Arial"/>
          <w:strike/>
          <w:color w:val="FF0000"/>
          <w:spacing w:val="-1"/>
        </w:rPr>
        <w:t xml:space="preserve"> result</w:t>
      </w:r>
      <w:r w:rsidRPr="00B24100">
        <w:rPr>
          <w:rFonts w:cs="Arial"/>
          <w:strike/>
          <w:color w:val="FF0000"/>
          <w:spacing w:val="-2"/>
        </w:rPr>
        <w:t xml:space="preserve"> </w:t>
      </w:r>
      <w:r w:rsidRPr="00B24100">
        <w:rPr>
          <w:rFonts w:cs="Arial"/>
          <w:strike/>
          <w:color w:val="FF0000"/>
          <w:spacing w:val="-1"/>
        </w:rPr>
        <w:t>of</w:t>
      </w:r>
      <w:r w:rsidRPr="00B24100">
        <w:rPr>
          <w:rFonts w:cs="Arial"/>
          <w:strike/>
          <w:color w:val="FF0000"/>
          <w:spacing w:val="-2"/>
        </w:rPr>
        <w:t xml:space="preserve"> </w:t>
      </w:r>
      <w:r w:rsidRPr="00B24100">
        <w:rPr>
          <w:rFonts w:cs="Arial"/>
          <w:strike/>
          <w:color w:val="FF0000"/>
          <w:spacing w:val="-1"/>
        </w:rPr>
        <w:t>the spill.</w:t>
      </w:r>
    </w:p>
    <w:p w14:paraId="515CAC0D" w14:textId="77777777" w:rsidR="00E10752" w:rsidRPr="00B24100" w:rsidRDefault="006D1086">
      <w:pPr>
        <w:pStyle w:val="BodyText"/>
        <w:numPr>
          <w:ilvl w:val="0"/>
          <w:numId w:val="18"/>
        </w:numPr>
        <w:tabs>
          <w:tab w:val="left" w:pos="1560"/>
        </w:tabs>
        <w:spacing w:before="98"/>
        <w:ind w:right="900"/>
        <w:rPr>
          <w:rFonts w:cs="Arial"/>
          <w:strike/>
          <w:color w:val="FF0000"/>
        </w:rPr>
      </w:pPr>
      <w:commentRangeStart w:id="2140"/>
      <w:r w:rsidRPr="00B24100">
        <w:rPr>
          <w:rFonts w:cs="Arial"/>
          <w:strike/>
          <w:color w:val="FF0000"/>
          <w:spacing w:val="-1"/>
        </w:rPr>
        <w:t>Visual</w:t>
      </w:r>
      <w:r w:rsidRPr="00B24100">
        <w:rPr>
          <w:rFonts w:cs="Arial"/>
          <w:strike/>
          <w:color w:val="FF0000"/>
          <w:spacing w:val="-3"/>
        </w:rPr>
        <w:t xml:space="preserve"> </w:t>
      </w:r>
      <w:r w:rsidRPr="00B24100">
        <w:rPr>
          <w:rFonts w:cs="Arial"/>
          <w:strike/>
          <w:color w:val="FF0000"/>
          <w:spacing w:val="-1"/>
        </w:rPr>
        <w:t>inspection of water body,</w:t>
      </w:r>
      <w:r w:rsidRPr="00B24100">
        <w:rPr>
          <w:rFonts w:cs="Arial"/>
          <w:strike/>
          <w:color w:val="FF0000"/>
          <w:spacing w:val="-3"/>
        </w:rPr>
        <w:t xml:space="preserve"> </w:t>
      </w:r>
      <w:r w:rsidRPr="00B24100">
        <w:rPr>
          <w:rFonts w:cs="Arial"/>
          <w:strike/>
          <w:color w:val="FF0000"/>
          <w:spacing w:val="-1"/>
        </w:rPr>
        <w:t>narrative description, and photographs of</w:t>
      </w:r>
      <w:r w:rsidRPr="00B24100">
        <w:rPr>
          <w:rFonts w:cs="Arial"/>
          <w:strike/>
          <w:color w:val="FF0000"/>
          <w:spacing w:val="56"/>
          <w:w w:val="99"/>
        </w:rPr>
        <w:t xml:space="preserve"> </w:t>
      </w:r>
      <w:r w:rsidRPr="00B24100">
        <w:rPr>
          <w:rFonts w:cs="Arial"/>
          <w:strike/>
          <w:color w:val="FF0000"/>
          <w:spacing w:val="-1"/>
        </w:rPr>
        <w:t>impacted</w:t>
      </w:r>
      <w:r w:rsidRPr="00B24100">
        <w:rPr>
          <w:rFonts w:cs="Arial"/>
          <w:strike/>
          <w:color w:val="FF0000"/>
          <w:spacing w:val="-2"/>
        </w:rPr>
        <w:t xml:space="preserve"> </w:t>
      </w:r>
      <w:r w:rsidRPr="00B24100">
        <w:rPr>
          <w:rFonts w:cs="Arial"/>
          <w:strike/>
          <w:color w:val="FF0000"/>
          <w:spacing w:val="-1"/>
        </w:rPr>
        <w:t>water body(s);</w:t>
      </w:r>
      <w:r w:rsidRPr="00B24100">
        <w:rPr>
          <w:rFonts w:cs="Arial"/>
          <w:strike/>
          <w:color w:val="FF0000"/>
        </w:rPr>
        <w:t xml:space="preserve"> </w:t>
      </w:r>
      <w:r w:rsidRPr="00B24100">
        <w:rPr>
          <w:rFonts w:cs="Arial"/>
          <w:strike/>
          <w:color w:val="FF0000"/>
          <w:spacing w:val="-1"/>
        </w:rPr>
        <w:t>and</w:t>
      </w:r>
    </w:p>
    <w:p w14:paraId="6B414FAD" w14:textId="77777777" w:rsidR="00E10752" w:rsidRPr="00B24100" w:rsidRDefault="006D1086">
      <w:pPr>
        <w:pStyle w:val="BodyText"/>
        <w:numPr>
          <w:ilvl w:val="0"/>
          <w:numId w:val="18"/>
        </w:numPr>
        <w:tabs>
          <w:tab w:val="left" w:pos="1560"/>
        </w:tabs>
        <w:spacing w:before="119"/>
        <w:rPr>
          <w:rFonts w:cs="Arial"/>
        </w:rPr>
      </w:pPr>
      <w:r w:rsidRPr="00B24100">
        <w:rPr>
          <w:rFonts w:cs="Arial"/>
          <w:strike/>
          <w:color w:val="FF0000"/>
          <w:spacing w:val="-1"/>
        </w:rPr>
        <w:t>Water</w:t>
      </w:r>
      <w:r w:rsidRPr="00B24100">
        <w:rPr>
          <w:rFonts w:cs="Arial"/>
          <w:strike/>
          <w:color w:val="FF0000"/>
          <w:spacing w:val="-2"/>
        </w:rPr>
        <w:t xml:space="preserve"> </w:t>
      </w:r>
      <w:r w:rsidRPr="00B24100">
        <w:rPr>
          <w:rFonts w:cs="Arial"/>
          <w:strike/>
          <w:color w:val="FF0000"/>
          <w:spacing w:val="-1"/>
        </w:rPr>
        <w:t>quality</w:t>
      </w:r>
      <w:r w:rsidRPr="00B24100">
        <w:rPr>
          <w:rFonts w:cs="Arial"/>
          <w:strike/>
          <w:color w:val="FF0000"/>
          <w:spacing w:val="-2"/>
        </w:rPr>
        <w:t xml:space="preserve"> </w:t>
      </w:r>
      <w:r w:rsidRPr="00B24100">
        <w:rPr>
          <w:rFonts w:cs="Arial"/>
          <w:strike/>
          <w:color w:val="FF0000"/>
          <w:spacing w:val="-1"/>
        </w:rPr>
        <w:t>sample analysis</w:t>
      </w:r>
      <w:r w:rsidRPr="00B24100">
        <w:rPr>
          <w:rFonts w:cs="Arial"/>
          <w:strike/>
          <w:color w:val="FF0000"/>
          <w:spacing w:val="-2"/>
        </w:rPr>
        <w:t xml:space="preserve"> </w:t>
      </w:r>
      <w:r w:rsidRPr="00B24100">
        <w:rPr>
          <w:rFonts w:cs="Arial"/>
          <w:strike/>
          <w:color w:val="FF0000"/>
          <w:spacing w:val="-1"/>
        </w:rPr>
        <w:t>results</w:t>
      </w:r>
      <w:commentRangeEnd w:id="2140"/>
      <w:r w:rsidR="002F654D" w:rsidRPr="00B24100">
        <w:rPr>
          <w:rStyle w:val="CommentReference"/>
          <w:rFonts w:eastAsiaTheme="minorHAnsi" w:cs="Arial"/>
        </w:rPr>
        <w:commentReference w:id="2140"/>
      </w:r>
      <w:r w:rsidRPr="00B24100">
        <w:rPr>
          <w:rFonts w:cs="Arial"/>
          <w:spacing w:val="-1"/>
        </w:rPr>
        <w:t>.</w:t>
      </w:r>
    </w:p>
    <w:p w14:paraId="439AA1B3" w14:textId="77777777" w:rsidR="00E10752" w:rsidRPr="00B24100" w:rsidRDefault="006D1086">
      <w:pPr>
        <w:pStyle w:val="Heading1"/>
        <w:numPr>
          <w:ilvl w:val="2"/>
          <w:numId w:val="19"/>
        </w:numPr>
        <w:tabs>
          <w:tab w:val="left" w:pos="840"/>
        </w:tabs>
        <w:spacing w:before="118"/>
        <w:ind w:left="840"/>
        <w:rPr>
          <w:rFonts w:cs="Arial"/>
          <w:b w:val="0"/>
          <w:bCs w:val="0"/>
        </w:rPr>
      </w:pPr>
      <w:bookmarkStart w:id="2141" w:name="_Toc75441431"/>
      <w:bookmarkStart w:id="2142" w:name="_Toc75441648"/>
      <w:r w:rsidRPr="00B24100">
        <w:rPr>
          <w:rFonts w:cs="Arial"/>
          <w:spacing w:val="-1"/>
        </w:rPr>
        <w:t>Monthly</w:t>
      </w:r>
      <w:r w:rsidRPr="00B24100">
        <w:rPr>
          <w:rFonts w:cs="Arial"/>
          <w:spacing w:val="-9"/>
        </w:rPr>
        <w:t xml:space="preserve"> </w:t>
      </w:r>
      <w:r w:rsidRPr="00B24100">
        <w:rPr>
          <w:rFonts w:cs="Arial"/>
          <w:spacing w:val="-1"/>
        </w:rPr>
        <w:t>“No-Spills”</w:t>
      </w:r>
      <w:r w:rsidRPr="00B24100">
        <w:rPr>
          <w:rFonts w:cs="Arial"/>
          <w:spacing w:val="-10"/>
        </w:rPr>
        <w:t xml:space="preserve"> </w:t>
      </w:r>
      <w:r w:rsidRPr="00B24100">
        <w:rPr>
          <w:rFonts w:cs="Arial"/>
          <w:spacing w:val="-1"/>
        </w:rPr>
        <w:t>Certification</w:t>
      </w:r>
      <w:bookmarkEnd w:id="2141"/>
      <w:bookmarkEnd w:id="2142"/>
    </w:p>
    <w:p w14:paraId="1E3A21A0" w14:textId="1AAF42AA" w:rsidR="00E10752" w:rsidRPr="00B24100" w:rsidRDefault="006D1086">
      <w:pPr>
        <w:pStyle w:val="BodyText"/>
        <w:spacing w:before="0"/>
        <w:ind w:left="840" w:right="151" w:firstLine="0"/>
        <w:rPr>
          <w:rFonts w:cs="Arial"/>
        </w:rPr>
      </w:pPr>
      <w:r w:rsidRPr="00B24100">
        <w:rPr>
          <w:rFonts w:cs="Arial"/>
        </w:rPr>
        <w:t xml:space="preserve">If </w:t>
      </w:r>
      <w:r w:rsidRPr="00B24100">
        <w:rPr>
          <w:rFonts w:cs="Arial"/>
          <w:spacing w:val="-1"/>
        </w:rPr>
        <w:t>no</w:t>
      </w:r>
      <w:r w:rsidRPr="00B24100">
        <w:rPr>
          <w:rFonts w:cs="Arial"/>
        </w:rPr>
        <w:t xml:space="preserve"> </w:t>
      </w:r>
      <w:r w:rsidRPr="00B24100">
        <w:rPr>
          <w:rFonts w:cs="Arial"/>
          <w:i/>
          <w:spacing w:val="-1"/>
        </w:rPr>
        <w:t>spill</w:t>
      </w:r>
      <w:r w:rsidRPr="00B24100">
        <w:rPr>
          <w:rFonts w:cs="Arial"/>
          <w:spacing w:val="-1"/>
        </w:rPr>
        <w:t>s occur</w:t>
      </w:r>
      <w:r w:rsidRPr="00B24100">
        <w:rPr>
          <w:rFonts w:cs="Arial"/>
        </w:rPr>
        <w:t xml:space="preserve"> </w:t>
      </w:r>
      <w:r w:rsidRPr="00B24100">
        <w:rPr>
          <w:rFonts w:cs="Arial"/>
          <w:spacing w:val="-1"/>
        </w:rPr>
        <w:t xml:space="preserve">during </w:t>
      </w:r>
      <w:r w:rsidRPr="00B24100">
        <w:rPr>
          <w:rFonts w:cs="Arial"/>
        </w:rPr>
        <w:t xml:space="preserve">a </w:t>
      </w:r>
      <w:r w:rsidRPr="00B24100">
        <w:rPr>
          <w:rFonts w:cs="Arial"/>
          <w:spacing w:val="-1"/>
        </w:rPr>
        <w:t xml:space="preserve">calendar month, the </w:t>
      </w:r>
      <w:r w:rsidRPr="00B24100">
        <w:rPr>
          <w:rFonts w:cs="Arial"/>
          <w:i/>
          <w:spacing w:val="-1"/>
        </w:rPr>
        <w:t>Enrollee</w:t>
      </w:r>
      <w:r w:rsidRPr="00B24100">
        <w:rPr>
          <w:rFonts w:cs="Arial"/>
          <w:i/>
          <w:spacing w:val="1"/>
        </w:rPr>
        <w:t xml:space="preserve"> </w:t>
      </w:r>
      <w:r w:rsidRPr="00B24100">
        <w:rPr>
          <w:rFonts w:cs="Arial"/>
          <w:spacing w:val="-1"/>
        </w:rPr>
        <w:t>shall certify</w:t>
      </w:r>
      <w:r w:rsidRPr="00B24100">
        <w:rPr>
          <w:rFonts w:cs="Arial"/>
        </w:rPr>
        <w:t xml:space="preserve"> </w:t>
      </w:r>
      <w:r w:rsidRPr="00B24100">
        <w:rPr>
          <w:rFonts w:cs="Arial"/>
          <w:spacing w:val="-1"/>
        </w:rPr>
        <w:t>that</w:t>
      </w:r>
      <w:r w:rsidRPr="00B24100">
        <w:rPr>
          <w:rFonts w:cs="Arial"/>
        </w:rPr>
        <w:t xml:space="preserve"> </w:t>
      </w:r>
      <w:r w:rsidRPr="00B24100">
        <w:rPr>
          <w:rFonts w:cs="Arial"/>
          <w:spacing w:val="-1"/>
        </w:rPr>
        <w:t>no</w:t>
      </w:r>
      <w:r w:rsidRPr="00B24100">
        <w:rPr>
          <w:rFonts w:cs="Arial"/>
        </w:rPr>
        <w:t xml:space="preserve"> </w:t>
      </w:r>
      <w:r w:rsidRPr="00B24100">
        <w:rPr>
          <w:rFonts w:cs="Arial"/>
          <w:i/>
          <w:spacing w:val="-1"/>
        </w:rPr>
        <w:t>spills</w:t>
      </w:r>
      <w:r w:rsidRPr="00B24100">
        <w:rPr>
          <w:rFonts w:cs="Arial"/>
          <w:i/>
          <w:spacing w:val="56"/>
        </w:rPr>
        <w:t xml:space="preserve"> </w:t>
      </w:r>
      <w:r w:rsidRPr="00B24100">
        <w:rPr>
          <w:rFonts w:cs="Arial"/>
          <w:spacing w:val="-1"/>
        </w:rPr>
        <w:t xml:space="preserve">occurred during </w:t>
      </w:r>
      <w:r w:rsidRPr="00B24100">
        <w:rPr>
          <w:rFonts w:cs="Arial"/>
        </w:rPr>
        <w:t xml:space="preserve">a </w:t>
      </w:r>
      <w:r w:rsidRPr="00B24100">
        <w:rPr>
          <w:rFonts w:cs="Arial"/>
          <w:spacing w:val="-1"/>
        </w:rPr>
        <w:t>specified calendar</w:t>
      </w:r>
      <w:r w:rsidRPr="00B24100">
        <w:rPr>
          <w:rFonts w:cs="Arial"/>
        </w:rPr>
        <w:t xml:space="preserve"> </w:t>
      </w:r>
      <w:r w:rsidRPr="00B24100">
        <w:rPr>
          <w:rFonts w:cs="Arial"/>
          <w:spacing w:val="-1"/>
        </w:rPr>
        <w:t>month, within the</w:t>
      </w:r>
      <w:r w:rsidRPr="00B24100">
        <w:rPr>
          <w:rFonts w:cs="Arial"/>
        </w:rPr>
        <w:t xml:space="preserve"> </w:t>
      </w:r>
      <w:r w:rsidRPr="00B24100">
        <w:rPr>
          <w:rFonts w:cs="Arial"/>
          <w:spacing w:val="-1"/>
        </w:rPr>
        <w:t>first</w:t>
      </w:r>
      <w:r w:rsidRPr="00B24100">
        <w:rPr>
          <w:rFonts w:cs="Arial"/>
        </w:rPr>
        <w:t xml:space="preserve"> </w:t>
      </w:r>
      <w:ins w:id="2143" w:author="Author">
        <w:r w:rsidR="000D4190" w:rsidRPr="00B24100">
          <w:rPr>
            <w:rFonts w:cs="Arial"/>
            <w:spacing w:val="-1"/>
          </w:rPr>
          <w:t>3</w:t>
        </w:r>
      </w:ins>
      <w:del w:id="2144" w:author="Author">
        <w:r w:rsidRPr="00B24100" w:rsidDel="000D4190">
          <w:rPr>
            <w:rFonts w:cs="Arial"/>
            <w:spacing w:val="-1"/>
          </w:rPr>
          <w:delText>1</w:delText>
        </w:r>
      </w:del>
      <w:r w:rsidRPr="00B24100">
        <w:rPr>
          <w:rFonts w:cs="Arial"/>
          <w:spacing w:val="-1"/>
        </w:rPr>
        <w:t>0 days of</w:t>
      </w:r>
      <w:r w:rsidRPr="00B24100">
        <w:rPr>
          <w:rFonts w:cs="Arial"/>
          <w:spacing w:val="-2"/>
        </w:rPr>
        <w:t xml:space="preserve"> </w:t>
      </w:r>
      <w:r w:rsidRPr="00B24100">
        <w:rPr>
          <w:rFonts w:cs="Arial"/>
          <w:spacing w:val="-1"/>
        </w:rPr>
        <w:t>the</w:t>
      </w:r>
      <w:r w:rsidRPr="00B24100">
        <w:rPr>
          <w:rFonts w:cs="Arial"/>
        </w:rPr>
        <w:t xml:space="preserve"> </w:t>
      </w:r>
      <w:r w:rsidRPr="00B24100">
        <w:rPr>
          <w:rFonts w:cs="Arial"/>
          <w:spacing w:val="-1"/>
        </w:rPr>
        <w:t>subsequent</w:t>
      </w:r>
      <w:r w:rsidRPr="00B24100">
        <w:rPr>
          <w:rFonts w:cs="Arial"/>
          <w:spacing w:val="70"/>
        </w:rPr>
        <w:t xml:space="preserve"> </w:t>
      </w:r>
      <w:r w:rsidRPr="00B24100">
        <w:rPr>
          <w:rFonts w:cs="Arial"/>
          <w:spacing w:val="-1"/>
        </w:rPr>
        <w:t>calendar month.</w:t>
      </w:r>
    </w:p>
    <w:p w14:paraId="3728C98C" w14:textId="77777777" w:rsidR="00E10752" w:rsidRPr="00B24100" w:rsidRDefault="006D1086">
      <w:pPr>
        <w:pStyle w:val="BodyText"/>
        <w:ind w:left="840" w:right="379" w:hanging="8"/>
        <w:rPr>
          <w:rFonts w:cs="Arial"/>
        </w:rPr>
      </w:pPr>
      <w:r w:rsidRPr="00B24100">
        <w:rPr>
          <w:rFonts w:cs="Arial"/>
        </w:rPr>
        <w:t>If</w:t>
      </w:r>
      <w:r w:rsidRPr="00B24100">
        <w:rPr>
          <w:rFonts w:cs="Arial"/>
          <w:spacing w:val="-1"/>
        </w:rPr>
        <w:t xml:space="preserve"> </w:t>
      </w:r>
      <w:r w:rsidRPr="00B24100">
        <w:rPr>
          <w:rFonts w:cs="Arial"/>
        </w:rPr>
        <w:t>a</w:t>
      </w:r>
      <w:r w:rsidRPr="00B24100">
        <w:rPr>
          <w:rFonts w:cs="Arial"/>
          <w:spacing w:val="-1"/>
        </w:rPr>
        <w:t xml:space="preserve"> </w:t>
      </w:r>
      <w:r w:rsidRPr="00B24100">
        <w:rPr>
          <w:rFonts w:cs="Arial"/>
          <w:i/>
          <w:spacing w:val="-1"/>
        </w:rPr>
        <w:t xml:space="preserve">spill </w:t>
      </w:r>
      <w:r w:rsidRPr="00B24100">
        <w:rPr>
          <w:rFonts w:cs="Arial"/>
          <w:spacing w:val="-1"/>
        </w:rPr>
        <w:t>starts in</w:t>
      </w:r>
      <w:r w:rsidRPr="00B24100">
        <w:rPr>
          <w:rFonts w:cs="Arial"/>
        </w:rPr>
        <w:t xml:space="preserve"> </w:t>
      </w:r>
      <w:r w:rsidRPr="00B24100">
        <w:rPr>
          <w:rFonts w:cs="Arial"/>
          <w:spacing w:val="-1"/>
        </w:rPr>
        <w:t>one</w:t>
      </w:r>
      <w:r w:rsidRPr="00B24100">
        <w:rPr>
          <w:rFonts w:cs="Arial"/>
        </w:rPr>
        <w:t xml:space="preserve"> </w:t>
      </w:r>
      <w:r w:rsidRPr="00B24100">
        <w:rPr>
          <w:rFonts w:cs="Arial"/>
          <w:spacing w:val="-1"/>
        </w:rPr>
        <w:t>calendar month</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ends in</w:t>
      </w:r>
      <w:r w:rsidRPr="00B24100">
        <w:rPr>
          <w:rFonts w:cs="Arial"/>
        </w:rPr>
        <w:t xml:space="preserve"> a </w:t>
      </w:r>
      <w:r w:rsidRPr="00B24100">
        <w:rPr>
          <w:rFonts w:cs="Arial"/>
          <w:spacing w:val="-1"/>
        </w:rPr>
        <w:t>subsequent</w:t>
      </w:r>
      <w:r w:rsidRPr="00B24100">
        <w:rPr>
          <w:rFonts w:cs="Arial"/>
        </w:rPr>
        <w:t xml:space="preserve"> </w:t>
      </w:r>
      <w:r w:rsidRPr="00B24100">
        <w:rPr>
          <w:rFonts w:cs="Arial"/>
          <w:spacing w:val="-1"/>
        </w:rPr>
        <w:t>calendar</w:t>
      </w:r>
      <w:r w:rsidRPr="00B24100">
        <w:rPr>
          <w:rFonts w:cs="Arial"/>
        </w:rPr>
        <w:t xml:space="preserve"> </w:t>
      </w:r>
      <w:r w:rsidRPr="00B24100">
        <w:rPr>
          <w:rFonts w:cs="Arial"/>
          <w:spacing w:val="-1"/>
        </w:rPr>
        <w:t>month,</w:t>
      </w:r>
      <w:r w:rsidRPr="00B24100">
        <w:rPr>
          <w:rFonts w:cs="Arial"/>
          <w:spacing w:val="1"/>
        </w:rPr>
        <w:t xml:space="preserve"> </w:t>
      </w:r>
      <w:r w:rsidRPr="00B24100">
        <w:rPr>
          <w:rFonts w:cs="Arial"/>
          <w:spacing w:val="-1"/>
        </w:rPr>
        <w:t>and</w:t>
      </w:r>
      <w:r w:rsidRPr="00B24100">
        <w:rPr>
          <w:rFonts w:cs="Arial"/>
          <w:spacing w:val="50"/>
        </w:rPr>
        <w:t xml:space="preserve"> </w:t>
      </w: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has no</w:t>
      </w:r>
      <w:r w:rsidRPr="00B24100">
        <w:rPr>
          <w:rFonts w:cs="Arial"/>
        </w:rPr>
        <w:t xml:space="preserve"> </w:t>
      </w:r>
      <w:r w:rsidRPr="00B24100">
        <w:rPr>
          <w:rFonts w:cs="Arial"/>
          <w:spacing w:val="-1"/>
        </w:rPr>
        <w:t xml:space="preserve">further </w:t>
      </w:r>
      <w:r w:rsidRPr="00B24100">
        <w:rPr>
          <w:rFonts w:cs="Arial"/>
          <w:i/>
          <w:spacing w:val="-1"/>
        </w:rPr>
        <w:t>spills</w:t>
      </w:r>
      <w:r w:rsidRPr="00B24100">
        <w:rPr>
          <w:rFonts w:cs="Arial"/>
          <w:i/>
        </w:rPr>
        <w:t xml:space="preserve"> </w:t>
      </w:r>
      <w:r w:rsidRPr="00B24100">
        <w:rPr>
          <w:rFonts w:cs="Arial"/>
          <w:spacing w:val="-1"/>
        </w:rPr>
        <w:t>in</w:t>
      </w:r>
      <w:r w:rsidRPr="00B24100">
        <w:rPr>
          <w:rFonts w:cs="Arial"/>
        </w:rPr>
        <w:t xml:space="preserve"> </w:t>
      </w:r>
      <w:r w:rsidRPr="00B24100">
        <w:rPr>
          <w:rFonts w:cs="Arial"/>
          <w:spacing w:val="-1"/>
        </w:rPr>
        <w:t>the subsequent</w:t>
      </w:r>
      <w:r w:rsidRPr="00B24100">
        <w:rPr>
          <w:rFonts w:cs="Arial"/>
          <w:spacing w:val="1"/>
        </w:rPr>
        <w:t xml:space="preserve"> </w:t>
      </w:r>
      <w:r w:rsidRPr="00B24100">
        <w:rPr>
          <w:rFonts w:cs="Arial"/>
          <w:spacing w:val="-1"/>
        </w:rPr>
        <w:t>calendar month,</w:t>
      </w:r>
      <w:r w:rsidRPr="00B24100">
        <w:rPr>
          <w:rFonts w:cs="Arial"/>
          <w:spacing w:val="1"/>
        </w:rPr>
        <w:t xml:space="preserve"> </w:t>
      </w:r>
      <w:r w:rsidRPr="00B24100">
        <w:rPr>
          <w:rFonts w:cs="Arial"/>
          <w:spacing w:val="-1"/>
        </w:rPr>
        <w:t>the</w:t>
      </w:r>
      <w:r w:rsidRPr="00B24100">
        <w:rPr>
          <w:rFonts w:cs="Arial"/>
        </w:rPr>
        <w:t xml:space="preserve"> </w:t>
      </w:r>
      <w:r w:rsidRPr="00B24100">
        <w:rPr>
          <w:rFonts w:cs="Arial"/>
          <w:i/>
          <w:spacing w:val="-1"/>
        </w:rPr>
        <w:t xml:space="preserve">Enrollee </w:t>
      </w:r>
      <w:r w:rsidRPr="00B24100">
        <w:rPr>
          <w:rFonts w:cs="Arial"/>
          <w:spacing w:val="-1"/>
        </w:rPr>
        <w:t>shall</w:t>
      </w:r>
      <w:r w:rsidRPr="00B24100">
        <w:rPr>
          <w:rFonts w:cs="Arial"/>
          <w:spacing w:val="65"/>
        </w:rPr>
        <w:t xml:space="preserve"> </w:t>
      </w:r>
      <w:r w:rsidRPr="00B24100">
        <w:rPr>
          <w:rFonts w:cs="Arial"/>
          <w:spacing w:val="-1"/>
        </w:rPr>
        <w:t>certify “no-spills” for</w:t>
      </w:r>
      <w:r w:rsidRPr="00B24100">
        <w:rPr>
          <w:rFonts w:cs="Arial"/>
          <w:spacing w:val="-2"/>
        </w:rPr>
        <w:t xml:space="preserve"> </w:t>
      </w:r>
      <w:r w:rsidRPr="00B24100">
        <w:rPr>
          <w:rFonts w:cs="Arial"/>
          <w:spacing w:val="-1"/>
        </w:rPr>
        <w:t>the subsequent</w:t>
      </w:r>
      <w:r w:rsidRPr="00B24100">
        <w:rPr>
          <w:rFonts w:cs="Arial"/>
        </w:rPr>
        <w:t xml:space="preserve"> </w:t>
      </w:r>
      <w:r w:rsidRPr="00B24100">
        <w:rPr>
          <w:rFonts w:cs="Arial"/>
          <w:spacing w:val="-1"/>
        </w:rPr>
        <w:t>calendar month.</w:t>
      </w:r>
    </w:p>
    <w:p w14:paraId="32C8D235" w14:textId="77777777" w:rsidR="00E10752" w:rsidRPr="00B24100" w:rsidRDefault="00E10752">
      <w:pPr>
        <w:spacing w:before="10"/>
        <w:rPr>
          <w:rFonts w:ascii="Arial" w:eastAsia="Arial" w:hAnsi="Arial" w:cs="Arial"/>
          <w:sz w:val="20"/>
          <w:szCs w:val="20"/>
        </w:rPr>
      </w:pPr>
    </w:p>
    <w:p w14:paraId="5D3506A1" w14:textId="7A25488C" w:rsidR="00E10752" w:rsidRPr="00B24100" w:rsidRDefault="006D1086">
      <w:pPr>
        <w:pStyle w:val="BodyText"/>
        <w:spacing w:before="0"/>
        <w:ind w:left="840" w:right="314" w:firstLine="0"/>
        <w:rPr>
          <w:ins w:id="2145" w:author="Author"/>
          <w:rFonts w:cs="Arial"/>
          <w:spacing w:val="-1"/>
        </w:rPr>
      </w:pPr>
      <w:r w:rsidRPr="00B24100">
        <w:rPr>
          <w:rFonts w:cs="Arial"/>
        </w:rPr>
        <w:t>If</w:t>
      </w:r>
      <w:r w:rsidRPr="00B24100">
        <w:rPr>
          <w:rFonts w:cs="Arial"/>
          <w:spacing w:val="-2"/>
        </w:rPr>
        <w:t xml:space="preserve"> </w:t>
      </w: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has no</w:t>
      </w:r>
      <w:r w:rsidRPr="00B24100">
        <w:rPr>
          <w:rFonts w:cs="Arial"/>
        </w:rPr>
        <w:t xml:space="preserve"> </w:t>
      </w:r>
      <w:r w:rsidRPr="00B24100">
        <w:rPr>
          <w:rFonts w:cs="Arial"/>
          <w:i/>
          <w:spacing w:val="-1"/>
        </w:rPr>
        <w:t>spill</w:t>
      </w:r>
      <w:r w:rsidRPr="00B24100">
        <w:rPr>
          <w:rFonts w:cs="Arial"/>
          <w:spacing w:val="-1"/>
        </w:rPr>
        <w:t>s from its</w:t>
      </w:r>
      <w:r w:rsidRPr="00B24100">
        <w:rPr>
          <w:rFonts w:cs="Arial"/>
        </w:rPr>
        <w:t xml:space="preserve"> </w:t>
      </w:r>
      <w:r w:rsidRPr="00B24100">
        <w:rPr>
          <w:rFonts w:cs="Arial"/>
          <w:spacing w:val="-1"/>
        </w:rPr>
        <w:t>systems</w:t>
      </w:r>
      <w:r w:rsidRPr="00B24100">
        <w:rPr>
          <w:rFonts w:cs="Arial"/>
          <w:spacing w:val="-2"/>
        </w:rPr>
        <w:t xml:space="preserve"> </w:t>
      </w:r>
      <w:r w:rsidRPr="00B24100">
        <w:rPr>
          <w:rFonts w:cs="Arial"/>
          <w:spacing w:val="-1"/>
        </w:rPr>
        <w:t>during</w:t>
      </w:r>
      <w:r w:rsidRPr="00B24100">
        <w:rPr>
          <w:rFonts w:cs="Arial"/>
        </w:rPr>
        <w:t xml:space="preserve"> a</w:t>
      </w:r>
      <w:r w:rsidRPr="00B24100">
        <w:rPr>
          <w:rFonts w:cs="Arial"/>
          <w:spacing w:val="-1"/>
        </w:rPr>
        <w:t xml:space="preserve"> calendar month,</w:t>
      </w:r>
      <w:r w:rsidRPr="00B24100">
        <w:rPr>
          <w:rFonts w:cs="Arial"/>
          <w:spacing w:val="1"/>
        </w:rPr>
        <w:t xml:space="preserve"> </w:t>
      </w:r>
      <w:r w:rsidRPr="00B24100">
        <w:rPr>
          <w:rFonts w:cs="Arial"/>
          <w:spacing w:val="-1"/>
        </w:rPr>
        <w:t>but</w:t>
      </w:r>
      <w:r w:rsidRPr="00B24100">
        <w:rPr>
          <w:rFonts w:cs="Arial"/>
          <w:spacing w:val="-2"/>
        </w:rPr>
        <w:t xml:space="preserve"> </w:t>
      </w:r>
      <w:r w:rsidRPr="00B24100">
        <w:rPr>
          <w:rFonts w:cs="Arial"/>
          <w:spacing w:val="-1"/>
        </w:rPr>
        <w:t xml:space="preserve">the </w:t>
      </w:r>
      <w:r w:rsidRPr="00B24100">
        <w:rPr>
          <w:rFonts w:cs="Arial"/>
          <w:i/>
          <w:spacing w:val="-1"/>
        </w:rPr>
        <w:t>Enrollee</w:t>
      </w:r>
      <w:r w:rsidRPr="00B24100">
        <w:rPr>
          <w:rFonts w:cs="Arial"/>
          <w:i/>
          <w:spacing w:val="66"/>
        </w:rPr>
        <w:t xml:space="preserve"> </w:t>
      </w:r>
      <w:r w:rsidRPr="00B24100">
        <w:rPr>
          <w:rFonts w:cs="Arial"/>
          <w:spacing w:val="-1"/>
        </w:rPr>
        <w:t>notified</w:t>
      </w:r>
      <w:r w:rsidRPr="00B24100">
        <w:rPr>
          <w:rFonts w:cs="Arial"/>
          <w:spacing w:val="-2"/>
        </w:rPr>
        <w:t xml:space="preserve"> </w:t>
      </w:r>
      <w:r w:rsidRPr="00B24100">
        <w:rPr>
          <w:rFonts w:cs="Arial"/>
          <w:spacing w:val="-1"/>
        </w:rPr>
        <w:t>the Regional</w:t>
      </w:r>
      <w:r w:rsidRPr="00B24100">
        <w:rPr>
          <w:rFonts w:cs="Arial"/>
        </w:rPr>
        <w:t xml:space="preserve"> </w:t>
      </w:r>
      <w:r w:rsidRPr="00B24100">
        <w:rPr>
          <w:rFonts w:cs="Arial"/>
          <w:spacing w:val="-1"/>
        </w:rPr>
        <w:t>Water Board</w:t>
      </w:r>
      <w:r w:rsidRPr="00B24100">
        <w:rPr>
          <w:rFonts w:cs="Arial"/>
          <w:spacing w:val="-2"/>
        </w:rPr>
        <w:t xml:space="preserve"> </w:t>
      </w:r>
      <w:r w:rsidRPr="00B24100">
        <w:rPr>
          <w:rFonts w:cs="Arial"/>
          <w:spacing w:val="-1"/>
        </w:rPr>
        <w:t xml:space="preserve">of </w:t>
      </w:r>
      <w:r w:rsidRPr="00B24100">
        <w:rPr>
          <w:rFonts w:cs="Arial"/>
        </w:rPr>
        <w:t>a</w:t>
      </w:r>
      <w:r w:rsidRPr="00B24100">
        <w:rPr>
          <w:rFonts w:cs="Arial"/>
          <w:spacing w:val="-1"/>
        </w:rPr>
        <w:t xml:space="preserve"> </w:t>
      </w:r>
      <w:r w:rsidRPr="00B24100">
        <w:rPr>
          <w:rFonts w:cs="Arial"/>
          <w:i/>
          <w:spacing w:val="-1"/>
        </w:rPr>
        <w:t>spill</w:t>
      </w:r>
      <w:r w:rsidRPr="00B24100">
        <w:rPr>
          <w:rFonts w:cs="Arial"/>
          <w:i/>
          <w:spacing w:val="-2"/>
        </w:rPr>
        <w:t xml:space="preserve"> </w:t>
      </w:r>
      <w:r w:rsidRPr="00B24100">
        <w:rPr>
          <w:rFonts w:cs="Arial"/>
          <w:spacing w:val="-1"/>
        </w:rPr>
        <w:t xml:space="preserve">from </w:t>
      </w:r>
      <w:r w:rsidRPr="00B24100">
        <w:rPr>
          <w:rFonts w:cs="Arial"/>
        </w:rPr>
        <w:t>a</w:t>
      </w:r>
      <w:r w:rsidRPr="00B24100">
        <w:rPr>
          <w:rFonts w:cs="Arial"/>
          <w:spacing w:val="-2"/>
        </w:rPr>
        <w:t xml:space="preserve"> </w:t>
      </w:r>
      <w:r w:rsidRPr="00B24100">
        <w:rPr>
          <w:rFonts w:cs="Arial"/>
          <w:spacing w:val="-1"/>
        </w:rPr>
        <w:t xml:space="preserve">private </w:t>
      </w:r>
      <w:r w:rsidRPr="00B24100">
        <w:rPr>
          <w:rFonts w:cs="Arial"/>
          <w:i/>
          <w:spacing w:val="-1"/>
        </w:rPr>
        <w:t>lateral</w:t>
      </w:r>
      <w:r w:rsidRPr="00B24100">
        <w:rPr>
          <w:rFonts w:cs="Arial"/>
          <w:i/>
          <w:spacing w:val="-2"/>
        </w:rPr>
        <w:t xml:space="preserve"> </w:t>
      </w:r>
      <w:r w:rsidRPr="00B24100">
        <w:rPr>
          <w:rFonts w:cs="Arial"/>
          <w:spacing w:val="-1"/>
        </w:rPr>
        <w:t>or</w:t>
      </w:r>
      <w:r w:rsidRPr="00B24100">
        <w:rPr>
          <w:rFonts w:cs="Arial"/>
          <w:spacing w:val="-2"/>
        </w:rPr>
        <w:t xml:space="preserve"> </w:t>
      </w:r>
      <w:r w:rsidRPr="00B24100">
        <w:rPr>
          <w:rFonts w:cs="Arial"/>
        </w:rPr>
        <w:t>a</w:t>
      </w:r>
      <w:r w:rsidRPr="00B24100">
        <w:rPr>
          <w:rFonts w:cs="Arial"/>
          <w:spacing w:val="-1"/>
        </w:rPr>
        <w:t xml:space="preserve"> private system,</w:t>
      </w:r>
      <w:r w:rsidRPr="00B24100">
        <w:rPr>
          <w:rFonts w:cs="Arial"/>
          <w:spacing w:val="65"/>
          <w:w w:val="99"/>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shall certify “no-spills” for</w:t>
      </w:r>
      <w:r w:rsidRPr="00B24100">
        <w:rPr>
          <w:rFonts w:cs="Arial"/>
          <w:spacing w:val="-2"/>
        </w:rPr>
        <w:t xml:space="preserve"> </w:t>
      </w:r>
      <w:r w:rsidRPr="00B24100">
        <w:rPr>
          <w:rFonts w:cs="Arial"/>
          <w:spacing w:val="-1"/>
        </w:rPr>
        <w:t>that</w:t>
      </w:r>
      <w:r w:rsidRPr="00B24100">
        <w:rPr>
          <w:rFonts w:cs="Arial"/>
          <w:spacing w:val="-2"/>
        </w:rPr>
        <w:t xml:space="preserve"> </w:t>
      </w:r>
      <w:r w:rsidRPr="00B24100">
        <w:rPr>
          <w:rFonts w:cs="Arial"/>
          <w:spacing w:val="-1"/>
        </w:rPr>
        <w:t>calendar</w:t>
      </w:r>
      <w:r w:rsidRPr="00B24100">
        <w:rPr>
          <w:rFonts w:cs="Arial"/>
        </w:rPr>
        <w:t xml:space="preserve"> </w:t>
      </w:r>
      <w:r w:rsidRPr="00B24100">
        <w:rPr>
          <w:rFonts w:cs="Arial"/>
          <w:spacing w:val="-1"/>
        </w:rPr>
        <w:t>month.</w:t>
      </w:r>
    </w:p>
    <w:p w14:paraId="035D0E9C" w14:textId="77777777" w:rsidR="002F654D" w:rsidRPr="00B24100" w:rsidRDefault="002F654D">
      <w:pPr>
        <w:pStyle w:val="BodyText"/>
        <w:spacing w:before="0"/>
        <w:ind w:left="840" w:right="314" w:firstLine="0"/>
        <w:rPr>
          <w:ins w:id="2146" w:author="Author"/>
          <w:rFonts w:cs="Arial"/>
          <w:spacing w:val="-1"/>
        </w:rPr>
      </w:pPr>
    </w:p>
    <w:p w14:paraId="48CD329C" w14:textId="77777777" w:rsidR="000D4190" w:rsidRPr="00B24100" w:rsidRDefault="000D4190" w:rsidP="000D4190">
      <w:pPr>
        <w:pBdr>
          <w:top w:val="nil"/>
          <w:left w:val="nil"/>
          <w:bottom w:val="nil"/>
          <w:right w:val="nil"/>
          <w:between w:val="nil"/>
        </w:pBdr>
        <w:spacing w:before="120"/>
        <w:ind w:left="840" w:right="379" w:hanging="7"/>
        <w:rPr>
          <w:ins w:id="2147" w:author="Author"/>
          <w:del w:id="2148" w:author="Author"/>
          <w:rFonts w:ascii="Arial" w:eastAsia="Arial" w:hAnsi="Arial" w:cs="Arial"/>
          <w:color w:val="000000"/>
          <w:sz w:val="24"/>
          <w:szCs w:val="24"/>
        </w:rPr>
      </w:pPr>
      <w:ins w:id="2149" w:author="Author">
        <w:r w:rsidRPr="00B24100">
          <w:rPr>
            <w:rFonts w:ascii="Arial" w:eastAsia="Arial" w:hAnsi="Arial" w:cs="Arial"/>
            <w:color w:val="000000"/>
            <w:sz w:val="24"/>
            <w:szCs w:val="24"/>
          </w:rPr>
          <w:t xml:space="preserve">If no </w:t>
        </w:r>
        <w:r w:rsidRPr="00B24100">
          <w:rPr>
            <w:rFonts w:ascii="Arial" w:eastAsia="Arial" w:hAnsi="Arial" w:cs="Arial"/>
            <w:i/>
            <w:color w:val="000000"/>
            <w:sz w:val="24"/>
            <w:szCs w:val="24"/>
          </w:rPr>
          <w:t>spills</w:t>
        </w:r>
        <w:r w:rsidRPr="00B24100">
          <w:rPr>
            <w:rFonts w:ascii="Arial" w:eastAsia="Arial" w:hAnsi="Arial" w:cs="Arial"/>
            <w:color w:val="000000"/>
            <w:sz w:val="24"/>
            <w:szCs w:val="24"/>
          </w:rPr>
          <w:t xml:space="preserve"> occur during a calendar quarter, monthly “no-spill” reporting is not required, and the </w:t>
        </w:r>
        <w:r w:rsidRPr="00B24100">
          <w:rPr>
            <w:rFonts w:ascii="Arial" w:eastAsia="Arial" w:hAnsi="Arial" w:cs="Arial"/>
            <w:i/>
            <w:color w:val="000000"/>
            <w:sz w:val="24"/>
            <w:szCs w:val="24"/>
          </w:rPr>
          <w:t>Enrollee</w:t>
        </w:r>
        <w:r w:rsidRPr="00B24100">
          <w:rPr>
            <w:rFonts w:ascii="Arial" w:eastAsia="Arial" w:hAnsi="Arial" w:cs="Arial"/>
            <w:color w:val="000000"/>
            <w:sz w:val="24"/>
            <w:szCs w:val="24"/>
          </w:rPr>
          <w:t xml:space="preserve"> shall certify that no spills occurred during a specified calendar quarter within 30 calendar days after the end of each quarter, “No Spill” certification statements in the CIWQS Online SSO Database certifying that there were no SSOs for each month in the quarter being reported on. For quarterly reporting, the quarters are Q1 - January/ February/ March, Q2 - April/May/June, Q3 -  </w:t>
        </w:r>
        <w:r w:rsidRPr="00B24100">
          <w:rPr>
            <w:rFonts w:ascii="Arial" w:eastAsia="Arial" w:hAnsi="Arial" w:cs="Arial"/>
            <w:color w:val="000000"/>
            <w:sz w:val="24"/>
            <w:szCs w:val="24"/>
          </w:rPr>
          <w:lastRenderedPageBreak/>
          <w:t>July/August/September, and Q4 - October/November/December.</w:t>
        </w:r>
      </w:ins>
    </w:p>
    <w:p w14:paraId="2A99E01C" w14:textId="77777777" w:rsidR="000D4190" w:rsidRPr="00B24100" w:rsidRDefault="000D4190">
      <w:pPr>
        <w:pStyle w:val="BodyText"/>
        <w:spacing w:before="0"/>
        <w:ind w:left="840" w:right="314" w:firstLine="0"/>
        <w:rPr>
          <w:rFonts w:cs="Arial"/>
        </w:rPr>
      </w:pPr>
    </w:p>
    <w:p w14:paraId="564C4459" w14:textId="257C34AF" w:rsidR="00E10752" w:rsidRPr="00B24100" w:rsidRDefault="006D1086">
      <w:pPr>
        <w:pStyle w:val="Heading1"/>
        <w:numPr>
          <w:ilvl w:val="1"/>
          <w:numId w:val="17"/>
        </w:numPr>
        <w:tabs>
          <w:tab w:val="left" w:pos="840"/>
        </w:tabs>
        <w:spacing w:before="126" w:line="390" w:lineRule="atLeast"/>
        <w:ind w:right="475"/>
        <w:rPr>
          <w:rFonts w:cs="Arial"/>
          <w:b w:val="0"/>
          <w:bCs w:val="0"/>
        </w:rPr>
      </w:pPr>
      <w:bookmarkStart w:id="2150" w:name="3.5._Annual_Report_(Previously_termed_as"/>
      <w:bookmarkStart w:id="2151" w:name="_bookmark103"/>
      <w:bookmarkStart w:id="2152" w:name="_Toc75441432"/>
      <w:bookmarkStart w:id="2153" w:name="_Toc75441649"/>
      <w:bookmarkEnd w:id="2150"/>
      <w:bookmarkEnd w:id="2151"/>
      <w:r w:rsidRPr="00B24100">
        <w:rPr>
          <w:rFonts w:cs="Arial"/>
          <w:spacing w:val="-1"/>
        </w:rPr>
        <w:t>Annual</w:t>
      </w:r>
      <w:r w:rsidRPr="00B24100">
        <w:rPr>
          <w:rFonts w:cs="Arial"/>
          <w:spacing w:val="-5"/>
        </w:rPr>
        <w:t xml:space="preserve"> </w:t>
      </w:r>
      <w:r w:rsidRPr="00B24100">
        <w:rPr>
          <w:rFonts w:cs="Arial"/>
          <w:spacing w:val="-1"/>
        </w:rPr>
        <w:t>Report</w:t>
      </w:r>
      <w:r w:rsidRPr="00B24100">
        <w:rPr>
          <w:rFonts w:cs="Arial"/>
          <w:spacing w:val="-4"/>
        </w:rPr>
        <w:t xml:space="preserve"> </w:t>
      </w:r>
      <w:r w:rsidRPr="00B24100">
        <w:rPr>
          <w:rFonts w:cs="Arial"/>
          <w:spacing w:val="-1"/>
        </w:rPr>
        <w:t>(Previously</w:t>
      </w:r>
      <w:r w:rsidRPr="00B24100">
        <w:rPr>
          <w:rFonts w:cs="Arial"/>
          <w:spacing w:val="-5"/>
        </w:rPr>
        <w:t xml:space="preserve"> </w:t>
      </w:r>
      <w:r w:rsidRPr="00B24100">
        <w:rPr>
          <w:rFonts w:cs="Arial"/>
          <w:spacing w:val="-1"/>
        </w:rPr>
        <w:t>termed</w:t>
      </w:r>
      <w:r w:rsidRPr="00B24100">
        <w:rPr>
          <w:rFonts w:cs="Arial"/>
          <w:spacing w:val="-4"/>
        </w:rPr>
        <w:t xml:space="preserve"> </w:t>
      </w:r>
      <w:r w:rsidRPr="00B24100">
        <w:rPr>
          <w:rFonts w:cs="Arial"/>
          <w:spacing w:val="-1"/>
        </w:rPr>
        <w:t>as</w:t>
      </w:r>
      <w:r w:rsidRPr="00B24100">
        <w:rPr>
          <w:rFonts w:cs="Arial"/>
          <w:spacing w:val="-5"/>
        </w:rPr>
        <w:t xml:space="preserve"> </w:t>
      </w:r>
      <w:ins w:id="2154" w:author="Author">
        <w:r w:rsidR="00314D21" w:rsidRPr="00B24100">
          <w:rPr>
            <w:rFonts w:cs="Arial"/>
            <w:spacing w:val="-5"/>
          </w:rPr>
          <w:t xml:space="preserve">Collection System </w:t>
        </w:r>
      </w:ins>
      <w:r w:rsidRPr="00B24100">
        <w:rPr>
          <w:rFonts w:cs="Arial"/>
          <w:spacing w:val="-1"/>
        </w:rPr>
        <w:t>Questionnaire</w:t>
      </w:r>
      <w:r w:rsidRPr="00B24100">
        <w:rPr>
          <w:rFonts w:cs="Arial"/>
          <w:spacing w:val="-5"/>
        </w:rPr>
        <w:t xml:space="preserve"> </w:t>
      </w:r>
      <w:r w:rsidRPr="00B24100">
        <w:rPr>
          <w:rFonts w:cs="Arial"/>
        </w:rPr>
        <w:t>in</w:t>
      </w:r>
      <w:r w:rsidRPr="00B24100">
        <w:rPr>
          <w:rFonts w:cs="Arial"/>
          <w:spacing w:val="-5"/>
        </w:rPr>
        <w:t xml:space="preserve"> </w:t>
      </w:r>
      <w:r w:rsidRPr="00B24100">
        <w:rPr>
          <w:rFonts w:cs="Arial"/>
          <w:spacing w:val="-1"/>
        </w:rPr>
        <w:t>Order</w:t>
      </w:r>
      <w:r w:rsidRPr="00B24100">
        <w:rPr>
          <w:rFonts w:cs="Arial"/>
          <w:spacing w:val="-5"/>
        </w:rPr>
        <w:t xml:space="preserve"> </w:t>
      </w:r>
      <w:r w:rsidRPr="00B24100">
        <w:rPr>
          <w:rFonts w:cs="Arial"/>
          <w:spacing w:val="-1"/>
        </w:rPr>
        <w:t>2006-0003-DWQ)</w:t>
      </w:r>
      <w:r w:rsidRPr="00B24100">
        <w:rPr>
          <w:rFonts w:cs="Arial"/>
          <w:spacing w:val="55"/>
        </w:rPr>
        <w:t xml:space="preserve"> </w:t>
      </w:r>
      <w:del w:id="2155" w:author="Author">
        <w:r w:rsidRPr="00B24100" w:rsidDel="002A0461">
          <w:rPr>
            <w:rFonts w:cs="Arial"/>
            <w:spacing w:val="-1"/>
          </w:rPr>
          <w:delText>By</w:delText>
        </w:r>
        <w:r w:rsidRPr="00B24100" w:rsidDel="002A0461">
          <w:rPr>
            <w:rFonts w:cs="Arial"/>
            <w:spacing w:val="-4"/>
          </w:rPr>
          <w:delText xml:space="preserve"> </w:delText>
        </w:r>
        <w:r w:rsidRPr="00B24100" w:rsidDel="00314D21">
          <w:rPr>
            <w:rFonts w:cs="Arial"/>
            <w:spacing w:val="-1"/>
          </w:rPr>
          <w:delText>February</w:delText>
        </w:r>
        <w:r w:rsidRPr="00B24100" w:rsidDel="00314D21">
          <w:rPr>
            <w:rFonts w:cs="Arial"/>
            <w:spacing w:val="-4"/>
          </w:rPr>
          <w:delText xml:space="preserve"> </w:delText>
        </w:r>
        <w:r w:rsidRPr="00B24100" w:rsidDel="002A0461">
          <w:rPr>
            <w:rFonts w:cs="Arial"/>
          </w:rPr>
          <w:delText>1</w:delText>
        </w:r>
        <w:r w:rsidRPr="00B24100" w:rsidDel="002A0461">
          <w:rPr>
            <w:rFonts w:cs="Arial"/>
            <w:spacing w:val="-3"/>
          </w:rPr>
          <w:delText xml:space="preserve"> </w:delText>
        </w:r>
        <w:r w:rsidRPr="00B24100" w:rsidDel="002A0461">
          <w:rPr>
            <w:rFonts w:cs="Arial"/>
            <w:spacing w:val="-1"/>
          </w:rPr>
          <w:delText>of</w:delText>
        </w:r>
        <w:r w:rsidRPr="00B24100" w:rsidDel="002A0461">
          <w:rPr>
            <w:rFonts w:cs="Arial"/>
            <w:spacing w:val="-4"/>
          </w:rPr>
          <w:delText xml:space="preserve"> </w:delText>
        </w:r>
        <w:r w:rsidRPr="00B24100" w:rsidDel="002A0461">
          <w:rPr>
            <w:rFonts w:cs="Arial"/>
            <w:spacing w:val="-1"/>
          </w:rPr>
          <w:delText>each</w:delText>
        </w:r>
        <w:r w:rsidRPr="00B24100" w:rsidDel="002A0461">
          <w:rPr>
            <w:rFonts w:cs="Arial"/>
            <w:spacing w:val="-3"/>
          </w:rPr>
          <w:delText xml:space="preserve"> </w:delText>
        </w:r>
        <w:r w:rsidRPr="00B24100" w:rsidDel="002A0461">
          <w:rPr>
            <w:rFonts w:cs="Arial"/>
            <w:spacing w:val="-1"/>
          </w:rPr>
          <w:delText>year,</w:delText>
        </w:r>
        <w:r w:rsidRPr="00B24100" w:rsidDel="002A0461">
          <w:rPr>
            <w:rFonts w:cs="Arial"/>
            <w:spacing w:val="-3"/>
          </w:rPr>
          <w:delText xml:space="preserve"> </w:delText>
        </w:r>
        <w:r w:rsidRPr="00B24100" w:rsidDel="002A0461">
          <w:rPr>
            <w:rFonts w:cs="Arial"/>
            <w:spacing w:val="-1"/>
          </w:rPr>
          <w:delText>the</w:delText>
        </w:r>
        <w:r w:rsidRPr="00B24100" w:rsidDel="002A0461">
          <w:rPr>
            <w:rFonts w:cs="Arial"/>
            <w:spacing w:val="-4"/>
          </w:rPr>
          <w:delText xml:space="preserve"> </w:delText>
        </w:r>
        <w:r w:rsidRPr="00B24100" w:rsidDel="002A0461">
          <w:rPr>
            <w:rFonts w:cs="Arial"/>
            <w:i/>
            <w:spacing w:val="-1"/>
          </w:rPr>
          <w:delText>Enrollee</w:delText>
        </w:r>
        <w:r w:rsidRPr="00B24100" w:rsidDel="002A0461">
          <w:rPr>
            <w:rFonts w:cs="Arial"/>
            <w:i/>
            <w:spacing w:val="-4"/>
          </w:rPr>
          <w:delText xml:space="preserve"> </w:delText>
        </w:r>
        <w:r w:rsidRPr="00B24100" w:rsidDel="002A0461">
          <w:rPr>
            <w:rFonts w:cs="Arial"/>
            <w:spacing w:val="-1"/>
          </w:rPr>
          <w:delText>shall</w:delText>
        </w:r>
        <w:r w:rsidRPr="00B24100" w:rsidDel="002A0461">
          <w:rPr>
            <w:rFonts w:cs="Arial"/>
            <w:spacing w:val="-2"/>
          </w:rPr>
          <w:delText xml:space="preserve"> </w:delText>
        </w:r>
        <w:r w:rsidRPr="00B24100" w:rsidDel="002A0461">
          <w:rPr>
            <w:rFonts w:cs="Arial"/>
            <w:spacing w:val="-1"/>
          </w:rPr>
          <w:delText>submit</w:delText>
        </w:r>
        <w:r w:rsidRPr="00B24100" w:rsidDel="002A0461">
          <w:rPr>
            <w:rFonts w:cs="Arial"/>
            <w:spacing w:val="-4"/>
          </w:rPr>
          <w:delText xml:space="preserve"> </w:delText>
        </w:r>
        <w:r w:rsidRPr="00B24100" w:rsidDel="002A0461">
          <w:rPr>
            <w:rFonts w:cs="Arial"/>
          </w:rPr>
          <w:delText>a</w:delText>
        </w:r>
        <w:r w:rsidRPr="00B24100" w:rsidDel="002A0461">
          <w:rPr>
            <w:rFonts w:cs="Arial"/>
            <w:spacing w:val="-3"/>
          </w:rPr>
          <w:delText xml:space="preserve"> </w:delText>
        </w:r>
        <w:r w:rsidRPr="00B24100" w:rsidDel="002A0461">
          <w:rPr>
            <w:rFonts w:cs="Arial"/>
            <w:spacing w:val="-1"/>
          </w:rPr>
          <w:delText>certified</w:delText>
        </w:r>
        <w:r w:rsidRPr="00B24100" w:rsidDel="002A0461">
          <w:rPr>
            <w:rFonts w:cs="Arial"/>
            <w:spacing w:val="-4"/>
          </w:rPr>
          <w:delText xml:space="preserve"> </w:delText>
        </w:r>
        <w:r w:rsidRPr="00B24100" w:rsidDel="002A0461">
          <w:rPr>
            <w:rFonts w:cs="Arial"/>
            <w:i/>
            <w:spacing w:val="-1"/>
          </w:rPr>
          <w:delText>Annual</w:delText>
        </w:r>
        <w:r w:rsidRPr="00B24100" w:rsidDel="002A0461">
          <w:rPr>
            <w:rFonts w:cs="Arial"/>
            <w:i/>
            <w:spacing w:val="-3"/>
          </w:rPr>
          <w:delText xml:space="preserve"> </w:delText>
        </w:r>
        <w:r w:rsidRPr="00B24100" w:rsidDel="002A0461">
          <w:rPr>
            <w:rFonts w:cs="Arial"/>
            <w:i/>
            <w:spacing w:val="-1"/>
          </w:rPr>
          <w:delText>Report</w:delText>
        </w:r>
      </w:del>
      <w:bookmarkEnd w:id="2152"/>
      <w:bookmarkEnd w:id="2153"/>
    </w:p>
    <w:p w14:paraId="46E6FFD2" w14:textId="7ECF0AFB" w:rsidR="00E10752" w:rsidRPr="00B24100" w:rsidRDefault="002A0461">
      <w:pPr>
        <w:pStyle w:val="BodyText"/>
        <w:spacing w:before="0"/>
        <w:ind w:left="840" w:right="379" w:firstLine="0"/>
        <w:rPr>
          <w:rFonts w:cs="Arial"/>
        </w:rPr>
      </w:pPr>
      <w:ins w:id="2156" w:author="Author">
        <w:r w:rsidRPr="00B24100">
          <w:rPr>
            <w:rFonts w:cs="Arial"/>
            <w:spacing w:val="-1"/>
          </w:rPr>
          <w:t xml:space="preserve">By April 1 of each year, the Enrollee shall submit a certified annual report </w:t>
        </w:r>
      </w:ins>
      <w:r w:rsidR="006D1086" w:rsidRPr="00B24100">
        <w:rPr>
          <w:rFonts w:cs="Arial"/>
          <w:spacing w:val="-1"/>
        </w:rPr>
        <w:t>providing</w:t>
      </w:r>
      <w:r w:rsidR="006D1086" w:rsidRPr="00B24100">
        <w:rPr>
          <w:rFonts w:cs="Arial"/>
          <w:spacing w:val="-2"/>
        </w:rPr>
        <w:t xml:space="preserve"> </w:t>
      </w:r>
      <w:r w:rsidR="006D1086" w:rsidRPr="00B24100">
        <w:rPr>
          <w:rFonts w:cs="Arial"/>
          <w:spacing w:val="-1"/>
        </w:rPr>
        <w:t>the</w:t>
      </w:r>
      <w:r w:rsidR="006D1086" w:rsidRPr="00B24100">
        <w:rPr>
          <w:rFonts w:cs="Arial"/>
          <w:spacing w:val="-2"/>
        </w:rPr>
        <w:t xml:space="preserve"> </w:t>
      </w:r>
      <w:r w:rsidR="006D1086" w:rsidRPr="00B24100">
        <w:rPr>
          <w:rFonts w:cs="Arial"/>
          <w:spacing w:val="-1"/>
        </w:rPr>
        <w:t>following</w:t>
      </w:r>
      <w:r w:rsidR="006D1086" w:rsidRPr="00B24100">
        <w:rPr>
          <w:rFonts w:cs="Arial"/>
          <w:spacing w:val="-2"/>
        </w:rPr>
        <w:t xml:space="preserve"> </w:t>
      </w:r>
      <w:r w:rsidR="006D1086" w:rsidRPr="00B24100">
        <w:rPr>
          <w:rFonts w:cs="Arial"/>
          <w:spacing w:val="-1"/>
        </w:rPr>
        <w:t>system-specific updates</w:t>
      </w:r>
      <w:r w:rsidR="006D1086" w:rsidRPr="00B24100">
        <w:rPr>
          <w:rFonts w:cs="Arial"/>
          <w:spacing w:val="-2"/>
        </w:rPr>
        <w:t xml:space="preserve"> </w:t>
      </w:r>
      <w:r w:rsidR="006D1086" w:rsidRPr="00B24100">
        <w:rPr>
          <w:rFonts w:cs="Arial"/>
          <w:spacing w:val="-1"/>
        </w:rPr>
        <w:t>regarding</w:t>
      </w:r>
      <w:r w:rsidR="006D1086" w:rsidRPr="00B24100">
        <w:rPr>
          <w:rFonts w:cs="Arial"/>
          <w:spacing w:val="-2"/>
        </w:rPr>
        <w:t xml:space="preserve"> </w:t>
      </w:r>
      <w:r w:rsidR="006D1086" w:rsidRPr="00B24100">
        <w:rPr>
          <w:rFonts w:cs="Arial"/>
          <w:spacing w:val="-1"/>
        </w:rPr>
        <w:t>its</w:t>
      </w:r>
      <w:r w:rsidR="006D1086" w:rsidRPr="00B24100">
        <w:rPr>
          <w:rFonts w:cs="Arial"/>
          <w:spacing w:val="-2"/>
        </w:rPr>
        <w:t xml:space="preserve"> </w:t>
      </w:r>
      <w:del w:id="2157" w:author="Author">
        <w:r w:rsidR="006D1086" w:rsidRPr="00B24100" w:rsidDel="002A0461">
          <w:rPr>
            <w:rFonts w:cs="Arial"/>
            <w:i/>
            <w:spacing w:val="-1"/>
          </w:rPr>
          <w:delText>Sewer System</w:delText>
        </w:r>
        <w:r w:rsidR="006D1086" w:rsidRPr="00B24100" w:rsidDel="002A0461">
          <w:rPr>
            <w:rFonts w:cs="Arial"/>
            <w:i/>
            <w:spacing w:val="65"/>
          </w:rPr>
          <w:delText xml:space="preserve"> </w:delText>
        </w:r>
        <w:r w:rsidR="006D1086" w:rsidRPr="00B24100" w:rsidDel="002A0461">
          <w:rPr>
            <w:rFonts w:cs="Arial"/>
            <w:i/>
            <w:spacing w:val="-1"/>
          </w:rPr>
          <w:delText xml:space="preserve">Management </w:delText>
        </w:r>
        <w:r w:rsidR="006D1086" w:rsidRPr="00B24100" w:rsidDel="002A0461">
          <w:rPr>
            <w:rFonts w:cs="Arial"/>
            <w:spacing w:val="-1"/>
          </w:rPr>
          <w:delText>Plan</w:delText>
        </w:r>
      </w:del>
      <w:ins w:id="2158" w:author="Author">
        <w:r w:rsidRPr="00B24100">
          <w:rPr>
            <w:rFonts w:cs="Arial"/>
            <w:spacing w:val="-1"/>
          </w:rPr>
          <w:t>SSMP</w:t>
        </w:r>
      </w:ins>
      <w:r w:rsidR="006D1086" w:rsidRPr="00B24100">
        <w:rPr>
          <w:rFonts w:cs="Arial"/>
          <w:i/>
          <w:spacing w:val="-1"/>
        </w:rPr>
        <w:t xml:space="preserve"> </w:t>
      </w:r>
      <w:r w:rsidR="006D1086" w:rsidRPr="00B24100">
        <w:rPr>
          <w:rFonts w:cs="Arial"/>
          <w:spacing w:val="-1"/>
        </w:rPr>
        <w:t>implementation</w:t>
      </w:r>
      <w:r w:rsidR="006D1086" w:rsidRPr="00B24100">
        <w:rPr>
          <w:rFonts w:cs="Arial"/>
          <w:spacing w:val="-2"/>
        </w:rPr>
        <w:t xml:space="preserve"> </w:t>
      </w:r>
      <w:r w:rsidR="006D1086" w:rsidRPr="00B24100">
        <w:rPr>
          <w:rFonts w:cs="Arial"/>
          <w:spacing w:val="-1"/>
        </w:rPr>
        <w:t>and compliance</w:t>
      </w:r>
      <w:r w:rsidR="006D1086" w:rsidRPr="00B24100">
        <w:rPr>
          <w:rFonts w:cs="Arial"/>
          <w:spacing w:val="-2"/>
        </w:rPr>
        <w:t xml:space="preserve"> </w:t>
      </w:r>
      <w:r w:rsidR="006D1086" w:rsidRPr="00B24100">
        <w:rPr>
          <w:rFonts w:cs="Arial"/>
          <w:spacing w:val="-1"/>
        </w:rPr>
        <w:t>with this</w:t>
      </w:r>
      <w:r w:rsidR="006D1086" w:rsidRPr="00B24100">
        <w:rPr>
          <w:rFonts w:cs="Arial"/>
          <w:spacing w:val="-2"/>
        </w:rPr>
        <w:t xml:space="preserve"> </w:t>
      </w:r>
      <w:r w:rsidR="006D1086" w:rsidRPr="00B24100">
        <w:rPr>
          <w:rFonts w:cs="Arial"/>
          <w:spacing w:val="-1"/>
        </w:rPr>
        <w:t>General</w:t>
      </w:r>
      <w:r w:rsidR="006D1086" w:rsidRPr="00B24100">
        <w:rPr>
          <w:rFonts w:cs="Arial"/>
          <w:spacing w:val="-2"/>
        </w:rPr>
        <w:t xml:space="preserve"> </w:t>
      </w:r>
      <w:r w:rsidR="006D1086" w:rsidRPr="00B24100">
        <w:rPr>
          <w:rFonts w:cs="Arial"/>
          <w:spacing w:val="-1"/>
        </w:rPr>
        <w:t>Order.</w:t>
      </w:r>
      <w:r w:rsidR="006D1086" w:rsidRPr="00B24100">
        <w:rPr>
          <w:rFonts w:cs="Arial"/>
          <w:spacing w:val="-3"/>
        </w:rPr>
        <w:t xml:space="preserve"> </w:t>
      </w:r>
      <w:r w:rsidR="006D1086" w:rsidRPr="00B24100">
        <w:rPr>
          <w:rFonts w:cs="Arial"/>
          <w:spacing w:val="-1"/>
        </w:rPr>
        <w:t>Each</w:t>
      </w:r>
      <w:r w:rsidR="006D1086" w:rsidRPr="00B24100">
        <w:rPr>
          <w:rFonts w:cs="Arial"/>
          <w:spacing w:val="63"/>
        </w:rPr>
        <w:t xml:space="preserve"> </w:t>
      </w:r>
      <w:r w:rsidR="006D1086" w:rsidRPr="00B24100">
        <w:rPr>
          <w:rFonts w:cs="Arial"/>
          <w:spacing w:val="-1"/>
        </w:rPr>
        <w:t>Annual</w:t>
      </w:r>
      <w:r w:rsidR="006D1086" w:rsidRPr="00B24100">
        <w:rPr>
          <w:rFonts w:cs="Arial"/>
          <w:spacing w:val="-2"/>
        </w:rPr>
        <w:t xml:space="preserve"> </w:t>
      </w:r>
      <w:r w:rsidR="006D1086" w:rsidRPr="00B24100">
        <w:rPr>
          <w:rFonts w:cs="Arial"/>
          <w:spacing w:val="-1"/>
        </w:rPr>
        <w:t>Report</w:t>
      </w:r>
      <w:r w:rsidR="006D1086" w:rsidRPr="00B24100">
        <w:rPr>
          <w:rFonts w:cs="Arial"/>
        </w:rPr>
        <w:t xml:space="preserve"> </w:t>
      </w:r>
      <w:r w:rsidR="006D1086" w:rsidRPr="00B24100">
        <w:rPr>
          <w:rFonts w:cs="Arial"/>
          <w:spacing w:val="-1"/>
        </w:rPr>
        <w:t xml:space="preserve">must address updates </w:t>
      </w:r>
      <w:r w:rsidR="006D1086" w:rsidRPr="00B24100">
        <w:rPr>
          <w:rFonts w:cs="Arial"/>
        </w:rPr>
        <w:t>to</w:t>
      </w:r>
      <w:r w:rsidR="006D1086" w:rsidRPr="00B24100">
        <w:rPr>
          <w:rFonts w:cs="Arial"/>
          <w:spacing w:val="-1"/>
        </w:rPr>
        <w:t xml:space="preserve"> the previous calendar</w:t>
      </w:r>
      <w:r w:rsidR="006D1086" w:rsidRPr="00B24100">
        <w:rPr>
          <w:rFonts w:cs="Arial"/>
          <w:spacing w:val="1"/>
        </w:rPr>
        <w:t xml:space="preserve"> </w:t>
      </w:r>
      <w:r w:rsidR="006D1086" w:rsidRPr="00B24100">
        <w:rPr>
          <w:rFonts w:cs="Arial"/>
          <w:spacing w:val="-1"/>
        </w:rPr>
        <w:t>year.</w:t>
      </w:r>
      <w:r w:rsidR="006D1086" w:rsidRPr="00B24100">
        <w:rPr>
          <w:rFonts w:cs="Arial"/>
        </w:rPr>
        <w:t xml:space="preserve"> </w:t>
      </w:r>
      <w:r w:rsidR="006D1086" w:rsidRPr="00B24100">
        <w:rPr>
          <w:rFonts w:cs="Arial"/>
          <w:spacing w:val="-1"/>
        </w:rPr>
        <w:t>The</w:t>
      </w:r>
      <w:r w:rsidR="006D1086" w:rsidRPr="00B24100">
        <w:rPr>
          <w:rFonts w:cs="Arial"/>
        </w:rPr>
        <w:t xml:space="preserve"> </w:t>
      </w:r>
      <w:r w:rsidR="006D1086" w:rsidRPr="00B24100">
        <w:rPr>
          <w:rFonts w:cs="Arial"/>
          <w:spacing w:val="-1"/>
        </w:rPr>
        <w:t>updated</w:t>
      </w:r>
      <w:r w:rsidR="006D1086" w:rsidRPr="00B24100">
        <w:rPr>
          <w:rFonts w:cs="Arial"/>
          <w:spacing w:val="54"/>
        </w:rPr>
        <w:t xml:space="preserve"> </w:t>
      </w:r>
      <w:r w:rsidR="006D1086" w:rsidRPr="00B24100">
        <w:rPr>
          <w:rFonts w:cs="Arial"/>
          <w:i/>
          <w:spacing w:val="-1"/>
        </w:rPr>
        <w:t>Annual</w:t>
      </w:r>
      <w:r w:rsidR="006D1086" w:rsidRPr="00B24100">
        <w:rPr>
          <w:rFonts w:cs="Arial"/>
          <w:i/>
          <w:spacing w:val="-3"/>
        </w:rPr>
        <w:t xml:space="preserve"> </w:t>
      </w:r>
      <w:r w:rsidR="006D1086" w:rsidRPr="00B24100">
        <w:rPr>
          <w:rFonts w:cs="Arial"/>
          <w:i/>
          <w:spacing w:val="-1"/>
        </w:rPr>
        <w:t xml:space="preserve">Report </w:t>
      </w:r>
      <w:r w:rsidR="006D1086" w:rsidRPr="00B24100">
        <w:rPr>
          <w:rFonts w:cs="Arial"/>
          <w:spacing w:val="-1"/>
        </w:rPr>
        <w:t>content,</w:t>
      </w:r>
      <w:r w:rsidR="006D1086" w:rsidRPr="00B24100">
        <w:rPr>
          <w:rFonts w:cs="Arial"/>
        </w:rPr>
        <w:t xml:space="preserve"> </w:t>
      </w:r>
      <w:r w:rsidR="006D1086" w:rsidRPr="00B24100">
        <w:rPr>
          <w:rFonts w:cs="Arial"/>
          <w:spacing w:val="-1"/>
        </w:rPr>
        <w:t>as</w:t>
      </w:r>
      <w:r w:rsidR="006D1086" w:rsidRPr="00B24100">
        <w:rPr>
          <w:rFonts w:cs="Arial"/>
          <w:spacing w:val="-2"/>
        </w:rPr>
        <w:t xml:space="preserve"> </w:t>
      </w:r>
      <w:r w:rsidR="006D1086" w:rsidRPr="00B24100">
        <w:rPr>
          <w:rFonts w:cs="Arial"/>
          <w:spacing w:val="-1"/>
        </w:rPr>
        <w:t>listed</w:t>
      </w:r>
      <w:r w:rsidR="006D1086" w:rsidRPr="00B24100">
        <w:rPr>
          <w:rFonts w:cs="Arial"/>
          <w:spacing w:val="-2"/>
        </w:rPr>
        <w:t xml:space="preserve"> </w:t>
      </w:r>
      <w:r w:rsidR="006D1086" w:rsidRPr="00B24100">
        <w:rPr>
          <w:rFonts w:cs="Arial"/>
          <w:spacing w:val="-1"/>
        </w:rPr>
        <w:t>below,</w:t>
      </w:r>
      <w:r w:rsidR="006D1086" w:rsidRPr="00B24100">
        <w:rPr>
          <w:rFonts w:cs="Arial"/>
        </w:rPr>
        <w:t xml:space="preserve"> </w:t>
      </w:r>
      <w:r w:rsidR="006D1086" w:rsidRPr="00B24100">
        <w:rPr>
          <w:rFonts w:cs="Arial"/>
          <w:spacing w:val="-1"/>
        </w:rPr>
        <w:t>must</w:t>
      </w:r>
      <w:r w:rsidR="006D1086" w:rsidRPr="00B24100">
        <w:rPr>
          <w:rFonts w:cs="Arial"/>
        </w:rPr>
        <w:t xml:space="preserve"> </w:t>
      </w:r>
      <w:r w:rsidR="006D1086" w:rsidRPr="00B24100">
        <w:rPr>
          <w:rFonts w:cs="Arial"/>
          <w:spacing w:val="-1"/>
        </w:rPr>
        <w:t>be</w:t>
      </w:r>
      <w:r w:rsidR="006D1086" w:rsidRPr="00B24100">
        <w:rPr>
          <w:rFonts w:cs="Arial"/>
          <w:spacing w:val="-2"/>
        </w:rPr>
        <w:t xml:space="preserve"> </w:t>
      </w:r>
      <w:r w:rsidR="006D1086" w:rsidRPr="00B24100">
        <w:rPr>
          <w:rFonts w:cs="Arial"/>
          <w:spacing w:val="-1"/>
        </w:rPr>
        <w:t xml:space="preserve">entered directly in </w:t>
      </w:r>
      <w:r w:rsidR="006D1086" w:rsidRPr="00B24100">
        <w:rPr>
          <w:rFonts w:cs="Arial"/>
          <w:i/>
          <w:spacing w:val="-1"/>
        </w:rPr>
        <w:t>CIWQS</w:t>
      </w:r>
      <w:r w:rsidR="006D1086" w:rsidRPr="00B24100">
        <w:rPr>
          <w:rFonts w:cs="Arial"/>
          <w:spacing w:val="-1"/>
        </w:rPr>
        <w:t>:</w:t>
      </w:r>
    </w:p>
    <w:p w14:paraId="26F0EDF0" w14:textId="77777777" w:rsidR="00E10752" w:rsidRPr="00B24100" w:rsidRDefault="006D1086">
      <w:pPr>
        <w:pStyle w:val="BodyText"/>
        <w:numPr>
          <w:ilvl w:val="2"/>
          <w:numId w:val="17"/>
        </w:numPr>
        <w:tabs>
          <w:tab w:val="left" w:pos="1199"/>
          <w:tab w:val="left" w:pos="1200"/>
        </w:tabs>
        <w:spacing w:before="119"/>
        <w:ind w:right="475"/>
        <w:rPr>
          <w:rFonts w:cs="Arial"/>
        </w:rPr>
      </w:pPr>
      <w:r w:rsidRPr="00B24100">
        <w:rPr>
          <w:rFonts w:cs="Arial"/>
          <w:spacing w:val="-1"/>
        </w:rPr>
        <w:t>Updated sewer</w:t>
      </w:r>
      <w:r w:rsidRPr="00B24100">
        <w:rPr>
          <w:rFonts w:cs="Arial"/>
        </w:rPr>
        <w:t xml:space="preserve"> </w:t>
      </w:r>
      <w:r w:rsidRPr="00B24100">
        <w:rPr>
          <w:rFonts w:cs="Arial"/>
          <w:spacing w:val="-1"/>
        </w:rPr>
        <w:t>system</w:t>
      </w:r>
      <w:r w:rsidRPr="00B24100">
        <w:rPr>
          <w:rFonts w:cs="Arial"/>
          <w:spacing w:val="-2"/>
        </w:rPr>
        <w:t xml:space="preserve"> </w:t>
      </w:r>
      <w:r w:rsidRPr="00B24100">
        <w:rPr>
          <w:rFonts w:cs="Arial"/>
          <w:spacing w:val="-1"/>
        </w:rPr>
        <w:t>service</w:t>
      </w:r>
      <w:r w:rsidRPr="00B24100">
        <w:rPr>
          <w:rFonts w:cs="Arial"/>
        </w:rPr>
        <w:t xml:space="preserve"> </w:t>
      </w:r>
      <w:r w:rsidRPr="00B24100">
        <w:rPr>
          <w:rFonts w:cs="Arial"/>
          <w:spacing w:val="-1"/>
        </w:rPr>
        <w:t>area boundaries</w:t>
      </w:r>
      <w:r w:rsidRPr="00B24100">
        <w:rPr>
          <w:rFonts w:cs="Arial"/>
        </w:rPr>
        <w:t xml:space="preserve"> </w:t>
      </w:r>
      <w:r w:rsidRPr="00B24100">
        <w:rPr>
          <w:rFonts w:cs="Arial"/>
          <w:spacing w:val="-1"/>
        </w:rPr>
        <w:t>and system</w:t>
      </w:r>
      <w:r w:rsidRPr="00B24100">
        <w:rPr>
          <w:rFonts w:cs="Arial"/>
        </w:rPr>
        <w:t xml:space="preserve"> </w:t>
      </w:r>
      <w:r w:rsidRPr="00B24100">
        <w:rPr>
          <w:rFonts w:cs="Arial"/>
          <w:spacing w:val="-1"/>
        </w:rPr>
        <w:t>service</w:t>
      </w:r>
      <w:r w:rsidRPr="00B24100">
        <w:rPr>
          <w:rFonts w:cs="Arial"/>
          <w:spacing w:val="-2"/>
        </w:rPr>
        <w:t xml:space="preserve"> </w:t>
      </w:r>
      <w:r w:rsidRPr="00B24100">
        <w:rPr>
          <w:rFonts w:cs="Arial"/>
          <w:spacing w:val="-1"/>
        </w:rPr>
        <w:t>area</w:t>
      </w:r>
      <w:r w:rsidRPr="00B24100">
        <w:rPr>
          <w:rFonts w:cs="Arial"/>
        </w:rPr>
        <w:t xml:space="preserve"> </w:t>
      </w:r>
      <w:r w:rsidRPr="00B24100">
        <w:rPr>
          <w:rFonts w:cs="Arial"/>
          <w:spacing w:val="-1"/>
        </w:rPr>
        <w:t>(square</w:t>
      </w:r>
      <w:r w:rsidRPr="00B24100">
        <w:rPr>
          <w:rFonts w:cs="Arial"/>
          <w:spacing w:val="73"/>
        </w:rPr>
        <w:t xml:space="preserve"> </w:t>
      </w:r>
      <w:r w:rsidRPr="00B24100">
        <w:rPr>
          <w:rFonts w:cs="Arial"/>
          <w:spacing w:val="-1"/>
        </w:rPr>
        <w:t>miles);</w:t>
      </w:r>
    </w:p>
    <w:p w14:paraId="03E4D114" w14:textId="77777777" w:rsidR="00E10752" w:rsidRPr="00B24100" w:rsidRDefault="006D1086">
      <w:pPr>
        <w:pStyle w:val="BodyText"/>
        <w:numPr>
          <w:ilvl w:val="2"/>
          <w:numId w:val="17"/>
        </w:numPr>
        <w:tabs>
          <w:tab w:val="left" w:pos="1199"/>
          <w:tab w:val="left" w:pos="1200"/>
        </w:tabs>
        <w:spacing w:before="119"/>
        <w:rPr>
          <w:rFonts w:cs="Arial"/>
        </w:rPr>
      </w:pPr>
      <w:r w:rsidRPr="00B24100">
        <w:rPr>
          <w:rFonts w:cs="Arial"/>
          <w:spacing w:val="-1"/>
        </w:rPr>
        <w:t>Updated</w:t>
      </w:r>
      <w:r w:rsidRPr="00B24100">
        <w:rPr>
          <w:rFonts w:cs="Arial"/>
          <w:spacing w:val="-2"/>
        </w:rPr>
        <w:t xml:space="preserve"> </w:t>
      </w:r>
      <w:r w:rsidRPr="00B24100">
        <w:rPr>
          <w:rFonts w:cs="Arial"/>
          <w:spacing w:val="-1"/>
        </w:rPr>
        <w:t>population served;</w:t>
      </w:r>
    </w:p>
    <w:p w14:paraId="7C35AB47" w14:textId="77777777" w:rsidR="00E10752" w:rsidRPr="00B24100" w:rsidRDefault="006D1086">
      <w:pPr>
        <w:pStyle w:val="BodyText"/>
        <w:numPr>
          <w:ilvl w:val="2"/>
          <w:numId w:val="17"/>
        </w:numPr>
        <w:tabs>
          <w:tab w:val="left" w:pos="1199"/>
          <w:tab w:val="left" w:pos="1200"/>
        </w:tabs>
        <w:spacing w:before="118"/>
        <w:rPr>
          <w:rFonts w:cs="Arial"/>
          <w:strike/>
          <w:color w:val="FF0000"/>
        </w:rPr>
      </w:pPr>
      <w:commentRangeStart w:id="2159"/>
      <w:r w:rsidRPr="00B24100">
        <w:rPr>
          <w:rFonts w:cs="Arial"/>
          <w:strike/>
          <w:color w:val="FF0000"/>
          <w:spacing w:val="-1"/>
        </w:rPr>
        <w:t>Current annual</w:t>
      </w:r>
      <w:r w:rsidRPr="00B24100">
        <w:rPr>
          <w:rFonts w:cs="Arial"/>
          <w:strike/>
          <w:color w:val="FF0000"/>
          <w:spacing w:val="-2"/>
        </w:rPr>
        <w:t xml:space="preserve"> </w:t>
      </w:r>
      <w:r w:rsidRPr="00B24100">
        <w:rPr>
          <w:rFonts w:cs="Arial"/>
          <w:strike/>
          <w:color w:val="FF0000"/>
          <w:spacing w:val="-1"/>
        </w:rPr>
        <w:t>system operation</w:t>
      </w:r>
      <w:r w:rsidRPr="00B24100">
        <w:rPr>
          <w:rFonts w:cs="Arial"/>
          <w:strike/>
          <w:color w:val="FF0000"/>
          <w:spacing w:val="-2"/>
        </w:rPr>
        <w:t xml:space="preserve"> </w:t>
      </w:r>
      <w:r w:rsidRPr="00B24100">
        <w:rPr>
          <w:rFonts w:cs="Arial"/>
          <w:strike/>
          <w:color w:val="FF0000"/>
          <w:spacing w:val="-1"/>
        </w:rPr>
        <w:t>and maintenance budget;</w:t>
      </w:r>
    </w:p>
    <w:p w14:paraId="31F8B9C8" w14:textId="77777777" w:rsidR="00E10752" w:rsidRPr="00B24100" w:rsidRDefault="006D1086">
      <w:pPr>
        <w:pStyle w:val="BodyText"/>
        <w:numPr>
          <w:ilvl w:val="2"/>
          <w:numId w:val="17"/>
        </w:numPr>
        <w:tabs>
          <w:tab w:val="left" w:pos="1199"/>
          <w:tab w:val="left" w:pos="1200"/>
        </w:tabs>
        <w:spacing w:before="117"/>
        <w:rPr>
          <w:rFonts w:cs="Arial"/>
          <w:strike/>
          <w:color w:val="FF0000"/>
        </w:rPr>
      </w:pPr>
      <w:r w:rsidRPr="00B24100">
        <w:rPr>
          <w:rFonts w:cs="Arial"/>
          <w:strike/>
          <w:color w:val="FF0000"/>
          <w:spacing w:val="-1"/>
        </w:rPr>
        <w:t>Current annual</w:t>
      </w:r>
      <w:r w:rsidRPr="00B24100">
        <w:rPr>
          <w:rFonts w:cs="Arial"/>
          <w:strike/>
          <w:color w:val="FF0000"/>
          <w:spacing w:val="-2"/>
        </w:rPr>
        <w:t xml:space="preserve"> </w:t>
      </w:r>
      <w:r w:rsidRPr="00B24100">
        <w:rPr>
          <w:rFonts w:cs="Arial"/>
          <w:strike/>
          <w:color w:val="FF0000"/>
          <w:spacing w:val="-1"/>
        </w:rPr>
        <w:t>system capital</w:t>
      </w:r>
      <w:r w:rsidRPr="00B24100">
        <w:rPr>
          <w:rFonts w:cs="Arial"/>
          <w:strike/>
          <w:color w:val="FF0000"/>
          <w:spacing w:val="-2"/>
        </w:rPr>
        <w:t xml:space="preserve"> </w:t>
      </w:r>
      <w:r w:rsidRPr="00B24100">
        <w:rPr>
          <w:rFonts w:cs="Arial"/>
          <w:strike/>
          <w:color w:val="FF0000"/>
          <w:spacing w:val="-1"/>
        </w:rPr>
        <w:t>expenditure budget;</w:t>
      </w:r>
    </w:p>
    <w:p w14:paraId="2DFBF238" w14:textId="77777777" w:rsidR="00E10752" w:rsidRPr="00B24100" w:rsidRDefault="006D1086">
      <w:pPr>
        <w:pStyle w:val="BodyText"/>
        <w:numPr>
          <w:ilvl w:val="2"/>
          <w:numId w:val="17"/>
        </w:numPr>
        <w:tabs>
          <w:tab w:val="left" w:pos="1199"/>
          <w:tab w:val="left" w:pos="1200"/>
        </w:tabs>
        <w:spacing w:before="118"/>
        <w:rPr>
          <w:rFonts w:cs="Arial"/>
          <w:strike/>
          <w:color w:val="FF0000"/>
        </w:rPr>
      </w:pPr>
      <w:r w:rsidRPr="00B24100">
        <w:rPr>
          <w:rFonts w:cs="Arial"/>
          <w:strike/>
          <w:color w:val="FF0000"/>
          <w:spacing w:val="-1"/>
        </w:rPr>
        <w:t>Number</w:t>
      </w:r>
      <w:r w:rsidRPr="00B24100">
        <w:rPr>
          <w:rFonts w:cs="Arial"/>
          <w:strike/>
          <w:color w:val="FF0000"/>
          <w:spacing w:val="-3"/>
        </w:rPr>
        <w:t xml:space="preserve"> </w:t>
      </w:r>
      <w:r w:rsidRPr="00B24100">
        <w:rPr>
          <w:rFonts w:cs="Arial"/>
          <w:strike/>
          <w:color w:val="FF0000"/>
          <w:spacing w:val="-1"/>
        </w:rPr>
        <w:t>of</w:t>
      </w:r>
      <w:r w:rsidRPr="00B24100">
        <w:rPr>
          <w:rFonts w:cs="Arial"/>
          <w:strike/>
          <w:color w:val="FF0000"/>
          <w:spacing w:val="-3"/>
        </w:rPr>
        <w:t xml:space="preserve"> </w:t>
      </w:r>
      <w:r w:rsidRPr="00B24100">
        <w:rPr>
          <w:rFonts w:cs="Arial"/>
          <w:strike/>
          <w:color w:val="FF0000"/>
          <w:spacing w:val="-1"/>
        </w:rPr>
        <w:t>system</w:t>
      </w:r>
      <w:r w:rsidRPr="00B24100">
        <w:rPr>
          <w:rFonts w:cs="Arial"/>
          <w:strike/>
          <w:color w:val="FF0000"/>
          <w:spacing w:val="-2"/>
        </w:rPr>
        <w:t xml:space="preserve"> </w:t>
      </w:r>
      <w:r w:rsidRPr="00B24100">
        <w:rPr>
          <w:rFonts w:cs="Arial"/>
          <w:strike/>
          <w:color w:val="FF0000"/>
          <w:spacing w:val="-1"/>
        </w:rPr>
        <w:t>operation</w:t>
      </w:r>
      <w:r w:rsidRPr="00B24100">
        <w:rPr>
          <w:rFonts w:cs="Arial"/>
          <w:strike/>
          <w:color w:val="FF0000"/>
          <w:spacing w:val="-2"/>
        </w:rPr>
        <w:t xml:space="preserve"> </w:t>
      </w:r>
      <w:r w:rsidRPr="00B24100">
        <w:rPr>
          <w:rFonts w:cs="Arial"/>
          <w:strike/>
          <w:color w:val="FF0000"/>
          <w:spacing w:val="-1"/>
        </w:rPr>
        <w:t>and</w:t>
      </w:r>
      <w:r w:rsidRPr="00B24100">
        <w:rPr>
          <w:rFonts w:cs="Arial"/>
          <w:strike/>
          <w:color w:val="FF0000"/>
          <w:spacing w:val="-2"/>
        </w:rPr>
        <w:t xml:space="preserve"> </w:t>
      </w:r>
      <w:r w:rsidRPr="00B24100">
        <w:rPr>
          <w:rFonts w:cs="Arial"/>
          <w:strike/>
          <w:color w:val="FF0000"/>
          <w:spacing w:val="-1"/>
        </w:rPr>
        <w:t>maintenance</w:t>
      </w:r>
      <w:r w:rsidRPr="00B24100">
        <w:rPr>
          <w:rFonts w:cs="Arial"/>
          <w:strike/>
          <w:color w:val="FF0000"/>
          <w:spacing w:val="-2"/>
        </w:rPr>
        <w:t xml:space="preserve"> </w:t>
      </w:r>
      <w:r w:rsidRPr="00B24100">
        <w:rPr>
          <w:rFonts w:cs="Arial"/>
          <w:strike/>
          <w:color w:val="FF0000"/>
          <w:spacing w:val="-1"/>
        </w:rPr>
        <w:t>staff:</w:t>
      </w:r>
    </w:p>
    <w:p w14:paraId="3588098A" w14:textId="77777777" w:rsidR="00E10752" w:rsidRPr="00B24100" w:rsidRDefault="006D1086">
      <w:pPr>
        <w:pStyle w:val="BodyText"/>
        <w:numPr>
          <w:ilvl w:val="3"/>
          <w:numId w:val="17"/>
        </w:numPr>
        <w:tabs>
          <w:tab w:val="left" w:pos="1560"/>
        </w:tabs>
        <w:spacing w:before="118"/>
        <w:rPr>
          <w:rFonts w:cs="Arial"/>
          <w:strike/>
          <w:color w:val="FF0000"/>
        </w:rPr>
      </w:pPr>
      <w:r w:rsidRPr="00B24100">
        <w:rPr>
          <w:rFonts w:cs="Arial"/>
          <w:strike/>
          <w:color w:val="FF0000"/>
          <w:spacing w:val="-1"/>
        </w:rPr>
        <w:t>Entry</w:t>
      </w:r>
      <w:r w:rsidRPr="00B24100">
        <w:rPr>
          <w:rFonts w:cs="Arial"/>
          <w:strike/>
          <w:color w:val="FF0000"/>
          <w:spacing w:val="-2"/>
        </w:rPr>
        <w:t xml:space="preserve"> </w:t>
      </w:r>
      <w:r w:rsidRPr="00B24100">
        <w:rPr>
          <w:rFonts w:cs="Arial"/>
          <w:strike/>
          <w:color w:val="FF0000"/>
          <w:spacing w:val="-1"/>
        </w:rPr>
        <w:t>level</w:t>
      </w:r>
      <w:r w:rsidRPr="00B24100">
        <w:rPr>
          <w:rFonts w:cs="Arial"/>
          <w:strike/>
          <w:color w:val="FF0000"/>
          <w:spacing w:val="-2"/>
        </w:rPr>
        <w:t xml:space="preserve"> </w:t>
      </w:r>
      <w:r w:rsidRPr="00B24100">
        <w:rPr>
          <w:rFonts w:cs="Arial"/>
          <w:strike/>
          <w:color w:val="FF0000"/>
          <w:spacing w:val="-1"/>
        </w:rPr>
        <w:t>(less than two years of</w:t>
      </w:r>
      <w:r w:rsidRPr="00B24100">
        <w:rPr>
          <w:rFonts w:cs="Arial"/>
          <w:strike/>
          <w:color w:val="FF0000"/>
        </w:rPr>
        <w:t xml:space="preserve"> </w:t>
      </w:r>
      <w:r w:rsidRPr="00B24100">
        <w:rPr>
          <w:rFonts w:cs="Arial"/>
          <w:strike/>
          <w:color w:val="FF0000"/>
          <w:spacing w:val="-1"/>
        </w:rPr>
        <w:t>experience);</w:t>
      </w:r>
    </w:p>
    <w:p w14:paraId="3EE2B9A4" w14:textId="77777777" w:rsidR="00E10752" w:rsidRPr="00B24100" w:rsidRDefault="006D1086">
      <w:pPr>
        <w:pStyle w:val="BodyText"/>
        <w:numPr>
          <w:ilvl w:val="3"/>
          <w:numId w:val="17"/>
        </w:numPr>
        <w:tabs>
          <w:tab w:val="left" w:pos="1560"/>
        </w:tabs>
        <w:spacing w:before="99"/>
        <w:rPr>
          <w:rFonts w:cs="Arial"/>
          <w:strike/>
          <w:color w:val="FF0000"/>
        </w:rPr>
      </w:pPr>
      <w:r w:rsidRPr="00B24100">
        <w:rPr>
          <w:rFonts w:cs="Arial"/>
          <w:strike/>
          <w:color w:val="FF0000"/>
          <w:spacing w:val="-1"/>
        </w:rPr>
        <w:t>Journey level</w:t>
      </w:r>
      <w:r w:rsidRPr="00B24100">
        <w:rPr>
          <w:rFonts w:cs="Arial"/>
          <w:strike/>
          <w:color w:val="FF0000"/>
          <w:spacing w:val="-2"/>
        </w:rPr>
        <w:t xml:space="preserve"> </w:t>
      </w:r>
      <w:r w:rsidRPr="00B24100">
        <w:rPr>
          <w:rFonts w:cs="Arial"/>
          <w:strike/>
          <w:color w:val="FF0000"/>
          <w:spacing w:val="-1"/>
        </w:rPr>
        <w:t>(greater</w:t>
      </w:r>
      <w:r w:rsidRPr="00B24100">
        <w:rPr>
          <w:rFonts w:cs="Arial"/>
          <w:strike/>
          <w:color w:val="FF0000"/>
        </w:rPr>
        <w:t xml:space="preserve"> </w:t>
      </w:r>
      <w:r w:rsidRPr="00B24100">
        <w:rPr>
          <w:rFonts w:cs="Arial"/>
          <w:strike/>
          <w:color w:val="FF0000"/>
          <w:spacing w:val="-1"/>
        </w:rPr>
        <w:t>than two</w:t>
      </w:r>
      <w:r w:rsidRPr="00B24100">
        <w:rPr>
          <w:rFonts w:cs="Arial"/>
          <w:strike/>
          <w:color w:val="FF0000"/>
        </w:rPr>
        <w:t xml:space="preserve"> </w:t>
      </w:r>
      <w:r w:rsidRPr="00B24100">
        <w:rPr>
          <w:rFonts w:cs="Arial"/>
          <w:strike/>
          <w:color w:val="FF0000"/>
          <w:spacing w:val="-1"/>
        </w:rPr>
        <w:t>years of</w:t>
      </w:r>
      <w:r w:rsidRPr="00B24100">
        <w:rPr>
          <w:rFonts w:cs="Arial"/>
          <w:strike/>
          <w:color w:val="FF0000"/>
          <w:spacing w:val="1"/>
        </w:rPr>
        <w:t xml:space="preserve"> </w:t>
      </w:r>
      <w:r w:rsidRPr="00B24100">
        <w:rPr>
          <w:rFonts w:cs="Arial"/>
          <w:strike/>
          <w:color w:val="FF0000"/>
          <w:spacing w:val="-1"/>
        </w:rPr>
        <w:t>experience);</w:t>
      </w:r>
    </w:p>
    <w:p w14:paraId="1AF89F7F" w14:textId="77777777" w:rsidR="00E10752" w:rsidRPr="00B24100" w:rsidRDefault="006D1086">
      <w:pPr>
        <w:pStyle w:val="BodyText"/>
        <w:numPr>
          <w:ilvl w:val="3"/>
          <w:numId w:val="17"/>
        </w:numPr>
        <w:tabs>
          <w:tab w:val="left" w:pos="1560"/>
        </w:tabs>
        <w:spacing w:before="99"/>
        <w:rPr>
          <w:rFonts w:cs="Arial"/>
          <w:strike/>
          <w:color w:val="FF0000"/>
        </w:rPr>
      </w:pPr>
      <w:r w:rsidRPr="00B24100">
        <w:rPr>
          <w:rFonts w:cs="Arial"/>
          <w:strike/>
          <w:color w:val="FF0000"/>
          <w:spacing w:val="-1"/>
        </w:rPr>
        <w:t>Supervisory</w:t>
      </w:r>
      <w:r w:rsidRPr="00B24100">
        <w:rPr>
          <w:rFonts w:cs="Arial"/>
          <w:strike/>
          <w:color w:val="FF0000"/>
          <w:spacing w:val="-2"/>
        </w:rPr>
        <w:t xml:space="preserve"> </w:t>
      </w:r>
      <w:r w:rsidRPr="00B24100">
        <w:rPr>
          <w:rFonts w:cs="Arial"/>
          <w:strike/>
          <w:color w:val="FF0000"/>
          <w:spacing w:val="-1"/>
        </w:rPr>
        <w:t>level;</w:t>
      </w:r>
      <w:r w:rsidRPr="00B24100">
        <w:rPr>
          <w:rFonts w:cs="Arial"/>
          <w:strike/>
          <w:color w:val="FF0000"/>
        </w:rPr>
        <w:t xml:space="preserve"> </w:t>
      </w:r>
      <w:r w:rsidRPr="00B24100">
        <w:rPr>
          <w:rFonts w:cs="Arial"/>
          <w:strike/>
          <w:color w:val="FF0000"/>
          <w:spacing w:val="-1"/>
        </w:rPr>
        <w:t>and</w:t>
      </w:r>
    </w:p>
    <w:p w14:paraId="4F0B9996" w14:textId="77777777" w:rsidR="00E10752" w:rsidRPr="00B24100" w:rsidRDefault="006D1086">
      <w:pPr>
        <w:pStyle w:val="BodyText"/>
        <w:numPr>
          <w:ilvl w:val="3"/>
          <w:numId w:val="17"/>
        </w:numPr>
        <w:tabs>
          <w:tab w:val="left" w:pos="1560"/>
        </w:tabs>
        <w:spacing w:before="99"/>
        <w:rPr>
          <w:rFonts w:cs="Arial"/>
          <w:strike/>
          <w:color w:val="FF0000"/>
        </w:rPr>
      </w:pPr>
      <w:r w:rsidRPr="00B24100">
        <w:rPr>
          <w:rFonts w:cs="Arial"/>
          <w:strike/>
          <w:color w:val="FF0000"/>
          <w:spacing w:val="-1"/>
        </w:rPr>
        <w:t>Managerial</w:t>
      </w:r>
      <w:r w:rsidRPr="00B24100">
        <w:rPr>
          <w:rFonts w:cs="Arial"/>
          <w:strike/>
          <w:color w:val="FF0000"/>
        </w:rPr>
        <w:t xml:space="preserve"> </w:t>
      </w:r>
      <w:r w:rsidRPr="00B24100">
        <w:rPr>
          <w:rFonts w:cs="Arial"/>
          <w:strike/>
          <w:color w:val="FF0000"/>
          <w:spacing w:val="-1"/>
        </w:rPr>
        <w:t>level.</w:t>
      </w:r>
      <w:commentRangeEnd w:id="2159"/>
      <w:r w:rsidR="000F2258" w:rsidRPr="00B24100">
        <w:rPr>
          <w:rStyle w:val="CommentReference"/>
          <w:rFonts w:eastAsiaTheme="minorHAnsi" w:cs="Arial"/>
        </w:rPr>
        <w:commentReference w:id="2159"/>
      </w:r>
    </w:p>
    <w:p w14:paraId="0B0FF027" w14:textId="3A635960" w:rsidR="00E10752" w:rsidRPr="00B24100" w:rsidRDefault="006D1086" w:rsidP="00325747">
      <w:pPr>
        <w:pStyle w:val="BodyText"/>
        <w:numPr>
          <w:ilvl w:val="2"/>
          <w:numId w:val="17"/>
        </w:numPr>
        <w:tabs>
          <w:tab w:val="left" w:pos="1180"/>
        </w:tabs>
        <w:ind w:left="1180" w:right="713"/>
        <w:rPr>
          <w:rFonts w:cs="Arial"/>
        </w:rPr>
      </w:pPr>
      <w:r w:rsidRPr="00B24100">
        <w:rPr>
          <w:rFonts w:cs="Arial"/>
          <w:spacing w:val="-1"/>
        </w:rPr>
        <w:t>Number</w:t>
      </w:r>
      <w:r w:rsidRPr="00B24100">
        <w:rPr>
          <w:rFonts w:cs="Arial"/>
          <w:spacing w:val="-2"/>
        </w:rPr>
        <w:t xml:space="preserve"> </w:t>
      </w:r>
      <w:r w:rsidRPr="00B24100">
        <w:rPr>
          <w:rFonts w:cs="Arial"/>
          <w:spacing w:val="-1"/>
        </w:rPr>
        <w:t>certification title of the above system</w:t>
      </w:r>
      <w:r w:rsidRPr="00B24100">
        <w:rPr>
          <w:rFonts w:cs="Arial"/>
          <w:spacing w:val="-2"/>
        </w:rPr>
        <w:t xml:space="preserve"> </w:t>
      </w:r>
      <w:r w:rsidRPr="00B24100">
        <w:rPr>
          <w:rFonts w:cs="Arial"/>
          <w:spacing w:val="-1"/>
        </w:rPr>
        <w:t>operation</w:t>
      </w:r>
      <w:r w:rsidRPr="00B24100">
        <w:rPr>
          <w:rFonts w:cs="Arial"/>
          <w:spacing w:val="-2"/>
        </w:rPr>
        <w:t xml:space="preserve"> </w:t>
      </w:r>
      <w:r w:rsidRPr="00B24100">
        <w:rPr>
          <w:rFonts w:cs="Arial"/>
          <w:spacing w:val="-1"/>
        </w:rPr>
        <w:t>and maintenance staff</w:t>
      </w:r>
      <w:r w:rsidRPr="00B24100">
        <w:rPr>
          <w:rFonts w:cs="Arial"/>
          <w:spacing w:val="69"/>
          <w:w w:val="99"/>
        </w:rPr>
        <w:t xml:space="preserve"> </w:t>
      </w:r>
      <w:r w:rsidRPr="00B24100">
        <w:rPr>
          <w:rFonts w:cs="Arial"/>
          <w:spacing w:val="-1"/>
        </w:rPr>
        <w:t>certified</w:t>
      </w:r>
      <w:r w:rsidRPr="00B24100">
        <w:rPr>
          <w:rFonts w:cs="Arial"/>
          <w:spacing w:val="-2"/>
        </w:rPr>
        <w:t xml:space="preserve"> </w:t>
      </w:r>
      <w:r w:rsidRPr="00B24100">
        <w:rPr>
          <w:rFonts w:cs="Arial"/>
          <w:spacing w:val="-1"/>
        </w:rPr>
        <w:t xml:space="preserve">as </w:t>
      </w:r>
      <w:r w:rsidRPr="00B24100">
        <w:rPr>
          <w:rFonts w:cs="Arial"/>
        </w:rPr>
        <w:t>a</w:t>
      </w:r>
      <w:r w:rsidRPr="00B24100">
        <w:rPr>
          <w:rFonts w:cs="Arial"/>
          <w:spacing w:val="-1"/>
        </w:rPr>
        <w:t xml:space="preserve"> </w:t>
      </w:r>
      <w:r w:rsidRPr="00B24100">
        <w:rPr>
          <w:rFonts w:cs="Arial"/>
          <w:i/>
          <w:spacing w:val="-1"/>
        </w:rPr>
        <w:t xml:space="preserve">certified collection system operator </w:t>
      </w:r>
      <w:r w:rsidRPr="00B24100">
        <w:rPr>
          <w:rFonts w:cs="Arial"/>
          <w:spacing w:val="-1"/>
        </w:rPr>
        <w:t>by</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California Water</w:t>
      </w:r>
      <w:r w:rsidRPr="00B24100">
        <w:rPr>
          <w:rFonts w:cs="Arial"/>
          <w:spacing w:val="64"/>
        </w:rPr>
        <w:t xml:space="preserve"> </w:t>
      </w:r>
      <w:r w:rsidRPr="00B24100">
        <w:rPr>
          <w:rFonts w:cs="Arial"/>
          <w:spacing w:val="-1"/>
        </w:rPr>
        <w:t>Environmental</w:t>
      </w:r>
      <w:r w:rsidRPr="00B24100">
        <w:rPr>
          <w:rFonts w:cs="Arial"/>
          <w:spacing w:val="-4"/>
        </w:rPr>
        <w:t xml:space="preserve"> </w:t>
      </w:r>
      <w:r w:rsidRPr="00B24100">
        <w:rPr>
          <w:rFonts w:cs="Arial"/>
          <w:spacing w:val="-1"/>
        </w:rPr>
        <w:t>Association</w:t>
      </w:r>
      <w:r w:rsidRPr="00B24100">
        <w:rPr>
          <w:rFonts w:cs="Arial"/>
          <w:spacing w:val="-2"/>
        </w:rPr>
        <w:t xml:space="preserve"> </w:t>
      </w:r>
      <w:r w:rsidRPr="00B24100">
        <w:rPr>
          <w:rFonts w:cs="Arial"/>
          <w:spacing w:val="-1"/>
        </w:rPr>
        <w:t>(CWEA)</w:t>
      </w:r>
      <w:del w:id="2160" w:author="Author">
        <w:r w:rsidRPr="00B24100" w:rsidDel="002A0461">
          <w:rPr>
            <w:rFonts w:cs="Arial"/>
            <w:spacing w:val="-2"/>
          </w:rPr>
          <w:delText xml:space="preserve"> </w:delText>
        </w:r>
        <w:r w:rsidRPr="00B24100" w:rsidDel="002A0461">
          <w:rPr>
            <w:rFonts w:cs="Arial"/>
            <w:spacing w:val="-1"/>
          </w:rPr>
          <w:delText>or</w:delText>
        </w:r>
        <w:r w:rsidRPr="00B24100" w:rsidDel="002A0461">
          <w:rPr>
            <w:rFonts w:cs="Arial"/>
            <w:spacing w:val="-3"/>
          </w:rPr>
          <w:delText xml:space="preserve"> </w:delText>
        </w:r>
        <w:r w:rsidRPr="00B24100" w:rsidDel="002A0461">
          <w:rPr>
            <w:rFonts w:cs="Arial"/>
            <w:spacing w:val="-1"/>
          </w:rPr>
          <w:delText>California</w:delText>
        </w:r>
        <w:r w:rsidRPr="00B24100" w:rsidDel="002A0461">
          <w:rPr>
            <w:rFonts w:cs="Arial"/>
            <w:spacing w:val="-2"/>
          </w:rPr>
          <w:delText xml:space="preserve"> </w:delText>
        </w:r>
        <w:r w:rsidRPr="00B24100" w:rsidDel="002A0461">
          <w:rPr>
            <w:rFonts w:cs="Arial"/>
            <w:spacing w:val="-1"/>
          </w:rPr>
          <w:delText>State</w:delText>
        </w:r>
        <w:r w:rsidRPr="00B24100" w:rsidDel="002A0461">
          <w:rPr>
            <w:rFonts w:cs="Arial"/>
            <w:spacing w:val="-2"/>
          </w:rPr>
          <w:delText xml:space="preserve"> </w:delText>
        </w:r>
        <w:r w:rsidRPr="00B24100" w:rsidDel="002A0461">
          <w:rPr>
            <w:rFonts w:cs="Arial"/>
            <w:spacing w:val="-1"/>
          </w:rPr>
          <w:delText>University</w:delText>
        </w:r>
        <w:r w:rsidRPr="00B24100" w:rsidDel="002A0461">
          <w:rPr>
            <w:rFonts w:cs="Arial"/>
            <w:spacing w:val="-3"/>
          </w:rPr>
          <w:delText xml:space="preserve"> </w:delText>
        </w:r>
        <w:r w:rsidRPr="00B24100" w:rsidDel="002A0461">
          <w:rPr>
            <w:rFonts w:cs="Arial"/>
            <w:spacing w:val="-1"/>
          </w:rPr>
          <w:delText>Sacramento</w:delText>
        </w:r>
        <w:r w:rsidRPr="00B24100" w:rsidDel="002A0461">
          <w:rPr>
            <w:rFonts w:cs="Arial"/>
            <w:spacing w:val="-2"/>
          </w:rPr>
          <w:delText xml:space="preserve"> </w:delText>
        </w:r>
        <w:r w:rsidRPr="00B24100" w:rsidDel="002A0461">
          <w:rPr>
            <w:rFonts w:cs="Arial"/>
          </w:rPr>
          <w:delText>-</w:delText>
        </w:r>
        <w:r w:rsidRPr="00B24100" w:rsidDel="002A0461">
          <w:rPr>
            <w:rFonts w:cs="Arial"/>
            <w:spacing w:val="65"/>
          </w:rPr>
          <w:delText xml:space="preserve"> </w:delText>
        </w:r>
        <w:r w:rsidRPr="00B24100" w:rsidDel="002A0461">
          <w:rPr>
            <w:rFonts w:cs="Arial"/>
            <w:spacing w:val="-1"/>
          </w:rPr>
          <w:delText>Office</w:delText>
        </w:r>
        <w:r w:rsidRPr="00B24100" w:rsidDel="002A0461">
          <w:rPr>
            <w:rFonts w:cs="Arial"/>
            <w:spacing w:val="-3"/>
          </w:rPr>
          <w:delText xml:space="preserve"> </w:delText>
        </w:r>
        <w:r w:rsidRPr="00B24100" w:rsidDel="002A0461">
          <w:rPr>
            <w:rFonts w:cs="Arial"/>
            <w:spacing w:val="-1"/>
          </w:rPr>
          <w:delText>of</w:delText>
        </w:r>
        <w:r w:rsidRPr="00B24100" w:rsidDel="002A0461">
          <w:rPr>
            <w:rFonts w:cs="Arial"/>
            <w:spacing w:val="-4"/>
          </w:rPr>
          <w:delText xml:space="preserve"> </w:delText>
        </w:r>
        <w:r w:rsidRPr="00B24100" w:rsidDel="002A0461">
          <w:rPr>
            <w:rFonts w:cs="Arial"/>
            <w:spacing w:val="-1"/>
          </w:rPr>
          <w:delText>Water</w:delText>
        </w:r>
        <w:r w:rsidRPr="00B24100" w:rsidDel="002A0461">
          <w:rPr>
            <w:rFonts w:cs="Arial"/>
            <w:spacing w:val="-3"/>
          </w:rPr>
          <w:delText xml:space="preserve"> </w:delText>
        </w:r>
        <w:r w:rsidRPr="00B24100" w:rsidDel="002A0461">
          <w:rPr>
            <w:rFonts w:cs="Arial"/>
            <w:spacing w:val="-1"/>
          </w:rPr>
          <w:delText>Programs</w:delText>
        </w:r>
      </w:del>
      <w:r w:rsidRPr="00B24100">
        <w:rPr>
          <w:rFonts w:cs="Arial"/>
          <w:spacing w:val="-1"/>
        </w:rPr>
        <w:t>,</w:t>
      </w:r>
      <w:r w:rsidRPr="00B24100">
        <w:rPr>
          <w:rFonts w:cs="Arial"/>
          <w:spacing w:val="-2"/>
        </w:rPr>
        <w:t xml:space="preserve"> </w:t>
      </w:r>
      <w:r w:rsidRPr="00B24100">
        <w:rPr>
          <w:rFonts w:cs="Arial"/>
          <w:spacing w:val="-1"/>
        </w:rPr>
        <w:t>with:</w:t>
      </w:r>
    </w:p>
    <w:p w14:paraId="7D7CC7C7" w14:textId="77777777" w:rsidR="00E10752" w:rsidRPr="00B24100" w:rsidRDefault="006D1086">
      <w:pPr>
        <w:numPr>
          <w:ilvl w:val="3"/>
          <w:numId w:val="17"/>
        </w:numPr>
        <w:tabs>
          <w:tab w:val="left" w:pos="1630"/>
        </w:tabs>
        <w:spacing w:before="124" w:line="276" w:lineRule="exact"/>
        <w:ind w:left="1630" w:right="626"/>
        <w:rPr>
          <w:rFonts w:ascii="Arial" w:eastAsia="Arial" w:hAnsi="Arial" w:cs="Arial"/>
          <w:sz w:val="24"/>
          <w:szCs w:val="24"/>
        </w:rPr>
      </w:pPr>
      <w:r w:rsidRPr="00B24100">
        <w:rPr>
          <w:rFonts w:ascii="Arial" w:hAnsi="Arial" w:cs="Arial"/>
          <w:spacing w:val="-1"/>
          <w:sz w:val="24"/>
        </w:rPr>
        <w:t>Corresponding number</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various</w:t>
      </w:r>
      <w:r w:rsidRPr="00B24100">
        <w:rPr>
          <w:rFonts w:ascii="Arial" w:hAnsi="Arial" w:cs="Arial"/>
          <w:sz w:val="24"/>
        </w:rPr>
        <w:t xml:space="preserve"> </w:t>
      </w:r>
      <w:r w:rsidRPr="00B24100">
        <w:rPr>
          <w:rFonts w:ascii="Arial" w:hAnsi="Arial" w:cs="Arial"/>
          <w:i/>
          <w:spacing w:val="-1"/>
          <w:sz w:val="24"/>
        </w:rPr>
        <w:t>certified collection</w:t>
      </w:r>
      <w:r w:rsidRPr="00B24100">
        <w:rPr>
          <w:rFonts w:ascii="Arial" w:hAnsi="Arial" w:cs="Arial"/>
          <w:i/>
          <w:sz w:val="24"/>
        </w:rPr>
        <w:t xml:space="preserve"> </w:t>
      </w:r>
      <w:r w:rsidRPr="00B24100">
        <w:rPr>
          <w:rFonts w:ascii="Arial" w:hAnsi="Arial" w:cs="Arial"/>
          <w:i/>
          <w:spacing w:val="-1"/>
          <w:sz w:val="24"/>
        </w:rPr>
        <w:t>system operator</w:t>
      </w:r>
      <w:r w:rsidRPr="00B24100">
        <w:rPr>
          <w:rFonts w:ascii="Arial" w:hAnsi="Arial" w:cs="Arial"/>
          <w:i/>
          <w:sz w:val="24"/>
        </w:rPr>
        <w:t xml:space="preserve"> </w:t>
      </w:r>
      <w:r w:rsidRPr="00B24100">
        <w:rPr>
          <w:rFonts w:ascii="Arial" w:hAnsi="Arial" w:cs="Arial"/>
          <w:spacing w:val="-1"/>
          <w:sz w:val="24"/>
        </w:rPr>
        <w:t>grade</w:t>
      </w:r>
      <w:r w:rsidRPr="00B24100">
        <w:rPr>
          <w:rFonts w:ascii="Arial" w:hAnsi="Arial" w:cs="Arial"/>
          <w:spacing w:val="54"/>
          <w:sz w:val="24"/>
        </w:rPr>
        <w:t xml:space="preserve"> </w:t>
      </w:r>
      <w:r w:rsidRPr="00B24100">
        <w:rPr>
          <w:rFonts w:ascii="Arial" w:hAnsi="Arial" w:cs="Arial"/>
          <w:spacing w:val="-1"/>
          <w:sz w:val="24"/>
        </w:rPr>
        <w:t>levels</w:t>
      </w:r>
      <w:r w:rsidRPr="00B24100">
        <w:rPr>
          <w:rFonts w:ascii="Arial" w:hAnsi="Arial" w:cs="Arial"/>
          <w:spacing w:val="-2"/>
          <w:sz w:val="24"/>
        </w:rPr>
        <w:t xml:space="preserve"> </w:t>
      </w:r>
      <w:r w:rsidRPr="00B24100">
        <w:rPr>
          <w:rFonts w:ascii="Arial" w:hAnsi="Arial" w:cs="Arial"/>
          <w:spacing w:val="-1"/>
          <w:sz w:val="24"/>
        </w:rPr>
        <w:t>(Grade</w:t>
      </w:r>
      <w:r w:rsidRPr="00B24100">
        <w:rPr>
          <w:rFonts w:ascii="Arial" w:hAnsi="Arial" w:cs="Arial"/>
          <w:spacing w:val="-2"/>
          <w:sz w:val="24"/>
        </w:rPr>
        <w:t xml:space="preserve"> </w:t>
      </w:r>
      <w:r w:rsidRPr="00B24100">
        <w:rPr>
          <w:rFonts w:ascii="Arial" w:hAnsi="Arial" w:cs="Arial"/>
          <w:sz w:val="24"/>
        </w:rPr>
        <w:t>I,</w:t>
      </w:r>
      <w:r w:rsidRPr="00B24100">
        <w:rPr>
          <w:rFonts w:ascii="Arial" w:hAnsi="Arial" w:cs="Arial"/>
          <w:spacing w:val="-3"/>
          <w:sz w:val="24"/>
        </w:rPr>
        <w:t xml:space="preserve"> </w:t>
      </w:r>
      <w:r w:rsidRPr="00B24100">
        <w:rPr>
          <w:rFonts w:ascii="Arial" w:hAnsi="Arial" w:cs="Arial"/>
          <w:spacing w:val="-1"/>
          <w:sz w:val="24"/>
        </w:rPr>
        <w:t>II, III,</w:t>
      </w:r>
      <w:r w:rsidRPr="00B24100">
        <w:rPr>
          <w:rFonts w:ascii="Arial" w:hAnsi="Arial" w:cs="Arial"/>
          <w:spacing w:val="-3"/>
          <w:sz w:val="24"/>
        </w:rPr>
        <w:t xml:space="preserve"> </w:t>
      </w:r>
      <w:r w:rsidRPr="00B24100">
        <w:rPr>
          <w:rFonts w:ascii="Arial" w:hAnsi="Arial" w:cs="Arial"/>
          <w:spacing w:val="-1"/>
          <w:sz w:val="24"/>
        </w:rPr>
        <w:t>IV, and</w:t>
      </w:r>
      <w:r w:rsidRPr="00B24100">
        <w:rPr>
          <w:rFonts w:ascii="Arial" w:hAnsi="Arial" w:cs="Arial"/>
          <w:spacing w:val="-2"/>
          <w:sz w:val="24"/>
        </w:rPr>
        <w:t xml:space="preserve"> </w:t>
      </w:r>
      <w:r w:rsidRPr="00B24100">
        <w:rPr>
          <w:rFonts w:ascii="Arial" w:hAnsi="Arial" w:cs="Arial"/>
          <w:spacing w:val="-1"/>
          <w:sz w:val="24"/>
        </w:rPr>
        <w:t>V).</w:t>
      </w:r>
    </w:p>
    <w:p w14:paraId="370925AA" w14:textId="71D22FA5" w:rsidR="00E10752" w:rsidRPr="00B24100" w:rsidRDefault="006D1086" w:rsidP="000F2258">
      <w:pPr>
        <w:numPr>
          <w:ilvl w:val="0"/>
          <w:numId w:val="16"/>
        </w:numPr>
        <w:tabs>
          <w:tab w:val="left" w:pos="1270"/>
        </w:tabs>
        <w:spacing w:before="115"/>
        <w:ind w:left="1620" w:right="800"/>
        <w:rPr>
          <w:rFonts w:ascii="Arial" w:eastAsia="Arial" w:hAnsi="Arial" w:cs="Arial"/>
          <w:sz w:val="24"/>
          <w:szCs w:val="24"/>
        </w:rPr>
      </w:pPr>
      <w:r w:rsidRPr="00B24100">
        <w:rPr>
          <w:rFonts w:ascii="Arial" w:eastAsia="Arial" w:hAnsi="Arial" w:cs="Arial"/>
          <w:i/>
          <w:spacing w:val="-1"/>
          <w:sz w:val="24"/>
          <w:szCs w:val="24"/>
        </w:rPr>
        <w:t>Legally</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Responsible</w:t>
      </w:r>
      <w:r w:rsidRPr="00B24100">
        <w:rPr>
          <w:rFonts w:ascii="Arial" w:eastAsia="Arial" w:hAnsi="Arial" w:cs="Arial"/>
          <w:i/>
          <w:sz w:val="24"/>
          <w:szCs w:val="24"/>
        </w:rPr>
        <w:t xml:space="preserve"> </w:t>
      </w:r>
      <w:r w:rsidRPr="00B24100">
        <w:rPr>
          <w:rFonts w:ascii="Arial" w:eastAsia="Arial" w:hAnsi="Arial" w:cs="Arial"/>
          <w:i/>
          <w:spacing w:val="-1"/>
          <w:sz w:val="24"/>
          <w:szCs w:val="24"/>
        </w:rPr>
        <w:t xml:space="preserve">Official’s </w:t>
      </w:r>
      <w:r w:rsidRPr="00B24100">
        <w:rPr>
          <w:rFonts w:ascii="Arial" w:eastAsia="Arial" w:hAnsi="Arial" w:cs="Arial"/>
          <w:spacing w:val="-1"/>
          <w:sz w:val="24"/>
          <w:szCs w:val="24"/>
        </w:rPr>
        <w:t>active Professional</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Engineer license number</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or</w:t>
      </w:r>
      <w:r w:rsidRPr="00B24100">
        <w:rPr>
          <w:rFonts w:ascii="Arial" w:eastAsia="Arial" w:hAnsi="Arial" w:cs="Arial"/>
          <w:spacing w:val="60"/>
          <w:sz w:val="24"/>
          <w:szCs w:val="24"/>
        </w:rPr>
        <w:t xml:space="preserve"> </w:t>
      </w:r>
      <w:r w:rsidRPr="00B24100">
        <w:rPr>
          <w:rFonts w:ascii="Arial" w:eastAsia="Arial" w:hAnsi="Arial" w:cs="Arial"/>
          <w:spacing w:val="-1"/>
          <w:sz w:val="24"/>
          <w:szCs w:val="24"/>
        </w:rPr>
        <w:t>Certified</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Collection</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System</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Operator</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certification</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number</w:t>
      </w:r>
      <w:r w:rsidRPr="00B24100">
        <w:rPr>
          <w:rFonts w:ascii="Arial" w:eastAsia="Arial" w:hAnsi="Arial" w:cs="Arial"/>
          <w:i/>
          <w:spacing w:val="-1"/>
          <w:sz w:val="24"/>
          <w:szCs w:val="24"/>
        </w:rPr>
        <w:t>;</w:t>
      </w:r>
    </w:p>
    <w:p w14:paraId="74F6B4B6" w14:textId="77777777" w:rsidR="00E10752" w:rsidRPr="00B24100" w:rsidRDefault="006D1086">
      <w:pPr>
        <w:pStyle w:val="BodyText"/>
        <w:numPr>
          <w:ilvl w:val="0"/>
          <w:numId w:val="16"/>
        </w:numPr>
        <w:tabs>
          <w:tab w:val="left" w:pos="1270"/>
        </w:tabs>
        <w:spacing w:before="119"/>
        <w:rPr>
          <w:rFonts w:cs="Arial"/>
        </w:rPr>
      </w:pPr>
      <w:r w:rsidRPr="00B24100">
        <w:rPr>
          <w:rFonts w:cs="Arial"/>
          <w:spacing w:val="-1"/>
        </w:rPr>
        <w:t>Updated</w:t>
      </w:r>
      <w:r w:rsidRPr="00B24100">
        <w:rPr>
          <w:rFonts w:cs="Arial"/>
          <w:spacing w:val="-3"/>
        </w:rPr>
        <w:t xml:space="preserve"> </w:t>
      </w:r>
      <w:r w:rsidRPr="00B24100">
        <w:rPr>
          <w:rFonts w:cs="Arial"/>
        </w:rPr>
        <w:t>system</w:t>
      </w:r>
      <w:r w:rsidRPr="00B24100">
        <w:rPr>
          <w:rFonts w:cs="Arial"/>
          <w:spacing w:val="-2"/>
        </w:rPr>
        <w:t xml:space="preserve"> </w:t>
      </w:r>
      <w:r w:rsidRPr="00B24100">
        <w:rPr>
          <w:rFonts w:cs="Arial"/>
          <w:spacing w:val="-1"/>
        </w:rPr>
        <w:t>information:</w:t>
      </w:r>
    </w:p>
    <w:p w14:paraId="377F8EAC" w14:textId="77777777" w:rsidR="00E10752" w:rsidRPr="00B24100" w:rsidRDefault="006D1086">
      <w:pPr>
        <w:pStyle w:val="BodyText"/>
        <w:numPr>
          <w:ilvl w:val="1"/>
          <w:numId w:val="16"/>
        </w:numPr>
        <w:tabs>
          <w:tab w:val="left" w:pos="1630"/>
        </w:tabs>
        <w:spacing w:before="118"/>
        <w:rPr>
          <w:rFonts w:cs="Arial"/>
        </w:rPr>
      </w:pPr>
      <w:r w:rsidRPr="00B24100">
        <w:rPr>
          <w:rFonts w:cs="Arial"/>
          <w:spacing w:val="-1"/>
        </w:rPr>
        <w:t>Miles of</w:t>
      </w:r>
      <w:r w:rsidRPr="00B24100">
        <w:rPr>
          <w:rFonts w:cs="Arial"/>
        </w:rPr>
        <w:t xml:space="preserve"> </w:t>
      </w:r>
      <w:r w:rsidRPr="00B24100">
        <w:rPr>
          <w:rFonts w:cs="Arial"/>
          <w:spacing w:val="-1"/>
        </w:rPr>
        <w:t>system gravity and</w:t>
      </w:r>
      <w:r w:rsidRPr="00B24100">
        <w:rPr>
          <w:rFonts w:cs="Arial"/>
        </w:rPr>
        <w:t xml:space="preserve"> </w:t>
      </w:r>
      <w:r w:rsidRPr="00B24100">
        <w:rPr>
          <w:rFonts w:cs="Arial"/>
          <w:spacing w:val="-1"/>
        </w:rPr>
        <w:t>force</w:t>
      </w:r>
      <w:r w:rsidRPr="00B24100">
        <w:rPr>
          <w:rFonts w:cs="Arial"/>
          <w:spacing w:val="-2"/>
        </w:rPr>
        <w:t xml:space="preserve"> </w:t>
      </w:r>
      <w:r w:rsidRPr="00B24100">
        <w:rPr>
          <w:rFonts w:cs="Arial"/>
          <w:spacing w:val="-1"/>
        </w:rPr>
        <w:t>mains;</w:t>
      </w:r>
    </w:p>
    <w:p w14:paraId="33912D55" w14:textId="443D98E3" w:rsidR="00E10752" w:rsidRPr="00B24100" w:rsidRDefault="006D1086">
      <w:pPr>
        <w:pStyle w:val="BodyText"/>
        <w:numPr>
          <w:ilvl w:val="1"/>
          <w:numId w:val="16"/>
        </w:numPr>
        <w:tabs>
          <w:tab w:val="left" w:pos="1630"/>
        </w:tabs>
        <w:spacing w:before="103" w:line="276" w:lineRule="exact"/>
        <w:ind w:right="216"/>
        <w:rPr>
          <w:rFonts w:cs="Arial"/>
        </w:rPr>
      </w:pPr>
      <w:r w:rsidRPr="00B24100">
        <w:rPr>
          <w:rFonts w:cs="Arial"/>
          <w:spacing w:val="-1"/>
        </w:rPr>
        <w:t>Number of</w:t>
      </w:r>
      <w:r w:rsidRPr="00B24100">
        <w:rPr>
          <w:rFonts w:cs="Arial"/>
          <w:spacing w:val="-2"/>
        </w:rPr>
        <w:t xml:space="preserve"> </w:t>
      </w:r>
      <w:r w:rsidRPr="00B24100">
        <w:rPr>
          <w:rFonts w:cs="Arial"/>
          <w:spacing w:val="-1"/>
        </w:rPr>
        <w:t>upper</w:t>
      </w:r>
      <w:r w:rsidRPr="00B24100">
        <w:rPr>
          <w:rFonts w:cs="Arial"/>
        </w:rPr>
        <w:t xml:space="preserve"> </w:t>
      </w:r>
      <w:r w:rsidRPr="00B24100">
        <w:rPr>
          <w:rFonts w:cs="Arial"/>
          <w:spacing w:val="-1"/>
        </w:rPr>
        <w:t>and lower service</w:t>
      </w:r>
      <w:r w:rsidRPr="00B24100">
        <w:rPr>
          <w:rFonts w:cs="Arial"/>
        </w:rPr>
        <w:t xml:space="preserve"> </w:t>
      </w:r>
      <w:r w:rsidRPr="00B24100">
        <w:rPr>
          <w:rFonts w:cs="Arial"/>
          <w:i/>
          <w:spacing w:val="-1"/>
        </w:rPr>
        <w:t xml:space="preserve">laterals </w:t>
      </w:r>
      <w:r w:rsidRPr="00B24100">
        <w:rPr>
          <w:rFonts w:cs="Arial"/>
          <w:spacing w:val="-1"/>
        </w:rPr>
        <w:t>connected</w:t>
      </w:r>
      <w:r w:rsidRPr="00B24100">
        <w:rPr>
          <w:rFonts w:cs="Arial"/>
        </w:rPr>
        <w:t xml:space="preserve"> to</w:t>
      </w:r>
      <w:r w:rsidRPr="00B24100">
        <w:rPr>
          <w:rFonts w:cs="Arial"/>
          <w:spacing w:val="-1"/>
        </w:rPr>
        <w:t xml:space="preserve"> system</w:t>
      </w:r>
      <w:del w:id="2161" w:author="Author">
        <w:r w:rsidRPr="00B24100" w:rsidDel="000D4190">
          <w:rPr>
            <w:rFonts w:cs="Arial"/>
            <w:spacing w:val="-2"/>
          </w:rPr>
          <w:delText xml:space="preserve"> </w:delText>
        </w:r>
        <w:r w:rsidRPr="00B24100" w:rsidDel="000D4190">
          <w:rPr>
            <w:rFonts w:cs="Arial"/>
            <w:spacing w:val="-1"/>
          </w:rPr>
          <w:delText>(see</w:delText>
        </w:r>
        <w:r w:rsidRPr="00B24100" w:rsidDel="000D4190">
          <w:rPr>
            <w:rFonts w:cs="Arial"/>
          </w:rPr>
          <w:delText xml:space="preserve"> </w:delText>
        </w:r>
        <w:r w:rsidRPr="00B24100" w:rsidDel="000D4190">
          <w:rPr>
            <w:rFonts w:cs="Arial"/>
            <w:spacing w:val="-1"/>
          </w:rPr>
          <w:delText>definition</w:delText>
        </w:r>
        <w:r w:rsidRPr="00B24100" w:rsidDel="000D4190">
          <w:rPr>
            <w:rFonts w:cs="Arial"/>
            <w:spacing w:val="59"/>
          </w:rPr>
          <w:delText xml:space="preserve"> </w:delText>
        </w:r>
        <w:r w:rsidRPr="00B24100" w:rsidDel="000D4190">
          <w:rPr>
            <w:rFonts w:cs="Arial"/>
            <w:spacing w:val="-1"/>
          </w:rPr>
          <w:delText>of</w:delText>
        </w:r>
        <w:r w:rsidRPr="00B24100" w:rsidDel="000D4190">
          <w:rPr>
            <w:rFonts w:cs="Arial"/>
            <w:spacing w:val="-2"/>
          </w:rPr>
          <w:delText xml:space="preserve"> </w:delText>
        </w:r>
        <w:r w:rsidRPr="00B24100" w:rsidDel="000D4190">
          <w:rPr>
            <w:rFonts w:cs="Arial"/>
            <w:i/>
            <w:spacing w:val="-1"/>
          </w:rPr>
          <w:delText>laterals</w:delText>
        </w:r>
        <w:r w:rsidRPr="00B24100" w:rsidDel="000D4190">
          <w:rPr>
            <w:rFonts w:cs="Arial"/>
            <w:i/>
            <w:spacing w:val="-2"/>
          </w:rPr>
          <w:delText xml:space="preserve"> </w:delText>
        </w:r>
        <w:r w:rsidRPr="00B24100" w:rsidDel="000D4190">
          <w:rPr>
            <w:rFonts w:cs="Arial"/>
            <w:spacing w:val="-1"/>
          </w:rPr>
          <w:delText>in</w:delText>
        </w:r>
        <w:r w:rsidRPr="00B24100" w:rsidDel="000D4190">
          <w:rPr>
            <w:rFonts w:cs="Arial"/>
            <w:spacing w:val="-2"/>
          </w:rPr>
          <w:delText xml:space="preserve"> </w:delText>
        </w:r>
        <w:r w:rsidRPr="00B24100" w:rsidDel="000D4190">
          <w:rPr>
            <w:rFonts w:cs="Arial"/>
            <w:spacing w:val="-1"/>
          </w:rPr>
          <w:delText>Attachment</w:delText>
        </w:r>
        <w:r w:rsidRPr="00B24100" w:rsidDel="000D4190">
          <w:rPr>
            <w:rFonts w:cs="Arial"/>
            <w:spacing w:val="-2"/>
          </w:rPr>
          <w:delText xml:space="preserve"> </w:delText>
        </w:r>
        <w:r w:rsidRPr="00B24100" w:rsidDel="000D4190">
          <w:rPr>
            <w:rFonts w:cs="Arial"/>
            <w:spacing w:val="-1"/>
          </w:rPr>
          <w:delText>A)</w:delText>
        </w:r>
      </w:del>
      <w:r w:rsidRPr="00B24100">
        <w:rPr>
          <w:rFonts w:cs="Arial"/>
          <w:spacing w:val="-1"/>
        </w:rPr>
        <w:t>;</w:t>
      </w:r>
    </w:p>
    <w:p w14:paraId="6384EF57" w14:textId="77777777" w:rsidR="00E10752" w:rsidRPr="00B24100" w:rsidRDefault="006D1086">
      <w:pPr>
        <w:pStyle w:val="BodyText"/>
        <w:numPr>
          <w:ilvl w:val="1"/>
          <w:numId w:val="16"/>
        </w:numPr>
        <w:tabs>
          <w:tab w:val="left" w:pos="1630"/>
        </w:tabs>
        <w:spacing w:line="276" w:lineRule="exact"/>
        <w:ind w:right="2245"/>
        <w:rPr>
          <w:rFonts w:cs="Arial"/>
        </w:rPr>
      </w:pPr>
      <w:r w:rsidRPr="00B24100">
        <w:rPr>
          <w:rFonts w:cs="Arial"/>
          <w:spacing w:val="-1"/>
        </w:rPr>
        <w:t>Estimated</w:t>
      </w:r>
      <w:r w:rsidRPr="00B24100">
        <w:rPr>
          <w:rFonts w:cs="Arial"/>
          <w:spacing w:val="-2"/>
        </w:rPr>
        <w:t xml:space="preserve"> </w:t>
      </w:r>
      <w:r w:rsidRPr="00B24100">
        <w:rPr>
          <w:rFonts w:cs="Arial"/>
          <w:spacing w:val="-1"/>
        </w:rPr>
        <w:t>number of</w:t>
      </w:r>
      <w:r w:rsidRPr="00B24100">
        <w:rPr>
          <w:rFonts w:cs="Arial"/>
          <w:spacing w:val="-2"/>
        </w:rPr>
        <w:t xml:space="preserve"> </w:t>
      </w:r>
      <w:r w:rsidRPr="00B24100">
        <w:rPr>
          <w:rFonts w:cs="Arial"/>
          <w:spacing w:val="-1"/>
        </w:rPr>
        <w:t xml:space="preserve">upper and lower </w:t>
      </w:r>
      <w:r w:rsidRPr="00B24100">
        <w:rPr>
          <w:rFonts w:cs="Arial"/>
          <w:i/>
          <w:spacing w:val="-1"/>
        </w:rPr>
        <w:t xml:space="preserve">laterals </w:t>
      </w:r>
      <w:r w:rsidRPr="00B24100">
        <w:rPr>
          <w:rFonts w:cs="Arial"/>
          <w:spacing w:val="-1"/>
        </w:rPr>
        <w:t>owned and/or</w:t>
      </w:r>
      <w:r w:rsidRPr="00B24100">
        <w:rPr>
          <w:rFonts w:cs="Arial"/>
          <w:spacing w:val="36"/>
        </w:rPr>
        <w:t xml:space="preserve"> </w:t>
      </w:r>
      <w:r w:rsidRPr="00B24100">
        <w:rPr>
          <w:rFonts w:cs="Arial"/>
          <w:spacing w:val="-1"/>
        </w:rPr>
        <w:t>operated/maintained</w:t>
      </w:r>
      <w:r w:rsidRPr="00B24100">
        <w:rPr>
          <w:rFonts w:cs="Arial"/>
          <w:spacing w:val="-2"/>
        </w:rPr>
        <w:t xml:space="preserve"> </w:t>
      </w:r>
      <w:r w:rsidRPr="00B24100">
        <w:rPr>
          <w:rFonts w:cs="Arial"/>
        </w:rPr>
        <w:t>by</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i/>
          <w:spacing w:val="-1"/>
        </w:rPr>
        <w:t>Enrollee</w:t>
      </w:r>
      <w:r w:rsidRPr="00B24100">
        <w:rPr>
          <w:rFonts w:cs="Arial"/>
          <w:spacing w:val="-1"/>
        </w:rPr>
        <w:t>;</w:t>
      </w:r>
    </w:p>
    <w:p w14:paraId="7DDED829" w14:textId="77777777" w:rsidR="00E10752" w:rsidRPr="00B24100" w:rsidRDefault="006D1086">
      <w:pPr>
        <w:numPr>
          <w:ilvl w:val="1"/>
          <w:numId w:val="16"/>
        </w:numPr>
        <w:tabs>
          <w:tab w:val="left" w:pos="1630"/>
        </w:tabs>
        <w:spacing w:before="115"/>
        <w:rPr>
          <w:rFonts w:ascii="Arial" w:eastAsia="Arial" w:hAnsi="Arial" w:cs="Arial"/>
          <w:sz w:val="24"/>
          <w:szCs w:val="24"/>
        </w:rPr>
      </w:pPr>
      <w:r w:rsidRPr="00B24100">
        <w:rPr>
          <w:rFonts w:ascii="Arial" w:eastAsia="Arial" w:hAnsi="Arial" w:cs="Arial"/>
          <w:spacing w:val="-1"/>
          <w:sz w:val="24"/>
          <w:szCs w:val="24"/>
        </w:rPr>
        <w:t>Portion</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of</w:t>
      </w:r>
      <w:r w:rsidRPr="00B24100">
        <w:rPr>
          <w:rFonts w:ascii="Arial" w:eastAsia="Arial" w:hAnsi="Arial" w:cs="Arial"/>
          <w:sz w:val="24"/>
          <w:szCs w:val="24"/>
        </w:rPr>
        <w:t xml:space="preserve"> </w:t>
      </w:r>
      <w:r w:rsidRPr="00B24100">
        <w:rPr>
          <w:rFonts w:ascii="Arial" w:eastAsia="Arial" w:hAnsi="Arial" w:cs="Arial"/>
          <w:i/>
          <w:spacing w:val="-1"/>
          <w:sz w:val="24"/>
          <w:szCs w:val="24"/>
        </w:rPr>
        <w:t xml:space="preserve">laterals </w:t>
      </w:r>
      <w:r w:rsidRPr="00B24100">
        <w:rPr>
          <w:rFonts w:ascii="Arial" w:eastAsia="Arial" w:hAnsi="Arial" w:cs="Arial"/>
          <w:spacing w:val="-1"/>
          <w:sz w:val="24"/>
          <w:szCs w:val="24"/>
        </w:rPr>
        <w:t>that</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 xml:space="preserve">is </w:t>
      </w:r>
      <w:r w:rsidRPr="00B24100">
        <w:rPr>
          <w:rFonts w:ascii="Arial" w:eastAsia="Arial" w:hAnsi="Arial" w:cs="Arial"/>
          <w:i/>
          <w:spacing w:val="-1"/>
          <w:sz w:val="24"/>
          <w:szCs w:val="24"/>
        </w:rPr>
        <w:t xml:space="preserve">Enrollee’s </w:t>
      </w:r>
      <w:r w:rsidRPr="00B24100">
        <w:rPr>
          <w:rFonts w:ascii="Arial" w:eastAsia="Arial" w:hAnsi="Arial" w:cs="Arial"/>
          <w:spacing w:val="-1"/>
          <w:sz w:val="24"/>
          <w:szCs w:val="24"/>
        </w:rPr>
        <w:t>responsibility;</w:t>
      </w:r>
    </w:p>
    <w:p w14:paraId="69178AE3" w14:textId="77777777" w:rsidR="00E10752" w:rsidRPr="00B24100" w:rsidRDefault="006D1086">
      <w:pPr>
        <w:pStyle w:val="BodyText"/>
        <w:numPr>
          <w:ilvl w:val="1"/>
          <w:numId w:val="16"/>
        </w:numPr>
        <w:tabs>
          <w:tab w:val="left" w:pos="1630"/>
        </w:tabs>
        <w:spacing w:before="99"/>
        <w:rPr>
          <w:rFonts w:cs="Arial"/>
        </w:rPr>
      </w:pPr>
      <w:r w:rsidRPr="00B24100">
        <w:rPr>
          <w:rFonts w:cs="Arial"/>
          <w:spacing w:val="-1"/>
        </w:rPr>
        <w:t>Average</w:t>
      </w:r>
      <w:r w:rsidRPr="00B24100">
        <w:rPr>
          <w:rFonts w:cs="Arial"/>
          <w:spacing w:val="-3"/>
        </w:rPr>
        <w:t xml:space="preserve"> </w:t>
      </w:r>
      <w:r w:rsidRPr="00B24100">
        <w:rPr>
          <w:rFonts w:cs="Arial"/>
          <w:spacing w:val="-1"/>
        </w:rPr>
        <w:t>age</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major</w:t>
      </w:r>
      <w:r w:rsidRPr="00B24100">
        <w:rPr>
          <w:rFonts w:cs="Arial"/>
          <w:spacing w:val="-3"/>
        </w:rPr>
        <w:t xml:space="preserve"> </w:t>
      </w:r>
      <w:r w:rsidRPr="00B24100">
        <w:rPr>
          <w:rFonts w:cs="Arial"/>
          <w:spacing w:val="-1"/>
        </w:rPr>
        <w:t>components</w:t>
      </w:r>
      <w:r w:rsidRPr="00B24100">
        <w:rPr>
          <w:rFonts w:cs="Arial"/>
          <w:spacing w:val="-2"/>
        </w:rPr>
        <w:t xml:space="preserve"> </w:t>
      </w:r>
      <w:r w:rsidRPr="00B24100">
        <w:rPr>
          <w:rFonts w:cs="Arial"/>
          <w:spacing w:val="-1"/>
        </w:rPr>
        <w:t>of</w:t>
      </w:r>
      <w:r w:rsidRPr="00B24100">
        <w:rPr>
          <w:rFonts w:cs="Arial"/>
          <w:spacing w:val="-4"/>
        </w:rPr>
        <w:t xml:space="preserve"> </w:t>
      </w:r>
      <w:r w:rsidRPr="00B24100">
        <w:rPr>
          <w:rFonts w:cs="Arial"/>
          <w:spacing w:val="-1"/>
        </w:rPr>
        <w:t>system</w:t>
      </w:r>
      <w:r w:rsidRPr="00B24100">
        <w:rPr>
          <w:rFonts w:cs="Arial"/>
          <w:spacing w:val="-2"/>
        </w:rPr>
        <w:t xml:space="preserve"> </w:t>
      </w:r>
      <w:r w:rsidRPr="00B24100">
        <w:rPr>
          <w:rFonts w:cs="Arial"/>
          <w:spacing w:val="-1"/>
        </w:rPr>
        <w:t>infrastructure;</w:t>
      </w:r>
    </w:p>
    <w:p w14:paraId="4738192E" w14:textId="77777777" w:rsidR="00E10752" w:rsidRPr="00B24100" w:rsidRDefault="006D1086">
      <w:pPr>
        <w:pStyle w:val="BodyText"/>
        <w:numPr>
          <w:ilvl w:val="1"/>
          <w:numId w:val="16"/>
        </w:numPr>
        <w:tabs>
          <w:tab w:val="left" w:pos="1630"/>
        </w:tabs>
        <w:spacing w:before="99"/>
        <w:rPr>
          <w:rFonts w:cs="Arial"/>
        </w:rPr>
      </w:pPr>
      <w:r w:rsidRPr="00B24100">
        <w:rPr>
          <w:rFonts w:cs="Arial"/>
          <w:spacing w:val="-1"/>
        </w:rPr>
        <w:t>Number and age of</w:t>
      </w:r>
      <w:r w:rsidRPr="00B24100">
        <w:rPr>
          <w:rFonts w:cs="Arial"/>
        </w:rPr>
        <w:t xml:space="preserve"> </w:t>
      </w:r>
      <w:r w:rsidRPr="00B24100">
        <w:rPr>
          <w:rFonts w:cs="Arial"/>
          <w:spacing w:val="-1"/>
        </w:rPr>
        <w:t>pump stations;</w:t>
      </w:r>
      <w:r w:rsidRPr="00B24100">
        <w:rPr>
          <w:rFonts w:cs="Arial"/>
        </w:rPr>
        <w:t xml:space="preserve"> </w:t>
      </w:r>
      <w:r w:rsidRPr="00B24100">
        <w:rPr>
          <w:rFonts w:cs="Arial"/>
          <w:spacing w:val="-1"/>
        </w:rPr>
        <w:t>and</w:t>
      </w:r>
    </w:p>
    <w:p w14:paraId="4E2AD712" w14:textId="77777777" w:rsidR="00E10752" w:rsidRPr="00B24100" w:rsidRDefault="006D1086">
      <w:pPr>
        <w:pStyle w:val="BodyText"/>
        <w:numPr>
          <w:ilvl w:val="1"/>
          <w:numId w:val="16"/>
        </w:numPr>
        <w:tabs>
          <w:tab w:val="left" w:pos="1630"/>
        </w:tabs>
        <w:spacing w:before="99"/>
        <w:rPr>
          <w:rFonts w:cs="Arial"/>
        </w:rPr>
      </w:pPr>
      <w:r w:rsidRPr="00B24100">
        <w:rPr>
          <w:rFonts w:cs="Arial"/>
          <w:spacing w:val="-1"/>
        </w:rPr>
        <w:t>Estimated</w:t>
      </w:r>
      <w:r w:rsidRPr="00B24100">
        <w:rPr>
          <w:rFonts w:cs="Arial"/>
          <w:spacing w:val="-2"/>
        </w:rPr>
        <w:t xml:space="preserve"> </w:t>
      </w:r>
      <w:r w:rsidRPr="00B24100">
        <w:rPr>
          <w:rFonts w:cs="Arial"/>
          <w:spacing w:val="-1"/>
        </w:rPr>
        <w:t>total</w:t>
      </w:r>
      <w:r w:rsidRPr="00B24100">
        <w:rPr>
          <w:rFonts w:cs="Arial"/>
          <w:spacing w:val="-2"/>
        </w:rPr>
        <w:t xml:space="preserve"> </w:t>
      </w:r>
      <w:r w:rsidRPr="00B24100">
        <w:rPr>
          <w:rFonts w:cs="Arial"/>
          <w:spacing w:val="-1"/>
        </w:rPr>
        <w:t>miles</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the system</w:t>
      </w:r>
      <w:r w:rsidRPr="00B24100">
        <w:rPr>
          <w:rFonts w:cs="Arial"/>
          <w:spacing w:val="-2"/>
        </w:rPr>
        <w:t xml:space="preserve"> </w:t>
      </w:r>
      <w:r w:rsidRPr="00B24100">
        <w:rPr>
          <w:rFonts w:cs="Arial"/>
          <w:spacing w:val="-1"/>
        </w:rPr>
        <w:t>pipeline not</w:t>
      </w:r>
      <w:r w:rsidRPr="00B24100">
        <w:rPr>
          <w:rFonts w:cs="Arial"/>
        </w:rPr>
        <w:t xml:space="preserve"> </w:t>
      </w:r>
      <w:r w:rsidRPr="00B24100">
        <w:rPr>
          <w:rFonts w:cs="Arial"/>
          <w:spacing w:val="-1"/>
        </w:rPr>
        <w:t>accessible</w:t>
      </w:r>
      <w:r w:rsidRPr="00B24100">
        <w:rPr>
          <w:rFonts w:cs="Arial"/>
          <w:spacing w:val="-2"/>
        </w:rPr>
        <w:t xml:space="preserve"> </w:t>
      </w:r>
      <w:r w:rsidRPr="00B24100">
        <w:rPr>
          <w:rFonts w:cs="Arial"/>
          <w:spacing w:val="-1"/>
        </w:rPr>
        <w:t>for maintenance.</w:t>
      </w:r>
    </w:p>
    <w:p w14:paraId="5C89B3D1" w14:textId="40D957AF" w:rsidR="00E10752" w:rsidRPr="00B24100" w:rsidDel="002A0461" w:rsidRDefault="006D1086">
      <w:pPr>
        <w:pStyle w:val="BodyText"/>
        <w:numPr>
          <w:ilvl w:val="0"/>
          <w:numId w:val="16"/>
        </w:numPr>
        <w:tabs>
          <w:tab w:val="left" w:pos="1270"/>
        </w:tabs>
        <w:spacing w:before="98"/>
        <w:rPr>
          <w:del w:id="2162" w:author="Author"/>
          <w:rFonts w:cs="Arial"/>
        </w:rPr>
      </w:pPr>
      <w:del w:id="2163" w:author="Author">
        <w:r w:rsidRPr="00B24100" w:rsidDel="002A0461">
          <w:rPr>
            <w:rFonts w:cs="Arial"/>
            <w:spacing w:val="-1"/>
          </w:rPr>
          <w:delText>Estimated</w:delText>
        </w:r>
        <w:r w:rsidRPr="00B24100" w:rsidDel="002A0461">
          <w:rPr>
            <w:rFonts w:cs="Arial"/>
            <w:spacing w:val="-2"/>
          </w:rPr>
          <w:delText xml:space="preserve"> </w:delText>
        </w:r>
        <w:r w:rsidRPr="00B24100" w:rsidDel="002A0461">
          <w:rPr>
            <w:rFonts w:cs="Arial"/>
            <w:spacing w:val="-1"/>
          </w:rPr>
          <w:delText>sewer</w:delText>
        </w:r>
        <w:r w:rsidRPr="00B24100" w:rsidDel="002A0461">
          <w:rPr>
            <w:rFonts w:cs="Arial"/>
            <w:spacing w:val="-2"/>
          </w:rPr>
          <w:delText xml:space="preserve"> </w:delText>
        </w:r>
        <w:r w:rsidRPr="00B24100" w:rsidDel="002A0461">
          <w:rPr>
            <w:rFonts w:cs="Arial"/>
            <w:spacing w:val="-1"/>
          </w:rPr>
          <w:delText>system</w:delText>
        </w:r>
        <w:r w:rsidRPr="00B24100" w:rsidDel="002A0461">
          <w:rPr>
            <w:rFonts w:cs="Arial"/>
            <w:spacing w:val="-2"/>
          </w:rPr>
          <w:delText xml:space="preserve"> </w:delText>
        </w:r>
        <w:r w:rsidRPr="00B24100" w:rsidDel="002A0461">
          <w:rPr>
            <w:rFonts w:cs="Arial"/>
            <w:spacing w:val="-1"/>
          </w:rPr>
          <w:delText>flow</w:delText>
        </w:r>
        <w:r w:rsidRPr="00B24100" w:rsidDel="002A0461">
          <w:rPr>
            <w:rFonts w:cs="Arial"/>
            <w:spacing w:val="-3"/>
          </w:rPr>
          <w:delText xml:space="preserve"> </w:delText>
        </w:r>
        <w:r w:rsidRPr="00B24100" w:rsidDel="002A0461">
          <w:rPr>
            <w:rFonts w:cs="Arial"/>
            <w:spacing w:val="-1"/>
          </w:rPr>
          <w:delText>characteristics;</w:delText>
        </w:r>
      </w:del>
    </w:p>
    <w:p w14:paraId="29C43072" w14:textId="77777777" w:rsidR="00E10752" w:rsidRPr="00B24100" w:rsidRDefault="006D1086">
      <w:pPr>
        <w:numPr>
          <w:ilvl w:val="0"/>
          <w:numId w:val="16"/>
        </w:numPr>
        <w:tabs>
          <w:tab w:val="left" w:pos="1270"/>
        </w:tabs>
        <w:spacing w:before="117"/>
        <w:ind w:right="713"/>
        <w:rPr>
          <w:rFonts w:ascii="Arial" w:eastAsia="Arial" w:hAnsi="Arial" w:cs="Arial"/>
          <w:sz w:val="24"/>
          <w:szCs w:val="24"/>
        </w:rPr>
      </w:pPr>
      <w:r w:rsidRPr="00B24100">
        <w:rPr>
          <w:rFonts w:ascii="Arial" w:eastAsia="Arial" w:hAnsi="Arial" w:cs="Arial"/>
          <w:spacing w:val="-1"/>
          <w:sz w:val="24"/>
          <w:szCs w:val="24"/>
        </w:rPr>
        <w:t>Name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and location of</w:t>
      </w:r>
      <w:r w:rsidRPr="00B24100">
        <w:rPr>
          <w:rFonts w:ascii="Arial" w:eastAsia="Arial" w:hAnsi="Arial" w:cs="Arial"/>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treatment</w:t>
      </w:r>
      <w:r w:rsidRPr="00B24100">
        <w:rPr>
          <w:rFonts w:ascii="Arial" w:eastAsia="Arial" w:hAnsi="Arial" w:cs="Arial"/>
          <w:sz w:val="24"/>
          <w:szCs w:val="24"/>
        </w:rPr>
        <w:t xml:space="preserve"> </w:t>
      </w:r>
      <w:r w:rsidRPr="00B24100">
        <w:rPr>
          <w:rFonts w:ascii="Arial" w:eastAsia="Arial" w:hAnsi="Arial" w:cs="Arial"/>
          <w:spacing w:val="-1"/>
          <w:sz w:val="24"/>
          <w:szCs w:val="24"/>
        </w:rPr>
        <w:t>plant(s)</w:t>
      </w:r>
      <w:r w:rsidRPr="00B24100">
        <w:rPr>
          <w:rFonts w:ascii="Arial" w:eastAsia="Arial" w:hAnsi="Arial" w:cs="Arial"/>
          <w:spacing w:val="-2"/>
          <w:sz w:val="24"/>
          <w:szCs w:val="24"/>
        </w:rPr>
        <w:t xml:space="preserve"> </w:t>
      </w:r>
      <w:r w:rsidRPr="00B24100">
        <w:rPr>
          <w:rFonts w:ascii="Arial" w:eastAsia="Arial" w:hAnsi="Arial" w:cs="Arial"/>
          <w:spacing w:val="-1"/>
          <w:sz w:val="24"/>
          <w:szCs w:val="24"/>
        </w:rPr>
        <w:t xml:space="preserve">receiving </w:t>
      </w:r>
      <w:r w:rsidRPr="00B24100">
        <w:rPr>
          <w:rFonts w:ascii="Arial" w:eastAsia="Arial" w:hAnsi="Arial" w:cs="Arial"/>
          <w:i/>
          <w:spacing w:val="-1"/>
          <w:sz w:val="24"/>
          <w:szCs w:val="24"/>
        </w:rPr>
        <w:t>sanitary</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sewer system</w:t>
      </w:r>
      <w:r w:rsidRPr="00B24100">
        <w:rPr>
          <w:rFonts w:ascii="Arial" w:eastAsia="Arial" w:hAnsi="Arial" w:cs="Arial"/>
          <w:spacing w:val="-1"/>
          <w:sz w:val="24"/>
          <w:szCs w:val="24"/>
        </w:rPr>
        <w:t>’s</w:t>
      </w:r>
      <w:r w:rsidRPr="00B24100">
        <w:rPr>
          <w:rFonts w:ascii="Arial" w:eastAsia="Arial" w:hAnsi="Arial" w:cs="Arial"/>
          <w:spacing w:val="66"/>
          <w:sz w:val="24"/>
          <w:szCs w:val="24"/>
        </w:rPr>
        <w:t xml:space="preserve"> </w:t>
      </w:r>
      <w:r w:rsidRPr="00B24100">
        <w:rPr>
          <w:rFonts w:ascii="Arial" w:eastAsia="Arial" w:hAnsi="Arial" w:cs="Arial"/>
          <w:i/>
          <w:spacing w:val="-1"/>
          <w:sz w:val="24"/>
          <w:szCs w:val="24"/>
        </w:rPr>
        <w:t>waste</w:t>
      </w:r>
      <w:r w:rsidRPr="00B24100">
        <w:rPr>
          <w:rFonts w:ascii="Arial" w:eastAsia="Arial" w:hAnsi="Arial" w:cs="Arial"/>
          <w:spacing w:val="-1"/>
          <w:sz w:val="24"/>
          <w:szCs w:val="24"/>
        </w:rPr>
        <w:t>;</w:t>
      </w:r>
    </w:p>
    <w:p w14:paraId="66833EE2" w14:textId="77777777" w:rsidR="00E10752" w:rsidRPr="00B24100" w:rsidRDefault="006D1086">
      <w:pPr>
        <w:numPr>
          <w:ilvl w:val="0"/>
          <w:numId w:val="16"/>
        </w:numPr>
        <w:tabs>
          <w:tab w:val="left" w:pos="1270"/>
        </w:tabs>
        <w:spacing w:before="119"/>
        <w:rPr>
          <w:rFonts w:ascii="Arial" w:eastAsia="Arial" w:hAnsi="Arial" w:cs="Arial"/>
          <w:sz w:val="24"/>
          <w:szCs w:val="24"/>
        </w:rPr>
      </w:pPr>
      <w:r w:rsidRPr="00B24100">
        <w:rPr>
          <w:rFonts w:ascii="Arial" w:hAnsi="Arial" w:cs="Arial"/>
          <w:spacing w:val="-1"/>
          <w:sz w:val="24"/>
        </w:rPr>
        <w:t>Name</w:t>
      </w:r>
      <w:r w:rsidRPr="00B24100">
        <w:rPr>
          <w:rFonts w:ascii="Arial" w:hAnsi="Arial" w:cs="Arial"/>
          <w:spacing w:val="-2"/>
          <w:sz w:val="24"/>
        </w:rPr>
        <w:t xml:space="preserve"> </w:t>
      </w:r>
      <w:r w:rsidRPr="00B24100">
        <w:rPr>
          <w:rFonts w:ascii="Arial" w:hAnsi="Arial" w:cs="Arial"/>
          <w:spacing w:val="-1"/>
          <w:sz w:val="24"/>
        </w:rPr>
        <w:t xml:space="preserve">of </w:t>
      </w:r>
      <w:r w:rsidRPr="00B24100">
        <w:rPr>
          <w:rFonts w:ascii="Arial" w:hAnsi="Arial" w:cs="Arial"/>
          <w:i/>
          <w:spacing w:val="-1"/>
          <w:sz w:val="24"/>
        </w:rPr>
        <w:t>satellite sewer</w:t>
      </w:r>
      <w:r w:rsidRPr="00B24100">
        <w:rPr>
          <w:rFonts w:ascii="Arial" w:hAnsi="Arial" w:cs="Arial"/>
          <w:i/>
          <w:spacing w:val="-2"/>
          <w:sz w:val="24"/>
        </w:rPr>
        <w:t xml:space="preserve"> </w:t>
      </w:r>
      <w:r w:rsidRPr="00B24100">
        <w:rPr>
          <w:rFonts w:ascii="Arial" w:hAnsi="Arial" w:cs="Arial"/>
          <w:i/>
          <w:spacing w:val="-1"/>
          <w:sz w:val="24"/>
        </w:rPr>
        <w:t>system</w:t>
      </w:r>
      <w:r w:rsidRPr="00B24100">
        <w:rPr>
          <w:rFonts w:ascii="Arial" w:hAnsi="Arial" w:cs="Arial"/>
          <w:i/>
          <w:spacing w:val="-3"/>
          <w:sz w:val="24"/>
        </w:rPr>
        <w:t xml:space="preserve"> </w:t>
      </w:r>
      <w:r w:rsidRPr="00B24100">
        <w:rPr>
          <w:rFonts w:ascii="Arial" w:hAnsi="Arial" w:cs="Arial"/>
          <w:spacing w:val="-1"/>
          <w:sz w:val="24"/>
        </w:rPr>
        <w:t>tributaries;</w:t>
      </w:r>
    </w:p>
    <w:p w14:paraId="54104A27" w14:textId="2B8563D1" w:rsidR="00E10752" w:rsidRPr="00B24100" w:rsidRDefault="006D1086">
      <w:pPr>
        <w:pStyle w:val="BodyText"/>
        <w:numPr>
          <w:ilvl w:val="0"/>
          <w:numId w:val="16"/>
        </w:numPr>
        <w:tabs>
          <w:tab w:val="left" w:pos="1270"/>
        </w:tabs>
        <w:spacing w:before="117"/>
        <w:ind w:right="1165"/>
        <w:rPr>
          <w:rFonts w:cs="Arial"/>
        </w:rPr>
      </w:pPr>
      <w:r w:rsidRPr="00B24100">
        <w:rPr>
          <w:rFonts w:cs="Arial"/>
          <w:spacing w:val="-1"/>
        </w:rPr>
        <w:lastRenderedPageBreak/>
        <w:t>Number of</w:t>
      </w:r>
      <w:r w:rsidRPr="00B24100">
        <w:rPr>
          <w:rFonts w:cs="Arial"/>
          <w:spacing w:val="-2"/>
        </w:rPr>
        <w:t xml:space="preserve"> </w:t>
      </w:r>
      <w:ins w:id="2164" w:author="Author">
        <w:r w:rsidR="000F2258" w:rsidRPr="00B24100">
          <w:rPr>
            <w:rFonts w:cs="Arial"/>
            <w:spacing w:val="-2"/>
          </w:rPr>
          <w:t xml:space="preserve">publicly-owned </w:t>
        </w:r>
      </w:ins>
      <w:r w:rsidRPr="00B24100">
        <w:rPr>
          <w:rFonts w:cs="Arial"/>
          <w:spacing w:val="-1"/>
        </w:rPr>
        <w:t>gravity</w:t>
      </w:r>
      <w:r w:rsidRPr="00B24100">
        <w:rPr>
          <w:rFonts w:cs="Arial"/>
        </w:rPr>
        <w:t xml:space="preserve"> </w:t>
      </w:r>
      <w:r w:rsidRPr="00B24100">
        <w:rPr>
          <w:rFonts w:cs="Arial"/>
          <w:spacing w:val="-1"/>
        </w:rPr>
        <w:t>sewer above or</w:t>
      </w:r>
      <w:r w:rsidRPr="00B24100">
        <w:rPr>
          <w:rFonts w:cs="Arial"/>
        </w:rPr>
        <w:t xml:space="preserve"> </w:t>
      </w:r>
      <w:r w:rsidRPr="00B24100">
        <w:rPr>
          <w:rFonts w:cs="Arial"/>
          <w:spacing w:val="-1"/>
        </w:rPr>
        <w:t>underground crossings of</w:t>
      </w:r>
      <w:r w:rsidRPr="00B24100">
        <w:rPr>
          <w:rFonts w:cs="Arial"/>
          <w:spacing w:val="1"/>
        </w:rPr>
        <w:t xml:space="preserve"> </w:t>
      </w:r>
      <w:r w:rsidRPr="00B24100">
        <w:rPr>
          <w:rFonts w:cs="Arial"/>
          <w:spacing w:val="-1"/>
        </w:rPr>
        <w:t>water</w:t>
      </w:r>
      <w:r w:rsidRPr="00B24100">
        <w:rPr>
          <w:rFonts w:cs="Arial"/>
          <w:spacing w:val="-2"/>
        </w:rPr>
        <w:t xml:space="preserve"> </w:t>
      </w:r>
      <w:r w:rsidRPr="00B24100">
        <w:rPr>
          <w:rFonts w:cs="Arial"/>
          <w:spacing w:val="-1"/>
        </w:rPr>
        <w:t>bodies</w:t>
      </w:r>
      <w:r w:rsidRPr="00B24100">
        <w:rPr>
          <w:rFonts w:cs="Arial"/>
          <w:spacing w:val="48"/>
        </w:rPr>
        <w:t xml:space="preserve"> </w:t>
      </w:r>
      <w:r w:rsidRPr="00B24100">
        <w:rPr>
          <w:rFonts w:cs="Arial"/>
          <w:spacing w:val="-1"/>
        </w:rPr>
        <w:t>throughout system;</w:t>
      </w:r>
    </w:p>
    <w:p w14:paraId="0FF9A325" w14:textId="77777777" w:rsidR="00E10752" w:rsidRPr="00B24100" w:rsidRDefault="006D1086">
      <w:pPr>
        <w:pStyle w:val="BodyText"/>
        <w:numPr>
          <w:ilvl w:val="0"/>
          <w:numId w:val="16"/>
        </w:numPr>
        <w:tabs>
          <w:tab w:val="left" w:pos="1270"/>
        </w:tabs>
        <w:spacing w:before="119"/>
        <w:ind w:right="275"/>
        <w:rPr>
          <w:rFonts w:cs="Arial"/>
        </w:rPr>
      </w:pPr>
      <w:r w:rsidRPr="00B24100">
        <w:rPr>
          <w:rFonts w:cs="Arial"/>
          <w:spacing w:val="-1"/>
        </w:rPr>
        <w:t>Number of</w:t>
      </w:r>
      <w:r w:rsidRPr="00B24100">
        <w:rPr>
          <w:rFonts w:cs="Arial"/>
          <w:spacing w:val="-2"/>
        </w:rPr>
        <w:t xml:space="preserve"> </w:t>
      </w:r>
      <w:r w:rsidRPr="00B24100">
        <w:rPr>
          <w:rFonts w:cs="Arial"/>
          <w:spacing w:val="-1"/>
        </w:rPr>
        <w:t>force</w:t>
      </w:r>
      <w:r w:rsidRPr="00B24100">
        <w:rPr>
          <w:rFonts w:cs="Arial"/>
        </w:rPr>
        <w:t xml:space="preserve"> </w:t>
      </w:r>
      <w:r w:rsidRPr="00B24100">
        <w:rPr>
          <w:rFonts w:cs="Arial"/>
          <w:spacing w:val="-1"/>
        </w:rPr>
        <w:t>main</w:t>
      </w:r>
      <w:r w:rsidRPr="00B24100">
        <w:rPr>
          <w:rFonts w:cs="Arial"/>
          <w:spacing w:val="-3"/>
        </w:rPr>
        <w:t xml:space="preserve"> </w:t>
      </w:r>
      <w:r w:rsidRPr="00B24100">
        <w:rPr>
          <w:rFonts w:cs="Arial"/>
          <w:spacing w:val="-1"/>
        </w:rPr>
        <w:t>(pressurized</w:t>
      </w:r>
      <w:r w:rsidRPr="00B24100">
        <w:rPr>
          <w:rFonts w:cs="Arial"/>
        </w:rPr>
        <w:t xml:space="preserve"> </w:t>
      </w:r>
      <w:r w:rsidRPr="00B24100">
        <w:rPr>
          <w:rFonts w:cs="Arial"/>
          <w:spacing w:val="-1"/>
        </w:rPr>
        <w:t>pipe) above or</w:t>
      </w:r>
      <w:r w:rsidRPr="00B24100">
        <w:rPr>
          <w:rFonts w:cs="Arial"/>
        </w:rPr>
        <w:t xml:space="preserve"> </w:t>
      </w:r>
      <w:r w:rsidRPr="00B24100">
        <w:rPr>
          <w:rFonts w:cs="Arial"/>
          <w:spacing w:val="-1"/>
        </w:rPr>
        <w:t>underground crossings of</w:t>
      </w:r>
      <w:r w:rsidRPr="00B24100">
        <w:rPr>
          <w:rFonts w:cs="Arial"/>
          <w:spacing w:val="1"/>
        </w:rPr>
        <w:t xml:space="preserve"> </w:t>
      </w:r>
      <w:r w:rsidRPr="00B24100">
        <w:rPr>
          <w:rFonts w:cs="Arial"/>
          <w:spacing w:val="-1"/>
        </w:rPr>
        <w:t>water</w:t>
      </w:r>
      <w:r w:rsidRPr="00B24100">
        <w:rPr>
          <w:rFonts w:cs="Arial"/>
          <w:spacing w:val="62"/>
        </w:rPr>
        <w:t xml:space="preserve"> </w:t>
      </w:r>
      <w:r w:rsidRPr="00B24100">
        <w:rPr>
          <w:rFonts w:cs="Arial"/>
          <w:spacing w:val="-1"/>
        </w:rPr>
        <w:t>bodies throughout</w:t>
      </w:r>
      <w:r w:rsidRPr="00B24100">
        <w:rPr>
          <w:rFonts w:cs="Arial"/>
        </w:rPr>
        <w:t xml:space="preserve"> </w:t>
      </w:r>
      <w:r w:rsidRPr="00B24100">
        <w:rPr>
          <w:rFonts w:cs="Arial"/>
          <w:spacing w:val="-1"/>
        </w:rPr>
        <w:t>system;</w:t>
      </w:r>
    </w:p>
    <w:p w14:paraId="76F48846" w14:textId="77777777" w:rsidR="00E10752" w:rsidRPr="00B24100" w:rsidRDefault="006D1086">
      <w:pPr>
        <w:pStyle w:val="BodyText"/>
        <w:numPr>
          <w:ilvl w:val="0"/>
          <w:numId w:val="16"/>
        </w:numPr>
        <w:tabs>
          <w:tab w:val="left" w:pos="1270"/>
        </w:tabs>
        <w:spacing w:before="119"/>
        <w:rPr>
          <w:rFonts w:cs="Arial"/>
        </w:rPr>
      </w:pPr>
      <w:r w:rsidRPr="00B24100">
        <w:rPr>
          <w:rFonts w:cs="Arial"/>
          <w:spacing w:val="-1"/>
        </w:rPr>
        <w:t>Number of</w:t>
      </w:r>
      <w:r w:rsidRPr="00B24100">
        <w:rPr>
          <w:rFonts w:cs="Arial"/>
          <w:spacing w:val="-2"/>
        </w:rPr>
        <w:t xml:space="preserve"> </w:t>
      </w:r>
      <w:r w:rsidRPr="00B24100">
        <w:rPr>
          <w:rFonts w:cs="Arial"/>
          <w:spacing w:val="-1"/>
        </w:rPr>
        <w:t>siphons</w:t>
      </w:r>
      <w:r w:rsidRPr="00B24100">
        <w:rPr>
          <w:rFonts w:cs="Arial"/>
        </w:rPr>
        <w:t xml:space="preserve"> </w:t>
      </w:r>
      <w:r w:rsidRPr="00B24100">
        <w:rPr>
          <w:rFonts w:cs="Arial"/>
          <w:spacing w:val="-1"/>
        </w:rPr>
        <w:t xml:space="preserve">used </w:t>
      </w:r>
      <w:r w:rsidRPr="00B24100">
        <w:rPr>
          <w:rFonts w:cs="Arial"/>
        </w:rPr>
        <w:t xml:space="preserve">to </w:t>
      </w:r>
      <w:r w:rsidRPr="00B24100">
        <w:rPr>
          <w:rFonts w:cs="Arial"/>
          <w:spacing w:val="-1"/>
        </w:rPr>
        <w:t xml:space="preserve">convey </w:t>
      </w:r>
      <w:r w:rsidRPr="00B24100">
        <w:rPr>
          <w:rFonts w:cs="Arial"/>
          <w:i/>
          <w:spacing w:val="-1"/>
        </w:rPr>
        <w:t>waste</w:t>
      </w:r>
      <w:r w:rsidRPr="00B24100">
        <w:rPr>
          <w:rFonts w:cs="Arial"/>
          <w:i/>
          <w:spacing w:val="-3"/>
        </w:rPr>
        <w:t xml:space="preserve"> </w:t>
      </w:r>
      <w:r w:rsidRPr="00B24100">
        <w:rPr>
          <w:rFonts w:cs="Arial"/>
          <w:spacing w:val="-1"/>
        </w:rPr>
        <w:t>throughout</w:t>
      </w:r>
      <w:r w:rsidRPr="00B24100">
        <w:rPr>
          <w:rFonts w:cs="Arial"/>
          <w:spacing w:val="1"/>
        </w:rPr>
        <w:t xml:space="preserve"> </w:t>
      </w:r>
      <w:r w:rsidRPr="00B24100">
        <w:rPr>
          <w:rFonts w:cs="Arial"/>
          <w:spacing w:val="-1"/>
        </w:rPr>
        <w:t>the sewer</w:t>
      </w:r>
      <w:r w:rsidRPr="00B24100">
        <w:rPr>
          <w:rFonts w:cs="Arial"/>
        </w:rPr>
        <w:t xml:space="preserve"> </w:t>
      </w:r>
      <w:r w:rsidRPr="00B24100">
        <w:rPr>
          <w:rFonts w:cs="Arial"/>
          <w:spacing w:val="-1"/>
        </w:rPr>
        <w:t>system;</w:t>
      </w:r>
    </w:p>
    <w:p w14:paraId="1E1CCA5C" w14:textId="77777777" w:rsidR="00E10752" w:rsidRPr="00B24100" w:rsidRDefault="006D1086">
      <w:pPr>
        <w:pStyle w:val="BodyText"/>
        <w:numPr>
          <w:ilvl w:val="0"/>
          <w:numId w:val="16"/>
        </w:numPr>
        <w:tabs>
          <w:tab w:val="left" w:pos="1270"/>
        </w:tabs>
        <w:spacing w:before="118"/>
        <w:rPr>
          <w:rFonts w:cs="Arial"/>
        </w:rPr>
      </w:pPr>
      <w:r w:rsidRPr="00B24100">
        <w:rPr>
          <w:rFonts w:cs="Arial"/>
          <w:spacing w:val="-1"/>
        </w:rPr>
        <w:t>Miles of</w:t>
      </w:r>
      <w:r w:rsidRPr="00B24100">
        <w:rPr>
          <w:rFonts w:cs="Arial"/>
        </w:rPr>
        <w:t xml:space="preserve"> </w:t>
      </w:r>
      <w:r w:rsidRPr="00B24100">
        <w:rPr>
          <w:rFonts w:cs="Arial"/>
          <w:spacing w:val="-1"/>
        </w:rPr>
        <w:t>sewer system</w:t>
      </w:r>
      <w:r w:rsidRPr="00B24100">
        <w:rPr>
          <w:rFonts w:cs="Arial"/>
          <w:spacing w:val="-2"/>
        </w:rPr>
        <w:t xml:space="preserve"> </w:t>
      </w:r>
      <w:r w:rsidRPr="00B24100">
        <w:rPr>
          <w:rFonts w:cs="Arial"/>
          <w:spacing w:val="-1"/>
        </w:rPr>
        <w:t>cleaned;</w:t>
      </w:r>
    </w:p>
    <w:p w14:paraId="518BF8AC" w14:textId="77777777" w:rsidR="00E10752" w:rsidRPr="00B24100" w:rsidRDefault="006D1086">
      <w:pPr>
        <w:pStyle w:val="BodyText"/>
        <w:numPr>
          <w:ilvl w:val="0"/>
          <w:numId w:val="16"/>
        </w:numPr>
        <w:tabs>
          <w:tab w:val="left" w:pos="1270"/>
        </w:tabs>
        <w:spacing w:before="117"/>
        <w:ind w:right="565"/>
        <w:rPr>
          <w:rFonts w:cs="Arial"/>
        </w:rPr>
      </w:pPr>
      <w:r w:rsidRPr="00B24100">
        <w:rPr>
          <w:rFonts w:cs="Arial"/>
          <w:spacing w:val="-1"/>
        </w:rPr>
        <w:t>Miles of</w:t>
      </w:r>
      <w:r w:rsidRPr="00B24100">
        <w:rPr>
          <w:rFonts w:cs="Arial"/>
        </w:rPr>
        <w:t xml:space="preserve"> </w:t>
      </w:r>
      <w:r w:rsidRPr="00B24100">
        <w:rPr>
          <w:rFonts w:cs="Arial"/>
          <w:spacing w:val="-1"/>
        </w:rPr>
        <w:t>sewer</w:t>
      </w:r>
      <w:r w:rsidRPr="00B24100">
        <w:rPr>
          <w:rFonts w:cs="Arial"/>
        </w:rPr>
        <w:t xml:space="preserve"> </w:t>
      </w:r>
      <w:r w:rsidRPr="00B24100">
        <w:rPr>
          <w:rFonts w:cs="Arial"/>
          <w:spacing w:val="-1"/>
        </w:rPr>
        <w:t>system</w:t>
      </w:r>
      <w:r w:rsidRPr="00B24100">
        <w:rPr>
          <w:rFonts w:cs="Arial"/>
          <w:spacing w:val="-2"/>
        </w:rPr>
        <w:t xml:space="preserve"> </w:t>
      </w:r>
      <w:r w:rsidRPr="00B24100">
        <w:rPr>
          <w:rFonts w:cs="Arial"/>
          <w:spacing w:val="-1"/>
        </w:rPr>
        <w:t>video</w:t>
      </w:r>
      <w:r w:rsidRPr="00B24100">
        <w:rPr>
          <w:rFonts w:cs="Arial"/>
        </w:rPr>
        <w:t xml:space="preserve"> </w:t>
      </w:r>
      <w:r w:rsidRPr="00B24100">
        <w:rPr>
          <w:rFonts w:cs="Arial"/>
          <w:spacing w:val="-1"/>
        </w:rPr>
        <w:t>inspected,</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comparable</w:t>
      </w:r>
      <w:r w:rsidRPr="00B24100">
        <w:rPr>
          <w:rFonts w:cs="Arial"/>
        </w:rPr>
        <w:t xml:space="preserve"> </w:t>
      </w:r>
      <w:r w:rsidRPr="00B24100">
        <w:rPr>
          <w:rFonts w:cs="Arial"/>
          <w:spacing w:val="-1"/>
        </w:rPr>
        <w:t>(i.e.,</w:t>
      </w:r>
      <w:r w:rsidRPr="00B24100">
        <w:rPr>
          <w:rFonts w:cs="Arial"/>
          <w:spacing w:val="1"/>
        </w:rPr>
        <w:t xml:space="preserve"> </w:t>
      </w:r>
      <w:r w:rsidRPr="00B24100">
        <w:rPr>
          <w:rFonts w:cs="Arial"/>
          <w:spacing w:val="-1"/>
        </w:rPr>
        <w:t>video</w:t>
      </w:r>
      <w:r w:rsidRPr="00B24100">
        <w:rPr>
          <w:rFonts w:cs="Arial"/>
          <w:spacing w:val="-2"/>
        </w:rPr>
        <w:t xml:space="preserve"> </w:t>
      </w:r>
      <w:r w:rsidRPr="00B24100">
        <w:rPr>
          <w:rFonts w:cs="Arial"/>
          <w:spacing w:val="-1"/>
        </w:rPr>
        <w:t>closed-circuit</w:t>
      </w:r>
      <w:r w:rsidRPr="00B24100">
        <w:rPr>
          <w:rFonts w:cs="Arial"/>
          <w:spacing w:val="66"/>
        </w:rPr>
        <w:t xml:space="preserve"> </w:t>
      </w:r>
      <w:r w:rsidRPr="00B24100">
        <w:rPr>
          <w:rFonts w:cs="Arial"/>
          <w:spacing w:val="-1"/>
        </w:rPr>
        <w:t>television</w:t>
      </w:r>
      <w:r w:rsidRPr="00B24100">
        <w:rPr>
          <w:rFonts w:cs="Arial"/>
          <w:spacing w:val="-2"/>
        </w:rPr>
        <w:t xml:space="preserve"> </w:t>
      </w:r>
      <w:r w:rsidRPr="00B24100">
        <w:rPr>
          <w:rFonts w:cs="Arial"/>
        </w:rPr>
        <w:t>or</w:t>
      </w:r>
      <w:r w:rsidRPr="00B24100">
        <w:rPr>
          <w:rFonts w:cs="Arial"/>
          <w:spacing w:val="-1"/>
        </w:rPr>
        <w:t xml:space="preserve"> alternative inspection methods);</w:t>
      </w:r>
    </w:p>
    <w:p w14:paraId="01CFC2BE" w14:textId="05D1DA76" w:rsidR="00E10752" w:rsidRPr="00B24100" w:rsidDel="002A0461" w:rsidRDefault="006D1086">
      <w:pPr>
        <w:pStyle w:val="BodyText"/>
        <w:numPr>
          <w:ilvl w:val="0"/>
          <w:numId w:val="16"/>
        </w:numPr>
        <w:tabs>
          <w:tab w:val="left" w:pos="1270"/>
        </w:tabs>
        <w:spacing w:before="119"/>
        <w:rPr>
          <w:del w:id="2165" w:author="Author"/>
          <w:rFonts w:cs="Arial"/>
        </w:rPr>
      </w:pPr>
      <w:del w:id="2166" w:author="Author">
        <w:r w:rsidRPr="00B24100" w:rsidDel="002A0461">
          <w:rPr>
            <w:rFonts w:cs="Arial"/>
            <w:spacing w:val="-1"/>
          </w:rPr>
          <w:delText>System</w:delText>
        </w:r>
        <w:r w:rsidRPr="00B24100" w:rsidDel="002A0461">
          <w:rPr>
            <w:rFonts w:cs="Arial"/>
            <w:spacing w:val="-2"/>
          </w:rPr>
          <w:delText xml:space="preserve"> </w:delText>
        </w:r>
        <w:r w:rsidRPr="00B24100" w:rsidDel="002A0461">
          <w:rPr>
            <w:rFonts w:cs="Arial"/>
            <w:spacing w:val="-1"/>
          </w:rPr>
          <w:delText>Performance</w:delText>
        </w:r>
        <w:r w:rsidRPr="00B24100" w:rsidDel="002A0461">
          <w:rPr>
            <w:rFonts w:cs="Arial"/>
            <w:spacing w:val="-2"/>
          </w:rPr>
          <w:delText xml:space="preserve"> </w:delText>
        </w:r>
        <w:r w:rsidRPr="00B24100" w:rsidDel="002A0461">
          <w:rPr>
            <w:rFonts w:cs="Arial"/>
            <w:spacing w:val="-1"/>
          </w:rPr>
          <w:delText>Evaluation as specified in</w:delText>
        </w:r>
        <w:r w:rsidRPr="00B24100" w:rsidDel="002A0461">
          <w:rPr>
            <w:rFonts w:cs="Arial"/>
            <w:spacing w:val="-2"/>
          </w:rPr>
          <w:delText xml:space="preserve"> </w:delText>
        </w:r>
        <w:r w:rsidRPr="00B24100" w:rsidDel="002A0461">
          <w:rPr>
            <w:rFonts w:cs="Arial"/>
            <w:spacing w:val="-1"/>
          </w:rPr>
          <w:delText>section</w:delText>
        </w:r>
        <w:r w:rsidRPr="00B24100" w:rsidDel="002A0461">
          <w:rPr>
            <w:rFonts w:cs="Arial"/>
          </w:rPr>
          <w:delText xml:space="preserve"> </w:delText>
        </w:r>
        <w:r w:rsidRPr="00B24100" w:rsidDel="002A0461">
          <w:rPr>
            <w:rFonts w:cs="Arial"/>
            <w:spacing w:val="-1"/>
          </w:rPr>
          <w:delText>5.10</w:delText>
        </w:r>
        <w:r w:rsidRPr="00B24100" w:rsidDel="002A0461">
          <w:rPr>
            <w:rFonts w:cs="Arial"/>
            <w:spacing w:val="-2"/>
          </w:rPr>
          <w:delText xml:space="preserve"> </w:delText>
        </w:r>
        <w:r w:rsidRPr="00B24100" w:rsidDel="002A0461">
          <w:rPr>
            <w:rFonts w:cs="Arial"/>
            <w:spacing w:val="-1"/>
          </w:rPr>
          <w:delText>of</w:delText>
        </w:r>
        <w:r w:rsidRPr="00B24100" w:rsidDel="002A0461">
          <w:rPr>
            <w:rFonts w:cs="Arial"/>
            <w:spacing w:val="-2"/>
          </w:rPr>
          <w:delText xml:space="preserve"> </w:delText>
        </w:r>
        <w:r w:rsidRPr="00B24100" w:rsidDel="002A0461">
          <w:rPr>
            <w:rFonts w:cs="Arial"/>
            <w:spacing w:val="-1"/>
          </w:rPr>
          <w:delText>this General</w:delText>
        </w:r>
        <w:r w:rsidRPr="00B24100" w:rsidDel="002A0461">
          <w:rPr>
            <w:rFonts w:cs="Arial"/>
            <w:spacing w:val="-3"/>
          </w:rPr>
          <w:delText xml:space="preserve"> </w:delText>
        </w:r>
        <w:r w:rsidRPr="00B24100" w:rsidDel="002A0461">
          <w:rPr>
            <w:rFonts w:cs="Arial"/>
            <w:spacing w:val="-1"/>
          </w:rPr>
          <w:delText>Order;</w:delText>
        </w:r>
      </w:del>
    </w:p>
    <w:p w14:paraId="1A6EA7DA" w14:textId="58649179" w:rsidR="00E10752" w:rsidRPr="00B24100" w:rsidDel="002A0461" w:rsidRDefault="006D1086">
      <w:pPr>
        <w:pStyle w:val="BodyText"/>
        <w:numPr>
          <w:ilvl w:val="0"/>
          <w:numId w:val="16"/>
        </w:numPr>
        <w:tabs>
          <w:tab w:val="left" w:pos="1270"/>
        </w:tabs>
        <w:spacing w:before="117" w:line="294" w:lineRule="exact"/>
        <w:rPr>
          <w:del w:id="2167" w:author="Author"/>
          <w:rFonts w:cs="Arial"/>
        </w:rPr>
      </w:pPr>
      <w:del w:id="2168" w:author="Author">
        <w:r w:rsidRPr="00B24100" w:rsidDel="002A0461">
          <w:rPr>
            <w:rFonts w:cs="Arial"/>
            <w:spacing w:val="-1"/>
          </w:rPr>
          <w:delText>Description of</w:delText>
        </w:r>
        <w:r w:rsidRPr="00B24100" w:rsidDel="002A0461">
          <w:rPr>
            <w:rFonts w:cs="Arial"/>
          </w:rPr>
          <w:delText xml:space="preserve"> </w:delText>
        </w:r>
        <w:r w:rsidRPr="00B24100" w:rsidDel="002A0461">
          <w:rPr>
            <w:rFonts w:cs="Arial"/>
            <w:spacing w:val="-1"/>
          </w:rPr>
          <w:delText>methodology(ies)</w:delText>
        </w:r>
        <w:r w:rsidRPr="00B24100" w:rsidDel="002A0461">
          <w:rPr>
            <w:rFonts w:cs="Arial"/>
            <w:spacing w:val="1"/>
          </w:rPr>
          <w:delText xml:space="preserve"> </w:delText>
        </w:r>
        <w:r w:rsidRPr="00B24100" w:rsidDel="002A0461">
          <w:rPr>
            <w:rFonts w:cs="Arial"/>
            <w:spacing w:val="-1"/>
          </w:rPr>
          <w:delText>and type of</w:delText>
        </w:r>
        <w:r w:rsidRPr="00B24100" w:rsidDel="002A0461">
          <w:rPr>
            <w:rFonts w:cs="Arial"/>
          </w:rPr>
          <w:delText xml:space="preserve"> </w:delText>
        </w:r>
        <w:r w:rsidRPr="00B24100" w:rsidDel="002A0461">
          <w:rPr>
            <w:rFonts w:cs="Arial"/>
            <w:spacing w:val="-1"/>
          </w:rPr>
          <w:delText>data relied</w:delText>
        </w:r>
        <w:r w:rsidRPr="00B24100" w:rsidDel="002A0461">
          <w:rPr>
            <w:rFonts w:cs="Arial"/>
          </w:rPr>
          <w:delText xml:space="preserve"> </w:delText>
        </w:r>
        <w:r w:rsidRPr="00B24100" w:rsidDel="002A0461">
          <w:rPr>
            <w:rFonts w:cs="Arial"/>
            <w:spacing w:val="-1"/>
          </w:rPr>
          <w:delText>upon</w:delText>
        </w:r>
        <w:r w:rsidRPr="00B24100" w:rsidDel="002A0461">
          <w:rPr>
            <w:rFonts w:cs="Arial"/>
            <w:spacing w:val="-2"/>
          </w:rPr>
          <w:delText xml:space="preserve"> </w:delText>
        </w:r>
        <w:r w:rsidRPr="00B24100" w:rsidDel="002A0461">
          <w:rPr>
            <w:rFonts w:cs="Arial"/>
            <w:spacing w:val="-1"/>
          </w:rPr>
          <w:delText>for estimations of</w:delText>
        </w:r>
        <w:r w:rsidRPr="00B24100" w:rsidDel="002A0461">
          <w:rPr>
            <w:rFonts w:cs="Arial"/>
          </w:rPr>
          <w:delText xml:space="preserve"> </w:delText>
        </w:r>
        <w:r w:rsidRPr="00B24100" w:rsidDel="002A0461">
          <w:rPr>
            <w:rFonts w:cs="Arial"/>
            <w:spacing w:val="-1"/>
          </w:rPr>
          <w:delText>the</w:delText>
        </w:r>
      </w:del>
    </w:p>
    <w:p w14:paraId="222A0BD9" w14:textId="0E26DAEB" w:rsidR="00E10752" w:rsidRPr="00B24100" w:rsidDel="002A0461" w:rsidRDefault="006D1086">
      <w:pPr>
        <w:spacing w:line="276" w:lineRule="exact"/>
        <w:ind w:left="1270"/>
        <w:rPr>
          <w:del w:id="2169" w:author="Author"/>
          <w:rFonts w:ascii="Arial" w:eastAsia="Arial" w:hAnsi="Arial" w:cs="Arial"/>
          <w:sz w:val="24"/>
          <w:szCs w:val="24"/>
        </w:rPr>
      </w:pPr>
      <w:del w:id="2170" w:author="Author">
        <w:r w:rsidRPr="00B24100" w:rsidDel="002A0461">
          <w:rPr>
            <w:rFonts w:ascii="Arial" w:hAnsi="Arial" w:cs="Arial"/>
            <w:i/>
            <w:spacing w:val="-1"/>
            <w:sz w:val="24"/>
          </w:rPr>
          <w:delText>spill</w:delText>
        </w:r>
        <w:r w:rsidRPr="00B24100" w:rsidDel="002A0461">
          <w:rPr>
            <w:rFonts w:ascii="Arial" w:hAnsi="Arial" w:cs="Arial"/>
            <w:i/>
            <w:spacing w:val="-2"/>
            <w:sz w:val="24"/>
          </w:rPr>
          <w:delText xml:space="preserve"> </w:delText>
        </w:r>
        <w:r w:rsidRPr="00B24100" w:rsidDel="002A0461">
          <w:rPr>
            <w:rFonts w:ascii="Arial" w:hAnsi="Arial" w:cs="Arial"/>
            <w:spacing w:val="-1"/>
            <w:sz w:val="24"/>
          </w:rPr>
          <w:delText>volume</w:delText>
        </w:r>
        <w:r w:rsidRPr="00B24100" w:rsidDel="002A0461">
          <w:rPr>
            <w:rFonts w:ascii="Arial" w:hAnsi="Arial" w:cs="Arial"/>
            <w:sz w:val="24"/>
          </w:rPr>
          <w:delText xml:space="preserve"> </w:delText>
        </w:r>
        <w:r w:rsidRPr="00B24100" w:rsidDel="002A0461">
          <w:rPr>
            <w:rFonts w:ascii="Arial" w:hAnsi="Arial" w:cs="Arial"/>
            <w:i/>
            <w:spacing w:val="-1"/>
            <w:sz w:val="24"/>
          </w:rPr>
          <w:delText>discharged</w:delText>
        </w:r>
        <w:r w:rsidRPr="00B24100" w:rsidDel="002A0461">
          <w:rPr>
            <w:rFonts w:ascii="Arial" w:hAnsi="Arial" w:cs="Arial"/>
            <w:i/>
            <w:sz w:val="24"/>
          </w:rPr>
          <w:delText xml:space="preserve"> </w:delText>
        </w:r>
        <w:r w:rsidRPr="00B24100" w:rsidDel="002A0461">
          <w:rPr>
            <w:rFonts w:ascii="Arial" w:hAnsi="Arial" w:cs="Arial"/>
            <w:spacing w:val="-1"/>
            <w:sz w:val="24"/>
          </w:rPr>
          <w:delText>and</w:delText>
        </w:r>
        <w:r w:rsidRPr="00B24100" w:rsidDel="002A0461">
          <w:rPr>
            <w:rFonts w:ascii="Arial" w:hAnsi="Arial" w:cs="Arial"/>
            <w:sz w:val="24"/>
          </w:rPr>
          <w:delText xml:space="preserve"> </w:delText>
        </w:r>
        <w:r w:rsidRPr="00B24100" w:rsidDel="002A0461">
          <w:rPr>
            <w:rFonts w:ascii="Arial" w:hAnsi="Arial" w:cs="Arial"/>
            <w:spacing w:val="-1"/>
            <w:sz w:val="24"/>
          </w:rPr>
          <w:delText>recovered;</w:delText>
        </w:r>
      </w:del>
    </w:p>
    <w:p w14:paraId="42155069" w14:textId="77777777" w:rsidR="00E10752" w:rsidRPr="00B24100" w:rsidRDefault="006D1086">
      <w:pPr>
        <w:pStyle w:val="BodyText"/>
        <w:numPr>
          <w:ilvl w:val="0"/>
          <w:numId w:val="16"/>
        </w:numPr>
        <w:tabs>
          <w:tab w:val="left" w:pos="1270"/>
        </w:tabs>
        <w:spacing w:before="119"/>
        <w:rPr>
          <w:rFonts w:cs="Arial"/>
        </w:rPr>
      </w:pPr>
      <w:r w:rsidRPr="00B24100">
        <w:rPr>
          <w:rFonts w:cs="Arial"/>
          <w:spacing w:val="-1"/>
        </w:rPr>
        <w:t xml:space="preserve">Major </w:t>
      </w:r>
      <w:r w:rsidRPr="00B24100">
        <w:rPr>
          <w:rFonts w:cs="Arial"/>
          <w:i/>
          <w:spacing w:val="-1"/>
        </w:rPr>
        <w:t>spill</w:t>
      </w:r>
      <w:r w:rsidRPr="00B24100">
        <w:rPr>
          <w:rFonts w:cs="Arial"/>
          <w:i/>
        </w:rPr>
        <w:t xml:space="preserve"> </w:t>
      </w:r>
      <w:r w:rsidRPr="00B24100">
        <w:rPr>
          <w:rFonts w:cs="Arial"/>
          <w:spacing w:val="-1"/>
        </w:rPr>
        <w:t>causes (for example,</w:t>
      </w:r>
      <w:r w:rsidRPr="00B24100">
        <w:rPr>
          <w:rFonts w:cs="Arial"/>
        </w:rPr>
        <w:t xml:space="preserve"> </w:t>
      </w:r>
      <w:r w:rsidRPr="00B24100">
        <w:rPr>
          <w:rFonts w:cs="Arial"/>
          <w:spacing w:val="-1"/>
        </w:rPr>
        <w:t>root</w:t>
      </w:r>
      <w:r w:rsidRPr="00B24100">
        <w:rPr>
          <w:rFonts w:cs="Arial"/>
        </w:rPr>
        <w:t xml:space="preserve"> </w:t>
      </w:r>
      <w:r w:rsidRPr="00B24100">
        <w:rPr>
          <w:rFonts w:cs="Arial"/>
          <w:spacing w:val="-1"/>
        </w:rPr>
        <w:t>intrusion,</w:t>
      </w:r>
      <w:r w:rsidRPr="00B24100">
        <w:rPr>
          <w:rFonts w:cs="Arial"/>
        </w:rPr>
        <w:t xml:space="preserve"> </w:t>
      </w:r>
      <w:r w:rsidRPr="00B24100">
        <w:rPr>
          <w:rFonts w:cs="Arial"/>
          <w:spacing w:val="-1"/>
        </w:rPr>
        <w:t>grease</w:t>
      </w:r>
      <w:r w:rsidRPr="00B24100">
        <w:rPr>
          <w:rFonts w:cs="Arial"/>
        </w:rPr>
        <w:t xml:space="preserve"> </w:t>
      </w:r>
      <w:r w:rsidRPr="00B24100">
        <w:rPr>
          <w:rFonts w:cs="Arial"/>
          <w:spacing w:val="-1"/>
        </w:rPr>
        <w:t>deposition);</w:t>
      </w:r>
    </w:p>
    <w:p w14:paraId="46BA980C" w14:textId="086F4515" w:rsidR="00E10752" w:rsidRPr="00B24100" w:rsidRDefault="006D1086" w:rsidP="00325747">
      <w:pPr>
        <w:pStyle w:val="BodyText"/>
        <w:numPr>
          <w:ilvl w:val="0"/>
          <w:numId w:val="16"/>
        </w:numPr>
        <w:tabs>
          <w:tab w:val="left" w:pos="1270"/>
        </w:tabs>
        <w:ind w:right="287"/>
        <w:rPr>
          <w:rFonts w:cs="Arial"/>
        </w:rPr>
      </w:pPr>
      <w:r w:rsidRPr="00B24100">
        <w:rPr>
          <w:rFonts w:cs="Arial"/>
          <w:spacing w:val="-1"/>
        </w:rPr>
        <w:t>System</w:t>
      </w:r>
      <w:r w:rsidRPr="00B24100">
        <w:rPr>
          <w:rFonts w:cs="Arial"/>
          <w:spacing w:val="-3"/>
        </w:rPr>
        <w:t xml:space="preserve"> </w:t>
      </w:r>
      <w:r w:rsidRPr="00B24100">
        <w:rPr>
          <w:rFonts w:cs="Arial"/>
          <w:spacing w:val="-1"/>
        </w:rPr>
        <w:t>infrastructure</w:t>
      </w:r>
      <w:r w:rsidRPr="00B24100">
        <w:rPr>
          <w:rFonts w:cs="Arial"/>
          <w:spacing w:val="-4"/>
        </w:rPr>
        <w:t xml:space="preserve"> </w:t>
      </w:r>
      <w:r w:rsidRPr="00B24100">
        <w:rPr>
          <w:rFonts w:cs="Arial"/>
          <w:spacing w:val="-1"/>
        </w:rPr>
        <w:t>failure</w:t>
      </w:r>
      <w:r w:rsidRPr="00B24100">
        <w:rPr>
          <w:rFonts w:cs="Arial"/>
          <w:spacing w:val="-2"/>
        </w:rPr>
        <w:t xml:space="preserve"> </w:t>
      </w:r>
      <w:r w:rsidRPr="00B24100">
        <w:rPr>
          <w:rFonts w:cs="Arial"/>
          <w:spacing w:val="-1"/>
        </w:rPr>
        <w:t>points</w:t>
      </w:r>
      <w:r w:rsidRPr="00B24100">
        <w:rPr>
          <w:rFonts w:cs="Arial"/>
          <w:spacing w:val="-3"/>
        </w:rPr>
        <w:t xml:space="preserve"> </w:t>
      </w:r>
      <w:r w:rsidRPr="00B24100">
        <w:rPr>
          <w:rFonts w:cs="Arial"/>
          <w:spacing w:val="-1"/>
        </w:rPr>
        <w:t>(for</w:t>
      </w:r>
      <w:r w:rsidRPr="00B24100">
        <w:rPr>
          <w:rFonts w:cs="Arial"/>
          <w:spacing w:val="-4"/>
        </w:rPr>
        <w:t xml:space="preserve"> </w:t>
      </w:r>
      <w:r w:rsidRPr="00B24100">
        <w:rPr>
          <w:rFonts w:cs="Arial"/>
          <w:spacing w:val="-1"/>
        </w:rPr>
        <w:t>example, main,</w:t>
      </w:r>
      <w:r w:rsidRPr="00B24100">
        <w:rPr>
          <w:rFonts w:cs="Arial"/>
          <w:spacing w:val="-2"/>
        </w:rPr>
        <w:t xml:space="preserve"> </w:t>
      </w:r>
      <w:r w:rsidRPr="00B24100">
        <w:rPr>
          <w:rFonts w:cs="Arial"/>
          <w:spacing w:val="-1"/>
        </w:rPr>
        <w:t>pump</w:t>
      </w:r>
      <w:r w:rsidRPr="00B24100">
        <w:rPr>
          <w:rFonts w:cs="Arial"/>
          <w:spacing w:val="-3"/>
        </w:rPr>
        <w:t xml:space="preserve"> </w:t>
      </w:r>
      <w:r w:rsidRPr="00B24100">
        <w:rPr>
          <w:rFonts w:cs="Arial"/>
          <w:spacing w:val="-1"/>
        </w:rPr>
        <w:t>station,</w:t>
      </w:r>
      <w:r w:rsidRPr="00B24100">
        <w:rPr>
          <w:rFonts w:cs="Arial"/>
          <w:spacing w:val="-2"/>
        </w:rPr>
        <w:t xml:space="preserve"> </w:t>
      </w:r>
      <w:r w:rsidRPr="00B24100">
        <w:rPr>
          <w:rFonts w:cs="Arial"/>
          <w:i/>
          <w:spacing w:val="-1"/>
        </w:rPr>
        <w:t>lateral</w:t>
      </w:r>
      <w:r w:rsidRPr="00B24100">
        <w:rPr>
          <w:rFonts w:cs="Arial"/>
          <w:spacing w:val="-1"/>
        </w:rPr>
        <w:t>,</w:t>
      </w:r>
      <w:r w:rsidRPr="00B24100">
        <w:rPr>
          <w:rFonts w:cs="Arial"/>
          <w:spacing w:val="-4"/>
        </w:rPr>
        <w:t xml:space="preserve"> </w:t>
      </w:r>
      <w:r w:rsidRPr="00B24100">
        <w:rPr>
          <w:rFonts w:cs="Arial"/>
          <w:spacing w:val="-1"/>
        </w:rPr>
        <w:t>etc.);</w:t>
      </w:r>
      <w:r w:rsidRPr="00B24100">
        <w:rPr>
          <w:rFonts w:cs="Arial"/>
          <w:spacing w:val="77"/>
          <w:w w:val="99"/>
        </w:rPr>
        <w:t xml:space="preserve"> </w:t>
      </w:r>
      <w:del w:id="2171" w:author="Author">
        <w:r w:rsidRPr="00B24100" w:rsidDel="002A0461">
          <w:rPr>
            <w:rFonts w:cs="Arial"/>
            <w:spacing w:val="-1"/>
          </w:rPr>
          <w:delText>and</w:delText>
        </w:r>
      </w:del>
    </w:p>
    <w:p w14:paraId="754F0CC1" w14:textId="77777777" w:rsidR="000D4190" w:rsidRPr="00B24100" w:rsidRDefault="006D1086">
      <w:pPr>
        <w:numPr>
          <w:ilvl w:val="0"/>
          <w:numId w:val="16"/>
        </w:numPr>
        <w:tabs>
          <w:tab w:val="left" w:pos="1270"/>
        </w:tabs>
        <w:spacing w:before="119"/>
        <w:rPr>
          <w:ins w:id="2172" w:author="Author"/>
          <w:rFonts w:ascii="Arial" w:eastAsia="Arial" w:hAnsi="Arial" w:cs="Arial"/>
          <w:sz w:val="24"/>
          <w:szCs w:val="24"/>
        </w:rPr>
      </w:pPr>
      <w:r w:rsidRPr="00B24100">
        <w:rPr>
          <w:rFonts w:ascii="Arial" w:hAnsi="Arial" w:cs="Arial"/>
          <w:spacing w:val="-1"/>
          <w:sz w:val="24"/>
        </w:rPr>
        <w:t>Ongoing</w:t>
      </w:r>
      <w:r w:rsidRPr="00B24100">
        <w:rPr>
          <w:rFonts w:ascii="Arial" w:hAnsi="Arial" w:cs="Arial"/>
          <w:spacing w:val="-2"/>
          <w:sz w:val="24"/>
        </w:rPr>
        <w:t xml:space="preserve"> </w:t>
      </w: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investigations</w:t>
      </w:r>
      <w:ins w:id="2173" w:author="Author">
        <w:r w:rsidR="002A0461" w:rsidRPr="00B24100">
          <w:rPr>
            <w:rFonts w:ascii="Arial" w:hAnsi="Arial" w:cs="Arial"/>
            <w:spacing w:val="-1"/>
            <w:sz w:val="24"/>
          </w:rPr>
          <w:t xml:space="preserve">; </w:t>
        </w:r>
      </w:ins>
    </w:p>
    <w:p w14:paraId="52392581" w14:textId="01AAD2AA" w:rsidR="002A0461" w:rsidRPr="00B24100" w:rsidRDefault="000D4190">
      <w:pPr>
        <w:numPr>
          <w:ilvl w:val="0"/>
          <w:numId w:val="16"/>
        </w:numPr>
        <w:tabs>
          <w:tab w:val="left" w:pos="1270"/>
        </w:tabs>
        <w:spacing w:before="119"/>
        <w:rPr>
          <w:ins w:id="2174" w:author="Author"/>
          <w:rFonts w:ascii="Arial" w:eastAsia="Arial" w:hAnsi="Arial" w:cs="Arial"/>
          <w:sz w:val="24"/>
          <w:szCs w:val="24"/>
        </w:rPr>
      </w:pPr>
      <w:ins w:id="2175" w:author="Author">
        <w:r w:rsidRPr="00B24100">
          <w:rPr>
            <w:rFonts w:ascii="Arial" w:eastAsia="Arial" w:hAnsi="Arial" w:cs="Arial"/>
            <w:sz w:val="24"/>
            <w:szCs w:val="24"/>
          </w:rPr>
          <w:t>A summary of Category 4 spills from the previous calendar year, including the total number of category 4 spills and a breakdown of total by cause;</w:t>
        </w:r>
        <w:r w:rsidRPr="00B24100">
          <w:rPr>
            <w:rFonts w:ascii="Arial" w:hAnsi="Arial" w:cs="Arial"/>
            <w:spacing w:val="-1"/>
            <w:sz w:val="24"/>
          </w:rPr>
          <w:t xml:space="preserve"> </w:t>
        </w:r>
        <w:r w:rsidR="002A0461" w:rsidRPr="00B24100">
          <w:rPr>
            <w:rFonts w:ascii="Arial" w:hAnsi="Arial" w:cs="Arial"/>
            <w:spacing w:val="-1"/>
            <w:sz w:val="24"/>
          </w:rPr>
          <w:t>and</w:t>
        </w:r>
      </w:ins>
    </w:p>
    <w:p w14:paraId="7F67DE45" w14:textId="57E75ED1" w:rsidR="00E10752" w:rsidRPr="00B24100" w:rsidRDefault="002A0461">
      <w:pPr>
        <w:numPr>
          <w:ilvl w:val="0"/>
          <w:numId w:val="16"/>
        </w:numPr>
        <w:tabs>
          <w:tab w:val="left" w:pos="1270"/>
        </w:tabs>
        <w:spacing w:before="119"/>
        <w:rPr>
          <w:rFonts w:ascii="Arial" w:eastAsia="Arial" w:hAnsi="Arial" w:cs="Arial"/>
          <w:sz w:val="24"/>
          <w:szCs w:val="24"/>
        </w:rPr>
      </w:pPr>
      <w:ins w:id="2176" w:author="Author">
        <w:r w:rsidRPr="00B24100">
          <w:rPr>
            <w:rFonts w:ascii="Arial" w:eastAsia="Arial" w:hAnsi="Arial" w:cs="Arial"/>
            <w:sz w:val="24"/>
            <w:szCs w:val="24"/>
          </w:rPr>
          <w:t xml:space="preserve">A summary of </w:t>
        </w:r>
        <w:del w:id="2177" w:author="Author">
          <w:r w:rsidRPr="00B24100" w:rsidDel="000F2258">
            <w:rPr>
              <w:rFonts w:ascii="Arial" w:eastAsia="Arial" w:hAnsi="Arial" w:cs="Arial"/>
              <w:sz w:val="24"/>
              <w:szCs w:val="24"/>
            </w:rPr>
            <w:delText>Category</w:delText>
          </w:r>
        </w:del>
        <w:r w:rsidR="000F2258" w:rsidRPr="00B24100">
          <w:rPr>
            <w:rFonts w:ascii="Arial" w:eastAsia="Arial" w:hAnsi="Arial" w:cs="Arial"/>
            <w:sz w:val="24"/>
            <w:szCs w:val="24"/>
          </w:rPr>
          <w:t>exfiltration event</w:t>
        </w:r>
        <w:del w:id="2178" w:author="Author">
          <w:r w:rsidRPr="00B24100" w:rsidDel="000F2258">
            <w:rPr>
              <w:rFonts w:ascii="Arial" w:eastAsia="Arial" w:hAnsi="Arial" w:cs="Arial"/>
              <w:sz w:val="24"/>
              <w:szCs w:val="24"/>
            </w:rPr>
            <w:delText xml:space="preserve"> 4 spill</w:delText>
          </w:r>
        </w:del>
        <w:r w:rsidRPr="00B24100">
          <w:rPr>
            <w:rFonts w:ascii="Arial" w:eastAsia="Arial" w:hAnsi="Arial" w:cs="Arial"/>
            <w:sz w:val="24"/>
            <w:szCs w:val="24"/>
          </w:rPr>
          <w:t>s from the previous calendar year</w:t>
        </w:r>
      </w:ins>
      <w:r w:rsidR="006D1086" w:rsidRPr="00B24100">
        <w:rPr>
          <w:rFonts w:ascii="Arial" w:hAnsi="Arial" w:cs="Arial"/>
          <w:spacing w:val="-1"/>
          <w:sz w:val="24"/>
        </w:rPr>
        <w:t>.</w:t>
      </w:r>
    </w:p>
    <w:p w14:paraId="4EC6FC12" w14:textId="77777777" w:rsidR="00E10752" w:rsidRPr="00B24100" w:rsidRDefault="00E10752">
      <w:pPr>
        <w:spacing w:before="9"/>
        <w:rPr>
          <w:rFonts w:ascii="Arial" w:eastAsia="Arial" w:hAnsi="Arial" w:cs="Arial"/>
          <w:sz w:val="20"/>
          <w:szCs w:val="20"/>
        </w:rPr>
      </w:pPr>
    </w:p>
    <w:p w14:paraId="42C113E2" w14:textId="77777777" w:rsidR="00E10752" w:rsidRPr="00B24100" w:rsidRDefault="006D1086">
      <w:pPr>
        <w:pStyle w:val="Heading1"/>
        <w:numPr>
          <w:ilvl w:val="1"/>
          <w:numId w:val="17"/>
        </w:numPr>
        <w:tabs>
          <w:tab w:val="left" w:pos="820"/>
        </w:tabs>
        <w:ind w:left="820"/>
        <w:rPr>
          <w:rFonts w:cs="Arial"/>
          <w:b w:val="0"/>
          <w:bCs w:val="0"/>
        </w:rPr>
      </w:pPr>
      <w:bookmarkStart w:id="2179" w:name="3.6._Sewer_System_Management_Plan_Audit_"/>
      <w:bookmarkStart w:id="2180" w:name="_bookmark104"/>
      <w:bookmarkStart w:id="2181" w:name="_Toc75441433"/>
      <w:bookmarkStart w:id="2182" w:name="_Toc75441650"/>
      <w:bookmarkEnd w:id="2179"/>
      <w:bookmarkEnd w:id="2180"/>
      <w:r w:rsidRPr="00B24100">
        <w:rPr>
          <w:rFonts w:cs="Arial"/>
          <w:spacing w:val="-1"/>
        </w:rPr>
        <w:t>Sewer</w:t>
      </w:r>
      <w:r w:rsidRPr="00B24100">
        <w:rPr>
          <w:rFonts w:cs="Arial"/>
          <w:spacing w:val="-5"/>
        </w:rPr>
        <w:t xml:space="preserve"> </w:t>
      </w:r>
      <w:r w:rsidRPr="00B24100">
        <w:rPr>
          <w:rFonts w:cs="Arial"/>
          <w:spacing w:val="-1"/>
        </w:rPr>
        <w:t>System</w:t>
      </w:r>
      <w:r w:rsidRPr="00B24100">
        <w:rPr>
          <w:rFonts w:cs="Arial"/>
          <w:spacing w:val="-5"/>
        </w:rPr>
        <w:t xml:space="preserve"> </w:t>
      </w:r>
      <w:r w:rsidRPr="00B24100">
        <w:rPr>
          <w:rFonts w:cs="Arial"/>
          <w:spacing w:val="-1"/>
        </w:rPr>
        <w:t>Management</w:t>
      </w:r>
      <w:r w:rsidRPr="00B24100">
        <w:rPr>
          <w:rFonts w:cs="Arial"/>
          <w:spacing w:val="-4"/>
        </w:rPr>
        <w:t xml:space="preserve"> </w:t>
      </w:r>
      <w:r w:rsidRPr="00B24100">
        <w:rPr>
          <w:rFonts w:cs="Arial"/>
          <w:spacing w:val="-1"/>
        </w:rPr>
        <w:t>Plan</w:t>
      </w:r>
      <w:r w:rsidRPr="00B24100">
        <w:rPr>
          <w:rFonts w:cs="Arial"/>
          <w:spacing w:val="-5"/>
        </w:rPr>
        <w:t xml:space="preserve"> </w:t>
      </w:r>
      <w:r w:rsidRPr="00B24100">
        <w:rPr>
          <w:rFonts w:cs="Arial"/>
          <w:spacing w:val="-1"/>
        </w:rPr>
        <w:t>Audit</w:t>
      </w:r>
      <w:r w:rsidRPr="00B24100">
        <w:rPr>
          <w:rFonts w:cs="Arial"/>
          <w:spacing w:val="-4"/>
        </w:rPr>
        <w:t xml:space="preserve"> </w:t>
      </w:r>
      <w:r w:rsidRPr="00B24100">
        <w:rPr>
          <w:rFonts w:cs="Arial"/>
          <w:spacing w:val="-1"/>
        </w:rPr>
        <w:t>Reporting</w:t>
      </w:r>
      <w:r w:rsidRPr="00B24100">
        <w:rPr>
          <w:rFonts w:cs="Arial"/>
          <w:spacing w:val="-5"/>
        </w:rPr>
        <w:t xml:space="preserve"> </w:t>
      </w:r>
      <w:r w:rsidRPr="00B24100">
        <w:rPr>
          <w:rFonts w:cs="Arial"/>
          <w:spacing w:val="-1"/>
        </w:rPr>
        <w:t>Requirement</w:t>
      </w:r>
      <w:bookmarkEnd w:id="2181"/>
      <w:bookmarkEnd w:id="2182"/>
    </w:p>
    <w:p w14:paraId="04249AAC" w14:textId="6EB49897" w:rsidR="00E10752" w:rsidRPr="00B24100" w:rsidRDefault="006D1086">
      <w:pPr>
        <w:spacing w:before="120"/>
        <w:ind w:left="820" w:right="102"/>
        <w:rPr>
          <w:rFonts w:ascii="Arial" w:eastAsia="Arial" w:hAnsi="Arial" w:cs="Arial"/>
          <w:sz w:val="24"/>
          <w:szCs w:val="24"/>
        </w:rPr>
      </w:pPr>
      <w:r w:rsidRPr="00B24100">
        <w:rPr>
          <w:rFonts w:ascii="Arial" w:hAnsi="Arial" w:cs="Arial"/>
          <w:spacing w:val="-1"/>
          <w:sz w:val="24"/>
        </w:rPr>
        <w:t xml:space="preserve">The </w:t>
      </w:r>
      <w:r w:rsidRPr="00B24100">
        <w:rPr>
          <w:rFonts w:ascii="Arial" w:hAnsi="Arial" w:cs="Arial"/>
          <w:i/>
          <w:spacing w:val="-1"/>
          <w:sz w:val="24"/>
        </w:rPr>
        <w:t xml:space="preserve">Enrollee </w:t>
      </w:r>
      <w:r w:rsidRPr="00B24100">
        <w:rPr>
          <w:rFonts w:ascii="Arial" w:hAnsi="Arial" w:cs="Arial"/>
          <w:spacing w:val="-1"/>
          <w:sz w:val="24"/>
        </w:rPr>
        <w:t xml:space="preserve">shall </w:t>
      </w:r>
      <w:del w:id="2183" w:author="Author">
        <w:r w:rsidRPr="00B24100" w:rsidDel="000D4190">
          <w:rPr>
            <w:rFonts w:ascii="Arial" w:hAnsi="Arial" w:cs="Arial"/>
            <w:spacing w:val="-1"/>
            <w:sz w:val="24"/>
          </w:rPr>
          <w:delText>submit</w:delText>
        </w:r>
        <w:r w:rsidRPr="00B24100" w:rsidDel="000D4190">
          <w:rPr>
            <w:rFonts w:ascii="Arial" w:hAnsi="Arial" w:cs="Arial"/>
            <w:sz w:val="24"/>
          </w:rPr>
          <w:delText xml:space="preserve"> </w:delText>
        </w:r>
      </w:del>
      <w:ins w:id="2184" w:author="Author">
        <w:r w:rsidR="000D4190" w:rsidRPr="00B24100">
          <w:rPr>
            <w:rFonts w:ascii="Arial" w:hAnsi="Arial" w:cs="Arial"/>
            <w:spacing w:val="-1"/>
            <w:sz w:val="24"/>
          </w:rPr>
          <w:t>certify</w:t>
        </w:r>
        <w:r w:rsidR="000D4190" w:rsidRPr="00B24100">
          <w:rPr>
            <w:rFonts w:ascii="Arial" w:hAnsi="Arial" w:cs="Arial"/>
            <w:sz w:val="24"/>
          </w:rPr>
          <w:t xml:space="preserve"> </w:t>
        </w:r>
      </w:ins>
      <w:r w:rsidRPr="00B24100">
        <w:rPr>
          <w:rFonts w:ascii="Arial" w:hAnsi="Arial" w:cs="Arial"/>
          <w:spacing w:val="-1"/>
          <w:sz w:val="24"/>
        </w:rPr>
        <w:t xml:space="preserve">its </w:t>
      </w:r>
      <w:del w:id="2185" w:author="Author">
        <w:r w:rsidRPr="00B24100" w:rsidDel="000D4190">
          <w:rPr>
            <w:rFonts w:ascii="Arial" w:hAnsi="Arial" w:cs="Arial"/>
            <w:spacing w:val="-1"/>
            <w:sz w:val="24"/>
          </w:rPr>
          <w:delText xml:space="preserve">certified </w:delText>
        </w:r>
        <w:r w:rsidRPr="00B24100" w:rsidDel="002A0461">
          <w:rPr>
            <w:rFonts w:ascii="Arial" w:hAnsi="Arial" w:cs="Arial"/>
            <w:spacing w:val="-1"/>
            <w:sz w:val="24"/>
          </w:rPr>
          <w:delText>Sewer System Management</w:delText>
        </w:r>
        <w:r w:rsidRPr="00B24100" w:rsidDel="002A0461">
          <w:rPr>
            <w:rFonts w:ascii="Arial" w:hAnsi="Arial" w:cs="Arial"/>
            <w:sz w:val="24"/>
          </w:rPr>
          <w:delText xml:space="preserve"> </w:delText>
        </w:r>
        <w:r w:rsidRPr="00B24100" w:rsidDel="002A0461">
          <w:rPr>
            <w:rFonts w:ascii="Arial" w:hAnsi="Arial" w:cs="Arial"/>
            <w:spacing w:val="-1"/>
            <w:sz w:val="24"/>
          </w:rPr>
          <w:delText>Plan</w:delText>
        </w:r>
      </w:del>
      <w:ins w:id="2186" w:author="Author">
        <w:r w:rsidR="002A0461" w:rsidRPr="00B24100">
          <w:rPr>
            <w:rFonts w:ascii="Arial" w:hAnsi="Arial" w:cs="Arial"/>
            <w:spacing w:val="-1"/>
            <w:sz w:val="24"/>
          </w:rPr>
          <w:t>SSMP</w:t>
        </w:r>
      </w:ins>
      <w:r w:rsidRPr="00B24100">
        <w:rPr>
          <w:rFonts w:ascii="Arial" w:hAnsi="Arial" w:cs="Arial"/>
          <w:spacing w:val="-1"/>
          <w:sz w:val="24"/>
        </w:rPr>
        <w:t xml:space="preserve"> Audit and other</w:t>
      </w:r>
      <w:r w:rsidRPr="00B24100">
        <w:rPr>
          <w:rFonts w:ascii="Arial" w:hAnsi="Arial" w:cs="Arial"/>
          <w:spacing w:val="58"/>
          <w:sz w:val="24"/>
        </w:rPr>
        <w:t xml:space="preserve"> </w:t>
      </w:r>
      <w:r w:rsidRPr="00B24100">
        <w:rPr>
          <w:rFonts w:ascii="Arial" w:hAnsi="Arial" w:cs="Arial"/>
          <w:spacing w:val="-1"/>
          <w:sz w:val="24"/>
        </w:rPr>
        <w:t>pertinent audit</w:t>
      </w:r>
      <w:r w:rsidRPr="00B24100">
        <w:rPr>
          <w:rFonts w:ascii="Arial" w:hAnsi="Arial" w:cs="Arial"/>
          <w:sz w:val="24"/>
        </w:rPr>
        <w:t xml:space="preserve"> </w:t>
      </w:r>
      <w:r w:rsidRPr="00B24100">
        <w:rPr>
          <w:rFonts w:ascii="Arial" w:hAnsi="Arial" w:cs="Arial"/>
          <w:spacing w:val="-1"/>
          <w:sz w:val="24"/>
        </w:rPr>
        <w:t>information,</w:t>
      </w:r>
      <w:r w:rsidRPr="00B24100">
        <w:rPr>
          <w:rFonts w:ascii="Arial" w:hAnsi="Arial" w:cs="Arial"/>
          <w:sz w:val="24"/>
        </w:rPr>
        <w:t xml:space="preserve"> </w:t>
      </w:r>
      <w:ins w:id="2187" w:author="Author">
        <w:r w:rsidR="000F2258" w:rsidRPr="00B24100">
          <w:rPr>
            <w:rFonts w:ascii="Arial" w:hAnsi="Arial" w:cs="Arial"/>
            <w:sz w:val="24"/>
          </w:rPr>
          <w:t xml:space="preserve">in CIWQS </w:t>
        </w:r>
      </w:ins>
      <w:r w:rsidRPr="00B24100">
        <w:rPr>
          <w:rFonts w:ascii="Arial" w:hAnsi="Arial" w:cs="Arial"/>
          <w:spacing w:val="-1"/>
          <w:sz w:val="24"/>
        </w:rPr>
        <w:t>in</w:t>
      </w:r>
      <w:r w:rsidRPr="00B24100">
        <w:rPr>
          <w:rFonts w:ascii="Arial" w:hAnsi="Arial" w:cs="Arial"/>
          <w:spacing w:val="-2"/>
          <w:sz w:val="24"/>
        </w:rPr>
        <w:t xml:space="preserve"> </w:t>
      </w:r>
      <w:r w:rsidRPr="00B24100">
        <w:rPr>
          <w:rFonts w:ascii="Arial" w:hAnsi="Arial" w:cs="Arial"/>
          <w:spacing w:val="-1"/>
          <w:sz w:val="24"/>
        </w:rPr>
        <w:t>accordance with section 5.11</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General</w:t>
      </w:r>
      <w:r w:rsidRPr="00B24100">
        <w:rPr>
          <w:rFonts w:ascii="Arial" w:hAnsi="Arial" w:cs="Arial"/>
          <w:spacing w:val="-2"/>
          <w:sz w:val="24"/>
        </w:rPr>
        <w:t xml:space="preserve"> </w:t>
      </w:r>
      <w:r w:rsidRPr="00B24100">
        <w:rPr>
          <w:rFonts w:ascii="Arial" w:hAnsi="Arial" w:cs="Arial"/>
          <w:spacing w:val="-1"/>
          <w:sz w:val="24"/>
        </w:rPr>
        <w:t>Order</w:t>
      </w:r>
      <w:del w:id="2188" w:author="Author">
        <w:r w:rsidRPr="00B24100" w:rsidDel="002A0461">
          <w:rPr>
            <w:rFonts w:ascii="Arial" w:hAnsi="Arial" w:cs="Arial"/>
            <w:spacing w:val="-1"/>
            <w:sz w:val="24"/>
          </w:rPr>
          <w:delText>, in</w:delText>
        </w:r>
        <w:r w:rsidRPr="00B24100" w:rsidDel="002A0461">
          <w:rPr>
            <w:rFonts w:ascii="Arial" w:hAnsi="Arial" w:cs="Arial"/>
            <w:spacing w:val="66"/>
            <w:sz w:val="24"/>
          </w:rPr>
          <w:delText xml:space="preserve"> </w:delText>
        </w:r>
        <w:r w:rsidRPr="00B24100" w:rsidDel="002A0461">
          <w:rPr>
            <w:rFonts w:ascii="Arial" w:hAnsi="Arial" w:cs="Arial"/>
            <w:i/>
            <w:spacing w:val="-1"/>
            <w:sz w:val="24"/>
          </w:rPr>
          <w:delText>CIWQS</w:delText>
        </w:r>
        <w:r w:rsidRPr="00B24100" w:rsidDel="002A0461">
          <w:rPr>
            <w:rFonts w:ascii="Arial" w:hAnsi="Arial" w:cs="Arial"/>
            <w:i/>
            <w:spacing w:val="-3"/>
            <w:sz w:val="24"/>
          </w:rPr>
          <w:delText xml:space="preserve"> </w:delText>
        </w:r>
        <w:r w:rsidRPr="00B24100" w:rsidDel="002A0461">
          <w:rPr>
            <w:rFonts w:ascii="Arial" w:hAnsi="Arial" w:cs="Arial"/>
            <w:b/>
            <w:spacing w:val="-1"/>
            <w:sz w:val="24"/>
          </w:rPr>
          <w:delText>by</w:delText>
        </w:r>
        <w:r w:rsidRPr="00B24100" w:rsidDel="002A0461">
          <w:rPr>
            <w:rFonts w:ascii="Arial" w:hAnsi="Arial" w:cs="Arial"/>
            <w:b/>
            <w:spacing w:val="-5"/>
            <w:sz w:val="24"/>
          </w:rPr>
          <w:delText xml:space="preserve"> </w:delText>
        </w:r>
        <w:r w:rsidRPr="00B24100" w:rsidDel="002A0461">
          <w:rPr>
            <w:rFonts w:ascii="Arial" w:hAnsi="Arial" w:cs="Arial"/>
            <w:b/>
            <w:spacing w:val="-1"/>
            <w:sz w:val="24"/>
          </w:rPr>
          <w:delText>March</w:delText>
        </w:r>
        <w:r w:rsidRPr="00B24100" w:rsidDel="002A0461">
          <w:rPr>
            <w:rFonts w:ascii="Arial" w:hAnsi="Arial" w:cs="Arial"/>
            <w:b/>
            <w:spacing w:val="-2"/>
            <w:sz w:val="24"/>
          </w:rPr>
          <w:delText xml:space="preserve"> </w:delText>
        </w:r>
        <w:r w:rsidRPr="00B24100" w:rsidDel="002A0461">
          <w:rPr>
            <w:rFonts w:ascii="Arial" w:hAnsi="Arial" w:cs="Arial"/>
            <w:b/>
            <w:sz w:val="24"/>
          </w:rPr>
          <w:delText>1</w:delText>
        </w:r>
        <w:r w:rsidRPr="00B24100" w:rsidDel="002A0461">
          <w:rPr>
            <w:rFonts w:ascii="Arial" w:hAnsi="Arial" w:cs="Arial"/>
            <w:b/>
            <w:spacing w:val="-3"/>
            <w:sz w:val="24"/>
          </w:rPr>
          <w:delText xml:space="preserve"> </w:delText>
        </w:r>
        <w:r w:rsidRPr="00B24100" w:rsidDel="002A0461">
          <w:rPr>
            <w:rFonts w:ascii="Arial" w:hAnsi="Arial" w:cs="Arial"/>
            <w:b/>
            <w:spacing w:val="-1"/>
            <w:sz w:val="24"/>
          </w:rPr>
          <w:delText>of</w:delText>
        </w:r>
        <w:r w:rsidRPr="00B24100" w:rsidDel="002A0461">
          <w:rPr>
            <w:rFonts w:ascii="Arial" w:hAnsi="Arial" w:cs="Arial"/>
            <w:b/>
            <w:spacing w:val="-4"/>
            <w:sz w:val="24"/>
          </w:rPr>
          <w:delText xml:space="preserve"> </w:delText>
        </w:r>
        <w:r w:rsidRPr="00B24100" w:rsidDel="002A0461">
          <w:rPr>
            <w:rFonts w:ascii="Arial" w:hAnsi="Arial" w:cs="Arial"/>
            <w:b/>
            <w:spacing w:val="-1"/>
            <w:sz w:val="24"/>
          </w:rPr>
          <w:delText>the</w:delText>
        </w:r>
        <w:r w:rsidRPr="00B24100" w:rsidDel="002A0461">
          <w:rPr>
            <w:rFonts w:ascii="Arial" w:hAnsi="Arial" w:cs="Arial"/>
            <w:b/>
            <w:spacing w:val="-2"/>
            <w:sz w:val="24"/>
          </w:rPr>
          <w:delText xml:space="preserve"> </w:delText>
        </w:r>
        <w:r w:rsidRPr="00B24100" w:rsidDel="002A0461">
          <w:rPr>
            <w:rFonts w:ascii="Arial" w:hAnsi="Arial" w:cs="Arial"/>
            <w:b/>
            <w:spacing w:val="-1"/>
            <w:sz w:val="24"/>
          </w:rPr>
          <w:delText>calendar</w:delText>
        </w:r>
        <w:r w:rsidRPr="00B24100" w:rsidDel="002A0461">
          <w:rPr>
            <w:rFonts w:ascii="Arial" w:hAnsi="Arial" w:cs="Arial"/>
            <w:b/>
            <w:spacing w:val="-3"/>
            <w:sz w:val="24"/>
          </w:rPr>
          <w:delText xml:space="preserve"> </w:delText>
        </w:r>
        <w:r w:rsidRPr="00B24100" w:rsidDel="002A0461">
          <w:rPr>
            <w:rFonts w:ascii="Arial" w:hAnsi="Arial" w:cs="Arial"/>
            <w:b/>
            <w:spacing w:val="-1"/>
            <w:sz w:val="24"/>
          </w:rPr>
          <w:delText>year</w:delText>
        </w:r>
        <w:r w:rsidRPr="00B24100" w:rsidDel="002A0461">
          <w:rPr>
            <w:rFonts w:ascii="Arial" w:hAnsi="Arial" w:cs="Arial"/>
            <w:b/>
            <w:spacing w:val="-3"/>
            <w:sz w:val="24"/>
          </w:rPr>
          <w:delText xml:space="preserve"> </w:delText>
        </w:r>
        <w:r w:rsidRPr="00B24100" w:rsidDel="002A0461">
          <w:rPr>
            <w:rFonts w:ascii="Arial" w:hAnsi="Arial" w:cs="Arial"/>
            <w:b/>
            <w:spacing w:val="-1"/>
            <w:sz w:val="24"/>
          </w:rPr>
          <w:delText>after</w:delText>
        </w:r>
        <w:r w:rsidRPr="00B24100" w:rsidDel="002A0461">
          <w:rPr>
            <w:rFonts w:ascii="Arial" w:hAnsi="Arial" w:cs="Arial"/>
            <w:b/>
            <w:spacing w:val="-2"/>
            <w:sz w:val="24"/>
          </w:rPr>
          <w:delText xml:space="preserve"> </w:delText>
        </w:r>
        <w:r w:rsidRPr="00B24100" w:rsidDel="002A0461">
          <w:rPr>
            <w:rFonts w:ascii="Arial" w:hAnsi="Arial" w:cs="Arial"/>
            <w:b/>
            <w:spacing w:val="-1"/>
            <w:sz w:val="24"/>
          </w:rPr>
          <w:delText>the</w:delText>
        </w:r>
        <w:r w:rsidRPr="00B24100" w:rsidDel="002A0461">
          <w:rPr>
            <w:rFonts w:ascii="Arial" w:hAnsi="Arial" w:cs="Arial"/>
            <w:b/>
            <w:spacing w:val="-3"/>
            <w:sz w:val="24"/>
          </w:rPr>
          <w:delText xml:space="preserve"> </w:delText>
        </w:r>
        <w:r w:rsidRPr="00B24100" w:rsidDel="002A0461">
          <w:rPr>
            <w:rFonts w:ascii="Arial" w:hAnsi="Arial" w:cs="Arial"/>
            <w:b/>
            <w:spacing w:val="-1"/>
            <w:sz w:val="24"/>
          </w:rPr>
          <w:delText>end</w:delText>
        </w:r>
        <w:r w:rsidRPr="00B24100" w:rsidDel="002A0461">
          <w:rPr>
            <w:rFonts w:ascii="Arial" w:hAnsi="Arial" w:cs="Arial"/>
            <w:b/>
            <w:spacing w:val="-4"/>
            <w:sz w:val="24"/>
          </w:rPr>
          <w:delText xml:space="preserve"> </w:delText>
        </w:r>
        <w:r w:rsidRPr="00B24100" w:rsidDel="002A0461">
          <w:rPr>
            <w:rFonts w:ascii="Arial" w:hAnsi="Arial" w:cs="Arial"/>
            <w:b/>
            <w:spacing w:val="-1"/>
            <w:sz w:val="24"/>
          </w:rPr>
          <w:delText>of</w:delText>
        </w:r>
        <w:r w:rsidRPr="00B24100" w:rsidDel="002A0461">
          <w:rPr>
            <w:rFonts w:ascii="Arial" w:hAnsi="Arial" w:cs="Arial"/>
            <w:b/>
            <w:spacing w:val="-3"/>
            <w:sz w:val="24"/>
          </w:rPr>
          <w:delText xml:space="preserve"> </w:delText>
        </w:r>
        <w:r w:rsidRPr="00B24100" w:rsidDel="002A0461">
          <w:rPr>
            <w:rFonts w:ascii="Arial" w:hAnsi="Arial" w:cs="Arial"/>
            <w:b/>
            <w:spacing w:val="-1"/>
            <w:sz w:val="24"/>
          </w:rPr>
          <w:delText>the</w:delText>
        </w:r>
        <w:r w:rsidRPr="00B24100" w:rsidDel="002A0461">
          <w:rPr>
            <w:rFonts w:ascii="Arial" w:hAnsi="Arial" w:cs="Arial"/>
            <w:b/>
            <w:spacing w:val="-3"/>
            <w:sz w:val="24"/>
          </w:rPr>
          <w:delText xml:space="preserve"> </w:delText>
        </w:r>
        <w:r w:rsidRPr="00B24100" w:rsidDel="002A0461">
          <w:rPr>
            <w:rFonts w:ascii="Arial" w:hAnsi="Arial" w:cs="Arial"/>
            <w:b/>
            <w:spacing w:val="-1"/>
            <w:sz w:val="24"/>
          </w:rPr>
          <w:delText>2-year</w:delText>
        </w:r>
        <w:r w:rsidRPr="00B24100" w:rsidDel="002A0461">
          <w:rPr>
            <w:rFonts w:ascii="Arial" w:hAnsi="Arial" w:cs="Arial"/>
            <w:b/>
            <w:spacing w:val="-3"/>
            <w:sz w:val="24"/>
          </w:rPr>
          <w:delText xml:space="preserve"> </w:delText>
        </w:r>
        <w:r w:rsidRPr="00B24100" w:rsidDel="002A0461">
          <w:rPr>
            <w:rFonts w:ascii="Arial" w:hAnsi="Arial" w:cs="Arial"/>
            <w:b/>
            <w:spacing w:val="-1"/>
            <w:sz w:val="24"/>
          </w:rPr>
          <w:delText>audit</w:delText>
        </w:r>
        <w:r w:rsidRPr="00B24100" w:rsidDel="002A0461">
          <w:rPr>
            <w:rFonts w:ascii="Arial" w:hAnsi="Arial" w:cs="Arial"/>
            <w:b/>
            <w:spacing w:val="-2"/>
            <w:sz w:val="24"/>
          </w:rPr>
          <w:delText xml:space="preserve"> </w:delText>
        </w:r>
        <w:r w:rsidRPr="00B24100" w:rsidDel="002A0461">
          <w:rPr>
            <w:rFonts w:ascii="Arial" w:hAnsi="Arial" w:cs="Arial"/>
            <w:b/>
            <w:spacing w:val="-1"/>
            <w:sz w:val="24"/>
          </w:rPr>
          <w:delText>period</w:delText>
        </w:r>
      </w:del>
      <w:r w:rsidRPr="00B24100">
        <w:rPr>
          <w:rFonts w:ascii="Arial" w:hAnsi="Arial" w:cs="Arial"/>
          <w:spacing w:val="-1"/>
          <w:sz w:val="24"/>
        </w:rPr>
        <w:t>.</w:t>
      </w:r>
    </w:p>
    <w:p w14:paraId="0B4E7C99" w14:textId="77777777" w:rsidR="00E10752" w:rsidRPr="00B24100" w:rsidRDefault="00E10752">
      <w:pPr>
        <w:spacing w:before="10"/>
        <w:rPr>
          <w:rFonts w:ascii="Arial" w:eastAsia="Arial" w:hAnsi="Arial" w:cs="Arial"/>
          <w:sz w:val="20"/>
          <w:szCs w:val="20"/>
        </w:rPr>
      </w:pPr>
    </w:p>
    <w:p w14:paraId="5D0EB154" w14:textId="78B84651" w:rsidR="00E10752" w:rsidRPr="00B24100" w:rsidDel="002A0461" w:rsidRDefault="006D1086">
      <w:pPr>
        <w:pStyle w:val="BodyText"/>
        <w:spacing w:before="0"/>
        <w:ind w:left="820" w:firstLine="0"/>
        <w:rPr>
          <w:del w:id="2189" w:author="Author"/>
          <w:rFonts w:cs="Arial"/>
          <w:strike/>
          <w:color w:val="FF0000"/>
        </w:rPr>
      </w:pPr>
      <w:r w:rsidRPr="00B24100">
        <w:rPr>
          <w:rFonts w:cs="Arial"/>
          <w:strike/>
          <w:color w:val="FF0000"/>
        </w:rPr>
        <w:t>If a</w:t>
      </w:r>
      <w:r w:rsidRPr="00B24100">
        <w:rPr>
          <w:rFonts w:cs="Arial"/>
          <w:strike/>
          <w:color w:val="FF0000"/>
          <w:spacing w:val="-2"/>
        </w:rPr>
        <w:t xml:space="preserve"> </w:t>
      </w:r>
      <w:r w:rsidRPr="00B24100">
        <w:rPr>
          <w:rFonts w:cs="Arial"/>
          <w:strike/>
          <w:color w:val="FF0000"/>
          <w:spacing w:val="-1"/>
        </w:rPr>
        <w:t>Sewer System Management</w:t>
      </w:r>
      <w:r w:rsidRPr="00B24100">
        <w:rPr>
          <w:rFonts w:cs="Arial"/>
          <w:strike/>
          <w:color w:val="FF0000"/>
          <w:spacing w:val="1"/>
        </w:rPr>
        <w:t xml:space="preserve"> </w:t>
      </w:r>
      <w:r w:rsidRPr="00B24100">
        <w:rPr>
          <w:rFonts w:cs="Arial"/>
          <w:strike/>
          <w:color w:val="FF0000"/>
          <w:spacing w:val="-1"/>
        </w:rPr>
        <w:t>Plan Audit</w:t>
      </w:r>
      <w:r w:rsidRPr="00B24100">
        <w:rPr>
          <w:rFonts w:cs="Arial"/>
          <w:strike/>
          <w:color w:val="FF0000"/>
        </w:rPr>
        <w:t xml:space="preserve"> is</w:t>
      </w:r>
      <w:r w:rsidRPr="00B24100">
        <w:rPr>
          <w:rFonts w:cs="Arial"/>
          <w:strike/>
          <w:color w:val="FF0000"/>
          <w:spacing w:val="-1"/>
        </w:rPr>
        <w:t xml:space="preserve"> not</w:t>
      </w:r>
      <w:r w:rsidRPr="00B24100">
        <w:rPr>
          <w:rFonts w:cs="Arial"/>
          <w:strike/>
          <w:color w:val="FF0000"/>
        </w:rPr>
        <w:t xml:space="preserve"> </w:t>
      </w:r>
      <w:r w:rsidRPr="00B24100">
        <w:rPr>
          <w:rFonts w:cs="Arial"/>
          <w:strike/>
          <w:color w:val="FF0000"/>
          <w:spacing w:val="-1"/>
        </w:rPr>
        <w:t>conducted</w:t>
      </w:r>
      <w:r w:rsidRPr="00B24100">
        <w:rPr>
          <w:rFonts w:cs="Arial"/>
          <w:strike/>
          <w:color w:val="FF0000"/>
        </w:rPr>
        <w:t xml:space="preserve"> </w:t>
      </w:r>
      <w:ins w:id="2190" w:author="Author">
        <w:r w:rsidR="002A0461" w:rsidRPr="00B24100">
          <w:rPr>
            <w:rFonts w:cs="Arial"/>
            <w:strike/>
            <w:color w:val="FF0000"/>
          </w:rPr>
          <w:t xml:space="preserve">and certified </w:t>
        </w:r>
      </w:ins>
      <w:r w:rsidRPr="00B24100">
        <w:rPr>
          <w:rFonts w:cs="Arial"/>
          <w:strike/>
          <w:color w:val="FF0000"/>
          <w:spacing w:val="-1"/>
        </w:rPr>
        <w:t>as required,</w:t>
      </w:r>
      <w:r w:rsidRPr="00B24100">
        <w:rPr>
          <w:rFonts w:cs="Arial"/>
          <w:strike/>
          <w:color w:val="FF0000"/>
        </w:rPr>
        <w:t xml:space="preserve"> </w:t>
      </w:r>
      <w:r w:rsidRPr="00B24100">
        <w:rPr>
          <w:rFonts w:cs="Arial"/>
          <w:strike/>
          <w:color w:val="FF0000"/>
          <w:spacing w:val="-1"/>
        </w:rPr>
        <w:t xml:space="preserve">the </w:t>
      </w:r>
      <w:r w:rsidRPr="00B24100">
        <w:rPr>
          <w:rFonts w:cs="Arial"/>
          <w:i/>
          <w:strike/>
          <w:color w:val="FF0000"/>
          <w:spacing w:val="-1"/>
        </w:rPr>
        <w:t>Enrollee</w:t>
      </w:r>
      <w:ins w:id="2191" w:author="Author">
        <w:r w:rsidR="002A0461" w:rsidRPr="00B24100">
          <w:rPr>
            <w:rFonts w:cs="Arial"/>
            <w:i/>
            <w:strike/>
            <w:color w:val="FF0000"/>
            <w:spacing w:val="-1"/>
          </w:rPr>
          <w:t xml:space="preserve"> </w:t>
        </w:r>
      </w:ins>
    </w:p>
    <w:p w14:paraId="17B5C2C1" w14:textId="77777777" w:rsidR="00E10752" w:rsidRPr="00B24100" w:rsidRDefault="006D1086">
      <w:pPr>
        <w:pStyle w:val="BodyText"/>
        <w:spacing w:before="0"/>
        <w:ind w:left="820" w:firstLine="0"/>
        <w:rPr>
          <w:rFonts w:cs="Arial"/>
          <w:strike/>
          <w:color w:val="FF0000"/>
        </w:rPr>
      </w:pPr>
      <w:r w:rsidRPr="00B24100">
        <w:rPr>
          <w:rFonts w:cs="Arial"/>
          <w:strike/>
          <w:color w:val="FF0000"/>
          <w:spacing w:val="-1"/>
        </w:rPr>
        <w:t>shall:</w:t>
      </w:r>
    </w:p>
    <w:p w14:paraId="32FD146C" w14:textId="77777777" w:rsidR="00E10752" w:rsidRPr="00B24100" w:rsidRDefault="006D1086">
      <w:pPr>
        <w:pStyle w:val="BodyText"/>
        <w:numPr>
          <w:ilvl w:val="2"/>
          <w:numId w:val="17"/>
        </w:numPr>
        <w:tabs>
          <w:tab w:val="left" w:pos="1180"/>
        </w:tabs>
        <w:spacing w:before="119"/>
        <w:ind w:left="1180"/>
        <w:rPr>
          <w:rFonts w:cs="Arial"/>
          <w:strike/>
          <w:color w:val="FF0000"/>
        </w:rPr>
      </w:pPr>
      <w:r w:rsidRPr="00B24100">
        <w:rPr>
          <w:rFonts w:cs="Arial"/>
          <w:strike/>
          <w:color w:val="FF0000"/>
          <w:spacing w:val="-1"/>
        </w:rPr>
        <w:t>Update</w:t>
      </w:r>
      <w:r w:rsidRPr="00B24100">
        <w:rPr>
          <w:rFonts w:cs="Arial"/>
          <w:strike/>
          <w:color w:val="FF0000"/>
          <w:spacing w:val="-2"/>
        </w:rPr>
        <w:t xml:space="preserve"> </w:t>
      </w:r>
      <w:r w:rsidRPr="00B24100">
        <w:rPr>
          <w:rFonts w:cs="Arial"/>
          <w:i/>
          <w:strike/>
          <w:color w:val="FF0000"/>
          <w:spacing w:val="-1"/>
        </w:rPr>
        <w:t xml:space="preserve">CIWQS </w:t>
      </w:r>
      <w:r w:rsidRPr="00B24100">
        <w:rPr>
          <w:rFonts w:cs="Arial"/>
          <w:strike/>
          <w:color w:val="FF0000"/>
          <w:spacing w:val="-1"/>
        </w:rPr>
        <w:t>and</w:t>
      </w:r>
      <w:r w:rsidRPr="00B24100">
        <w:rPr>
          <w:rFonts w:cs="Arial"/>
          <w:strike/>
          <w:color w:val="FF0000"/>
          <w:spacing w:val="-2"/>
        </w:rPr>
        <w:t xml:space="preserve"> </w:t>
      </w:r>
      <w:r w:rsidRPr="00B24100">
        <w:rPr>
          <w:rFonts w:cs="Arial"/>
          <w:strike/>
          <w:color w:val="FF0000"/>
          <w:spacing w:val="-1"/>
        </w:rPr>
        <w:t>select</w:t>
      </w:r>
      <w:r w:rsidRPr="00B24100">
        <w:rPr>
          <w:rFonts w:cs="Arial"/>
          <w:strike/>
          <w:color w:val="FF0000"/>
        </w:rPr>
        <w:t xml:space="preserve"> </w:t>
      </w:r>
      <w:r w:rsidRPr="00B24100">
        <w:rPr>
          <w:rFonts w:cs="Arial"/>
          <w:strike/>
          <w:color w:val="FF0000"/>
          <w:spacing w:val="-1"/>
        </w:rPr>
        <w:t>the</w:t>
      </w:r>
      <w:r w:rsidRPr="00B24100">
        <w:rPr>
          <w:rFonts w:cs="Arial"/>
          <w:strike/>
          <w:color w:val="FF0000"/>
          <w:spacing w:val="-2"/>
        </w:rPr>
        <w:t xml:space="preserve"> </w:t>
      </w:r>
      <w:r w:rsidRPr="00B24100">
        <w:rPr>
          <w:rFonts w:cs="Arial"/>
          <w:strike/>
          <w:color w:val="FF0000"/>
          <w:spacing w:val="-1"/>
        </w:rPr>
        <w:t>justification for</w:t>
      </w:r>
      <w:r w:rsidRPr="00B24100">
        <w:rPr>
          <w:rFonts w:cs="Arial"/>
          <w:strike/>
          <w:color w:val="FF0000"/>
          <w:spacing w:val="-2"/>
        </w:rPr>
        <w:t xml:space="preserve"> </w:t>
      </w:r>
      <w:r w:rsidRPr="00B24100">
        <w:rPr>
          <w:rFonts w:cs="Arial"/>
          <w:strike/>
          <w:color w:val="FF0000"/>
          <w:spacing w:val="-1"/>
        </w:rPr>
        <w:t>not</w:t>
      </w:r>
      <w:r w:rsidRPr="00B24100">
        <w:rPr>
          <w:rFonts w:cs="Arial"/>
          <w:strike/>
          <w:color w:val="FF0000"/>
        </w:rPr>
        <w:t xml:space="preserve"> </w:t>
      </w:r>
      <w:r w:rsidRPr="00B24100">
        <w:rPr>
          <w:rFonts w:cs="Arial"/>
          <w:strike/>
          <w:color w:val="FF0000"/>
          <w:spacing w:val="-1"/>
        </w:rPr>
        <w:t>conducting</w:t>
      </w:r>
      <w:r w:rsidRPr="00B24100">
        <w:rPr>
          <w:rFonts w:cs="Arial"/>
          <w:strike/>
          <w:color w:val="FF0000"/>
          <w:spacing w:val="-2"/>
        </w:rPr>
        <w:t xml:space="preserve"> </w:t>
      </w:r>
      <w:r w:rsidRPr="00B24100">
        <w:rPr>
          <w:rFonts w:cs="Arial"/>
          <w:strike/>
          <w:color w:val="FF0000"/>
          <w:spacing w:val="-1"/>
        </w:rPr>
        <w:t>the Audit;</w:t>
      </w:r>
      <w:r w:rsidRPr="00B24100">
        <w:rPr>
          <w:rFonts w:cs="Arial"/>
          <w:strike/>
          <w:color w:val="FF0000"/>
        </w:rPr>
        <w:t xml:space="preserve"> </w:t>
      </w:r>
      <w:r w:rsidRPr="00B24100">
        <w:rPr>
          <w:rFonts w:cs="Arial"/>
          <w:strike/>
          <w:color w:val="FF0000"/>
          <w:spacing w:val="-1"/>
        </w:rPr>
        <w:t>and</w:t>
      </w:r>
    </w:p>
    <w:p w14:paraId="32053074" w14:textId="77777777" w:rsidR="00E10752" w:rsidRPr="00B24100" w:rsidRDefault="006D1086">
      <w:pPr>
        <w:pStyle w:val="BodyText"/>
        <w:numPr>
          <w:ilvl w:val="2"/>
          <w:numId w:val="17"/>
        </w:numPr>
        <w:tabs>
          <w:tab w:val="left" w:pos="1180"/>
        </w:tabs>
        <w:spacing w:before="117"/>
        <w:ind w:left="1180" w:right="143"/>
        <w:rPr>
          <w:rFonts w:cs="Arial"/>
          <w:strike/>
          <w:color w:val="FF0000"/>
        </w:rPr>
      </w:pPr>
      <w:r w:rsidRPr="00B24100">
        <w:rPr>
          <w:rFonts w:cs="Arial"/>
          <w:strike/>
          <w:color w:val="FF0000"/>
          <w:spacing w:val="-1"/>
        </w:rPr>
        <w:t>Notify</w:t>
      </w:r>
      <w:r w:rsidRPr="00B24100">
        <w:rPr>
          <w:rFonts w:cs="Arial"/>
          <w:strike/>
          <w:color w:val="FF0000"/>
          <w:spacing w:val="-2"/>
        </w:rPr>
        <w:t xml:space="preserve"> </w:t>
      </w:r>
      <w:r w:rsidRPr="00B24100">
        <w:rPr>
          <w:rFonts w:cs="Arial"/>
          <w:strike/>
          <w:color w:val="FF0000"/>
          <w:spacing w:val="-1"/>
        </w:rPr>
        <w:t>its</w:t>
      </w:r>
      <w:r w:rsidRPr="00B24100">
        <w:rPr>
          <w:rFonts w:cs="Arial"/>
          <w:strike/>
          <w:color w:val="FF0000"/>
          <w:spacing w:val="-2"/>
        </w:rPr>
        <w:t xml:space="preserve"> </w:t>
      </w:r>
      <w:r w:rsidRPr="00B24100">
        <w:rPr>
          <w:rFonts w:cs="Arial"/>
          <w:strike/>
          <w:color w:val="FF0000"/>
          <w:spacing w:val="-1"/>
        </w:rPr>
        <w:t>corresponding Regional</w:t>
      </w:r>
      <w:r w:rsidRPr="00B24100">
        <w:rPr>
          <w:rFonts w:cs="Arial"/>
          <w:strike/>
          <w:color w:val="FF0000"/>
          <w:spacing w:val="-3"/>
        </w:rPr>
        <w:t xml:space="preserve"> </w:t>
      </w:r>
      <w:r w:rsidRPr="00B24100">
        <w:rPr>
          <w:rFonts w:cs="Arial"/>
          <w:strike/>
          <w:color w:val="FF0000"/>
          <w:spacing w:val="-1"/>
        </w:rPr>
        <w:t>Water</w:t>
      </w:r>
      <w:r w:rsidRPr="00B24100">
        <w:rPr>
          <w:rFonts w:cs="Arial"/>
          <w:strike/>
          <w:color w:val="FF0000"/>
          <w:spacing w:val="-2"/>
        </w:rPr>
        <w:t xml:space="preserve"> </w:t>
      </w:r>
      <w:r w:rsidRPr="00B24100">
        <w:rPr>
          <w:rFonts w:cs="Arial"/>
          <w:strike/>
          <w:color w:val="FF0000"/>
          <w:spacing w:val="-1"/>
        </w:rPr>
        <w:t>Quality</w:t>
      </w:r>
      <w:r w:rsidRPr="00B24100">
        <w:rPr>
          <w:rFonts w:cs="Arial"/>
          <w:strike/>
          <w:color w:val="FF0000"/>
          <w:spacing w:val="-2"/>
        </w:rPr>
        <w:t xml:space="preserve"> </w:t>
      </w:r>
      <w:r w:rsidRPr="00B24100">
        <w:rPr>
          <w:rFonts w:cs="Arial"/>
          <w:strike/>
          <w:color w:val="FF0000"/>
          <w:spacing w:val="-1"/>
        </w:rPr>
        <w:t>Control</w:t>
      </w:r>
      <w:r w:rsidRPr="00B24100">
        <w:rPr>
          <w:rFonts w:cs="Arial"/>
          <w:strike/>
          <w:color w:val="FF0000"/>
          <w:spacing w:val="-2"/>
        </w:rPr>
        <w:t xml:space="preserve"> </w:t>
      </w:r>
      <w:r w:rsidRPr="00B24100">
        <w:rPr>
          <w:rFonts w:cs="Arial"/>
          <w:strike/>
          <w:color w:val="FF0000"/>
          <w:spacing w:val="-1"/>
        </w:rPr>
        <w:t>Board</w:t>
      </w:r>
      <w:r w:rsidRPr="00B24100">
        <w:rPr>
          <w:rFonts w:cs="Arial"/>
          <w:strike/>
          <w:color w:val="FF0000"/>
          <w:spacing w:val="-2"/>
        </w:rPr>
        <w:t xml:space="preserve"> </w:t>
      </w:r>
      <w:r w:rsidRPr="00B24100">
        <w:rPr>
          <w:rFonts w:cs="Arial"/>
          <w:strike/>
          <w:color w:val="FF0000"/>
          <w:spacing w:val="-1"/>
        </w:rPr>
        <w:t xml:space="preserve">(see Attachment F) </w:t>
      </w:r>
      <w:r w:rsidRPr="00B24100">
        <w:rPr>
          <w:rFonts w:cs="Arial"/>
          <w:strike/>
          <w:color w:val="FF0000"/>
          <w:spacing w:val="-2"/>
        </w:rPr>
        <w:t>of</w:t>
      </w:r>
      <w:r w:rsidRPr="00B24100">
        <w:rPr>
          <w:rFonts w:cs="Arial"/>
          <w:strike/>
          <w:color w:val="FF0000"/>
          <w:spacing w:val="63"/>
          <w:w w:val="99"/>
        </w:rPr>
        <w:t xml:space="preserve"> </w:t>
      </w:r>
      <w:r w:rsidRPr="00B24100">
        <w:rPr>
          <w:rFonts w:cs="Arial"/>
          <w:strike/>
          <w:color w:val="FF0000"/>
          <w:spacing w:val="-1"/>
        </w:rPr>
        <w:t>the</w:t>
      </w:r>
      <w:r w:rsidRPr="00B24100">
        <w:rPr>
          <w:rFonts w:cs="Arial"/>
          <w:strike/>
          <w:color w:val="FF0000"/>
          <w:spacing w:val="-2"/>
        </w:rPr>
        <w:t xml:space="preserve"> </w:t>
      </w:r>
      <w:r w:rsidRPr="00B24100">
        <w:rPr>
          <w:rFonts w:cs="Arial"/>
          <w:strike/>
          <w:color w:val="FF0000"/>
          <w:spacing w:val="-1"/>
        </w:rPr>
        <w:t>justification for the</w:t>
      </w:r>
      <w:r w:rsidRPr="00B24100">
        <w:rPr>
          <w:rFonts w:cs="Arial"/>
          <w:strike/>
          <w:color w:val="FF0000"/>
          <w:spacing w:val="-2"/>
        </w:rPr>
        <w:t xml:space="preserve"> </w:t>
      </w:r>
      <w:r w:rsidRPr="00B24100">
        <w:rPr>
          <w:rFonts w:cs="Arial"/>
          <w:strike/>
          <w:color w:val="FF0000"/>
          <w:spacing w:val="-1"/>
        </w:rPr>
        <w:t>lapsed requirements.</w:t>
      </w:r>
    </w:p>
    <w:p w14:paraId="0C2094FB" w14:textId="77777777" w:rsidR="00E10752" w:rsidRPr="00B24100" w:rsidRDefault="00E10752">
      <w:pPr>
        <w:spacing w:before="10"/>
        <w:rPr>
          <w:rFonts w:ascii="Arial" w:eastAsia="Arial" w:hAnsi="Arial" w:cs="Arial"/>
          <w:strike/>
          <w:color w:val="FF0000"/>
          <w:sz w:val="20"/>
          <w:szCs w:val="20"/>
        </w:rPr>
      </w:pPr>
    </w:p>
    <w:p w14:paraId="5900158F" w14:textId="77777777" w:rsidR="00E10752" w:rsidRPr="00B24100" w:rsidRDefault="006D1086">
      <w:pPr>
        <w:pStyle w:val="BodyText"/>
        <w:spacing w:before="0"/>
        <w:ind w:left="820" w:right="379" w:firstLine="0"/>
        <w:rPr>
          <w:rFonts w:cs="Arial"/>
          <w:strike/>
          <w:color w:val="FF0000"/>
        </w:rPr>
      </w:pPr>
      <w:r w:rsidRPr="00B24100">
        <w:rPr>
          <w:rFonts w:cs="Arial"/>
          <w:strike/>
          <w:color w:val="FF0000"/>
          <w:spacing w:val="-1"/>
        </w:rPr>
        <w:t xml:space="preserve">The </w:t>
      </w:r>
      <w:r w:rsidRPr="00B24100">
        <w:rPr>
          <w:rFonts w:cs="Arial"/>
          <w:i/>
          <w:strike/>
          <w:color w:val="FF0000"/>
          <w:spacing w:val="-1"/>
        </w:rPr>
        <w:t xml:space="preserve">Enrollee’s </w:t>
      </w:r>
      <w:r w:rsidRPr="00B24100">
        <w:rPr>
          <w:rFonts w:cs="Arial"/>
          <w:strike/>
          <w:color w:val="FF0000"/>
          <w:spacing w:val="-1"/>
        </w:rPr>
        <w:t>reporting of</w:t>
      </w:r>
      <w:r w:rsidRPr="00B24100">
        <w:rPr>
          <w:rFonts w:cs="Arial"/>
          <w:strike/>
          <w:color w:val="FF0000"/>
        </w:rPr>
        <w:t xml:space="preserve"> a</w:t>
      </w:r>
      <w:r w:rsidRPr="00B24100">
        <w:rPr>
          <w:rFonts w:cs="Arial"/>
          <w:strike/>
          <w:color w:val="FF0000"/>
          <w:spacing w:val="-1"/>
        </w:rPr>
        <w:t xml:space="preserve"> justification for not</w:t>
      </w:r>
      <w:r w:rsidRPr="00B24100">
        <w:rPr>
          <w:rFonts w:cs="Arial"/>
          <w:strike/>
          <w:color w:val="FF0000"/>
        </w:rPr>
        <w:t xml:space="preserve"> </w:t>
      </w:r>
      <w:r w:rsidRPr="00B24100">
        <w:rPr>
          <w:rFonts w:cs="Arial"/>
          <w:strike/>
          <w:color w:val="FF0000"/>
          <w:spacing w:val="-1"/>
        </w:rPr>
        <w:t xml:space="preserve">conducting </w:t>
      </w:r>
      <w:r w:rsidRPr="00B24100">
        <w:rPr>
          <w:rFonts w:cs="Arial"/>
          <w:strike/>
          <w:color w:val="FF0000"/>
        </w:rPr>
        <w:t>a</w:t>
      </w:r>
      <w:r w:rsidRPr="00B24100">
        <w:rPr>
          <w:rFonts w:cs="Arial"/>
          <w:strike/>
          <w:color w:val="FF0000"/>
          <w:spacing w:val="-1"/>
        </w:rPr>
        <w:t xml:space="preserve"> timely Audit</w:t>
      </w:r>
      <w:r w:rsidRPr="00B24100">
        <w:rPr>
          <w:rFonts w:cs="Arial"/>
          <w:strike/>
          <w:color w:val="FF0000"/>
        </w:rPr>
        <w:t xml:space="preserve"> </w:t>
      </w:r>
      <w:r w:rsidRPr="00B24100">
        <w:rPr>
          <w:rFonts w:cs="Arial"/>
          <w:strike/>
          <w:color w:val="FF0000"/>
          <w:spacing w:val="-1"/>
        </w:rPr>
        <w:t>does</w:t>
      </w:r>
      <w:r w:rsidRPr="00B24100">
        <w:rPr>
          <w:rFonts w:cs="Arial"/>
          <w:strike/>
          <w:color w:val="FF0000"/>
        </w:rPr>
        <w:t xml:space="preserve"> </w:t>
      </w:r>
      <w:r w:rsidRPr="00B24100">
        <w:rPr>
          <w:rFonts w:cs="Arial"/>
          <w:strike/>
          <w:color w:val="FF0000"/>
          <w:spacing w:val="-1"/>
        </w:rPr>
        <w:t>not</w:t>
      </w:r>
      <w:r w:rsidRPr="00B24100">
        <w:rPr>
          <w:rFonts w:cs="Arial"/>
          <w:strike/>
          <w:color w:val="FF0000"/>
          <w:spacing w:val="54"/>
        </w:rPr>
        <w:t xml:space="preserve"> </w:t>
      </w:r>
      <w:r w:rsidRPr="00B24100">
        <w:rPr>
          <w:rFonts w:cs="Arial"/>
          <w:strike/>
          <w:color w:val="FF0000"/>
          <w:spacing w:val="-1"/>
        </w:rPr>
        <w:t>justify</w:t>
      </w:r>
      <w:r w:rsidRPr="00B24100">
        <w:rPr>
          <w:rFonts w:cs="Arial"/>
          <w:strike/>
          <w:color w:val="FF0000"/>
          <w:spacing w:val="-2"/>
        </w:rPr>
        <w:t xml:space="preserve"> </w:t>
      </w:r>
      <w:r w:rsidRPr="00B24100">
        <w:rPr>
          <w:rFonts w:cs="Arial"/>
          <w:strike/>
          <w:color w:val="FF0000"/>
          <w:spacing w:val="-1"/>
        </w:rPr>
        <w:t>non-compliance</w:t>
      </w:r>
      <w:r w:rsidRPr="00B24100">
        <w:rPr>
          <w:rFonts w:cs="Arial"/>
          <w:strike/>
          <w:color w:val="FF0000"/>
        </w:rPr>
        <w:t xml:space="preserve"> </w:t>
      </w:r>
      <w:r w:rsidRPr="00B24100">
        <w:rPr>
          <w:rFonts w:cs="Arial"/>
          <w:strike/>
          <w:color w:val="FF0000"/>
          <w:spacing w:val="-1"/>
        </w:rPr>
        <w:t>with this Order.</w:t>
      </w:r>
      <w:r w:rsidRPr="00B24100">
        <w:rPr>
          <w:rFonts w:cs="Arial"/>
          <w:strike/>
          <w:color w:val="FF0000"/>
        </w:rPr>
        <w:t xml:space="preserve"> </w:t>
      </w:r>
      <w:r w:rsidRPr="00B24100">
        <w:rPr>
          <w:rFonts w:cs="Arial"/>
          <w:strike/>
          <w:color w:val="FF0000"/>
          <w:spacing w:val="-1"/>
        </w:rPr>
        <w:t xml:space="preserve">The </w:t>
      </w:r>
      <w:r w:rsidRPr="00B24100">
        <w:rPr>
          <w:rFonts w:cs="Arial"/>
          <w:i/>
          <w:strike/>
          <w:color w:val="FF0000"/>
          <w:spacing w:val="-1"/>
        </w:rPr>
        <w:t xml:space="preserve">Enrollee </w:t>
      </w:r>
      <w:r w:rsidRPr="00B24100">
        <w:rPr>
          <w:rFonts w:cs="Arial"/>
          <w:strike/>
          <w:color w:val="FF0000"/>
          <w:spacing w:val="-1"/>
        </w:rPr>
        <w:t>shall:</w:t>
      </w:r>
    </w:p>
    <w:p w14:paraId="7347E783" w14:textId="77777777" w:rsidR="00E10752" w:rsidRPr="00B24100" w:rsidRDefault="006D1086">
      <w:pPr>
        <w:pStyle w:val="BodyText"/>
        <w:numPr>
          <w:ilvl w:val="2"/>
          <w:numId w:val="17"/>
        </w:numPr>
        <w:tabs>
          <w:tab w:val="left" w:pos="1180"/>
        </w:tabs>
        <w:spacing w:before="119"/>
        <w:ind w:left="1180"/>
        <w:rPr>
          <w:rFonts w:cs="Arial"/>
          <w:strike/>
          <w:color w:val="FF0000"/>
        </w:rPr>
      </w:pPr>
      <w:r w:rsidRPr="00B24100">
        <w:rPr>
          <w:rFonts w:cs="Arial"/>
          <w:strike/>
          <w:color w:val="FF0000"/>
          <w:spacing w:val="-1"/>
        </w:rPr>
        <w:t>Submit the late Audit</w:t>
      </w:r>
      <w:r w:rsidRPr="00B24100">
        <w:rPr>
          <w:rFonts w:cs="Arial"/>
          <w:strike/>
          <w:color w:val="FF0000"/>
        </w:rPr>
        <w:t xml:space="preserve"> as</w:t>
      </w:r>
      <w:r w:rsidRPr="00B24100">
        <w:rPr>
          <w:rFonts w:cs="Arial"/>
          <w:strike/>
          <w:color w:val="FF0000"/>
          <w:spacing w:val="-2"/>
        </w:rPr>
        <w:t xml:space="preserve"> </w:t>
      </w:r>
      <w:r w:rsidRPr="00B24100">
        <w:rPr>
          <w:rFonts w:cs="Arial"/>
          <w:strike/>
          <w:color w:val="FF0000"/>
          <w:spacing w:val="-1"/>
        </w:rPr>
        <w:t>required in this General</w:t>
      </w:r>
      <w:r w:rsidRPr="00B24100">
        <w:rPr>
          <w:rFonts w:cs="Arial"/>
          <w:strike/>
          <w:color w:val="FF0000"/>
          <w:spacing w:val="-3"/>
        </w:rPr>
        <w:t xml:space="preserve"> </w:t>
      </w:r>
      <w:r w:rsidRPr="00B24100">
        <w:rPr>
          <w:rFonts w:cs="Arial"/>
          <w:strike/>
          <w:color w:val="FF0000"/>
          <w:spacing w:val="-1"/>
        </w:rPr>
        <w:t>Order;</w:t>
      </w:r>
      <w:r w:rsidRPr="00B24100">
        <w:rPr>
          <w:rFonts w:cs="Arial"/>
          <w:strike/>
          <w:color w:val="FF0000"/>
          <w:spacing w:val="-2"/>
        </w:rPr>
        <w:t xml:space="preserve"> </w:t>
      </w:r>
      <w:r w:rsidRPr="00B24100">
        <w:rPr>
          <w:rFonts w:cs="Arial"/>
          <w:strike/>
          <w:color w:val="FF0000"/>
          <w:spacing w:val="-1"/>
        </w:rPr>
        <w:t>and</w:t>
      </w:r>
    </w:p>
    <w:p w14:paraId="28898141" w14:textId="77777777" w:rsidR="00E10752" w:rsidRPr="00B24100" w:rsidRDefault="006D1086">
      <w:pPr>
        <w:pStyle w:val="BodyText"/>
        <w:numPr>
          <w:ilvl w:val="2"/>
          <w:numId w:val="17"/>
        </w:numPr>
        <w:tabs>
          <w:tab w:val="left" w:pos="1180"/>
        </w:tabs>
        <w:spacing w:before="117"/>
        <w:ind w:left="1180" w:right="313"/>
        <w:rPr>
          <w:rFonts w:cs="Arial"/>
          <w:strike/>
          <w:color w:val="FF0000"/>
        </w:rPr>
      </w:pPr>
      <w:r w:rsidRPr="00B24100">
        <w:rPr>
          <w:rFonts w:cs="Arial"/>
          <w:strike/>
          <w:color w:val="FF0000"/>
          <w:spacing w:val="-1"/>
        </w:rPr>
        <w:t>Comply with</w:t>
      </w:r>
      <w:r w:rsidRPr="00B24100">
        <w:rPr>
          <w:rFonts w:cs="Arial"/>
          <w:strike/>
          <w:color w:val="FF0000"/>
        </w:rPr>
        <w:t xml:space="preserve"> </w:t>
      </w:r>
      <w:r w:rsidRPr="00B24100">
        <w:rPr>
          <w:rFonts w:cs="Arial"/>
          <w:strike/>
          <w:color w:val="FF0000"/>
          <w:spacing w:val="-1"/>
        </w:rPr>
        <w:t>subsequent</w:t>
      </w:r>
      <w:r w:rsidRPr="00B24100">
        <w:rPr>
          <w:rFonts w:cs="Arial"/>
          <w:strike/>
          <w:color w:val="FF0000"/>
          <w:spacing w:val="1"/>
        </w:rPr>
        <w:t xml:space="preserve"> </w:t>
      </w:r>
      <w:r w:rsidRPr="00B24100">
        <w:rPr>
          <w:rFonts w:cs="Arial"/>
          <w:strike/>
          <w:color w:val="FF0000"/>
          <w:spacing w:val="-1"/>
        </w:rPr>
        <w:t>Audit</w:t>
      </w:r>
      <w:r w:rsidRPr="00B24100">
        <w:rPr>
          <w:rFonts w:cs="Arial"/>
          <w:strike/>
          <w:color w:val="FF0000"/>
          <w:spacing w:val="1"/>
        </w:rPr>
        <w:t xml:space="preserve"> </w:t>
      </w:r>
      <w:r w:rsidRPr="00B24100">
        <w:rPr>
          <w:rFonts w:cs="Arial"/>
          <w:strike/>
          <w:color w:val="FF0000"/>
          <w:spacing w:val="-1"/>
        </w:rPr>
        <w:t>requirements</w:t>
      </w:r>
      <w:r w:rsidRPr="00B24100">
        <w:rPr>
          <w:rFonts w:cs="Arial"/>
          <w:strike/>
          <w:color w:val="FF0000"/>
        </w:rPr>
        <w:t xml:space="preserve"> </w:t>
      </w:r>
      <w:r w:rsidRPr="00B24100">
        <w:rPr>
          <w:rFonts w:cs="Arial"/>
          <w:strike/>
          <w:color w:val="FF0000"/>
          <w:spacing w:val="-1"/>
        </w:rPr>
        <w:t>and</w:t>
      </w:r>
      <w:r w:rsidRPr="00B24100">
        <w:rPr>
          <w:rFonts w:cs="Arial"/>
          <w:strike/>
          <w:color w:val="FF0000"/>
        </w:rPr>
        <w:t xml:space="preserve"> </w:t>
      </w:r>
      <w:r w:rsidRPr="00B24100">
        <w:rPr>
          <w:rFonts w:cs="Arial"/>
          <w:strike/>
          <w:color w:val="FF0000"/>
          <w:spacing w:val="-1"/>
        </w:rPr>
        <w:t>due</w:t>
      </w:r>
      <w:r w:rsidRPr="00B24100">
        <w:rPr>
          <w:rFonts w:cs="Arial"/>
          <w:strike/>
          <w:color w:val="FF0000"/>
        </w:rPr>
        <w:t xml:space="preserve"> </w:t>
      </w:r>
      <w:r w:rsidRPr="00B24100">
        <w:rPr>
          <w:rFonts w:cs="Arial"/>
          <w:strike/>
          <w:color w:val="FF0000"/>
          <w:spacing w:val="-1"/>
        </w:rPr>
        <w:t>dates corresponding</w:t>
      </w:r>
      <w:r w:rsidRPr="00B24100">
        <w:rPr>
          <w:rFonts w:cs="Arial"/>
          <w:strike/>
          <w:color w:val="FF0000"/>
        </w:rPr>
        <w:t xml:space="preserve"> </w:t>
      </w:r>
      <w:r w:rsidRPr="00B24100">
        <w:rPr>
          <w:rFonts w:cs="Arial"/>
          <w:strike/>
          <w:color w:val="FF0000"/>
          <w:spacing w:val="-1"/>
        </w:rPr>
        <w:t>with</w:t>
      </w:r>
      <w:r w:rsidRPr="00B24100">
        <w:rPr>
          <w:rFonts w:cs="Arial"/>
          <w:strike/>
          <w:color w:val="FF0000"/>
        </w:rPr>
        <w:t xml:space="preserve"> </w:t>
      </w:r>
      <w:r w:rsidRPr="00B24100">
        <w:rPr>
          <w:rFonts w:cs="Arial"/>
          <w:strike/>
          <w:color w:val="FF0000"/>
          <w:spacing w:val="-1"/>
        </w:rPr>
        <w:t>the</w:t>
      </w:r>
      <w:r w:rsidRPr="00B24100">
        <w:rPr>
          <w:rFonts w:cs="Arial"/>
          <w:strike/>
          <w:color w:val="FF0000"/>
          <w:spacing w:val="54"/>
        </w:rPr>
        <w:t xml:space="preserve"> </w:t>
      </w:r>
      <w:r w:rsidRPr="00B24100">
        <w:rPr>
          <w:rFonts w:cs="Arial"/>
          <w:strike/>
          <w:color w:val="FF0000"/>
          <w:spacing w:val="-1"/>
        </w:rPr>
        <w:t>original</w:t>
      </w:r>
      <w:r w:rsidRPr="00B24100">
        <w:rPr>
          <w:rFonts w:cs="Arial"/>
          <w:strike/>
          <w:color w:val="FF0000"/>
          <w:spacing w:val="-2"/>
        </w:rPr>
        <w:t xml:space="preserve"> </w:t>
      </w:r>
      <w:r w:rsidRPr="00B24100">
        <w:rPr>
          <w:rFonts w:cs="Arial"/>
          <w:strike/>
          <w:color w:val="FF0000"/>
          <w:spacing w:val="-1"/>
        </w:rPr>
        <w:t>audit</w:t>
      </w:r>
      <w:r w:rsidRPr="00B24100">
        <w:rPr>
          <w:rFonts w:cs="Arial"/>
          <w:strike/>
          <w:color w:val="FF0000"/>
          <w:spacing w:val="1"/>
        </w:rPr>
        <w:t xml:space="preserve"> </w:t>
      </w:r>
      <w:r w:rsidRPr="00B24100">
        <w:rPr>
          <w:rFonts w:cs="Arial"/>
          <w:strike/>
          <w:color w:val="FF0000"/>
          <w:spacing w:val="-1"/>
        </w:rPr>
        <w:t>cycle.</w:t>
      </w:r>
    </w:p>
    <w:p w14:paraId="3E306D69" w14:textId="77777777" w:rsidR="00E10752" w:rsidRPr="00B24100" w:rsidRDefault="00E10752">
      <w:pPr>
        <w:spacing w:before="10"/>
        <w:rPr>
          <w:rFonts w:ascii="Arial" w:eastAsia="Arial" w:hAnsi="Arial" w:cs="Arial"/>
          <w:sz w:val="20"/>
          <w:szCs w:val="20"/>
        </w:rPr>
      </w:pPr>
    </w:p>
    <w:p w14:paraId="62E223F8" w14:textId="77777777" w:rsidR="00E10752" w:rsidRPr="00B24100" w:rsidRDefault="006D1086">
      <w:pPr>
        <w:pStyle w:val="Heading1"/>
        <w:numPr>
          <w:ilvl w:val="1"/>
          <w:numId w:val="17"/>
        </w:numPr>
        <w:tabs>
          <w:tab w:val="left" w:pos="820"/>
        </w:tabs>
        <w:ind w:left="820"/>
        <w:rPr>
          <w:rFonts w:cs="Arial"/>
          <w:b w:val="0"/>
          <w:bCs w:val="0"/>
        </w:rPr>
      </w:pPr>
      <w:bookmarkStart w:id="2192" w:name="3.7._Sewer_System_Management_Plan_Report"/>
      <w:bookmarkStart w:id="2193" w:name="_bookmark105"/>
      <w:bookmarkStart w:id="2194" w:name="_Toc75441434"/>
      <w:bookmarkStart w:id="2195" w:name="_Toc75441651"/>
      <w:bookmarkEnd w:id="2192"/>
      <w:bookmarkEnd w:id="2193"/>
      <w:r w:rsidRPr="00B24100">
        <w:rPr>
          <w:rFonts w:cs="Arial"/>
          <w:spacing w:val="-1"/>
        </w:rPr>
        <w:t>Sewer</w:t>
      </w:r>
      <w:r w:rsidRPr="00B24100">
        <w:rPr>
          <w:rFonts w:cs="Arial"/>
          <w:spacing w:val="-6"/>
        </w:rPr>
        <w:t xml:space="preserve"> </w:t>
      </w:r>
      <w:r w:rsidRPr="00B24100">
        <w:rPr>
          <w:rFonts w:cs="Arial"/>
          <w:spacing w:val="-1"/>
        </w:rPr>
        <w:t>System</w:t>
      </w:r>
      <w:r w:rsidRPr="00B24100">
        <w:rPr>
          <w:rFonts w:cs="Arial"/>
          <w:spacing w:val="-5"/>
        </w:rPr>
        <w:t xml:space="preserve"> </w:t>
      </w:r>
      <w:r w:rsidRPr="00B24100">
        <w:rPr>
          <w:rFonts w:cs="Arial"/>
          <w:spacing w:val="-1"/>
        </w:rPr>
        <w:t>Management</w:t>
      </w:r>
      <w:r w:rsidRPr="00B24100">
        <w:rPr>
          <w:rFonts w:cs="Arial"/>
          <w:spacing w:val="-4"/>
        </w:rPr>
        <w:t xml:space="preserve"> </w:t>
      </w:r>
      <w:r w:rsidRPr="00B24100">
        <w:rPr>
          <w:rFonts w:cs="Arial"/>
          <w:spacing w:val="-1"/>
        </w:rPr>
        <w:t>Plan</w:t>
      </w:r>
      <w:r w:rsidRPr="00B24100">
        <w:rPr>
          <w:rFonts w:cs="Arial"/>
          <w:spacing w:val="-5"/>
        </w:rPr>
        <w:t xml:space="preserve"> </w:t>
      </w:r>
      <w:r w:rsidRPr="00B24100">
        <w:rPr>
          <w:rFonts w:cs="Arial"/>
          <w:spacing w:val="-1"/>
        </w:rPr>
        <w:t>Reporting</w:t>
      </w:r>
      <w:r w:rsidRPr="00B24100">
        <w:rPr>
          <w:rFonts w:cs="Arial"/>
          <w:spacing w:val="-5"/>
        </w:rPr>
        <w:t xml:space="preserve"> </w:t>
      </w:r>
      <w:r w:rsidRPr="00B24100">
        <w:rPr>
          <w:rFonts w:cs="Arial"/>
          <w:spacing w:val="-1"/>
        </w:rPr>
        <w:t>Requirements</w:t>
      </w:r>
      <w:bookmarkEnd w:id="2194"/>
      <w:bookmarkEnd w:id="2195"/>
    </w:p>
    <w:p w14:paraId="188ABE3B" w14:textId="7533E898" w:rsidR="00E10752" w:rsidRPr="00B24100" w:rsidRDefault="006D1086">
      <w:pPr>
        <w:spacing w:before="119"/>
        <w:ind w:left="820" w:right="102"/>
        <w:rPr>
          <w:rFonts w:ascii="Arial" w:eastAsia="Arial" w:hAnsi="Arial" w:cs="Arial"/>
          <w:sz w:val="24"/>
          <w:szCs w:val="24"/>
        </w:rPr>
      </w:pPr>
      <w:r w:rsidRPr="00B24100">
        <w:rPr>
          <w:rFonts w:ascii="Arial" w:hAnsi="Arial" w:cs="Arial"/>
          <w:b/>
          <w:spacing w:val="-1"/>
          <w:sz w:val="24"/>
        </w:rPr>
        <w:t>Within</w:t>
      </w:r>
      <w:r w:rsidRPr="00B24100">
        <w:rPr>
          <w:rFonts w:ascii="Arial" w:hAnsi="Arial" w:cs="Arial"/>
          <w:b/>
          <w:spacing w:val="-4"/>
          <w:sz w:val="24"/>
        </w:rPr>
        <w:t xml:space="preserve"> </w:t>
      </w:r>
      <w:r w:rsidRPr="00B24100">
        <w:rPr>
          <w:rFonts w:ascii="Arial" w:hAnsi="Arial" w:cs="Arial"/>
          <w:b/>
          <w:spacing w:val="-1"/>
          <w:sz w:val="24"/>
        </w:rPr>
        <w:t>every</w:t>
      </w:r>
      <w:r w:rsidRPr="00B24100">
        <w:rPr>
          <w:rFonts w:ascii="Arial" w:hAnsi="Arial" w:cs="Arial"/>
          <w:b/>
          <w:spacing w:val="-2"/>
          <w:sz w:val="24"/>
        </w:rPr>
        <w:t xml:space="preserve"> </w:t>
      </w:r>
      <w:del w:id="2196" w:author="Author">
        <w:r w:rsidRPr="00B24100" w:rsidDel="002A0461">
          <w:rPr>
            <w:rFonts w:ascii="Arial" w:hAnsi="Arial" w:cs="Arial"/>
            <w:b/>
            <w:spacing w:val="-1"/>
            <w:sz w:val="24"/>
          </w:rPr>
          <w:delText>five</w:delText>
        </w:r>
        <w:r w:rsidRPr="00B24100" w:rsidDel="002A0461">
          <w:rPr>
            <w:rFonts w:ascii="Arial" w:hAnsi="Arial" w:cs="Arial"/>
            <w:b/>
            <w:spacing w:val="-3"/>
            <w:sz w:val="24"/>
          </w:rPr>
          <w:delText xml:space="preserve"> </w:delText>
        </w:r>
      </w:del>
      <w:ins w:id="2197" w:author="Author">
        <w:r w:rsidR="002A0461" w:rsidRPr="00B24100">
          <w:rPr>
            <w:rFonts w:ascii="Arial" w:hAnsi="Arial" w:cs="Arial"/>
            <w:b/>
            <w:spacing w:val="-1"/>
            <w:sz w:val="24"/>
          </w:rPr>
          <w:t>six</w:t>
        </w:r>
        <w:r w:rsidR="002A0461" w:rsidRPr="00B24100">
          <w:rPr>
            <w:rFonts w:ascii="Arial" w:hAnsi="Arial" w:cs="Arial"/>
            <w:b/>
            <w:spacing w:val="-3"/>
            <w:sz w:val="24"/>
          </w:rPr>
          <w:t xml:space="preserve"> </w:t>
        </w:r>
      </w:ins>
      <w:r w:rsidRPr="00B24100">
        <w:rPr>
          <w:rFonts w:ascii="Arial" w:hAnsi="Arial" w:cs="Arial"/>
          <w:b/>
          <w:spacing w:val="-1"/>
          <w:sz w:val="24"/>
        </w:rPr>
        <w:t>(</w:t>
      </w:r>
      <w:del w:id="2198" w:author="Author">
        <w:r w:rsidRPr="00B24100" w:rsidDel="002A0461">
          <w:rPr>
            <w:rFonts w:ascii="Arial" w:hAnsi="Arial" w:cs="Arial"/>
            <w:b/>
            <w:spacing w:val="-1"/>
            <w:sz w:val="24"/>
          </w:rPr>
          <w:delText>5</w:delText>
        </w:r>
      </w:del>
      <w:ins w:id="2199" w:author="Author">
        <w:r w:rsidR="002A0461" w:rsidRPr="00B24100">
          <w:rPr>
            <w:rFonts w:ascii="Arial" w:hAnsi="Arial" w:cs="Arial"/>
            <w:b/>
            <w:spacing w:val="-1"/>
            <w:sz w:val="24"/>
          </w:rPr>
          <w:t>6</w:t>
        </w:r>
      </w:ins>
      <w:r w:rsidRPr="00B24100">
        <w:rPr>
          <w:rFonts w:ascii="Arial" w:hAnsi="Arial" w:cs="Arial"/>
          <w:b/>
          <w:spacing w:val="-1"/>
          <w:sz w:val="24"/>
        </w:rPr>
        <w:t>)</w:t>
      </w:r>
      <w:r w:rsidRPr="00B24100">
        <w:rPr>
          <w:rFonts w:ascii="Arial" w:hAnsi="Arial" w:cs="Arial"/>
          <w:b/>
          <w:spacing w:val="-4"/>
          <w:sz w:val="24"/>
        </w:rPr>
        <w:t xml:space="preserve"> </w:t>
      </w:r>
      <w:r w:rsidRPr="00B24100">
        <w:rPr>
          <w:rFonts w:ascii="Arial" w:hAnsi="Arial" w:cs="Arial"/>
          <w:b/>
          <w:spacing w:val="-1"/>
          <w:sz w:val="24"/>
        </w:rPr>
        <w:t>years</w:t>
      </w:r>
      <w:r w:rsidRPr="00B24100">
        <w:rPr>
          <w:rFonts w:ascii="Arial" w:hAnsi="Arial" w:cs="Arial"/>
          <w:b/>
          <w:spacing w:val="-2"/>
          <w:sz w:val="24"/>
        </w:rPr>
        <w:t xml:space="preserve"> </w:t>
      </w:r>
      <w:r w:rsidRPr="00B24100">
        <w:rPr>
          <w:rFonts w:ascii="Arial" w:hAnsi="Arial" w:cs="Arial"/>
          <w:b/>
          <w:spacing w:val="-1"/>
          <w:sz w:val="24"/>
        </w:rPr>
        <w:t>from</w:t>
      </w:r>
      <w:r w:rsidRPr="00B24100">
        <w:rPr>
          <w:rFonts w:ascii="Arial" w:hAnsi="Arial" w:cs="Arial"/>
          <w:b/>
          <w:spacing w:val="-2"/>
          <w:sz w:val="24"/>
        </w:rPr>
        <w:t xml:space="preserve"> </w:t>
      </w:r>
      <w:r w:rsidRPr="00B24100">
        <w:rPr>
          <w:rFonts w:ascii="Arial" w:hAnsi="Arial" w:cs="Arial"/>
          <w:b/>
          <w:spacing w:val="-1"/>
          <w:sz w:val="24"/>
        </w:rPr>
        <w:t>the</w:t>
      </w:r>
      <w:r w:rsidRPr="00B24100">
        <w:rPr>
          <w:rFonts w:ascii="Arial" w:hAnsi="Arial" w:cs="Arial"/>
          <w:b/>
          <w:spacing w:val="-3"/>
          <w:sz w:val="24"/>
        </w:rPr>
        <w:t xml:space="preserve"> </w:t>
      </w:r>
      <w:r w:rsidRPr="00B24100">
        <w:rPr>
          <w:rFonts w:ascii="Arial" w:hAnsi="Arial" w:cs="Arial"/>
          <w:b/>
          <w:spacing w:val="-1"/>
          <w:sz w:val="24"/>
        </w:rPr>
        <w:t>date</w:t>
      </w:r>
      <w:r w:rsidRPr="00B24100">
        <w:rPr>
          <w:rFonts w:ascii="Arial" w:hAnsi="Arial" w:cs="Arial"/>
          <w:b/>
          <w:spacing w:val="-2"/>
          <w:sz w:val="24"/>
        </w:rPr>
        <w:t xml:space="preserve"> </w:t>
      </w:r>
      <w:r w:rsidRPr="00B24100">
        <w:rPr>
          <w:rFonts w:ascii="Arial" w:hAnsi="Arial" w:cs="Arial"/>
          <w:b/>
          <w:spacing w:val="-1"/>
          <w:sz w:val="24"/>
        </w:rPr>
        <w:t>of</w:t>
      </w:r>
      <w:r w:rsidRPr="00B24100">
        <w:rPr>
          <w:rFonts w:ascii="Arial" w:hAnsi="Arial" w:cs="Arial"/>
          <w:b/>
          <w:spacing w:val="-2"/>
          <w:sz w:val="24"/>
        </w:rPr>
        <w:t xml:space="preserve"> </w:t>
      </w:r>
      <w:r w:rsidRPr="00B24100">
        <w:rPr>
          <w:rFonts w:ascii="Arial" w:hAnsi="Arial" w:cs="Arial"/>
          <w:b/>
          <w:spacing w:val="-1"/>
          <w:sz w:val="24"/>
        </w:rPr>
        <w:t>its</w:t>
      </w:r>
      <w:r w:rsidRPr="00B24100">
        <w:rPr>
          <w:rFonts w:ascii="Arial" w:hAnsi="Arial" w:cs="Arial"/>
          <w:b/>
          <w:spacing w:val="-2"/>
          <w:sz w:val="24"/>
        </w:rPr>
        <w:t xml:space="preserve"> </w:t>
      </w:r>
      <w:r w:rsidRPr="00B24100">
        <w:rPr>
          <w:rFonts w:ascii="Arial" w:hAnsi="Arial" w:cs="Arial"/>
          <w:b/>
          <w:spacing w:val="-1"/>
          <w:sz w:val="24"/>
        </w:rPr>
        <w:t>first</w:t>
      </w:r>
      <w:r w:rsidRPr="00B24100">
        <w:rPr>
          <w:rFonts w:ascii="Arial" w:hAnsi="Arial" w:cs="Arial"/>
          <w:b/>
          <w:spacing w:val="-4"/>
          <w:sz w:val="24"/>
        </w:rPr>
        <w:t xml:space="preserve"> </w:t>
      </w:r>
      <w:r w:rsidRPr="00B24100">
        <w:rPr>
          <w:rFonts w:ascii="Arial" w:hAnsi="Arial" w:cs="Arial"/>
          <w:b/>
          <w:spacing w:val="-1"/>
          <w:sz w:val="24"/>
        </w:rPr>
        <w:t>submitted</w:t>
      </w:r>
      <w:r w:rsidRPr="00B24100">
        <w:rPr>
          <w:rFonts w:ascii="Arial" w:hAnsi="Arial" w:cs="Arial"/>
          <w:b/>
          <w:spacing w:val="-3"/>
          <w:sz w:val="24"/>
        </w:rPr>
        <w:t xml:space="preserve"> </w:t>
      </w:r>
      <w:r w:rsidRPr="00B24100">
        <w:rPr>
          <w:rFonts w:ascii="Arial" w:hAnsi="Arial" w:cs="Arial"/>
          <w:b/>
          <w:spacing w:val="-1"/>
          <w:sz w:val="24"/>
        </w:rPr>
        <w:t>Sewer</w:t>
      </w:r>
      <w:r w:rsidRPr="00B24100">
        <w:rPr>
          <w:rFonts w:ascii="Arial" w:hAnsi="Arial" w:cs="Arial"/>
          <w:b/>
          <w:spacing w:val="-2"/>
          <w:sz w:val="24"/>
        </w:rPr>
        <w:t xml:space="preserve"> </w:t>
      </w:r>
      <w:r w:rsidRPr="00B24100">
        <w:rPr>
          <w:rFonts w:ascii="Arial" w:hAnsi="Arial" w:cs="Arial"/>
          <w:b/>
          <w:spacing w:val="-1"/>
          <w:sz w:val="24"/>
        </w:rPr>
        <w:t>System</w:t>
      </w:r>
      <w:r w:rsidRPr="00B24100">
        <w:rPr>
          <w:rFonts w:ascii="Arial" w:hAnsi="Arial" w:cs="Arial"/>
          <w:b/>
          <w:spacing w:val="70"/>
          <w:sz w:val="24"/>
        </w:rPr>
        <w:t xml:space="preserve"> </w:t>
      </w:r>
      <w:r w:rsidRPr="00B24100">
        <w:rPr>
          <w:rFonts w:ascii="Arial" w:hAnsi="Arial" w:cs="Arial"/>
          <w:b/>
          <w:spacing w:val="-1"/>
          <w:sz w:val="24"/>
        </w:rPr>
        <w:t>Management Plan</w:t>
      </w:r>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Enrollee</w:t>
      </w:r>
      <w:r w:rsidRPr="00B24100">
        <w:rPr>
          <w:rFonts w:ascii="Arial" w:hAnsi="Arial" w:cs="Arial"/>
          <w:i/>
          <w:sz w:val="24"/>
        </w:rPr>
        <w:t xml:space="preserve"> </w:t>
      </w:r>
      <w:r w:rsidRPr="00B24100">
        <w:rPr>
          <w:rFonts w:ascii="Arial" w:hAnsi="Arial" w:cs="Arial"/>
          <w:spacing w:val="-1"/>
          <w:sz w:val="24"/>
        </w:rPr>
        <w:t>must</w:t>
      </w:r>
      <w:r w:rsidRPr="00B24100">
        <w:rPr>
          <w:rFonts w:ascii="Arial" w:hAnsi="Arial" w:cs="Arial"/>
          <w:sz w:val="24"/>
        </w:rPr>
        <w:t xml:space="preserve"> </w:t>
      </w:r>
      <w:del w:id="2200" w:author="Author">
        <w:r w:rsidRPr="00B24100" w:rsidDel="000F2258">
          <w:rPr>
            <w:rFonts w:ascii="Arial" w:hAnsi="Arial" w:cs="Arial"/>
            <w:spacing w:val="-1"/>
            <w:sz w:val="24"/>
          </w:rPr>
          <w:delText>upload an</w:delText>
        </w:r>
        <w:r w:rsidRPr="00B24100" w:rsidDel="000F2258">
          <w:rPr>
            <w:rFonts w:ascii="Arial" w:hAnsi="Arial" w:cs="Arial"/>
            <w:spacing w:val="-2"/>
            <w:sz w:val="24"/>
          </w:rPr>
          <w:delText xml:space="preserve"> </w:delText>
        </w:r>
        <w:r w:rsidRPr="00B24100" w:rsidDel="000F2258">
          <w:rPr>
            <w:rFonts w:ascii="Arial" w:hAnsi="Arial" w:cs="Arial"/>
            <w:spacing w:val="-1"/>
            <w:sz w:val="24"/>
          </w:rPr>
          <w:delText>updated,</w:delText>
        </w:r>
        <w:r w:rsidRPr="00B24100" w:rsidDel="000F2258">
          <w:rPr>
            <w:rFonts w:ascii="Arial" w:hAnsi="Arial" w:cs="Arial"/>
            <w:sz w:val="24"/>
          </w:rPr>
          <w:delText xml:space="preserve"> </w:delText>
        </w:r>
        <w:r w:rsidRPr="00B24100" w:rsidDel="000F2258">
          <w:rPr>
            <w:rFonts w:ascii="Arial" w:hAnsi="Arial" w:cs="Arial"/>
            <w:spacing w:val="-1"/>
            <w:sz w:val="24"/>
          </w:rPr>
          <w:delText>local</w:delText>
        </w:r>
        <w:r w:rsidRPr="00B24100" w:rsidDel="000F2258">
          <w:rPr>
            <w:rFonts w:ascii="Arial" w:hAnsi="Arial" w:cs="Arial"/>
            <w:spacing w:val="-2"/>
            <w:sz w:val="24"/>
          </w:rPr>
          <w:delText xml:space="preserve"> </w:delText>
        </w:r>
        <w:r w:rsidRPr="00B24100" w:rsidDel="000F2258">
          <w:rPr>
            <w:rFonts w:ascii="Arial" w:hAnsi="Arial" w:cs="Arial"/>
            <w:spacing w:val="-1"/>
            <w:sz w:val="24"/>
          </w:rPr>
          <w:delText>Board-approved and</w:delText>
        </w:r>
        <w:r w:rsidRPr="00B24100" w:rsidDel="000F2258">
          <w:rPr>
            <w:rFonts w:ascii="Arial" w:hAnsi="Arial" w:cs="Arial"/>
            <w:spacing w:val="48"/>
            <w:sz w:val="24"/>
          </w:rPr>
          <w:delText xml:space="preserve"> </w:delText>
        </w:r>
        <w:r w:rsidRPr="00B24100" w:rsidDel="000F2258">
          <w:rPr>
            <w:rFonts w:ascii="Arial" w:hAnsi="Arial" w:cs="Arial"/>
            <w:spacing w:val="-1"/>
            <w:sz w:val="24"/>
          </w:rPr>
          <w:delText>certified</w:delText>
        </w:r>
        <w:r w:rsidRPr="00B24100" w:rsidDel="000F2258">
          <w:rPr>
            <w:rFonts w:ascii="Arial" w:hAnsi="Arial" w:cs="Arial"/>
            <w:spacing w:val="-2"/>
            <w:sz w:val="24"/>
          </w:rPr>
          <w:delText xml:space="preserve"> </w:delText>
        </w:r>
      </w:del>
      <w:ins w:id="2201" w:author="Author">
        <w:r w:rsidR="000F2258" w:rsidRPr="00B24100">
          <w:rPr>
            <w:rFonts w:ascii="Arial" w:hAnsi="Arial" w:cs="Arial"/>
            <w:spacing w:val="-1"/>
            <w:sz w:val="24"/>
          </w:rPr>
          <w:t xml:space="preserve">certify its </w:t>
        </w:r>
      </w:ins>
      <w:r w:rsidRPr="00B24100">
        <w:rPr>
          <w:rFonts w:ascii="Arial" w:hAnsi="Arial" w:cs="Arial"/>
          <w:spacing w:val="-1"/>
          <w:sz w:val="24"/>
        </w:rPr>
        <w:t>Sewer</w:t>
      </w:r>
      <w:r w:rsidRPr="00B24100">
        <w:rPr>
          <w:rFonts w:ascii="Arial" w:hAnsi="Arial" w:cs="Arial"/>
          <w:spacing w:val="-2"/>
          <w:sz w:val="24"/>
        </w:rPr>
        <w:t xml:space="preserve"> </w:t>
      </w:r>
      <w:r w:rsidRPr="00B24100">
        <w:rPr>
          <w:rFonts w:ascii="Arial" w:hAnsi="Arial" w:cs="Arial"/>
          <w:spacing w:val="-1"/>
          <w:sz w:val="24"/>
        </w:rPr>
        <w:t>System</w:t>
      </w:r>
      <w:r w:rsidRPr="00B24100">
        <w:rPr>
          <w:rFonts w:ascii="Arial" w:hAnsi="Arial" w:cs="Arial"/>
          <w:spacing w:val="-2"/>
          <w:sz w:val="24"/>
        </w:rPr>
        <w:t xml:space="preserve"> </w:t>
      </w:r>
      <w:r w:rsidRPr="00B24100">
        <w:rPr>
          <w:rFonts w:ascii="Arial" w:hAnsi="Arial" w:cs="Arial"/>
          <w:spacing w:val="-1"/>
          <w:sz w:val="24"/>
        </w:rPr>
        <w:t>Management</w:t>
      </w:r>
      <w:r w:rsidRPr="00B24100">
        <w:rPr>
          <w:rFonts w:ascii="Arial" w:hAnsi="Arial" w:cs="Arial"/>
          <w:sz w:val="24"/>
        </w:rPr>
        <w:t xml:space="preserve"> </w:t>
      </w:r>
      <w:r w:rsidRPr="00B24100">
        <w:rPr>
          <w:rFonts w:ascii="Arial" w:hAnsi="Arial" w:cs="Arial"/>
          <w:spacing w:val="-1"/>
          <w:sz w:val="24"/>
        </w:rPr>
        <w:t>Plan</w:t>
      </w:r>
      <w:r w:rsidRPr="00B24100">
        <w:rPr>
          <w:rFonts w:ascii="Arial" w:hAnsi="Arial" w:cs="Arial"/>
          <w:spacing w:val="-2"/>
          <w:sz w:val="24"/>
        </w:rPr>
        <w:t xml:space="preserve">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i/>
          <w:spacing w:val="-1"/>
          <w:sz w:val="24"/>
        </w:rPr>
        <w:t>CIWQS</w:t>
      </w:r>
      <w:r w:rsidRPr="00B24100">
        <w:rPr>
          <w:rFonts w:ascii="Arial" w:hAnsi="Arial" w:cs="Arial"/>
          <w:spacing w:val="-1"/>
          <w:sz w:val="24"/>
        </w:rPr>
        <w:t>.</w:t>
      </w:r>
      <w:r w:rsidRPr="00B24100">
        <w:rPr>
          <w:rFonts w:ascii="Arial" w:hAnsi="Arial" w:cs="Arial"/>
          <w:spacing w:val="-3"/>
          <w:sz w:val="24"/>
        </w:rPr>
        <w:t xml:space="preserve"> </w:t>
      </w:r>
      <w:r w:rsidRPr="00B24100">
        <w:rPr>
          <w:rFonts w:ascii="Arial" w:hAnsi="Arial" w:cs="Arial"/>
          <w:spacing w:val="-1"/>
          <w:sz w:val="24"/>
        </w:rPr>
        <w:t>If</w:t>
      </w:r>
      <w:r w:rsidRPr="00B24100">
        <w:rPr>
          <w:rFonts w:ascii="Arial" w:hAnsi="Arial" w:cs="Arial"/>
          <w:sz w:val="24"/>
        </w:rPr>
        <w:t xml:space="preserve"> </w:t>
      </w:r>
      <w:r w:rsidRPr="00B24100">
        <w:rPr>
          <w:rFonts w:ascii="Arial" w:hAnsi="Arial" w:cs="Arial"/>
          <w:spacing w:val="-1"/>
          <w:sz w:val="24"/>
        </w:rPr>
        <w:t>electronic</w:t>
      </w:r>
      <w:r w:rsidRPr="00B24100">
        <w:rPr>
          <w:rFonts w:ascii="Arial" w:hAnsi="Arial" w:cs="Arial"/>
          <w:spacing w:val="-2"/>
          <w:sz w:val="24"/>
        </w:rPr>
        <w:t xml:space="preserve"> </w:t>
      </w:r>
      <w:r w:rsidRPr="00B24100">
        <w:rPr>
          <w:rFonts w:ascii="Arial" w:hAnsi="Arial" w:cs="Arial"/>
          <w:spacing w:val="-1"/>
          <w:sz w:val="24"/>
        </w:rPr>
        <w:t>document format or</w:t>
      </w:r>
      <w:r w:rsidRPr="00B24100">
        <w:rPr>
          <w:rFonts w:ascii="Arial" w:hAnsi="Arial" w:cs="Arial"/>
          <w:spacing w:val="58"/>
          <w:sz w:val="24"/>
        </w:rPr>
        <w:t xml:space="preserve"> </w:t>
      </w:r>
      <w:r w:rsidRPr="00B24100">
        <w:rPr>
          <w:rFonts w:ascii="Arial" w:hAnsi="Arial" w:cs="Arial"/>
          <w:spacing w:val="-1"/>
          <w:sz w:val="24"/>
        </w:rPr>
        <w:t>size capacity prevents the electronic upload</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the Plan,</w:t>
      </w:r>
      <w:r w:rsidRPr="00B24100">
        <w:rPr>
          <w:rFonts w:ascii="Arial" w:hAnsi="Arial" w:cs="Arial"/>
          <w:spacing w:val="1"/>
          <w:sz w:val="24"/>
        </w:rPr>
        <w:t xml:space="preserve"> </w:t>
      </w:r>
      <w:r w:rsidRPr="00B24100">
        <w:rPr>
          <w:rFonts w:ascii="Arial" w:hAnsi="Arial" w:cs="Arial"/>
          <w:spacing w:val="-1"/>
          <w:sz w:val="24"/>
        </w:rPr>
        <w:t xml:space="preserve">the </w:t>
      </w:r>
      <w:r w:rsidRPr="00B24100">
        <w:rPr>
          <w:rFonts w:ascii="Arial" w:hAnsi="Arial" w:cs="Arial"/>
          <w:i/>
          <w:spacing w:val="-1"/>
          <w:sz w:val="24"/>
        </w:rPr>
        <w:t>Enrollee</w:t>
      </w:r>
      <w:r w:rsidRPr="00B24100">
        <w:rPr>
          <w:rFonts w:ascii="Arial" w:hAnsi="Arial" w:cs="Arial"/>
          <w:i/>
          <w:sz w:val="24"/>
        </w:rPr>
        <w:t xml:space="preserve"> </w:t>
      </w:r>
      <w:del w:id="2202" w:author="Author">
        <w:r w:rsidRPr="00B24100" w:rsidDel="008642D9">
          <w:rPr>
            <w:rFonts w:ascii="Arial" w:hAnsi="Arial" w:cs="Arial"/>
            <w:spacing w:val="-1"/>
            <w:sz w:val="24"/>
          </w:rPr>
          <w:delText>must</w:delText>
        </w:r>
        <w:r w:rsidRPr="00B24100" w:rsidDel="008642D9">
          <w:rPr>
            <w:rFonts w:ascii="Arial" w:hAnsi="Arial" w:cs="Arial"/>
            <w:spacing w:val="-2"/>
            <w:sz w:val="24"/>
          </w:rPr>
          <w:delText xml:space="preserve"> </w:delText>
        </w:r>
      </w:del>
      <w:ins w:id="2203" w:author="Author">
        <w:r w:rsidR="008642D9" w:rsidRPr="00B24100">
          <w:rPr>
            <w:rFonts w:ascii="Arial" w:hAnsi="Arial" w:cs="Arial"/>
            <w:spacing w:val="-1"/>
            <w:sz w:val="24"/>
          </w:rPr>
          <w:t>may</w:t>
        </w:r>
        <w:r w:rsidR="008642D9" w:rsidRPr="00B24100">
          <w:rPr>
            <w:rFonts w:ascii="Arial" w:hAnsi="Arial" w:cs="Arial"/>
            <w:spacing w:val="-2"/>
            <w:sz w:val="24"/>
          </w:rPr>
          <w:t xml:space="preserve"> </w:t>
        </w:r>
      </w:ins>
      <w:del w:id="2204" w:author="Author">
        <w:r w:rsidRPr="00B24100" w:rsidDel="002A0461">
          <w:rPr>
            <w:rFonts w:ascii="Arial" w:hAnsi="Arial" w:cs="Arial"/>
            <w:spacing w:val="-1"/>
            <w:sz w:val="24"/>
          </w:rPr>
          <w:delText>report</w:delText>
        </w:r>
        <w:r w:rsidRPr="00B24100" w:rsidDel="002A0461">
          <w:rPr>
            <w:rFonts w:ascii="Arial" w:hAnsi="Arial" w:cs="Arial"/>
            <w:sz w:val="24"/>
          </w:rPr>
          <w:delText xml:space="preserve"> </w:delText>
        </w:r>
      </w:del>
      <w:ins w:id="2205" w:author="Author">
        <w:r w:rsidR="002A0461" w:rsidRPr="00B24100">
          <w:rPr>
            <w:rFonts w:ascii="Arial" w:hAnsi="Arial" w:cs="Arial"/>
            <w:spacing w:val="-1"/>
            <w:sz w:val="24"/>
          </w:rPr>
          <w:t>include</w:t>
        </w:r>
        <w:r w:rsidR="002A0461" w:rsidRPr="00B24100">
          <w:rPr>
            <w:rFonts w:ascii="Arial" w:hAnsi="Arial" w:cs="Arial"/>
            <w:sz w:val="24"/>
          </w:rPr>
          <w:t xml:space="preserve"> </w:t>
        </w:r>
      </w:ins>
      <w:r w:rsidRPr="00B24100">
        <w:rPr>
          <w:rFonts w:ascii="Arial" w:hAnsi="Arial" w:cs="Arial"/>
          <w:spacing w:val="-1"/>
          <w:sz w:val="24"/>
        </w:rPr>
        <w:t>an</w:t>
      </w:r>
      <w:r w:rsidRPr="00B24100">
        <w:rPr>
          <w:rFonts w:ascii="Arial" w:hAnsi="Arial" w:cs="Arial"/>
          <w:spacing w:val="68"/>
          <w:sz w:val="24"/>
        </w:rPr>
        <w:t xml:space="preserve"> </w:t>
      </w:r>
      <w:r w:rsidRPr="00B24100">
        <w:rPr>
          <w:rFonts w:ascii="Arial" w:hAnsi="Arial" w:cs="Arial"/>
          <w:spacing w:val="-1"/>
          <w:sz w:val="24"/>
        </w:rPr>
        <w:t xml:space="preserve">electronic link </w:t>
      </w:r>
      <w:r w:rsidRPr="00B24100">
        <w:rPr>
          <w:rFonts w:ascii="Arial" w:hAnsi="Arial" w:cs="Arial"/>
          <w:sz w:val="24"/>
        </w:rPr>
        <w:t>to</w:t>
      </w:r>
      <w:r w:rsidRPr="00B24100">
        <w:rPr>
          <w:rFonts w:ascii="Arial" w:hAnsi="Arial" w:cs="Arial"/>
          <w:spacing w:val="-1"/>
          <w:sz w:val="24"/>
        </w:rPr>
        <w:t xml:space="preserve"> its Sewer</w:t>
      </w:r>
      <w:r w:rsidRPr="00B24100">
        <w:rPr>
          <w:rFonts w:ascii="Arial" w:hAnsi="Arial" w:cs="Arial"/>
          <w:spacing w:val="1"/>
          <w:sz w:val="24"/>
        </w:rPr>
        <w:t xml:space="preserve"> </w:t>
      </w:r>
      <w:r w:rsidRPr="00B24100">
        <w:rPr>
          <w:rFonts w:ascii="Arial" w:hAnsi="Arial" w:cs="Arial"/>
          <w:spacing w:val="-1"/>
          <w:sz w:val="24"/>
        </w:rPr>
        <w:t>System Management</w:t>
      </w:r>
      <w:r w:rsidRPr="00B24100">
        <w:rPr>
          <w:rFonts w:ascii="Arial" w:hAnsi="Arial" w:cs="Arial"/>
          <w:sz w:val="24"/>
        </w:rPr>
        <w:t xml:space="preserve"> </w:t>
      </w:r>
      <w:r w:rsidRPr="00B24100">
        <w:rPr>
          <w:rFonts w:ascii="Arial" w:hAnsi="Arial" w:cs="Arial"/>
          <w:spacing w:val="-1"/>
          <w:sz w:val="24"/>
        </w:rPr>
        <w:t xml:space="preserve">Plan </w:t>
      </w:r>
      <w:del w:id="2206" w:author="Author">
        <w:r w:rsidRPr="00B24100" w:rsidDel="008642D9">
          <w:rPr>
            <w:rFonts w:ascii="Arial" w:hAnsi="Arial" w:cs="Arial"/>
            <w:spacing w:val="-1"/>
            <w:sz w:val="24"/>
          </w:rPr>
          <w:delText>posted on</w:delText>
        </w:r>
        <w:r w:rsidRPr="00B24100" w:rsidDel="008642D9">
          <w:rPr>
            <w:rFonts w:ascii="Arial" w:hAnsi="Arial" w:cs="Arial"/>
            <w:sz w:val="24"/>
          </w:rPr>
          <w:delText xml:space="preserve"> </w:delText>
        </w:r>
        <w:r w:rsidRPr="00B24100" w:rsidDel="008642D9">
          <w:rPr>
            <w:rFonts w:ascii="Arial" w:hAnsi="Arial" w:cs="Arial"/>
            <w:spacing w:val="-1"/>
            <w:sz w:val="24"/>
          </w:rPr>
          <w:delText>its own website</w:delText>
        </w:r>
      </w:del>
      <w:ins w:id="2207" w:author="Author">
        <w:r w:rsidR="008642D9" w:rsidRPr="00B24100">
          <w:rPr>
            <w:rFonts w:ascii="Arial" w:hAnsi="Arial" w:cs="Arial"/>
            <w:spacing w:val="-1"/>
            <w:sz w:val="24"/>
          </w:rPr>
          <w:t>in lieu of uploading the Plan</w:t>
        </w:r>
      </w:ins>
      <w:r w:rsidRPr="00B24100">
        <w:rPr>
          <w:rFonts w:ascii="Arial" w:hAnsi="Arial" w:cs="Arial"/>
          <w:spacing w:val="-1"/>
          <w:sz w:val="24"/>
        </w:rPr>
        <w:t>.</w:t>
      </w:r>
    </w:p>
    <w:p w14:paraId="1DB0AECF" w14:textId="77777777" w:rsidR="00E10752" w:rsidRPr="00B24100" w:rsidRDefault="00E10752">
      <w:pPr>
        <w:spacing w:before="10"/>
        <w:rPr>
          <w:rFonts w:ascii="Arial" w:eastAsia="Arial" w:hAnsi="Arial" w:cs="Arial"/>
          <w:sz w:val="20"/>
          <w:szCs w:val="20"/>
        </w:rPr>
      </w:pPr>
    </w:p>
    <w:p w14:paraId="1E2EF8B8" w14:textId="628FE3BB" w:rsidR="00E10752" w:rsidRPr="00B24100" w:rsidRDefault="006D1086">
      <w:pPr>
        <w:pStyle w:val="BodyText"/>
        <w:spacing w:before="0"/>
        <w:ind w:left="819" w:right="180" w:firstLine="0"/>
        <w:rPr>
          <w:rFonts w:cs="Arial"/>
        </w:rPr>
      </w:pPr>
      <w:r w:rsidRPr="00B24100">
        <w:rPr>
          <w:rFonts w:cs="Arial"/>
          <w:spacing w:val="-1"/>
          <w:u w:val="single" w:color="000000"/>
        </w:rPr>
        <w:t>For New</w:t>
      </w:r>
      <w:r w:rsidRPr="00B24100">
        <w:rPr>
          <w:rFonts w:cs="Arial"/>
          <w:spacing w:val="-2"/>
          <w:u w:val="single" w:color="000000"/>
        </w:rPr>
        <w:t xml:space="preserve"> </w:t>
      </w:r>
      <w:r w:rsidRPr="00B24100">
        <w:rPr>
          <w:rFonts w:cs="Arial"/>
          <w:i/>
          <w:spacing w:val="-1"/>
          <w:u w:val="single" w:color="000000"/>
        </w:rPr>
        <w:t>Enrollee</w:t>
      </w:r>
      <w:r w:rsidRPr="00B24100">
        <w:rPr>
          <w:rFonts w:cs="Arial"/>
          <w:spacing w:val="-1"/>
          <w:u w:val="single" w:color="000000"/>
        </w:rPr>
        <w:t>s</w:t>
      </w:r>
      <w:r w:rsidRPr="00B24100">
        <w:rPr>
          <w:rFonts w:cs="Arial"/>
          <w:spacing w:val="-1"/>
        </w:rPr>
        <w:t>:</w:t>
      </w:r>
      <w:r w:rsidRPr="00B24100">
        <w:rPr>
          <w:rFonts w:cs="Arial"/>
        </w:rPr>
        <w:t xml:space="preserve"> </w:t>
      </w:r>
      <w:r w:rsidRPr="00B24100">
        <w:rPr>
          <w:rFonts w:cs="Arial"/>
          <w:spacing w:val="-1"/>
        </w:rPr>
        <w:t>Within nine</w:t>
      </w:r>
      <w:r w:rsidRPr="00B24100">
        <w:rPr>
          <w:rFonts w:cs="Arial"/>
          <w:spacing w:val="-2"/>
        </w:rPr>
        <w:t xml:space="preserve"> </w:t>
      </w:r>
      <w:r w:rsidRPr="00B24100">
        <w:rPr>
          <w:rFonts w:cs="Arial"/>
          <w:spacing w:val="-1"/>
        </w:rPr>
        <w:t>(9) months</w:t>
      </w:r>
      <w:r w:rsidRPr="00B24100">
        <w:rPr>
          <w:rFonts w:cs="Arial"/>
          <w:spacing w:val="-2"/>
        </w:rPr>
        <w:t xml:space="preserve"> </w:t>
      </w:r>
      <w:r w:rsidRPr="00B24100">
        <w:rPr>
          <w:rFonts w:cs="Arial"/>
          <w:spacing w:val="-1"/>
        </w:rPr>
        <w:t>of</w:t>
      </w:r>
      <w:r w:rsidRPr="00B24100">
        <w:rPr>
          <w:rFonts w:cs="Arial"/>
        </w:rPr>
        <w:t xml:space="preserve"> </w:t>
      </w:r>
      <w:r w:rsidRPr="00B24100">
        <w:rPr>
          <w:rFonts w:cs="Arial"/>
          <w:spacing w:val="-1"/>
        </w:rPr>
        <w:t>its Application for</w:t>
      </w:r>
      <w:r w:rsidRPr="00B24100">
        <w:rPr>
          <w:rFonts w:cs="Arial"/>
          <w:spacing w:val="-2"/>
        </w:rPr>
        <w:t xml:space="preserve"> </w:t>
      </w:r>
      <w:r w:rsidRPr="00B24100">
        <w:rPr>
          <w:rFonts w:cs="Arial"/>
          <w:spacing w:val="-1"/>
        </w:rPr>
        <w:t>Enrollment</w:t>
      </w:r>
      <w:r w:rsidRPr="00B24100">
        <w:rPr>
          <w:rFonts w:cs="Arial"/>
        </w:rPr>
        <w:t xml:space="preserve"> </w:t>
      </w:r>
      <w:r w:rsidRPr="00B24100">
        <w:rPr>
          <w:rFonts w:cs="Arial"/>
          <w:spacing w:val="-1"/>
        </w:rPr>
        <w:t>Approval</w:t>
      </w:r>
      <w:r w:rsidRPr="00B24100">
        <w:rPr>
          <w:rFonts w:cs="Arial"/>
          <w:spacing w:val="58"/>
        </w:rPr>
        <w:t xml:space="preserve"> </w:t>
      </w:r>
      <w:r w:rsidRPr="00B24100">
        <w:rPr>
          <w:rFonts w:cs="Arial"/>
          <w:spacing w:val="-1"/>
        </w:rPr>
        <w:t>date,</w:t>
      </w:r>
      <w:r w:rsidRPr="00B24100">
        <w:rPr>
          <w:rFonts w:cs="Arial"/>
        </w:rPr>
        <w:t xml:space="preserve"> a</w:t>
      </w:r>
      <w:r w:rsidRPr="00B24100">
        <w:rPr>
          <w:rFonts w:cs="Arial"/>
          <w:spacing w:val="-1"/>
        </w:rPr>
        <w:t xml:space="preserve"> new</w:t>
      </w:r>
      <w:r w:rsidRPr="00B24100">
        <w:rPr>
          <w:rFonts w:cs="Arial"/>
          <w:spacing w:val="-2"/>
        </w:rPr>
        <w:t xml:space="preserv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submit</w:t>
      </w:r>
      <w:r w:rsidRPr="00B24100">
        <w:rPr>
          <w:rFonts w:cs="Arial"/>
        </w:rPr>
        <w:t xml:space="preserve"> a</w:t>
      </w:r>
      <w:r w:rsidRPr="00B24100">
        <w:rPr>
          <w:rFonts w:cs="Arial"/>
          <w:spacing w:val="-1"/>
        </w:rPr>
        <w:t xml:space="preserve"> local</w:t>
      </w:r>
      <w:r w:rsidRPr="00B24100">
        <w:rPr>
          <w:rFonts w:cs="Arial"/>
          <w:spacing w:val="-2"/>
        </w:rPr>
        <w:t xml:space="preserve"> </w:t>
      </w:r>
      <w:r w:rsidRPr="00B24100">
        <w:rPr>
          <w:rFonts w:cs="Arial"/>
          <w:spacing w:val="-1"/>
        </w:rPr>
        <w:t>Board-approved and certified Sewer System</w:t>
      </w:r>
      <w:r w:rsidRPr="00B24100">
        <w:rPr>
          <w:rFonts w:cs="Arial"/>
          <w:spacing w:val="60"/>
        </w:rPr>
        <w:t xml:space="preserve"> </w:t>
      </w:r>
      <w:r w:rsidRPr="00B24100">
        <w:rPr>
          <w:rFonts w:cs="Arial"/>
          <w:spacing w:val="-1"/>
        </w:rPr>
        <w:t>Management Plan</w:t>
      </w:r>
      <w:r w:rsidRPr="00B24100">
        <w:rPr>
          <w:rFonts w:cs="Arial"/>
          <w:spacing w:val="-2"/>
        </w:rPr>
        <w:t xml:space="preserve"> </w:t>
      </w:r>
      <w:r w:rsidRPr="00B24100">
        <w:rPr>
          <w:rFonts w:cs="Arial"/>
        </w:rPr>
        <w:t>to</w:t>
      </w:r>
      <w:r w:rsidRPr="00B24100">
        <w:rPr>
          <w:rFonts w:cs="Arial"/>
          <w:spacing w:val="-1"/>
        </w:rPr>
        <w:t xml:space="preserve"> </w:t>
      </w:r>
      <w:r w:rsidRPr="00B24100">
        <w:rPr>
          <w:rFonts w:cs="Arial"/>
          <w:i/>
          <w:spacing w:val="-1"/>
        </w:rPr>
        <w:t>CIWQS</w:t>
      </w:r>
      <w:r w:rsidRPr="00B24100">
        <w:rPr>
          <w:rFonts w:cs="Arial"/>
          <w:spacing w:val="-1"/>
        </w:rPr>
        <w:t>.</w:t>
      </w:r>
      <w:r w:rsidRPr="00B24100">
        <w:rPr>
          <w:rFonts w:cs="Arial"/>
          <w:spacing w:val="-3"/>
        </w:rPr>
        <w:t xml:space="preserve"> </w:t>
      </w:r>
      <w:r w:rsidRPr="00B24100">
        <w:rPr>
          <w:rFonts w:cs="Arial"/>
        </w:rPr>
        <w:t>If</w:t>
      </w:r>
      <w:r w:rsidRPr="00B24100">
        <w:rPr>
          <w:rFonts w:cs="Arial"/>
          <w:spacing w:val="-2"/>
        </w:rPr>
        <w:t xml:space="preserve"> </w:t>
      </w:r>
      <w:r w:rsidRPr="00B24100">
        <w:rPr>
          <w:rFonts w:cs="Arial"/>
          <w:spacing w:val="-1"/>
        </w:rPr>
        <w:t>electronic</w:t>
      </w:r>
      <w:r w:rsidRPr="00B24100">
        <w:rPr>
          <w:rFonts w:cs="Arial"/>
          <w:spacing w:val="-2"/>
        </w:rPr>
        <w:t xml:space="preserve"> </w:t>
      </w:r>
      <w:r w:rsidRPr="00B24100">
        <w:rPr>
          <w:rFonts w:cs="Arial"/>
          <w:spacing w:val="-1"/>
        </w:rPr>
        <w:t>document</w:t>
      </w:r>
      <w:r w:rsidRPr="00B24100">
        <w:rPr>
          <w:rFonts w:cs="Arial"/>
        </w:rPr>
        <w:t xml:space="preserve"> </w:t>
      </w:r>
      <w:r w:rsidRPr="00B24100">
        <w:rPr>
          <w:rFonts w:cs="Arial"/>
          <w:spacing w:val="-1"/>
        </w:rPr>
        <w:t>format or size</w:t>
      </w:r>
      <w:r w:rsidRPr="00B24100">
        <w:rPr>
          <w:rFonts w:cs="Arial"/>
          <w:spacing w:val="-2"/>
        </w:rPr>
        <w:t xml:space="preserve"> </w:t>
      </w:r>
      <w:r w:rsidRPr="00B24100">
        <w:rPr>
          <w:rFonts w:cs="Arial"/>
          <w:spacing w:val="-1"/>
        </w:rPr>
        <w:t>capacity prevents</w:t>
      </w:r>
      <w:r w:rsidRPr="00B24100">
        <w:rPr>
          <w:rFonts w:cs="Arial"/>
          <w:spacing w:val="59"/>
        </w:rPr>
        <w:t xml:space="preserve"> </w:t>
      </w:r>
      <w:r w:rsidRPr="00B24100">
        <w:rPr>
          <w:rFonts w:cs="Arial"/>
          <w:spacing w:val="-1"/>
        </w:rPr>
        <w:t>the electronic upload</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the Plan,</w:t>
      </w:r>
      <w:r w:rsidRPr="00B24100">
        <w:rPr>
          <w:rFonts w:cs="Arial"/>
          <w:spacing w:val="1"/>
        </w:rPr>
        <w:t xml:space="preserve"> </w:t>
      </w:r>
      <w:r w:rsidRPr="00B24100">
        <w:rPr>
          <w:rFonts w:cs="Arial"/>
          <w:spacing w:val="-1"/>
        </w:rPr>
        <w:t xml:space="preserve">the </w:t>
      </w:r>
      <w:r w:rsidRPr="00B24100">
        <w:rPr>
          <w:rFonts w:cs="Arial"/>
          <w:i/>
          <w:spacing w:val="-1"/>
        </w:rPr>
        <w:t xml:space="preserve">Enrollee </w:t>
      </w:r>
      <w:r w:rsidRPr="00B24100">
        <w:rPr>
          <w:rFonts w:cs="Arial"/>
          <w:spacing w:val="-1"/>
        </w:rPr>
        <w:t>must</w:t>
      </w:r>
      <w:r w:rsidRPr="00B24100">
        <w:rPr>
          <w:rFonts w:cs="Arial"/>
          <w:spacing w:val="1"/>
        </w:rPr>
        <w:t xml:space="preserve"> </w:t>
      </w:r>
      <w:r w:rsidRPr="00B24100">
        <w:rPr>
          <w:rFonts w:cs="Arial"/>
          <w:spacing w:val="-1"/>
        </w:rPr>
        <w:t>provide an electronic</w:t>
      </w:r>
      <w:r w:rsidRPr="00B24100">
        <w:rPr>
          <w:rFonts w:cs="Arial"/>
        </w:rPr>
        <w:t xml:space="preserve"> </w:t>
      </w:r>
      <w:r w:rsidRPr="00B24100">
        <w:rPr>
          <w:rFonts w:cs="Arial"/>
          <w:spacing w:val="-1"/>
        </w:rPr>
        <w:t xml:space="preserve">link </w:t>
      </w:r>
      <w:r w:rsidRPr="00B24100">
        <w:rPr>
          <w:rFonts w:cs="Arial"/>
        </w:rPr>
        <w:t xml:space="preserve">to </w:t>
      </w:r>
      <w:r w:rsidRPr="00B24100">
        <w:rPr>
          <w:rFonts w:cs="Arial"/>
          <w:spacing w:val="-1"/>
        </w:rPr>
        <w:t>its</w:t>
      </w:r>
      <w:r w:rsidRPr="00B24100">
        <w:rPr>
          <w:rFonts w:cs="Arial"/>
          <w:spacing w:val="63"/>
        </w:rPr>
        <w:t xml:space="preserve"> </w:t>
      </w:r>
      <w:r w:rsidRPr="00B24100">
        <w:rPr>
          <w:rFonts w:cs="Arial"/>
          <w:spacing w:val="-1"/>
        </w:rPr>
        <w:lastRenderedPageBreak/>
        <w:t>Sewer System Management</w:t>
      </w:r>
      <w:r w:rsidRPr="00B24100">
        <w:rPr>
          <w:rFonts w:cs="Arial"/>
        </w:rPr>
        <w:t xml:space="preserve"> </w:t>
      </w:r>
      <w:r w:rsidRPr="00B24100">
        <w:rPr>
          <w:rFonts w:cs="Arial"/>
          <w:spacing w:val="-1"/>
        </w:rPr>
        <w:t>Plan</w:t>
      </w:r>
      <w:r w:rsidRPr="00B24100">
        <w:rPr>
          <w:rFonts w:cs="Arial"/>
        </w:rPr>
        <w:t xml:space="preserve"> </w:t>
      </w:r>
      <w:r w:rsidRPr="00B24100">
        <w:rPr>
          <w:rFonts w:cs="Arial"/>
          <w:spacing w:val="-1"/>
        </w:rPr>
        <w:t>posted on its</w:t>
      </w:r>
      <w:r w:rsidRPr="00B24100">
        <w:rPr>
          <w:rFonts w:cs="Arial"/>
        </w:rPr>
        <w:t xml:space="preserve"> </w:t>
      </w:r>
      <w:r w:rsidRPr="00B24100">
        <w:rPr>
          <w:rFonts w:cs="Arial"/>
          <w:spacing w:val="-1"/>
        </w:rPr>
        <w:t>own website. The due date for</w:t>
      </w:r>
      <w:r w:rsidRPr="00B24100">
        <w:rPr>
          <w:rFonts w:cs="Arial"/>
          <w:spacing w:val="50"/>
        </w:rPr>
        <w:t xml:space="preserve"> </w:t>
      </w:r>
      <w:r w:rsidRPr="00B24100">
        <w:rPr>
          <w:rFonts w:cs="Arial"/>
          <w:spacing w:val="-1"/>
        </w:rPr>
        <w:t>subsequent</w:t>
      </w:r>
      <w:r w:rsidRPr="00B24100">
        <w:rPr>
          <w:rFonts w:cs="Arial"/>
        </w:rPr>
        <w:t xml:space="preserve"> </w:t>
      </w:r>
      <w:del w:id="2208" w:author="Author">
        <w:r w:rsidRPr="00B24100" w:rsidDel="002A0461">
          <w:rPr>
            <w:rFonts w:cs="Arial"/>
            <w:spacing w:val="-1"/>
          </w:rPr>
          <w:delText>5</w:delText>
        </w:r>
      </w:del>
      <w:ins w:id="2209" w:author="Author">
        <w:r w:rsidR="002A0461" w:rsidRPr="00B24100">
          <w:rPr>
            <w:rFonts w:cs="Arial"/>
            <w:spacing w:val="-1"/>
          </w:rPr>
          <w:t>6</w:t>
        </w:r>
      </w:ins>
      <w:r w:rsidRPr="00B24100">
        <w:rPr>
          <w:rFonts w:cs="Arial"/>
          <w:spacing w:val="-1"/>
        </w:rPr>
        <w:t>-year Plan updates,</w:t>
      </w:r>
      <w:r w:rsidRPr="00B24100">
        <w:rPr>
          <w:rFonts w:cs="Arial"/>
          <w:spacing w:val="1"/>
        </w:rPr>
        <w:t xml:space="preserve"> </w:t>
      </w:r>
      <w:r w:rsidRPr="00B24100">
        <w:rPr>
          <w:rFonts w:cs="Arial"/>
          <w:spacing w:val="-1"/>
        </w:rPr>
        <w:t xml:space="preserve">is </w:t>
      </w:r>
      <w:del w:id="2210" w:author="Author">
        <w:r w:rsidRPr="00B24100" w:rsidDel="002A0461">
          <w:rPr>
            <w:rFonts w:cs="Arial"/>
            <w:spacing w:val="-1"/>
          </w:rPr>
          <w:delText xml:space="preserve">five </w:delText>
        </w:r>
      </w:del>
      <w:ins w:id="2211" w:author="Author">
        <w:r w:rsidR="002A0461" w:rsidRPr="00B24100">
          <w:rPr>
            <w:rFonts w:cs="Arial"/>
            <w:spacing w:val="-1"/>
          </w:rPr>
          <w:t xml:space="preserve">six </w:t>
        </w:r>
      </w:ins>
      <w:r w:rsidRPr="00B24100">
        <w:rPr>
          <w:rFonts w:cs="Arial"/>
          <w:spacing w:val="-1"/>
        </w:rPr>
        <w:t>(</w:t>
      </w:r>
      <w:del w:id="2212" w:author="Author">
        <w:r w:rsidRPr="00B24100" w:rsidDel="002A0461">
          <w:rPr>
            <w:rFonts w:cs="Arial"/>
            <w:spacing w:val="-1"/>
          </w:rPr>
          <w:delText>5</w:delText>
        </w:r>
      </w:del>
      <w:ins w:id="2213" w:author="Author">
        <w:r w:rsidR="002A0461" w:rsidRPr="00B24100">
          <w:rPr>
            <w:rFonts w:cs="Arial"/>
            <w:spacing w:val="-1"/>
          </w:rPr>
          <w:t>6</w:t>
        </w:r>
      </w:ins>
      <w:r w:rsidRPr="00B24100">
        <w:rPr>
          <w:rFonts w:cs="Arial"/>
          <w:spacing w:val="-1"/>
        </w:rPr>
        <w:t>) years</w:t>
      </w:r>
      <w:r w:rsidRPr="00B24100">
        <w:rPr>
          <w:rFonts w:cs="Arial"/>
        </w:rPr>
        <w:t xml:space="preserve"> </w:t>
      </w:r>
      <w:r w:rsidRPr="00B24100">
        <w:rPr>
          <w:rFonts w:cs="Arial"/>
          <w:spacing w:val="-1"/>
        </w:rPr>
        <w:t>from</w:t>
      </w:r>
      <w:r w:rsidRPr="00B24100">
        <w:rPr>
          <w:rFonts w:cs="Arial"/>
          <w:spacing w:val="-2"/>
        </w:rPr>
        <w:t xml:space="preserve"> </w:t>
      </w:r>
      <w:r w:rsidRPr="00B24100">
        <w:rPr>
          <w:rFonts w:cs="Arial"/>
          <w:spacing w:val="-1"/>
        </w:rPr>
        <w:t>the first</w:t>
      </w:r>
      <w:r w:rsidRPr="00B24100">
        <w:rPr>
          <w:rFonts w:cs="Arial"/>
        </w:rPr>
        <w:t xml:space="preserve"> </w:t>
      </w:r>
      <w:r w:rsidRPr="00B24100">
        <w:rPr>
          <w:rFonts w:cs="Arial"/>
          <w:spacing w:val="-1"/>
        </w:rPr>
        <w:t>submittal due date of</w:t>
      </w:r>
      <w:r w:rsidRPr="00B24100">
        <w:rPr>
          <w:rFonts w:cs="Arial"/>
          <w:spacing w:val="1"/>
        </w:rPr>
        <w:t xml:space="preserve"> </w:t>
      </w:r>
      <w:r w:rsidRPr="00B24100">
        <w:rPr>
          <w:rFonts w:cs="Arial"/>
          <w:spacing w:val="-1"/>
        </w:rPr>
        <w:t>the</w:t>
      </w:r>
      <w:r w:rsidRPr="00B24100">
        <w:rPr>
          <w:rFonts w:cs="Arial"/>
          <w:spacing w:val="72"/>
        </w:rPr>
        <w:t xml:space="preserve"> </w:t>
      </w:r>
      <w:r w:rsidRPr="00B24100">
        <w:rPr>
          <w:rFonts w:cs="Arial"/>
          <w:spacing w:val="-1"/>
        </w:rPr>
        <w:t>new</w:t>
      </w:r>
      <w:r w:rsidRPr="00B24100">
        <w:rPr>
          <w:rFonts w:cs="Arial"/>
          <w:spacing w:val="-3"/>
        </w:rPr>
        <w:t xml:space="preserve"> </w:t>
      </w:r>
      <w:r w:rsidRPr="00B24100">
        <w:rPr>
          <w:rFonts w:cs="Arial"/>
          <w:spacing w:val="-1"/>
        </w:rPr>
        <w:t xml:space="preserve">Enrollee’s first </w:t>
      </w:r>
      <w:del w:id="2214" w:author="Author">
        <w:r w:rsidRPr="00B24100" w:rsidDel="002A0461">
          <w:rPr>
            <w:rFonts w:cs="Arial"/>
            <w:spacing w:val="-1"/>
          </w:rPr>
          <w:delText>Sewer System Management Plan</w:delText>
        </w:r>
      </w:del>
      <w:ins w:id="2215" w:author="Author">
        <w:r w:rsidR="002A0461" w:rsidRPr="00B24100">
          <w:rPr>
            <w:rFonts w:cs="Arial"/>
            <w:spacing w:val="-1"/>
          </w:rPr>
          <w:t>SSMP</w:t>
        </w:r>
      </w:ins>
      <w:r w:rsidRPr="00B24100">
        <w:rPr>
          <w:rFonts w:cs="Arial"/>
          <w:spacing w:val="-1"/>
        </w:rPr>
        <w:t>.</w:t>
      </w:r>
    </w:p>
    <w:p w14:paraId="0B086332" w14:textId="77777777" w:rsidR="00E10752" w:rsidRPr="00B24100" w:rsidRDefault="00E10752">
      <w:pPr>
        <w:spacing w:before="4"/>
        <w:rPr>
          <w:rFonts w:ascii="Arial" w:eastAsia="Arial" w:hAnsi="Arial" w:cs="Arial"/>
          <w:sz w:val="31"/>
          <w:szCs w:val="31"/>
        </w:rPr>
      </w:pPr>
    </w:p>
    <w:p w14:paraId="5BD2190E" w14:textId="77777777" w:rsidR="00E10752" w:rsidRPr="00B24100" w:rsidRDefault="006D1086">
      <w:pPr>
        <w:pStyle w:val="Heading1"/>
        <w:numPr>
          <w:ilvl w:val="0"/>
          <w:numId w:val="26"/>
        </w:numPr>
        <w:tabs>
          <w:tab w:val="left" w:pos="820"/>
        </w:tabs>
        <w:ind w:left="820"/>
        <w:rPr>
          <w:rFonts w:cs="Arial"/>
          <w:b w:val="0"/>
          <w:bCs w:val="0"/>
        </w:rPr>
      </w:pPr>
      <w:bookmarkStart w:id="2216" w:name="4._RECORD_KEEPING_REQUIREMENTS"/>
      <w:bookmarkStart w:id="2217" w:name="_bookmark106"/>
      <w:bookmarkStart w:id="2218" w:name="_Toc75441435"/>
      <w:bookmarkStart w:id="2219" w:name="_Toc75441652"/>
      <w:bookmarkEnd w:id="2216"/>
      <w:bookmarkEnd w:id="2217"/>
      <w:r w:rsidRPr="00B24100">
        <w:rPr>
          <w:rFonts w:cs="Arial"/>
          <w:spacing w:val="-1"/>
        </w:rPr>
        <w:t>RECORD</w:t>
      </w:r>
      <w:r w:rsidRPr="00B24100">
        <w:rPr>
          <w:rFonts w:cs="Arial"/>
          <w:spacing w:val="-6"/>
        </w:rPr>
        <w:t xml:space="preserve"> </w:t>
      </w:r>
      <w:r w:rsidRPr="00B24100">
        <w:rPr>
          <w:rFonts w:cs="Arial"/>
          <w:spacing w:val="-1"/>
        </w:rPr>
        <w:t>KEEPING</w:t>
      </w:r>
      <w:r w:rsidRPr="00B24100">
        <w:rPr>
          <w:rFonts w:cs="Arial"/>
          <w:spacing w:val="-4"/>
        </w:rPr>
        <w:t xml:space="preserve"> </w:t>
      </w:r>
      <w:r w:rsidRPr="00B24100">
        <w:rPr>
          <w:rFonts w:cs="Arial"/>
          <w:spacing w:val="-1"/>
        </w:rPr>
        <w:t>REQUIREMENTS</w:t>
      </w:r>
      <w:bookmarkEnd w:id="2218"/>
      <w:bookmarkEnd w:id="2219"/>
    </w:p>
    <w:p w14:paraId="26180827" w14:textId="4CA033DE" w:rsidR="00E10752" w:rsidRPr="00B24100" w:rsidRDefault="006D1086">
      <w:pPr>
        <w:pStyle w:val="BodyText"/>
        <w:ind w:left="820" w:right="102" w:firstLine="0"/>
        <w:rPr>
          <w:rFonts w:cs="Arial"/>
        </w:rPr>
      </w:pP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shall</w:t>
      </w:r>
      <w:r w:rsidRPr="00B24100">
        <w:rPr>
          <w:rFonts w:cs="Arial"/>
          <w:spacing w:val="-2"/>
        </w:rPr>
        <w:t xml:space="preserve"> </w:t>
      </w:r>
      <w:r w:rsidRPr="00B24100">
        <w:rPr>
          <w:rFonts w:cs="Arial"/>
          <w:spacing w:val="-1"/>
        </w:rPr>
        <w:t>maintain</w:t>
      </w:r>
      <w:r w:rsidRPr="00B24100">
        <w:rPr>
          <w:rFonts w:cs="Arial"/>
        </w:rPr>
        <w:t xml:space="preserve"> </w:t>
      </w:r>
      <w:r w:rsidRPr="00B24100">
        <w:rPr>
          <w:rFonts w:cs="Arial"/>
          <w:spacing w:val="-1"/>
        </w:rPr>
        <w:t xml:space="preserve">records </w:t>
      </w:r>
      <w:r w:rsidRPr="00B24100">
        <w:rPr>
          <w:rFonts w:cs="Arial"/>
        </w:rPr>
        <w:t xml:space="preserve">to </w:t>
      </w:r>
      <w:r w:rsidRPr="00B24100">
        <w:rPr>
          <w:rFonts w:cs="Arial"/>
          <w:spacing w:val="-1"/>
        </w:rPr>
        <w:t>document</w:t>
      </w:r>
      <w:r w:rsidRPr="00B24100">
        <w:rPr>
          <w:rFonts w:cs="Arial"/>
        </w:rPr>
        <w:t xml:space="preserve"> </w:t>
      </w:r>
      <w:r w:rsidRPr="00B24100">
        <w:rPr>
          <w:rFonts w:cs="Arial"/>
          <w:spacing w:val="-1"/>
        </w:rPr>
        <w:t>compliance</w:t>
      </w:r>
      <w:r w:rsidRPr="00B24100">
        <w:rPr>
          <w:rFonts w:cs="Arial"/>
        </w:rPr>
        <w:t xml:space="preserve"> </w:t>
      </w:r>
      <w:r w:rsidRPr="00B24100">
        <w:rPr>
          <w:rFonts w:cs="Arial"/>
          <w:spacing w:val="-1"/>
        </w:rPr>
        <w:t xml:space="preserve">with </w:t>
      </w:r>
      <w:del w:id="2220" w:author="Author">
        <w:r w:rsidRPr="00B24100" w:rsidDel="002A0461">
          <w:rPr>
            <w:rFonts w:cs="Arial"/>
            <w:spacing w:val="-1"/>
          </w:rPr>
          <w:delText xml:space="preserve">all </w:delText>
        </w:r>
      </w:del>
      <w:ins w:id="2221" w:author="Author">
        <w:r w:rsidR="002A0461" w:rsidRPr="00B24100">
          <w:rPr>
            <w:rFonts w:cs="Arial"/>
            <w:spacing w:val="-1"/>
          </w:rPr>
          <w:t xml:space="preserve">the </w:t>
        </w:r>
      </w:ins>
      <w:r w:rsidRPr="00B24100">
        <w:rPr>
          <w:rFonts w:cs="Arial"/>
          <w:spacing w:val="-1"/>
        </w:rPr>
        <w:t>provisions of</w:t>
      </w:r>
      <w:r w:rsidRPr="00B24100">
        <w:rPr>
          <w:rFonts w:cs="Arial"/>
          <w:spacing w:val="1"/>
        </w:rPr>
        <w:t xml:space="preserve"> </w:t>
      </w:r>
      <w:r w:rsidRPr="00B24100">
        <w:rPr>
          <w:rFonts w:cs="Arial"/>
          <w:spacing w:val="-1"/>
        </w:rPr>
        <w:t>this</w:t>
      </w:r>
      <w:r w:rsidRPr="00B24100">
        <w:rPr>
          <w:rFonts w:cs="Arial"/>
          <w:spacing w:val="66"/>
        </w:rPr>
        <w:t xml:space="preserve"> </w:t>
      </w:r>
      <w:r w:rsidRPr="00B24100">
        <w:rPr>
          <w:rFonts w:cs="Arial"/>
          <w:spacing w:val="-1"/>
        </w:rPr>
        <w:t>General</w:t>
      </w:r>
      <w:r w:rsidRPr="00B24100">
        <w:rPr>
          <w:rFonts w:cs="Arial"/>
          <w:spacing w:val="-3"/>
        </w:rPr>
        <w:t xml:space="preserve"> </w:t>
      </w:r>
      <w:r w:rsidRPr="00B24100">
        <w:rPr>
          <w:rFonts w:cs="Arial"/>
          <w:spacing w:val="-1"/>
        </w:rPr>
        <w:t>Order,</w:t>
      </w:r>
      <w:r w:rsidRPr="00B24100">
        <w:rPr>
          <w:rFonts w:cs="Arial"/>
        </w:rPr>
        <w:t xml:space="preserve"> </w:t>
      </w:r>
      <w:r w:rsidRPr="00B24100">
        <w:rPr>
          <w:rFonts w:cs="Arial"/>
          <w:spacing w:val="-1"/>
        </w:rPr>
        <w:t>and</w:t>
      </w:r>
      <w:r w:rsidRPr="00B24100">
        <w:rPr>
          <w:rFonts w:cs="Arial"/>
          <w:spacing w:val="-2"/>
        </w:rPr>
        <w:t xml:space="preserve"> </w:t>
      </w:r>
      <w:r w:rsidRPr="00B24100">
        <w:rPr>
          <w:rFonts w:cs="Arial"/>
          <w:spacing w:val="-1"/>
        </w:rPr>
        <w:t>previous Order 2006-0003-DWQ as applicable,</w:t>
      </w:r>
      <w:r w:rsidRPr="00B24100">
        <w:rPr>
          <w:rFonts w:cs="Arial"/>
        </w:rPr>
        <w:t xml:space="preserve"> </w:t>
      </w:r>
      <w:r w:rsidRPr="00B24100">
        <w:rPr>
          <w:rFonts w:cs="Arial"/>
          <w:spacing w:val="-1"/>
        </w:rPr>
        <w:t>for</w:t>
      </w:r>
      <w:r w:rsidRPr="00B24100">
        <w:rPr>
          <w:rFonts w:cs="Arial"/>
          <w:spacing w:val="-3"/>
        </w:rPr>
        <w:t xml:space="preserve"> </w:t>
      </w:r>
      <w:r w:rsidRPr="00B24100">
        <w:rPr>
          <w:rFonts w:cs="Arial"/>
          <w:spacing w:val="-1"/>
        </w:rPr>
        <w:t xml:space="preserve">each </w:t>
      </w:r>
      <w:r w:rsidRPr="00B24100">
        <w:rPr>
          <w:rFonts w:cs="Arial"/>
          <w:i/>
          <w:spacing w:val="-1"/>
        </w:rPr>
        <w:t>sanitary</w:t>
      </w:r>
      <w:r w:rsidRPr="00B24100">
        <w:rPr>
          <w:rFonts w:cs="Arial"/>
          <w:i/>
          <w:spacing w:val="59"/>
        </w:rPr>
        <w:t xml:space="preserve"> </w:t>
      </w:r>
      <w:r w:rsidRPr="00B24100">
        <w:rPr>
          <w:rFonts w:cs="Arial"/>
          <w:i/>
          <w:spacing w:val="-1"/>
        </w:rPr>
        <w:t xml:space="preserve">sewer system </w:t>
      </w:r>
      <w:r w:rsidRPr="00B24100">
        <w:rPr>
          <w:rFonts w:cs="Arial"/>
          <w:spacing w:val="-1"/>
        </w:rPr>
        <w:t>owned,</w:t>
      </w:r>
      <w:r w:rsidRPr="00B24100">
        <w:rPr>
          <w:rFonts w:cs="Arial"/>
          <w:spacing w:val="1"/>
        </w:rPr>
        <w:t xml:space="preserve"> </w:t>
      </w:r>
      <w:r w:rsidRPr="00B24100">
        <w:rPr>
          <w:rFonts w:cs="Arial"/>
          <w:spacing w:val="-1"/>
        </w:rPr>
        <w:t>including any required</w:t>
      </w:r>
      <w:r w:rsidRPr="00B24100">
        <w:rPr>
          <w:rFonts w:cs="Arial"/>
          <w:spacing w:val="1"/>
        </w:rPr>
        <w:t xml:space="preserve"> </w:t>
      </w:r>
      <w:r w:rsidRPr="00B24100">
        <w:rPr>
          <w:rFonts w:cs="Arial"/>
          <w:spacing w:val="-1"/>
        </w:rPr>
        <w:t>records generated</w:t>
      </w:r>
      <w:r w:rsidRPr="00B24100">
        <w:rPr>
          <w:rFonts w:cs="Arial"/>
        </w:rPr>
        <w:t xml:space="preserve"> </w:t>
      </w:r>
      <w:r w:rsidRPr="00B24100">
        <w:rPr>
          <w:rFonts w:cs="Arial"/>
          <w:spacing w:val="-1"/>
        </w:rPr>
        <w:t xml:space="preserve">by an </w:t>
      </w:r>
      <w:r w:rsidRPr="00B24100">
        <w:rPr>
          <w:rFonts w:cs="Arial"/>
          <w:i/>
          <w:spacing w:val="-1"/>
        </w:rPr>
        <w:t>Enrollee’s</w:t>
      </w:r>
      <w:r w:rsidRPr="00B24100">
        <w:rPr>
          <w:rFonts w:cs="Arial"/>
          <w:i/>
          <w:spacing w:val="54"/>
        </w:rPr>
        <w:t xml:space="preserve"> </w:t>
      </w:r>
      <w:r w:rsidRPr="00B24100">
        <w:rPr>
          <w:rFonts w:cs="Arial"/>
          <w:spacing w:val="-1"/>
        </w:rPr>
        <w:t>contractor(s).</w:t>
      </w:r>
    </w:p>
    <w:p w14:paraId="02FD8063" w14:textId="77777777" w:rsidR="00E10752" w:rsidRPr="00B24100" w:rsidRDefault="00E10752">
      <w:pPr>
        <w:spacing w:before="5"/>
        <w:rPr>
          <w:rFonts w:ascii="Arial" w:eastAsia="Arial" w:hAnsi="Arial" w:cs="Arial"/>
          <w:sz w:val="18"/>
          <w:szCs w:val="18"/>
        </w:rPr>
      </w:pPr>
    </w:p>
    <w:p w14:paraId="5232FCA1" w14:textId="77777777" w:rsidR="00E10752" w:rsidRPr="00B24100" w:rsidRDefault="006D1086">
      <w:pPr>
        <w:pStyle w:val="Heading1"/>
        <w:numPr>
          <w:ilvl w:val="1"/>
          <w:numId w:val="26"/>
        </w:numPr>
        <w:tabs>
          <w:tab w:val="left" w:pos="840"/>
        </w:tabs>
        <w:spacing w:before="69"/>
        <w:rPr>
          <w:rFonts w:cs="Arial"/>
          <w:b w:val="0"/>
          <w:bCs w:val="0"/>
        </w:rPr>
      </w:pPr>
      <w:bookmarkStart w:id="2222" w:name="4.1._Record_Keeping_Time_Period"/>
      <w:bookmarkStart w:id="2223" w:name="_bookmark107"/>
      <w:bookmarkStart w:id="2224" w:name="_Toc75441436"/>
      <w:bookmarkStart w:id="2225" w:name="_Toc75441653"/>
      <w:bookmarkEnd w:id="2222"/>
      <w:bookmarkEnd w:id="2223"/>
      <w:r w:rsidRPr="00B24100">
        <w:rPr>
          <w:rFonts w:cs="Arial"/>
          <w:spacing w:val="-1"/>
        </w:rPr>
        <w:t>Record</w:t>
      </w:r>
      <w:r w:rsidRPr="00B24100">
        <w:rPr>
          <w:rFonts w:cs="Arial"/>
          <w:spacing w:val="-6"/>
        </w:rPr>
        <w:t xml:space="preserve"> </w:t>
      </w:r>
      <w:r w:rsidRPr="00B24100">
        <w:rPr>
          <w:rFonts w:cs="Arial"/>
          <w:spacing w:val="-1"/>
        </w:rPr>
        <w:t>Keeping</w:t>
      </w:r>
      <w:r w:rsidRPr="00B24100">
        <w:rPr>
          <w:rFonts w:cs="Arial"/>
          <w:spacing w:val="-5"/>
        </w:rPr>
        <w:t xml:space="preserve"> </w:t>
      </w:r>
      <w:r w:rsidRPr="00B24100">
        <w:rPr>
          <w:rFonts w:cs="Arial"/>
        </w:rPr>
        <w:t>Time</w:t>
      </w:r>
      <w:r w:rsidRPr="00B24100">
        <w:rPr>
          <w:rFonts w:cs="Arial"/>
          <w:spacing w:val="-5"/>
        </w:rPr>
        <w:t xml:space="preserve"> </w:t>
      </w:r>
      <w:r w:rsidRPr="00B24100">
        <w:rPr>
          <w:rFonts w:cs="Arial"/>
          <w:spacing w:val="-1"/>
        </w:rPr>
        <w:t>Period</w:t>
      </w:r>
      <w:bookmarkEnd w:id="2224"/>
      <w:bookmarkEnd w:id="2225"/>
    </w:p>
    <w:p w14:paraId="09127BD8" w14:textId="136B9062" w:rsidR="00E10752" w:rsidRPr="00B24100" w:rsidRDefault="006D1086">
      <w:pPr>
        <w:pStyle w:val="BodyText"/>
        <w:ind w:left="839" w:right="292"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maintain records</w:t>
      </w:r>
      <w:r w:rsidRPr="00B24100">
        <w:rPr>
          <w:rFonts w:cs="Arial"/>
        </w:rPr>
        <w:t xml:space="preserve"> </w:t>
      </w:r>
      <w:r w:rsidRPr="00B24100">
        <w:rPr>
          <w:rFonts w:cs="Arial"/>
          <w:spacing w:val="-1"/>
        </w:rPr>
        <w:t>listed in this Attachment,</w:t>
      </w:r>
      <w:r w:rsidRPr="00B24100">
        <w:rPr>
          <w:rFonts w:cs="Arial"/>
        </w:rPr>
        <w:t xml:space="preserve"> </w:t>
      </w:r>
      <w:r w:rsidRPr="00B24100">
        <w:rPr>
          <w:rFonts w:cs="Arial"/>
          <w:spacing w:val="-1"/>
        </w:rPr>
        <w:t>and</w:t>
      </w:r>
      <w:r w:rsidRPr="00B24100">
        <w:rPr>
          <w:rFonts w:cs="Arial"/>
        </w:rPr>
        <w:t xml:space="preserve"> </w:t>
      </w:r>
      <w:r w:rsidRPr="00B24100">
        <w:rPr>
          <w:rFonts w:cs="Arial"/>
          <w:spacing w:val="-1"/>
        </w:rPr>
        <w:t>records collected for</w:t>
      </w:r>
      <w:r w:rsidRPr="00B24100">
        <w:rPr>
          <w:rFonts w:cs="Arial"/>
          <w:spacing w:val="77"/>
        </w:rPr>
        <w:t xml:space="preserve"> </w:t>
      </w:r>
      <w:r w:rsidRPr="00B24100">
        <w:rPr>
          <w:rFonts w:cs="Arial"/>
          <w:spacing w:val="-1"/>
        </w:rPr>
        <w:t>compliance</w:t>
      </w:r>
      <w:r w:rsidRPr="00B24100">
        <w:rPr>
          <w:rFonts w:cs="Arial"/>
        </w:rPr>
        <w:t xml:space="preserve"> </w:t>
      </w:r>
      <w:r w:rsidRPr="00B24100">
        <w:rPr>
          <w:rFonts w:cs="Arial"/>
          <w:spacing w:val="-1"/>
        </w:rPr>
        <w:t>with this</w:t>
      </w:r>
      <w:r w:rsidRPr="00B24100">
        <w:rPr>
          <w:rFonts w:cs="Arial"/>
        </w:rPr>
        <w:t xml:space="preserve"> </w:t>
      </w:r>
      <w:r w:rsidRPr="00B24100">
        <w:rPr>
          <w:rFonts w:cs="Arial"/>
          <w:spacing w:val="-1"/>
        </w:rPr>
        <w:t>Order,</w:t>
      </w:r>
      <w:r w:rsidRPr="00B24100">
        <w:rPr>
          <w:rFonts w:cs="Arial"/>
        </w:rPr>
        <w:t xml:space="preserve"> </w:t>
      </w:r>
      <w:r w:rsidRPr="00B24100">
        <w:rPr>
          <w:rFonts w:cs="Arial"/>
          <w:spacing w:val="-1"/>
        </w:rPr>
        <w:t>and records</w:t>
      </w:r>
      <w:r w:rsidRPr="00B24100">
        <w:rPr>
          <w:rFonts w:cs="Arial"/>
        </w:rPr>
        <w:t xml:space="preserve"> </w:t>
      </w:r>
      <w:r w:rsidRPr="00B24100">
        <w:rPr>
          <w:rFonts w:cs="Arial"/>
          <w:spacing w:val="-1"/>
        </w:rPr>
        <w:t>collected in accordance</w:t>
      </w:r>
      <w:r w:rsidRPr="00B24100">
        <w:rPr>
          <w:rFonts w:cs="Arial"/>
        </w:rPr>
        <w:t xml:space="preserve"> </w:t>
      </w:r>
      <w:r w:rsidRPr="00B24100">
        <w:rPr>
          <w:rFonts w:cs="Arial"/>
          <w:spacing w:val="-1"/>
        </w:rPr>
        <w:t>with previous</w:t>
      </w:r>
      <w:r w:rsidRPr="00B24100">
        <w:rPr>
          <w:rFonts w:cs="Arial"/>
        </w:rPr>
        <w:t xml:space="preserve"> </w:t>
      </w:r>
      <w:r w:rsidRPr="00B24100">
        <w:rPr>
          <w:rFonts w:cs="Arial"/>
          <w:spacing w:val="-1"/>
        </w:rPr>
        <w:t>Order</w:t>
      </w:r>
      <w:r w:rsidRPr="00B24100">
        <w:rPr>
          <w:rFonts w:cs="Arial"/>
          <w:spacing w:val="70"/>
        </w:rPr>
        <w:t xml:space="preserve"> </w:t>
      </w:r>
      <w:r w:rsidRPr="00B24100">
        <w:rPr>
          <w:rFonts w:cs="Arial"/>
          <w:spacing w:val="-1"/>
        </w:rPr>
        <w:t>2006-0003-DWQ,</w:t>
      </w:r>
      <w:r w:rsidRPr="00B24100">
        <w:rPr>
          <w:rFonts w:cs="Arial"/>
          <w:spacing w:val="-2"/>
        </w:rPr>
        <w:t xml:space="preserve"> </w:t>
      </w:r>
      <w:r w:rsidRPr="00B24100">
        <w:rPr>
          <w:rFonts w:cs="Arial"/>
          <w:spacing w:val="-1"/>
        </w:rPr>
        <w:t xml:space="preserve">for </w:t>
      </w:r>
      <w:del w:id="2226" w:author="Author">
        <w:r w:rsidRPr="00B24100" w:rsidDel="002A0461">
          <w:rPr>
            <w:rFonts w:cs="Arial"/>
          </w:rPr>
          <w:delText>a</w:delText>
        </w:r>
        <w:r w:rsidRPr="00B24100" w:rsidDel="002A0461">
          <w:rPr>
            <w:rFonts w:cs="Arial"/>
            <w:spacing w:val="-2"/>
          </w:rPr>
          <w:delText xml:space="preserve"> </w:delText>
        </w:r>
        <w:r w:rsidRPr="00B24100" w:rsidDel="002A0461">
          <w:rPr>
            <w:rFonts w:cs="Arial"/>
            <w:spacing w:val="-1"/>
          </w:rPr>
          <w:delText>minimum</w:delText>
        </w:r>
        <w:r w:rsidRPr="00B24100" w:rsidDel="002A0461">
          <w:rPr>
            <w:rFonts w:cs="Arial"/>
            <w:spacing w:val="-2"/>
          </w:rPr>
          <w:delText xml:space="preserve"> </w:delText>
        </w:r>
        <w:r w:rsidRPr="00B24100" w:rsidDel="002A0461">
          <w:rPr>
            <w:rFonts w:cs="Arial"/>
            <w:spacing w:val="-1"/>
          </w:rPr>
          <w:delText>of</w:delText>
        </w:r>
        <w:r w:rsidRPr="00B24100" w:rsidDel="002A0461">
          <w:rPr>
            <w:rFonts w:cs="Arial"/>
          </w:rPr>
          <w:delText xml:space="preserve"> </w:delText>
        </w:r>
      </w:del>
      <w:r w:rsidRPr="00B24100">
        <w:rPr>
          <w:rFonts w:cs="Arial"/>
          <w:spacing w:val="-1"/>
        </w:rPr>
        <w:t>five (5)</w:t>
      </w:r>
      <w:r w:rsidRPr="00B24100">
        <w:rPr>
          <w:rFonts w:cs="Arial"/>
          <w:spacing w:val="-2"/>
        </w:rPr>
        <w:t xml:space="preserve"> </w:t>
      </w:r>
      <w:r w:rsidRPr="00B24100">
        <w:rPr>
          <w:rFonts w:cs="Arial"/>
          <w:spacing w:val="-1"/>
        </w:rPr>
        <w:t>years.</w:t>
      </w:r>
    </w:p>
    <w:p w14:paraId="2525BF4C" w14:textId="77777777" w:rsidR="00E10752" w:rsidRPr="00B24100" w:rsidRDefault="00E10752">
      <w:pPr>
        <w:spacing w:before="10"/>
        <w:rPr>
          <w:rFonts w:ascii="Arial" w:eastAsia="Arial" w:hAnsi="Arial" w:cs="Arial"/>
          <w:sz w:val="20"/>
          <w:szCs w:val="20"/>
        </w:rPr>
      </w:pPr>
    </w:p>
    <w:p w14:paraId="3428986F" w14:textId="77777777" w:rsidR="00E10752" w:rsidRPr="00B24100" w:rsidRDefault="006D1086">
      <w:pPr>
        <w:pStyle w:val="Heading1"/>
        <w:numPr>
          <w:ilvl w:val="1"/>
          <w:numId w:val="26"/>
        </w:numPr>
        <w:tabs>
          <w:tab w:val="left" w:pos="840"/>
        </w:tabs>
        <w:rPr>
          <w:rFonts w:cs="Arial"/>
          <w:b w:val="0"/>
          <w:bCs w:val="0"/>
        </w:rPr>
      </w:pPr>
      <w:bookmarkStart w:id="2227" w:name="4.2._Availability_of_Documents"/>
      <w:bookmarkStart w:id="2228" w:name="_bookmark108"/>
      <w:bookmarkStart w:id="2229" w:name="_Toc75441437"/>
      <w:bookmarkStart w:id="2230" w:name="_Toc75441654"/>
      <w:bookmarkEnd w:id="2227"/>
      <w:bookmarkEnd w:id="2228"/>
      <w:r w:rsidRPr="00B24100">
        <w:rPr>
          <w:rFonts w:cs="Arial"/>
          <w:spacing w:val="-1"/>
        </w:rPr>
        <w:t>Availability</w:t>
      </w:r>
      <w:r w:rsidRPr="00B24100">
        <w:rPr>
          <w:rFonts w:cs="Arial"/>
          <w:spacing w:val="-8"/>
        </w:rPr>
        <w:t xml:space="preserve"> </w:t>
      </w:r>
      <w:r w:rsidRPr="00B24100">
        <w:rPr>
          <w:rFonts w:cs="Arial"/>
          <w:spacing w:val="-1"/>
        </w:rPr>
        <w:t>of</w:t>
      </w:r>
      <w:r w:rsidRPr="00B24100">
        <w:rPr>
          <w:rFonts w:cs="Arial"/>
          <w:spacing w:val="-7"/>
        </w:rPr>
        <w:t xml:space="preserve"> </w:t>
      </w:r>
      <w:r w:rsidRPr="00B24100">
        <w:rPr>
          <w:rFonts w:cs="Arial"/>
          <w:spacing w:val="-1"/>
        </w:rPr>
        <w:t>Documents</w:t>
      </w:r>
      <w:bookmarkEnd w:id="2229"/>
      <w:bookmarkEnd w:id="2230"/>
    </w:p>
    <w:p w14:paraId="146C9B4A" w14:textId="77777777" w:rsidR="00E10752" w:rsidRPr="00B24100" w:rsidRDefault="006D1086">
      <w:pPr>
        <w:pStyle w:val="BodyText"/>
        <w:ind w:left="839" w:right="180"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 make the</w:t>
      </w:r>
      <w:r w:rsidRPr="00B24100">
        <w:rPr>
          <w:rFonts w:cs="Arial"/>
        </w:rPr>
        <w:t xml:space="preserve"> </w:t>
      </w:r>
      <w:r w:rsidRPr="00B24100">
        <w:rPr>
          <w:rFonts w:cs="Arial"/>
          <w:spacing w:val="-1"/>
        </w:rPr>
        <w:t>records required</w:t>
      </w:r>
      <w:r w:rsidRPr="00B24100">
        <w:rPr>
          <w:rFonts w:cs="Arial"/>
        </w:rPr>
        <w:t xml:space="preserve"> </w:t>
      </w:r>
      <w:r w:rsidRPr="00B24100">
        <w:rPr>
          <w:rFonts w:cs="Arial"/>
          <w:spacing w:val="-1"/>
        </w:rPr>
        <w:t>in</w:t>
      </w:r>
      <w:r w:rsidRPr="00B24100">
        <w:rPr>
          <w:rFonts w:cs="Arial"/>
        </w:rPr>
        <w:t xml:space="preserve"> </w:t>
      </w:r>
      <w:r w:rsidRPr="00B24100">
        <w:rPr>
          <w:rFonts w:cs="Arial"/>
          <w:spacing w:val="-1"/>
        </w:rPr>
        <w:t>this General Order</w:t>
      </w:r>
      <w:r w:rsidRPr="00B24100">
        <w:rPr>
          <w:rFonts w:cs="Arial"/>
          <w:spacing w:val="-2"/>
        </w:rPr>
        <w:t xml:space="preserve"> </w:t>
      </w:r>
      <w:r w:rsidRPr="00B24100">
        <w:rPr>
          <w:rFonts w:cs="Arial"/>
          <w:spacing w:val="-1"/>
        </w:rPr>
        <w:t>readily available,</w:t>
      </w:r>
      <w:r w:rsidRPr="00B24100">
        <w:rPr>
          <w:rFonts w:cs="Arial"/>
          <w:spacing w:val="62"/>
          <w:w w:val="99"/>
        </w:rPr>
        <w:t xml:space="preserve"> </w:t>
      </w:r>
      <w:r w:rsidRPr="00B24100">
        <w:rPr>
          <w:rFonts w:cs="Arial"/>
          <w:spacing w:val="-1"/>
        </w:rPr>
        <w:t>either</w:t>
      </w:r>
      <w:r w:rsidRPr="00B24100">
        <w:rPr>
          <w:rFonts w:cs="Arial"/>
          <w:spacing w:val="-2"/>
        </w:rPr>
        <w:t xml:space="preserve"> </w:t>
      </w:r>
      <w:r w:rsidRPr="00B24100">
        <w:rPr>
          <w:rFonts w:cs="Arial"/>
          <w:spacing w:val="-1"/>
        </w:rPr>
        <w:t>electronic or hard copies,</w:t>
      </w:r>
      <w:r w:rsidRPr="00B24100">
        <w:rPr>
          <w:rFonts w:cs="Arial"/>
        </w:rPr>
        <w:t xml:space="preserve"> </w:t>
      </w:r>
      <w:r w:rsidRPr="00B24100">
        <w:rPr>
          <w:rFonts w:cs="Arial"/>
          <w:spacing w:val="-1"/>
        </w:rPr>
        <w:t>for review</w:t>
      </w:r>
      <w:r w:rsidRPr="00B24100">
        <w:rPr>
          <w:rFonts w:cs="Arial"/>
          <w:spacing w:val="-2"/>
        </w:rPr>
        <w:t xml:space="preserve"> </w:t>
      </w:r>
      <w:r w:rsidRPr="00B24100">
        <w:rPr>
          <w:rFonts w:cs="Arial"/>
          <w:spacing w:val="-1"/>
        </w:rPr>
        <w:t>by</w:t>
      </w:r>
      <w:r w:rsidRPr="00B24100">
        <w:rPr>
          <w:rFonts w:cs="Arial"/>
          <w:spacing w:val="-2"/>
        </w:rPr>
        <w:t xml:space="preserve"> </w:t>
      </w:r>
      <w:r w:rsidRPr="00B24100">
        <w:rPr>
          <w:rFonts w:cs="Arial"/>
          <w:spacing w:val="-1"/>
        </w:rPr>
        <w:t>Water Board staff</w:t>
      </w:r>
      <w:r w:rsidRPr="00B24100">
        <w:rPr>
          <w:rFonts w:cs="Arial"/>
          <w:spacing w:val="-2"/>
        </w:rPr>
        <w:t xml:space="preserve"> </w:t>
      </w:r>
      <w:r w:rsidRPr="00B24100">
        <w:rPr>
          <w:rFonts w:cs="Arial"/>
          <w:spacing w:val="-1"/>
        </w:rPr>
        <w:t>during onsite</w:t>
      </w:r>
      <w:r w:rsidRPr="00B24100">
        <w:rPr>
          <w:rFonts w:cs="Arial"/>
          <w:spacing w:val="61"/>
        </w:rPr>
        <w:t xml:space="preserve"> </w:t>
      </w:r>
      <w:r w:rsidRPr="00B24100">
        <w:rPr>
          <w:rFonts w:cs="Arial"/>
          <w:spacing w:val="-1"/>
        </w:rPr>
        <w:t>inspections or through an</w:t>
      </w:r>
      <w:r w:rsidRPr="00B24100">
        <w:rPr>
          <w:rFonts w:cs="Arial"/>
          <w:spacing w:val="-2"/>
        </w:rPr>
        <w:t xml:space="preserve"> </w:t>
      </w:r>
      <w:r w:rsidRPr="00B24100">
        <w:rPr>
          <w:rFonts w:cs="Arial"/>
          <w:spacing w:val="-1"/>
        </w:rPr>
        <w:t>information request.</w:t>
      </w:r>
    </w:p>
    <w:p w14:paraId="258E2BDE" w14:textId="77777777" w:rsidR="00E10752" w:rsidRPr="00B24100" w:rsidRDefault="00E10752">
      <w:pPr>
        <w:spacing w:before="10"/>
        <w:rPr>
          <w:rFonts w:ascii="Arial" w:eastAsia="Arial" w:hAnsi="Arial" w:cs="Arial"/>
          <w:sz w:val="20"/>
          <w:szCs w:val="20"/>
        </w:rPr>
      </w:pPr>
    </w:p>
    <w:p w14:paraId="5A35B026" w14:textId="77777777" w:rsidR="00E10752" w:rsidRPr="00B24100" w:rsidRDefault="006D1086">
      <w:pPr>
        <w:pStyle w:val="Heading1"/>
        <w:numPr>
          <w:ilvl w:val="1"/>
          <w:numId w:val="26"/>
        </w:numPr>
        <w:tabs>
          <w:tab w:val="left" w:pos="840"/>
        </w:tabs>
        <w:rPr>
          <w:rFonts w:cs="Arial"/>
          <w:b w:val="0"/>
          <w:bCs w:val="0"/>
        </w:rPr>
      </w:pPr>
      <w:bookmarkStart w:id="2231" w:name="4.3._Spill_Reports"/>
      <w:bookmarkStart w:id="2232" w:name="_bookmark109"/>
      <w:bookmarkStart w:id="2233" w:name="_Toc75441438"/>
      <w:bookmarkStart w:id="2234" w:name="_Toc75441655"/>
      <w:bookmarkEnd w:id="2231"/>
      <w:bookmarkEnd w:id="2232"/>
      <w:r w:rsidRPr="00B24100">
        <w:rPr>
          <w:rFonts w:cs="Arial"/>
          <w:spacing w:val="-1"/>
        </w:rPr>
        <w:t>Spill</w:t>
      </w:r>
      <w:r w:rsidRPr="00B24100">
        <w:rPr>
          <w:rFonts w:cs="Arial"/>
          <w:spacing w:val="-10"/>
        </w:rPr>
        <w:t xml:space="preserve"> </w:t>
      </w:r>
      <w:r w:rsidRPr="00B24100">
        <w:rPr>
          <w:rFonts w:cs="Arial"/>
          <w:spacing w:val="-1"/>
        </w:rPr>
        <w:t>Reports</w:t>
      </w:r>
      <w:bookmarkEnd w:id="2233"/>
      <w:bookmarkEnd w:id="2234"/>
    </w:p>
    <w:p w14:paraId="58B38D1A" w14:textId="7B8FCEAB" w:rsidR="00E10752" w:rsidRPr="00B24100" w:rsidRDefault="006D1086">
      <w:pPr>
        <w:pStyle w:val="BodyText"/>
        <w:ind w:left="839" w:right="143"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maintain records for each</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 xml:space="preserve">the following </w:t>
      </w:r>
      <w:r w:rsidRPr="00B24100">
        <w:rPr>
          <w:rFonts w:cs="Arial"/>
          <w:i/>
          <w:spacing w:val="-1"/>
        </w:rPr>
        <w:t>spill</w:t>
      </w:r>
      <w:r w:rsidRPr="00B24100">
        <w:rPr>
          <w:rFonts w:cs="Arial"/>
          <w:spacing w:val="-1"/>
        </w:rPr>
        <w:t xml:space="preserve">-related </w:t>
      </w:r>
      <w:del w:id="2235" w:author="Author">
        <w:r w:rsidRPr="00B24100" w:rsidDel="008642D9">
          <w:rPr>
            <w:rFonts w:cs="Arial"/>
            <w:spacing w:val="-1"/>
          </w:rPr>
          <w:delText>events</w:delText>
        </w:r>
      </w:del>
      <w:ins w:id="2236" w:author="Author">
        <w:r w:rsidR="008642D9" w:rsidRPr="00B24100">
          <w:rPr>
            <w:rFonts w:cs="Arial"/>
            <w:spacing w:val="-1"/>
          </w:rPr>
          <w:t>activity</w:t>
        </w:r>
      </w:ins>
      <w:r w:rsidRPr="00B24100">
        <w:rPr>
          <w:rFonts w:cs="Arial"/>
          <w:spacing w:val="-1"/>
        </w:rPr>
        <w:t>:</w:t>
      </w:r>
    </w:p>
    <w:p w14:paraId="7B38FC7A" w14:textId="1ED36636" w:rsidR="00E10752" w:rsidRPr="00B24100" w:rsidRDefault="006D1086">
      <w:pPr>
        <w:pStyle w:val="BodyText"/>
        <w:numPr>
          <w:ilvl w:val="0"/>
          <w:numId w:val="15"/>
        </w:numPr>
        <w:tabs>
          <w:tab w:val="left" w:pos="1199"/>
          <w:tab w:val="left" w:pos="1200"/>
        </w:tabs>
        <w:spacing w:before="119"/>
        <w:ind w:right="398"/>
        <w:rPr>
          <w:rFonts w:cs="Arial"/>
        </w:rPr>
      </w:pPr>
      <w:r w:rsidRPr="00B24100">
        <w:rPr>
          <w:rFonts w:cs="Arial"/>
          <w:i/>
          <w:spacing w:val="-1"/>
        </w:rPr>
        <w:t>Spill</w:t>
      </w:r>
      <w:r w:rsidRPr="00B24100">
        <w:rPr>
          <w:rFonts w:cs="Arial"/>
          <w:i/>
          <w:spacing w:val="-2"/>
        </w:rPr>
        <w:t xml:space="preserve"> </w:t>
      </w:r>
      <w:r w:rsidRPr="00B24100">
        <w:rPr>
          <w:rFonts w:cs="Arial"/>
          <w:spacing w:val="-1"/>
        </w:rPr>
        <w:t>event</w:t>
      </w:r>
      <w:r w:rsidRPr="00B24100">
        <w:rPr>
          <w:rFonts w:cs="Arial"/>
        </w:rPr>
        <w:t xml:space="preserve"> </w:t>
      </w:r>
      <w:r w:rsidRPr="00B24100">
        <w:rPr>
          <w:rFonts w:cs="Arial"/>
          <w:spacing w:val="-1"/>
        </w:rPr>
        <w:t>complaint,</w:t>
      </w:r>
      <w:r w:rsidRPr="00B24100">
        <w:rPr>
          <w:rFonts w:cs="Arial"/>
          <w:spacing w:val="1"/>
        </w:rPr>
        <w:t xml:space="preserve"> </w:t>
      </w:r>
      <w:r w:rsidRPr="00B24100">
        <w:rPr>
          <w:rFonts w:cs="Arial"/>
          <w:spacing w:val="-1"/>
        </w:rPr>
        <w:t>including but</w:t>
      </w:r>
      <w:r w:rsidRPr="00B24100">
        <w:rPr>
          <w:rFonts w:cs="Arial"/>
        </w:rPr>
        <w:t xml:space="preserve"> </w:t>
      </w:r>
      <w:r w:rsidRPr="00B24100">
        <w:rPr>
          <w:rFonts w:cs="Arial"/>
          <w:spacing w:val="-1"/>
        </w:rPr>
        <w:t>not</w:t>
      </w:r>
      <w:r w:rsidRPr="00B24100">
        <w:rPr>
          <w:rFonts w:cs="Arial"/>
          <w:spacing w:val="1"/>
        </w:rPr>
        <w:t xml:space="preserve"> </w:t>
      </w:r>
      <w:r w:rsidRPr="00B24100">
        <w:rPr>
          <w:rFonts w:cs="Arial"/>
          <w:spacing w:val="-1"/>
        </w:rPr>
        <w:t xml:space="preserve">limited </w:t>
      </w:r>
      <w:r w:rsidRPr="00B24100">
        <w:rPr>
          <w:rFonts w:cs="Arial"/>
        </w:rPr>
        <w:t>to</w:t>
      </w:r>
      <w:r w:rsidRPr="00B24100">
        <w:rPr>
          <w:rFonts w:cs="Arial"/>
          <w:spacing w:val="-1"/>
        </w:rPr>
        <w:t xml:space="preserve"> records</w:t>
      </w:r>
      <w:r w:rsidRPr="00B24100">
        <w:rPr>
          <w:rFonts w:cs="Arial"/>
          <w:spacing w:val="-2"/>
        </w:rPr>
        <w:t xml:space="preserve"> </w:t>
      </w:r>
      <w:r w:rsidRPr="00B24100">
        <w:rPr>
          <w:rFonts w:cs="Arial"/>
          <w:spacing w:val="-1"/>
        </w:rPr>
        <w:t>documenting how the</w:t>
      </w:r>
      <w:r w:rsidRPr="00B24100">
        <w:rPr>
          <w:rFonts w:cs="Arial"/>
          <w:spacing w:val="56"/>
        </w:rPr>
        <w:t xml:space="preserve"> </w:t>
      </w:r>
      <w:r w:rsidRPr="00B24100">
        <w:rPr>
          <w:rFonts w:cs="Arial"/>
          <w:i/>
          <w:spacing w:val="-1"/>
        </w:rPr>
        <w:t xml:space="preserve">Enrollee </w:t>
      </w:r>
      <w:r w:rsidRPr="00B24100">
        <w:rPr>
          <w:rFonts w:cs="Arial"/>
          <w:spacing w:val="-1"/>
        </w:rPr>
        <w:t xml:space="preserve">responded </w:t>
      </w:r>
      <w:r w:rsidRPr="00B24100">
        <w:rPr>
          <w:rFonts w:cs="Arial"/>
        </w:rPr>
        <w:t xml:space="preserve">to </w:t>
      </w:r>
      <w:del w:id="2237" w:author="Author">
        <w:r w:rsidRPr="00B24100" w:rsidDel="008642D9">
          <w:rPr>
            <w:rFonts w:cs="Arial"/>
            <w:spacing w:val="-1"/>
          </w:rPr>
          <w:delText>all</w:delText>
        </w:r>
        <w:r w:rsidRPr="00B24100" w:rsidDel="008642D9">
          <w:rPr>
            <w:rFonts w:cs="Arial"/>
            <w:spacing w:val="-2"/>
          </w:rPr>
          <w:delText xml:space="preserve"> </w:delText>
        </w:r>
      </w:del>
      <w:r w:rsidRPr="00B24100">
        <w:rPr>
          <w:rFonts w:cs="Arial"/>
          <w:spacing w:val="-1"/>
        </w:rPr>
        <w:t>notifications</w:t>
      </w:r>
      <w:r w:rsidRPr="00B24100">
        <w:rPr>
          <w:rFonts w:cs="Arial"/>
        </w:rPr>
        <w:t xml:space="preserve"> </w:t>
      </w:r>
      <w:r w:rsidRPr="00B24100">
        <w:rPr>
          <w:rFonts w:cs="Arial"/>
          <w:spacing w:val="-1"/>
        </w:rPr>
        <w:t>of</w:t>
      </w:r>
      <w:r w:rsidRPr="00B24100">
        <w:rPr>
          <w:rFonts w:cs="Arial"/>
        </w:rPr>
        <w:t xml:space="preserve"> </w:t>
      </w:r>
      <w:del w:id="2238" w:author="Author">
        <w:r w:rsidRPr="00B24100" w:rsidDel="008642D9">
          <w:rPr>
            <w:rFonts w:cs="Arial"/>
            <w:spacing w:val="-1"/>
          </w:rPr>
          <w:delText>possible or actual</w:delText>
        </w:r>
        <w:r w:rsidRPr="00B24100" w:rsidDel="008642D9">
          <w:rPr>
            <w:rFonts w:cs="Arial"/>
            <w:spacing w:val="-2"/>
          </w:rPr>
          <w:delText xml:space="preserve"> </w:delText>
        </w:r>
      </w:del>
      <w:r w:rsidRPr="00B24100">
        <w:rPr>
          <w:rFonts w:cs="Arial"/>
          <w:i/>
          <w:spacing w:val="-1"/>
        </w:rPr>
        <w:t>spills</w:t>
      </w:r>
      <w:del w:id="2239" w:author="Author">
        <w:r w:rsidRPr="00B24100" w:rsidDel="008642D9">
          <w:rPr>
            <w:rFonts w:cs="Arial"/>
            <w:spacing w:val="-1"/>
          </w:rPr>
          <w:delText>,</w:delText>
        </w:r>
        <w:r w:rsidRPr="00B24100" w:rsidDel="008642D9">
          <w:rPr>
            <w:rFonts w:cs="Arial"/>
            <w:spacing w:val="1"/>
          </w:rPr>
          <w:delText xml:space="preserve"> </w:delText>
        </w:r>
        <w:r w:rsidRPr="00B24100" w:rsidDel="008642D9">
          <w:rPr>
            <w:rFonts w:cs="Arial"/>
            <w:spacing w:val="-1"/>
          </w:rPr>
          <w:delText>during and after</w:delText>
        </w:r>
        <w:r w:rsidRPr="00B24100" w:rsidDel="008642D9">
          <w:rPr>
            <w:rFonts w:cs="Arial"/>
            <w:spacing w:val="58"/>
          </w:rPr>
          <w:delText xml:space="preserve"> </w:delText>
        </w:r>
        <w:r w:rsidRPr="00B24100" w:rsidDel="008642D9">
          <w:rPr>
            <w:rFonts w:cs="Arial"/>
            <w:spacing w:val="-1"/>
          </w:rPr>
          <w:delText>business hours,</w:delText>
        </w:r>
        <w:r w:rsidRPr="00B24100" w:rsidDel="008642D9">
          <w:rPr>
            <w:rFonts w:cs="Arial"/>
          </w:rPr>
          <w:delText xml:space="preserve"> </w:delText>
        </w:r>
        <w:r w:rsidRPr="00B24100" w:rsidDel="008642D9">
          <w:rPr>
            <w:rFonts w:cs="Arial"/>
            <w:spacing w:val="-1"/>
          </w:rPr>
          <w:delText>including complaints not</w:delText>
        </w:r>
        <w:r w:rsidRPr="00B24100" w:rsidDel="008642D9">
          <w:rPr>
            <w:rFonts w:cs="Arial"/>
            <w:spacing w:val="1"/>
          </w:rPr>
          <w:delText xml:space="preserve"> </w:delText>
        </w:r>
        <w:r w:rsidRPr="00B24100" w:rsidDel="008642D9">
          <w:rPr>
            <w:rFonts w:cs="Arial"/>
            <w:spacing w:val="-1"/>
          </w:rPr>
          <w:delText xml:space="preserve">resulting in </w:delText>
        </w:r>
        <w:r w:rsidRPr="00B24100" w:rsidDel="008642D9">
          <w:rPr>
            <w:rFonts w:cs="Arial"/>
            <w:i/>
            <w:spacing w:val="-1"/>
          </w:rPr>
          <w:delText>spills</w:delText>
        </w:r>
      </w:del>
      <w:r w:rsidRPr="00B24100">
        <w:rPr>
          <w:rFonts w:cs="Arial"/>
          <w:spacing w:val="-1"/>
        </w:rPr>
        <w:t>.</w:t>
      </w:r>
      <w:r w:rsidRPr="00B24100">
        <w:rPr>
          <w:rFonts w:cs="Arial"/>
        </w:rPr>
        <w:t xml:space="preserve"> </w:t>
      </w:r>
      <w:r w:rsidRPr="00B24100">
        <w:rPr>
          <w:rFonts w:cs="Arial"/>
          <w:spacing w:val="-1"/>
        </w:rPr>
        <w:t>Each</w:t>
      </w:r>
      <w:r w:rsidRPr="00B24100">
        <w:rPr>
          <w:rFonts w:cs="Arial"/>
        </w:rPr>
        <w:t xml:space="preserve"> </w:t>
      </w:r>
      <w:r w:rsidRPr="00B24100">
        <w:rPr>
          <w:rFonts w:cs="Arial"/>
          <w:spacing w:val="-1"/>
        </w:rPr>
        <w:t>complaint</w:t>
      </w:r>
      <w:r w:rsidRPr="00B24100">
        <w:rPr>
          <w:rFonts w:cs="Arial"/>
        </w:rPr>
        <w:t xml:space="preserve"> </w:t>
      </w:r>
      <w:r w:rsidRPr="00B24100">
        <w:rPr>
          <w:rFonts w:cs="Arial"/>
          <w:spacing w:val="-1"/>
        </w:rPr>
        <w:t>record</w:t>
      </w:r>
      <w:r w:rsidRPr="00B24100">
        <w:rPr>
          <w:rFonts w:cs="Arial"/>
          <w:spacing w:val="71"/>
        </w:rPr>
        <w:t xml:space="preserve"> </w:t>
      </w:r>
      <w:r w:rsidRPr="00B24100">
        <w:rPr>
          <w:rFonts w:cs="Arial"/>
          <w:spacing w:val="-1"/>
        </w:rPr>
        <w:t>must,</w:t>
      </w:r>
      <w:r w:rsidRPr="00B24100">
        <w:rPr>
          <w:rFonts w:cs="Arial"/>
        </w:rPr>
        <w:t xml:space="preserve"> </w:t>
      </w:r>
      <w:r w:rsidRPr="00B24100">
        <w:rPr>
          <w:rFonts w:cs="Arial"/>
          <w:spacing w:val="-1"/>
        </w:rPr>
        <w:t>at</w:t>
      </w:r>
      <w:r w:rsidRPr="00B24100">
        <w:rPr>
          <w:rFonts w:cs="Arial"/>
        </w:rPr>
        <w:t xml:space="preserve"> a</w:t>
      </w:r>
      <w:r w:rsidRPr="00B24100">
        <w:rPr>
          <w:rFonts w:cs="Arial"/>
          <w:spacing w:val="-2"/>
        </w:rPr>
        <w:t xml:space="preserve"> </w:t>
      </w:r>
      <w:r w:rsidRPr="00B24100">
        <w:rPr>
          <w:rFonts w:cs="Arial"/>
          <w:spacing w:val="-1"/>
        </w:rPr>
        <w:t>minimum,</w:t>
      </w:r>
      <w:r w:rsidRPr="00B24100">
        <w:rPr>
          <w:rFonts w:cs="Arial"/>
        </w:rPr>
        <w:t xml:space="preserve"> </w:t>
      </w:r>
      <w:r w:rsidRPr="00B24100">
        <w:rPr>
          <w:rFonts w:cs="Arial"/>
          <w:spacing w:val="-1"/>
        </w:rPr>
        <w:t>include the following information:</w:t>
      </w:r>
    </w:p>
    <w:p w14:paraId="543AD2F3" w14:textId="77777777" w:rsidR="00E10752" w:rsidRPr="00B24100" w:rsidRDefault="006D1086">
      <w:pPr>
        <w:pStyle w:val="BodyText"/>
        <w:numPr>
          <w:ilvl w:val="1"/>
          <w:numId w:val="15"/>
        </w:numPr>
        <w:tabs>
          <w:tab w:val="left" w:pos="1560"/>
        </w:tabs>
        <w:rPr>
          <w:rFonts w:cs="Arial"/>
        </w:rPr>
      </w:pPr>
      <w:r w:rsidRPr="00B24100">
        <w:rPr>
          <w:rFonts w:cs="Arial"/>
          <w:spacing w:val="-1"/>
        </w:rPr>
        <w:t>Date,</w:t>
      </w:r>
      <w:r w:rsidRPr="00B24100">
        <w:rPr>
          <w:rFonts w:cs="Arial"/>
          <w:spacing w:val="-2"/>
        </w:rPr>
        <w:t xml:space="preserve"> </w:t>
      </w:r>
      <w:r w:rsidRPr="00B24100">
        <w:rPr>
          <w:rFonts w:cs="Arial"/>
          <w:spacing w:val="-1"/>
        </w:rPr>
        <w:t>time,</w:t>
      </w:r>
      <w:r w:rsidRPr="00B24100">
        <w:rPr>
          <w:rFonts w:cs="Arial"/>
          <w:spacing w:val="-4"/>
        </w:rPr>
        <w:t xml:space="preserve"> </w:t>
      </w:r>
      <w:r w:rsidRPr="00B24100">
        <w:rPr>
          <w:rFonts w:cs="Arial"/>
          <w:spacing w:val="-1"/>
        </w:rPr>
        <w:t>and</w:t>
      </w:r>
      <w:r w:rsidRPr="00B24100">
        <w:rPr>
          <w:rFonts w:cs="Arial"/>
          <w:spacing w:val="-3"/>
        </w:rPr>
        <w:t xml:space="preserve"> </w:t>
      </w:r>
      <w:r w:rsidRPr="00B24100">
        <w:rPr>
          <w:rFonts w:cs="Arial"/>
          <w:spacing w:val="-1"/>
        </w:rPr>
        <w:t>method</w:t>
      </w:r>
      <w:r w:rsidRPr="00B24100">
        <w:rPr>
          <w:rFonts w:cs="Arial"/>
          <w:spacing w:val="-3"/>
        </w:rPr>
        <w:t xml:space="preserve"> </w:t>
      </w:r>
      <w:r w:rsidRPr="00B24100">
        <w:rPr>
          <w:rFonts w:cs="Arial"/>
          <w:spacing w:val="-1"/>
        </w:rPr>
        <w:t>of notification;</w:t>
      </w:r>
    </w:p>
    <w:p w14:paraId="6FBB8D37" w14:textId="18953415" w:rsidR="00E10752" w:rsidRPr="00B24100" w:rsidRDefault="006D1086">
      <w:pPr>
        <w:pStyle w:val="BodyText"/>
        <w:numPr>
          <w:ilvl w:val="1"/>
          <w:numId w:val="15"/>
        </w:numPr>
        <w:tabs>
          <w:tab w:val="left" w:pos="1560"/>
        </w:tabs>
        <w:spacing w:before="99"/>
        <w:rPr>
          <w:rFonts w:cs="Arial"/>
        </w:rPr>
      </w:pPr>
      <w:r w:rsidRPr="00B24100">
        <w:rPr>
          <w:rFonts w:cs="Arial"/>
          <w:spacing w:val="-1"/>
        </w:rPr>
        <w:t>Date and time the complainant</w:t>
      </w:r>
      <w:r w:rsidRPr="00B24100">
        <w:rPr>
          <w:rFonts w:cs="Arial"/>
        </w:rPr>
        <w:t xml:space="preserve"> </w:t>
      </w:r>
      <w:r w:rsidRPr="00B24100">
        <w:rPr>
          <w:rFonts w:cs="Arial"/>
          <w:spacing w:val="-1"/>
        </w:rPr>
        <w:t>first noticed</w:t>
      </w:r>
      <w:r w:rsidRPr="00B24100">
        <w:rPr>
          <w:rFonts w:cs="Arial"/>
          <w:spacing w:val="-2"/>
        </w:rPr>
        <w:t xml:space="preserve"> </w:t>
      </w:r>
      <w:r w:rsidRPr="00B24100">
        <w:rPr>
          <w:rFonts w:cs="Arial"/>
          <w:spacing w:val="-1"/>
        </w:rPr>
        <w:t xml:space="preserve">the </w:t>
      </w:r>
      <w:r w:rsidRPr="00B24100">
        <w:rPr>
          <w:rFonts w:cs="Arial"/>
          <w:i/>
          <w:spacing w:val="-1"/>
        </w:rPr>
        <w:t>spill</w:t>
      </w:r>
      <w:ins w:id="2240" w:author="Author">
        <w:r w:rsidR="002A0461" w:rsidRPr="00B24100">
          <w:rPr>
            <w:rFonts w:cs="Arial"/>
            <w:spacing w:val="-1"/>
          </w:rPr>
          <w:t>, if available</w:t>
        </w:r>
      </w:ins>
      <w:r w:rsidRPr="00B24100">
        <w:rPr>
          <w:rFonts w:cs="Arial"/>
          <w:spacing w:val="-1"/>
        </w:rPr>
        <w:t>;</w:t>
      </w:r>
    </w:p>
    <w:p w14:paraId="09256820" w14:textId="3043AD0E" w:rsidR="00E10752" w:rsidRPr="00B24100" w:rsidRDefault="006D1086">
      <w:pPr>
        <w:pStyle w:val="BodyText"/>
        <w:numPr>
          <w:ilvl w:val="1"/>
          <w:numId w:val="15"/>
        </w:numPr>
        <w:tabs>
          <w:tab w:val="left" w:pos="1560"/>
        </w:tabs>
        <w:spacing w:before="103" w:line="276" w:lineRule="exact"/>
        <w:ind w:right="548"/>
        <w:rPr>
          <w:rFonts w:cs="Arial"/>
        </w:rPr>
      </w:pPr>
      <w:r w:rsidRPr="00B24100">
        <w:rPr>
          <w:rFonts w:cs="Arial"/>
          <w:spacing w:val="-1"/>
        </w:rPr>
        <w:t>Narrative</w:t>
      </w:r>
      <w:r w:rsidRPr="00B24100">
        <w:rPr>
          <w:rFonts w:cs="Arial"/>
          <w:spacing w:val="-2"/>
        </w:rPr>
        <w:t xml:space="preserve"> </w:t>
      </w:r>
      <w:r w:rsidRPr="00B24100">
        <w:rPr>
          <w:rFonts w:cs="Arial"/>
          <w:spacing w:val="-1"/>
        </w:rPr>
        <w:t xml:space="preserve">description </w:t>
      </w:r>
      <w:r w:rsidRPr="00B24100">
        <w:rPr>
          <w:rFonts w:cs="Arial"/>
        </w:rPr>
        <w:t>of</w:t>
      </w:r>
      <w:r w:rsidRPr="00B24100">
        <w:rPr>
          <w:rFonts w:cs="Arial"/>
          <w:spacing w:val="-1"/>
        </w:rPr>
        <w:t xml:space="preserve"> the complaint, including any information</w:t>
      </w:r>
      <w:r w:rsidRPr="00B24100">
        <w:rPr>
          <w:rFonts w:cs="Arial"/>
          <w:spacing w:val="-2"/>
        </w:rPr>
        <w:t xml:space="preserve"> </w:t>
      </w:r>
      <w:r w:rsidRPr="00B24100">
        <w:rPr>
          <w:rFonts w:cs="Arial"/>
          <w:spacing w:val="-1"/>
        </w:rPr>
        <w:t>the</w:t>
      </w:r>
      <w:r w:rsidRPr="00B24100">
        <w:rPr>
          <w:rFonts w:cs="Arial"/>
          <w:spacing w:val="-2"/>
        </w:rPr>
        <w:t xml:space="preserve"> </w:t>
      </w:r>
      <w:r w:rsidRPr="00B24100">
        <w:rPr>
          <w:rFonts w:cs="Arial"/>
          <w:spacing w:val="-1"/>
        </w:rPr>
        <w:t>caller</w:t>
      </w:r>
      <w:r w:rsidRPr="00B24100">
        <w:rPr>
          <w:rFonts w:cs="Arial"/>
          <w:spacing w:val="56"/>
        </w:rPr>
        <w:t xml:space="preserve"> </w:t>
      </w:r>
      <w:r w:rsidRPr="00B24100">
        <w:rPr>
          <w:rFonts w:cs="Arial"/>
          <w:spacing w:val="-1"/>
        </w:rPr>
        <w:t xml:space="preserve">provided </w:t>
      </w:r>
      <w:ins w:id="2241" w:author="Author">
        <w:r w:rsidR="008642D9" w:rsidRPr="00B24100">
          <w:rPr>
            <w:rFonts w:cs="Arial"/>
            <w:spacing w:val="-1"/>
          </w:rPr>
          <w:t xml:space="preserve">regarding whether </w:t>
        </w:r>
      </w:ins>
      <w:del w:id="2242" w:author="Author">
        <w:r w:rsidRPr="00B24100" w:rsidDel="008642D9">
          <w:rPr>
            <w:rFonts w:cs="Arial"/>
          </w:rPr>
          <w:delText xml:space="preserve">on </w:delText>
        </w:r>
        <w:r w:rsidRPr="00B24100" w:rsidDel="008642D9">
          <w:rPr>
            <w:rFonts w:cs="Arial"/>
            <w:spacing w:val="-1"/>
          </w:rPr>
          <w:delText>if</w:delText>
        </w:r>
        <w:r w:rsidRPr="00B24100" w:rsidDel="008642D9">
          <w:rPr>
            <w:rFonts w:cs="Arial"/>
            <w:spacing w:val="1"/>
          </w:rPr>
          <w:delText xml:space="preserve"> </w:delText>
        </w:r>
      </w:del>
      <w:r w:rsidRPr="00B24100">
        <w:rPr>
          <w:rFonts w:cs="Arial"/>
          <w:spacing w:val="-1"/>
        </w:rPr>
        <w:t xml:space="preserve">the </w:t>
      </w:r>
      <w:r w:rsidRPr="00B24100">
        <w:rPr>
          <w:rFonts w:cs="Arial"/>
          <w:i/>
          <w:spacing w:val="-1"/>
        </w:rPr>
        <w:t xml:space="preserve">spill </w:t>
      </w:r>
      <w:r w:rsidRPr="00B24100">
        <w:rPr>
          <w:rFonts w:cs="Arial"/>
          <w:spacing w:val="-1"/>
        </w:rPr>
        <w:t>has</w:t>
      </w:r>
      <w:r w:rsidRPr="00B24100">
        <w:rPr>
          <w:rFonts w:cs="Arial"/>
        </w:rPr>
        <w:t xml:space="preserve"> </w:t>
      </w:r>
      <w:r w:rsidRPr="00B24100">
        <w:rPr>
          <w:rFonts w:cs="Arial"/>
          <w:spacing w:val="-1"/>
        </w:rPr>
        <w:t>reached surface waters</w:t>
      </w:r>
      <w:r w:rsidRPr="00B24100">
        <w:rPr>
          <w:rFonts w:cs="Arial"/>
        </w:rPr>
        <w:t xml:space="preserve"> </w:t>
      </w:r>
      <w:r w:rsidRPr="00B24100">
        <w:rPr>
          <w:rFonts w:cs="Arial"/>
          <w:spacing w:val="-1"/>
        </w:rPr>
        <w:t xml:space="preserve">or </w:t>
      </w:r>
      <w:r w:rsidRPr="00B24100">
        <w:rPr>
          <w:rFonts w:cs="Arial"/>
        </w:rPr>
        <w:t>a</w:t>
      </w:r>
      <w:r w:rsidRPr="00B24100">
        <w:rPr>
          <w:rFonts w:cs="Arial"/>
          <w:spacing w:val="-1"/>
        </w:rPr>
        <w:t xml:space="preserve"> </w:t>
      </w:r>
      <w:r w:rsidRPr="00B24100">
        <w:rPr>
          <w:rFonts w:cs="Arial"/>
          <w:i/>
          <w:spacing w:val="-1"/>
        </w:rPr>
        <w:t>drainage</w:t>
      </w:r>
      <w:r w:rsidRPr="00B24100">
        <w:rPr>
          <w:rFonts w:cs="Arial"/>
          <w:i/>
        </w:rPr>
        <w:t xml:space="preserve"> </w:t>
      </w:r>
      <w:r w:rsidRPr="00B24100">
        <w:rPr>
          <w:rFonts w:cs="Arial"/>
          <w:i/>
          <w:spacing w:val="-1"/>
        </w:rPr>
        <w:t>conveyance</w:t>
      </w:r>
      <w:r w:rsidRPr="00B24100">
        <w:rPr>
          <w:rFonts w:cs="Arial"/>
          <w:i/>
          <w:spacing w:val="59"/>
        </w:rPr>
        <w:t xml:space="preserve"> </w:t>
      </w:r>
      <w:r w:rsidRPr="00B24100">
        <w:rPr>
          <w:rFonts w:cs="Arial"/>
          <w:spacing w:val="-1"/>
        </w:rPr>
        <w:t>system</w:t>
      </w:r>
      <w:ins w:id="2243" w:author="Author">
        <w:r w:rsidR="002A0461" w:rsidRPr="00B24100">
          <w:rPr>
            <w:rFonts w:cs="Arial"/>
            <w:spacing w:val="-1"/>
          </w:rPr>
          <w:t>, if available</w:t>
        </w:r>
      </w:ins>
      <w:r w:rsidRPr="00B24100">
        <w:rPr>
          <w:rFonts w:cs="Arial"/>
          <w:spacing w:val="-1"/>
        </w:rPr>
        <w:t>;</w:t>
      </w:r>
    </w:p>
    <w:p w14:paraId="7B1851E3" w14:textId="6A396799" w:rsidR="00E10752" w:rsidRPr="00B24100" w:rsidRDefault="006D1086">
      <w:pPr>
        <w:pStyle w:val="BodyText"/>
        <w:numPr>
          <w:ilvl w:val="1"/>
          <w:numId w:val="15"/>
        </w:numPr>
        <w:tabs>
          <w:tab w:val="left" w:pos="1560"/>
        </w:tabs>
        <w:spacing w:before="115"/>
        <w:rPr>
          <w:rFonts w:cs="Arial"/>
        </w:rPr>
      </w:pPr>
      <w:r w:rsidRPr="00B24100">
        <w:rPr>
          <w:rFonts w:cs="Arial"/>
          <w:spacing w:val="-1"/>
        </w:rPr>
        <w:t>Complainant’s</w:t>
      </w:r>
      <w:r w:rsidRPr="00B24100">
        <w:rPr>
          <w:rFonts w:cs="Arial"/>
          <w:spacing w:val="-2"/>
        </w:rPr>
        <w:t xml:space="preserve"> </w:t>
      </w:r>
      <w:r w:rsidRPr="00B24100">
        <w:rPr>
          <w:rFonts w:cs="Arial"/>
          <w:spacing w:val="-1"/>
        </w:rPr>
        <w:t>contact</w:t>
      </w:r>
      <w:r w:rsidRPr="00B24100">
        <w:rPr>
          <w:rFonts w:cs="Arial"/>
        </w:rPr>
        <w:t xml:space="preserve"> </w:t>
      </w:r>
      <w:r w:rsidRPr="00B24100">
        <w:rPr>
          <w:rFonts w:cs="Arial"/>
          <w:spacing w:val="-1"/>
        </w:rPr>
        <w:t>information</w:t>
      </w:r>
      <w:del w:id="2244" w:author="Author">
        <w:r w:rsidRPr="00B24100" w:rsidDel="002A0461">
          <w:rPr>
            <w:rFonts w:cs="Arial"/>
            <w:spacing w:val="-1"/>
          </w:rPr>
          <w:delText xml:space="preserve"> unless reported anonymously</w:delText>
        </w:r>
      </w:del>
      <w:ins w:id="2245" w:author="Author">
        <w:r w:rsidR="002A0461" w:rsidRPr="00B24100">
          <w:rPr>
            <w:rFonts w:cs="Arial"/>
            <w:spacing w:val="-1"/>
          </w:rPr>
          <w:t>, if available</w:t>
        </w:r>
      </w:ins>
      <w:r w:rsidRPr="00B24100">
        <w:rPr>
          <w:rFonts w:cs="Arial"/>
          <w:spacing w:val="-1"/>
        </w:rPr>
        <w:t>;</w:t>
      </w:r>
      <w:r w:rsidRPr="00B24100">
        <w:rPr>
          <w:rFonts w:cs="Arial"/>
        </w:rPr>
        <w:t xml:space="preserve"> </w:t>
      </w:r>
      <w:r w:rsidRPr="00B24100">
        <w:rPr>
          <w:rFonts w:cs="Arial"/>
          <w:spacing w:val="-1"/>
        </w:rPr>
        <w:t>and</w:t>
      </w:r>
    </w:p>
    <w:p w14:paraId="6F0A6F7E" w14:textId="77777777" w:rsidR="00E10752" w:rsidRPr="00B24100" w:rsidRDefault="006D1086">
      <w:pPr>
        <w:pStyle w:val="BodyText"/>
        <w:numPr>
          <w:ilvl w:val="1"/>
          <w:numId w:val="15"/>
        </w:numPr>
        <w:tabs>
          <w:tab w:val="left" w:pos="1560"/>
        </w:tabs>
        <w:spacing w:before="99"/>
        <w:rPr>
          <w:rFonts w:cs="Arial"/>
        </w:rPr>
      </w:pPr>
      <w:r w:rsidRPr="00B24100">
        <w:rPr>
          <w:rFonts w:cs="Arial"/>
          <w:spacing w:val="-1"/>
        </w:rPr>
        <w:t>Final</w:t>
      </w:r>
      <w:r w:rsidRPr="00B24100">
        <w:rPr>
          <w:rFonts w:cs="Arial"/>
          <w:spacing w:val="-3"/>
        </w:rPr>
        <w:t xml:space="preserve"> </w:t>
      </w:r>
      <w:r w:rsidRPr="00B24100">
        <w:rPr>
          <w:rFonts w:cs="Arial"/>
          <w:spacing w:val="-1"/>
        </w:rPr>
        <w:t>resolution</w:t>
      </w:r>
      <w:r w:rsidRPr="00B24100">
        <w:rPr>
          <w:rFonts w:cs="Arial"/>
          <w:spacing w:val="-2"/>
        </w:rPr>
        <w:t xml:space="preserve"> </w:t>
      </w:r>
      <w:r w:rsidRPr="00B24100">
        <w:rPr>
          <w:rFonts w:cs="Arial"/>
          <w:spacing w:val="-1"/>
        </w:rPr>
        <w:t>of the</w:t>
      </w:r>
      <w:r w:rsidRPr="00B24100">
        <w:rPr>
          <w:rFonts w:cs="Arial"/>
          <w:spacing w:val="-2"/>
        </w:rPr>
        <w:t xml:space="preserve"> </w:t>
      </w:r>
      <w:r w:rsidRPr="00B24100">
        <w:rPr>
          <w:rFonts w:cs="Arial"/>
          <w:spacing w:val="-1"/>
        </w:rPr>
        <w:t>complaint.</w:t>
      </w:r>
    </w:p>
    <w:p w14:paraId="7E6422B1" w14:textId="77777777" w:rsidR="00E10752" w:rsidRPr="00B24100" w:rsidRDefault="006D1086">
      <w:pPr>
        <w:pStyle w:val="BodyText"/>
        <w:numPr>
          <w:ilvl w:val="0"/>
          <w:numId w:val="15"/>
        </w:numPr>
        <w:tabs>
          <w:tab w:val="left" w:pos="1199"/>
          <w:tab w:val="left" w:pos="1200"/>
        </w:tabs>
        <w:spacing w:before="98"/>
        <w:ind w:right="679"/>
        <w:rPr>
          <w:rFonts w:cs="Arial"/>
        </w:rPr>
      </w:pPr>
      <w:r w:rsidRPr="00B24100">
        <w:rPr>
          <w:rFonts w:cs="Arial"/>
          <w:spacing w:val="-1"/>
        </w:rPr>
        <w:t>Records documenting</w:t>
      </w:r>
      <w:r w:rsidRPr="00B24100">
        <w:rPr>
          <w:rFonts w:cs="Arial"/>
        </w:rPr>
        <w:t xml:space="preserve"> </w:t>
      </w:r>
      <w:r w:rsidRPr="00B24100">
        <w:rPr>
          <w:rFonts w:cs="Arial"/>
          <w:spacing w:val="-1"/>
        </w:rPr>
        <w:t>the steps</w:t>
      </w:r>
      <w:r w:rsidRPr="00B24100">
        <w:rPr>
          <w:rFonts w:cs="Arial"/>
        </w:rPr>
        <w:t xml:space="preserve"> </w:t>
      </w:r>
      <w:r w:rsidRPr="00B24100">
        <w:rPr>
          <w:rFonts w:cs="Arial"/>
          <w:spacing w:val="-1"/>
        </w:rPr>
        <w:t>and/or</w:t>
      </w:r>
      <w:r w:rsidRPr="00B24100">
        <w:rPr>
          <w:rFonts w:cs="Arial"/>
        </w:rPr>
        <w:t xml:space="preserve"> </w:t>
      </w:r>
      <w:r w:rsidRPr="00B24100">
        <w:rPr>
          <w:rFonts w:cs="Arial"/>
          <w:spacing w:val="-1"/>
        </w:rPr>
        <w:t>remedial</w:t>
      </w:r>
      <w:r w:rsidRPr="00B24100">
        <w:rPr>
          <w:rFonts w:cs="Arial"/>
          <w:spacing w:val="-2"/>
        </w:rPr>
        <w:t xml:space="preserve"> </w:t>
      </w:r>
      <w:r w:rsidRPr="00B24100">
        <w:rPr>
          <w:rFonts w:cs="Arial"/>
          <w:spacing w:val="-1"/>
        </w:rPr>
        <w:t>action(s)</w:t>
      </w:r>
      <w:r w:rsidRPr="00B24100">
        <w:rPr>
          <w:rFonts w:cs="Arial"/>
        </w:rPr>
        <w:t xml:space="preserve"> </w:t>
      </w:r>
      <w:r w:rsidRPr="00B24100">
        <w:rPr>
          <w:rFonts w:cs="Arial"/>
          <w:spacing w:val="-1"/>
        </w:rPr>
        <w:t>undertaken</w:t>
      </w:r>
      <w:r w:rsidRPr="00B24100">
        <w:rPr>
          <w:rFonts w:cs="Arial"/>
        </w:rPr>
        <w:t xml:space="preserve"> </w:t>
      </w:r>
      <w:r w:rsidRPr="00B24100">
        <w:rPr>
          <w:rFonts w:cs="Arial"/>
          <w:spacing w:val="-1"/>
        </w:rPr>
        <w:t>by the</w:t>
      </w:r>
      <w:r w:rsidRPr="00B24100">
        <w:rPr>
          <w:rFonts w:cs="Arial"/>
          <w:spacing w:val="52"/>
        </w:rPr>
        <w:t xml:space="preserve"> </w:t>
      </w:r>
      <w:r w:rsidRPr="00B24100">
        <w:rPr>
          <w:rFonts w:cs="Arial"/>
          <w:i/>
          <w:spacing w:val="-1"/>
        </w:rPr>
        <w:t>Enrollee</w:t>
      </w:r>
      <w:r w:rsidRPr="00B24100">
        <w:rPr>
          <w:rFonts w:cs="Arial"/>
          <w:spacing w:val="-1"/>
        </w:rPr>
        <w:t>, using all</w:t>
      </w:r>
      <w:r w:rsidRPr="00B24100">
        <w:rPr>
          <w:rFonts w:cs="Arial"/>
          <w:spacing w:val="-2"/>
        </w:rPr>
        <w:t xml:space="preserve"> </w:t>
      </w:r>
      <w:r w:rsidRPr="00B24100">
        <w:rPr>
          <w:rFonts w:cs="Arial"/>
          <w:spacing w:val="-1"/>
        </w:rPr>
        <w:t>available information,</w:t>
      </w:r>
      <w:r w:rsidRPr="00B24100">
        <w:rPr>
          <w:rFonts w:cs="Arial"/>
        </w:rPr>
        <w:t xml:space="preserve"> to</w:t>
      </w:r>
      <w:r w:rsidRPr="00B24100">
        <w:rPr>
          <w:rFonts w:cs="Arial"/>
          <w:spacing w:val="-2"/>
        </w:rPr>
        <w:t xml:space="preserve"> </w:t>
      </w:r>
      <w:r w:rsidRPr="00B24100">
        <w:rPr>
          <w:rFonts w:cs="Arial"/>
          <w:spacing w:val="-1"/>
        </w:rPr>
        <w:t>comply</w:t>
      </w:r>
      <w:r w:rsidRPr="00B24100">
        <w:rPr>
          <w:rFonts w:cs="Arial"/>
          <w:spacing w:val="-2"/>
        </w:rPr>
        <w:t xml:space="preserve"> </w:t>
      </w:r>
      <w:r w:rsidRPr="00B24100">
        <w:rPr>
          <w:rFonts w:cs="Arial"/>
          <w:spacing w:val="-1"/>
        </w:rPr>
        <w:t>with this General</w:t>
      </w:r>
      <w:r w:rsidRPr="00B24100">
        <w:rPr>
          <w:rFonts w:cs="Arial"/>
          <w:spacing w:val="-2"/>
        </w:rPr>
        <w:t xml:space="preserve"> </w:t>
      </w:r>
      <w:r w:rsidRPr="00B24100">
        <w:rPr>
          <w:rFonts w:cs="Arial"/>
          <w:spacing w:val="-1"/>
        </w:rPr>
        <w:t>Order,</w:t>
      </w:r>
      <w:r w:rsidRPr="00B24100">
        <w:rPr>
          <w:rFonts w:cs="Arial"/>
          <w:spacing w:val="-2"/>
        </w:rPr>
        <w:t xml:space="preserve"> and</w:t>
      </w:r>
      <w:r w:rsidRPr="00B24100">
        <w:rPr>
          <w:rFonts w:cs="Arial"/>
          <w:spacing w:val="66"/>
        </w:rPr>
        <w:t xml:space="preserve"> </w:t>
      </w:r>
      <w:r w:rsidRPr="00B24100">
        <w:rPr>
          <w:rFonts w:cs="Arial"/>
          <w:spacing w:val="-1"/>
        </w:rPr>
        <w:t>previous</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2006-0003-DWQ</w:t>
      </w:r>
      <w:r w:rsidRPr="00B24100">
        <w:rPr>
          <w:rFonts w:cs="Arial"/>
        </w:rPr>
        <w:t xml:space="preserve"> </w:t>
      </w:r>
      <w:r w:rsidRPr="00B24100">
        <w:rPr>
          <w:rFonts w:cs="Arial"/>
          <w:spacing w:val="-1"/>
        </w:rPr>
        <w:t>as</w:t>
      </w:r>
      <w:r w:rsidRPr="00B24100">
        <w:rPr>
          <w:rFonts w:cs="Arial"/>
          <w:spacing w:val="-2"/>
        </w:rPr>
        <w:t xml:space="preserve"> </w:t>
      </w:r>
      <w:r w:rsidRPr="00B24100">
        <w:rPr>
          <w:rFonts w:cs="Arial"/>
          <w:spacing w:val="-1"/>
        </w:rPr>
        <w:t>applicable;</w:t>
      </w:r>
    </w:p>
    <w:p w14:paraId="6293CC1F" w14:textId="77777777" w:rsidR="00E10752" w:rsidRPr="00B24100" w:rsidRDefault="006D1086">
      <w:pPr>
        <w:pStyle w:val="BodyText"/>
        <w:numPr>
          <w:ilvl w:val="0"/>
          <w:numId w:val="15"/>
        </w:numPr>
        <w:tabs>
          <w:tab w:val="left" w:pos="1199"/>
          <w:tab w:val="left" w:pos="1200"/>
        </w:tabs>
        <w:spacing w:before="118" w:line="294" w:lineRule="exact"/>
        <w:rPr>
          <w:rFonts w:cs="Arial"/>
        </w:rPr>
      </w:pPr>
      <w:r w:rsidRPr="00B24100">
        <w:rPr>
          <w:rFonts w:cs="Arial"/>
          <w:spacing w:val="-1"/>
        </w:rPr>
        <w:t>Records documenting how estimate(s) of</w:t>
      </w:r>
      <w:r w:rsidRPr="00B24100">
        <w:rPr>
          <w:rFonts w:cs="Arial"/>
        </w:rPr>
        <w:t xml:space="preserve"> </w:t>
      </w:r>
      <w:r w:rsidRPr="00B24100">
        <w:rPr>
          <w:rFonts w:cs="Arial"/>
          <w:spacing w:val="-1"/>
        </w:rPr>
        <w:t>volume(s) and,</w:t>
      </w:r>
      <w:r w:rsidRPr="00B24100">
        <w:rPr>
          <w:rFonts w:cs="Arial"/>
        </w:rPr>
        <w:t xml:space="preserve"> </w:t>
      </w:r>
      <w:r w:rsidRPr="00B24100">
        <w:rPr>
          <w:rFonts w:cs="Arial"/>
          <w:spacing w:val="-1"/>
        </w:rPr>
        <w:t>if</w:t>
      </w:r>
      <w:r w:rsidRPr="00B24100">
        <w:rPr>
          <w:rFonts w:cs="Arial"/>
        </w:rPr>
        <w:t xml:space="preserve"> </w:t>
      </w:r>
      <w:r w:rsidRPr="00B24100">
        <w:rPr>
          <w:rFonts w:cs="Arial"/>
          <w:spacing w:val="-1"/>
        </w:rPr>
        <w:t>applicable,</w:t>
      </w:r>
      <w:r w:rsidRPr="00B24100">
        <w:rPr>
          <w:rFonts w:cs="Arial"/>
        </w:rPr>
        <w:t xml:space="preserve"> </w:t>
      </w:r>
      <w:r w:rsidRPr="00B24100">
        <w:rPr>
          <w:rFonts w:cs="Arial"/>
          <w:spacing w:val="-1"/>
        </w:rPr>
        <w:t>volume(s) of</w:t>
      </w:r>
    </w:p>
    <w:p w14:paraId="5B0AA9C9" w14:textId="77777777" w:rsidR="00E10752" w:rsidRPr="00B24100" w:rsidRDefault="006D1086">
      <w:pPr>
        <w:pStyle w:val="BodyText"/>
        <w:spacing w:before="0" w:line="276" w:lineRule="exact"/>
        <w:ind w:left="1199" w:right="143" w:firstLine="0"/>
        <w:rPr>
          <w:rFonts w:cs="Arial"/>
        </w:rPr>
      </w:pPr>
      <w:r w:rsidRPr="00B24100">
        <w:rPr>
          <w:rFonts w:cs="Arial"/>
          <w:i/>
          <w:spacing w:val="-1"/>
        </w:rPr>
        <w:t>spill</w:t>
      </w:r>
      <w:r w:rsidRPr="00B24100">
        <w:rPr>
          <w:rFonts w:cs="Arial"/>
          <w:i/>
          <w:spacing w:val="-2"/>
        </w:rPr>
        <w:t xml:space="preserve"> </w:t>
      </w:r>
      <w:r w:rsidRPr="00B24100">
        <w:rPr>
          <w:rFonts w:cs="Arial"/>
          <w:spacing w:val="-1"/>
        </w:rPr>
        <w:t>recovered were calculated;</w:t>
      </w:r>
    </w:p>
    <w:p w14:paraId="43206CC5" w14:textId="77777777" w:rsidR="00E10752" w:rsidRPr="00B24100" w:rsidRDefault="006D1086">
      <w:pPr>
        <w:pStyle w:val="BodyText"/>
        <w:numPr>
          <w:ilvl w:val="0"/>
          <w:numId w:val="15"/>
        </w:numPr>
        <w:tabs>
          <w:tab w:val="left" w:pos="1199"/>
          <w:tab w:val="left" w:pos="1200"/>
        </w:tabs>
        <w:spacing w:before="119"/>
        <w:rPr>
          <w:rFonts w:cs="Arial"/>
        </w:rPr>
      </w:pPr>
      <w:r w:rsidRPr="00B24100">
        <w:rPr>
          <w:rFonts w:cs="Arial"/>
          <w:spacing w:val="-1"/>
        </w:rPr>
        <w:t>All</w:t>
      </w:r>
      <w:r w:rsidRPr="00B24100">
        <w:rPr>
          <w:rFonts w:cs="Arial"/>
          <w:spacing w:val="-3"/>
        </w:rPr>
        <w:t xml:space="preserve"> </w:t>
      </w:r>
      <w:r w:rsidRPr="00B24100">
        <w:rPr>
          <w:rFonts w:cs="Arial"/>
          <w:spacing w:val="-1"/>
        </w:rPr>
        <w:t>California Office</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Emergency</w:t>
      </w:r>
      <w:r w:rsidRPr="00B24100">
        <w:rPr>
          <w:rFonts w:cs="Arial"/>
          <w:spacing w:val="-2"/>
        </w:rPr>
        <w:t xml:space="preserve"> </w:t>
      </w:r>
      <w:r w:rsidRPr="00B24100">
        <w:rPr>
          <w:rFonts w:cs="Arial"/>
          <w:spacing w:val="-1"/>
        </w:rPr>
        <w:t>Services notification</w:t>
      </w:r>
      <w:r w:rsidRPr="00B24100">
        <w:rPr>
          <w:rFonts w:cs="Arial"/>
          <w:spacing w:val="-2"/>
        </w:rPr>
        <w:t xml:space="preserve"> </w:t>
      </w:r>
      <w:r w:rsidRPr="00B24100">
        <w:rPr>
          <w:rFonts w:cs="Arial"/>
          <w:spacing w:val="-1"/>
        </w:rPr>
        <w:t>records,</w:t>
      </w:r>
      <w:r w:rsidRPr="00B24100">
        <w:rPr>
          <w:rFonts w:cs="Arial"/>
        </w:rPr>
        <w:t xml:space="preserve"> </w:t>
      </w:r>
      <w:r w:rsidRPr="00B24100">
        <w:rPr>
          <w:rFonts w:cs="Arial"/>
          <w:spacing w:val="-1"/>
        </w:rPr>
        <w:t>as</w:t>
      </w:r>
      <w:r w:rsidRPr="00B24100">
        <w:rPr>
          <w:rFonts w:cs="Arial"/>
          <w:spacing w:val="-3"/>
        </w:rPr>
        <w:t xml:space="preserve"> </w:t>
      </w:r>
      <w:r w:rsidRPr="00B24100">
        <w:rPr>
          <w:rFonts w:cs="Arial"/>
          <w:spacing w:val="-1"/>
        </w:rPr>
        <w:t>applicable;</w:t>
      </w:r>
      <w:r w:rsidRPr="00B24100">
        <w:rPr>
          <w:rFonts w:cs="Arial"/>
        </w:rPr>
        <w:t xml:space="preserve"> </w:t>
      </w:r>
      <w:r w:rsidRPr="00B24100">
        <w:rPr>
          <w:rFonts w:cs="Arial"/>
          <w:spacing w:val="-1"/>
        </w:rPr>
        <w:t>and</w:t>
      </w:r>
    </w:p>
    <w:p w14:paraId="4DF998DB" w14:textId="77777777" w:rsidR="00E10752" w:rsidRPr="00B24100" w:rsidRDefault="006D1086">
      <w:pPr>
        <w:pStyle w:val="BodyText"/>
        <w:numPr>
          <w:ilvl w:val="0"/>
          <w:numId w:val="15"/>
        </w:numPr>
        <w:tabs>
          <w:tab w:val="left" w:pos="1200"/>
        </w:tabs>
        <w:spacing w:before="117"/>
        <w:ind w:right="788"/>
        <w:jc w:val="both"/>
        <w:rPr>
          <w:rFonts w:cs="Arial"/>
        </w:rPr>
      </w:pPr>
      <w:r w:rsidRPr="00B24100">
        <w:rPr>
          <w:rFonts w:cs="Arial"/>
          <w:spacing w:val="-1"/>
        </w:rPr>
        <w:t>Records,</w:t>
      </w:r>
      <w:r w:rsidRPr="00B24100">
        <w:rPr>
          <w:rFonts w:cs="Arial"/>
        </w:rPr>
        <w:t xml:space="preserve"> </w:t>
      </w:r>
      <w:r w:rsidRPr="00B24100">
        <w:rPr>
          <w:rFonts w:cs="Arial"/>
          <w:spacing w:val="-1"/>
        </w:rPr>
        <w:t>in accordance</w:t>
      </w:r>
      <w:r w:rsidRPr="00B24100">
        <w:rPr>
          <w:rFonts w:cs="Arial"/>
        </w:rPr>
        <w:t xml:space="preserve"> </w:t>
      </w:r>
      <w:r w:rsidRPr="00B24100">
        <w:rPr>
          <w:rFonts w:cs="Arial"/>
          <w:spacing w:val="-1"/>
        </w:rPr>
        <w:t>with the</w:t>
      </w:r>
      <w:r w:rsidRPr="00B24100">
        <w:rPr>
          <w:rFonts w:cs="Arial"/>
        </w:rPr>
        <w:t xml:space="preserve"> </w:t>
      </w:r>
      <w:r w:rsidRPr="00B24100">
        <w:rPr>
          <w:rFonts w:cs="Arial"/>
          <w:spacing w:val="-1"/>
        </w:rPr>
        <w:t>Monitoring Requirements,</w:t>
      </w:r>
      <w:r w:rsidRPr="00B24100">
        <w:rPr>
          <w:rFonts w:cs="Arial"/>
          <w:spacing w:val="-2"/>
        </w:rPr>
        <w:t xml:space="preserve"> </w:t>
      </w:r>
      <w:r w:rsidRPr="00B24100">
        <w:rPr>
          <w:rFonts w:cs="Arial"/>
        </w:rPr>
        <w:t xml:space="preserve">to </w:t>
      </w:r>
      <w:r w:rsidRPr="00B24100">
        <w:rPr>
          <w:rFonts w:cs="Arial"/>
          <w:spacing w:val="-1"/>
        </w:rPr>
        <w:t>document</w:t>
      </w:r>
      <w:r w:rsidRPr="00B24100">
        <w:rPr>
          <w:rFonts w:cs="Arial"/>
        </w:rPr>
        <w:t xml:space="preserve"> </w:t>
      </w:r>
      <w:r w:rsidRPr="00B24100">
        <w:rPr>
          <w:rFonts w:cs="Arial"/>
          <w:spacing w:val="-1"/>
        </w:rPr>
        <w:t>water</w:t>
      </w:r>
      <w:r w:rsidRPr="00B24100">
        <w:rPr>
          <w:rFonts w:cs="Arial"/>
          <w:spacing w:val="54"/>
        </w:rPr>
        <w:t xml:space="preserve"> </w:t>
      </w:r>
      <w:r w:rsidRPr="00B24100">
        <w:rPr>
          <w:rFonts w:cs="Arial"/>
          <w:spacing w:val="-1"/>
        </w:rPr>
        <w:t>quality monitoring</w:t>
      </w:r>
      <w:r w:rsidRPr="00B24100">
        <w:rPr>
          <w:rFonts w:cs="Arial"/>
        </w:rPr>
        <w:t xml:space="preserve"> </w:t>
      </w:r>
      <w:r w:rsidRPr="00B24100">
        <w:rPr>
          <w:rFonts w:cs="Arial"/>
          <w:spacing w:val="-1"/>
        </w:rPr>
        <w:t>for</w:t>
      </w:r>
      <w:r w:rsidRPr="00B24100">
        <w:rPr>
          <w:rFonts w:cs="Arial"/>
        </w:rPr>
        <w:t xml:space="preserve"> </w:t>
      </w:r>
      <w:r w:rsidRPr="00B24100">
        <w:rPr>
          <w:rFonts w:cs="Arial"/>
          <w:i/>
          <w:spacing w:val="-1"/>
        </w:rPr>
        <w:t xml:space="preserve">spills </w:t>
      </w:r>
      <w:r w:rsidRPr="00B24100">
        <w:rPr>
          <w:rFonts w:cs="Arial"/>
          <w:spacing w:val="-1"/>
        </w:rPr>
        <w:t>in</w:t>
      </w:r>
      <w:r w:rsidRPr="00B24100">
        <w:rPr>
          <w:rFonts w:cs="Arial"/>
        </w:rPr>
        <w:t xml:space="preserve"> </w:t>
      </w:r>
      <w:r w:rsidRPr="00B24100">
        <w:rPr>
          <w:rFonts w:cs="Arial"/>
          <w:spacing w:val="-1"/>
        </w:rPr>
        <w:t>which</w:t>
      </w:r>
      <w:r w:rsidRPr="00B24100">
        <w:rPr>
          <w:rFonts w:cs="Arial"/>
        </w:rPr>
        <w:t xml:space="preserve"> a </w:t>
      </w:r>
      <w:r w:rsidRPr="00B24100">
        <w:rPr>
          <w:rFonts w:cs="Arial"/>
          <w:spacing w:val="-1"/>
        </w:rPr>
        <w:t>net</w:t>
      </w:r>
      <w:r w:rsidRPr="00B24100">
        <w:rPr>
          <w:rFonts w:cs="Arial"/>
        </w:rPr>
        <w:t xml:space="preserve"> </w:t>
      </w:r>
      <w:r w:rsidRPr="00B24100">
        <w:rPr>
          <w:rFonts w:cs="Arial"/>
          <w:spacing w:val="-1"/>
        </w:rPr>
        <w:t>volume</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50,000</w:t>
      </w:r>
      <w:r w:rsidRPr="00B24100">
        <w:rPr>
          <w:rFonts w:cs="Arial"/>
        </w:rPr>
        <w:t xml:space="preserve"> </w:t>
      </w:r>
      <w:r w:rsidRPr="00B24100">
        <w:rPr>
          <w:rFonts w:cs="Arial"/>
          <w:spacing w:val="-1"/>
        </w:rPr>
        <w:t>gallons</w:t>
      </w:r>
      <w:r w:rsidRPr="00B24100">
        <w:rPr>
          <w:rFonts w:cs="Arial"/>
        </w:rPr>
        <w:t xml:space="preserve"> </w:t>
      </w:r>
      <w:r w:rsidRPr="00B24100">
        <w:rPr>
          <w:rFonts w:cs="Arial"/>
          <w:spacing w:val="-1"/>
        </w:rPr>
        <w:t>or</w:t>
      </w:r>
      <w:r w:rsidRPr="00B24100">
        <w:rPr>
          <w:rFonts w:cs="Arial"/>
        </w:rPr>
        <w:t xml:space="preserve"> </w:t>
      </w:r>
      <w:r w:rsidRPr="00B24100">
        <w:rPr>
          <w:rFonts w:cs="Arial"/>
          <w:spacing w:val="-1"/>
        </w:rPr>
        <w:t>greater</w:t>
      </w:r>
      <w:r w:rsidRPr="00B24100">
        <w:rPr>
          <w:rFonts w:cs="Arial"/>
          <w:spacing w:val="50"/>
        </w:rPr>
        <w:t xml:space="preserve"> </w:t>
      </w:r>
      <w:r w:rsidRPr="00B24100">
        <w:rPr>
          <w:rFonts w:cs="Arial"/>
          <w:spacing w:val="-1"/>
        </w:rPr>
        <w:t>reached</w:t>
      </w:r>
      <w:r w:rsidRPr="00B24100">
        <w:rPr>
          <w:rFonts w:cs="Arial"/>
          <w:spacing w:val="-2"/>
        </w:rPr>
        <w:t xml:space="preserve"> </w:t>
      </w:r>
      <w:r w:rsidRPr="00B24100">
        <w:rPr>
          <w:rFonts w:cs="Arial"/>
        </w:rPr>
        <w:t>a</w:t>
      </w:r>
      <w:r w:rsidRPr="00B24100">
        <w:rPr>
          <w:rFonts w:cs="Arial"/>
          <w:spacing w:val="-1"/>
        </w:rPr>
        <w:t xml:space="preserve"> surface water.</w:t>
      </w:r>
    </w:p>
    <w:p w14:paraId="7B69FAD9" w14:textId="77777777" w:rsidR="00E10752" w:rsidRPr="00B24100" w:rsidRDefault="00E10752">
      <w:pPr>
        <w:spacing w:before="10"/>
        <w:rPr>
          <w:rFonts w:ascii="Arial" w:eastAsia="Arial" w:hAnsi="Arial" w:cs="Arial"/>
          <w:sz w:val="20"/>
          <w:szCs w:val="20"/>
        </w:rPr>
      </w:pPr>
    </w:p>
    <w:p w14:paraId="2BC94940" w14:textId="7FD24F06" w:rsidR="00E10752" w:rsidRPr="00B24100" w:rsidRDefault="006D1086">
      <w:pPr>
        <w:pStyle w:val="Heading1"/>
        <w:numPr>
          <w:ilvl w:val="1"/>
          <w:numId w:val="26"/>
        </w:numPr>
        <w:tabs>
          <w:tab w:val="left" w:pos="840"/>
        </w:tabs>
        <w:rPr>
          <w:rFonts w:cs="Arial"/>
          <w:b w:val="0"/>
          <w:bCs w:val="0"/>
        </w:rPr>
      </w:pPr>
      <w:bookmarkStart w:id="2246" w:name="4.4._Record_Keeping_per_System-specific_"/>
      <w:bookmarkStart w:id="2247" w:name="_bookmark110"/>
      <w:bookmarkStart w:id="2248" w:name="_Toc75441439"/>
      <w:bookmarkStart w:id="2249" w:name="_Toc75441656"/>
      <w:bookmarkEnd w:id="2246"/>
      <w:bookmarkEnd w:id="2247"/>
      <w:r w:rsidRPr="00B24100">
        <w:rPr>
          <w:rFonts w:cs="Arial"/>
          <w:spacing w:val="-1"/>
        </w:rPr>
        <w:t>Record</w:t>
      </w:r>
      <w:r w:rsidRPr="00B24100">
        <w:rPr>
          <w:rFonts w:cs="Arial"/>
          <w:spacing w:val="-7"/>
        </w:rPr>
        <w:t xml:space="preserve"> </w:t>
      </w:r>
      <w:r w:rsidRPr="00B24100">
        <w:rPr>
          <w:rFonts w:cs="Arial"/>
          <w:spacing w:val="-1"/>
        </w:rPr>
        <w:t>Keeping</w:t>
      </w:r>
      <w:r w:rsidRPr="00B24100">
        <w:rPr>
          <w:rFonts w:cs="Arial"/>
          <w:spacing w:val="-6"/>
        </w:rPr>
        <w:t xml:space="preserve"> </w:t>
      </w:r>
      <w:del w:id="2250" w:author="Author">
        <w:r w:rsidRPr="00B24100" w:rsidDel="002A0461">
          <w:rPr>
            <w:rFonts w:cs="Arial"/>
            <w:spacing w:val="-1"/>
          </w:rPr>
          <w:delText>per</w:delText>
        </w:r>
        <w:r w:rsidRPr="00B24100" w:rsidDel="002A0461">
          <w:rPr>
            <w:rFonts w:cs="Arial"/>
            <w:spacing w:val="-6"/>
          </w:rPr>
          <w:delText xml:space="preserve"> </w:delText>
        </w:r>
        <w:r w:rsidRPr="00B24100" w:rsidDel="002A0461">
          <w:rPr>
            <w:rFonts w:cs="Arial"/>
            <w:spacing w:val="-1"/>
          </w:rPr>
          <w:delText>System-specific</w:delText>
        </w:r>
        <w:r w:rsidRPr="00B24100" w:rsidDel="002A0461">
          <w:rPr>
            <w:rFonts w:cs="Arial"/>
            <w:spacing w:val="-6"/>
          </w:rPr>
          <w:delText xml:space="preserve"> </w:delText>
        </w:r>
        <w:r w:rsidRPr="00B24100" w:rsidDel="002A0461">
          <w:rPr>
            <w:rFonts w:cs="Arial"/>
            <w:spacing w:val="-1"/>
          </w:rPr>
          <w:delText>Reduced</w:delText>
        </w:r>
        <w:r w:rsidRPr="00B24100" w:rsidDel="002A0461">
          <w:rPr>
            <w:rFonts w:cs="Arial"/>
            <w:spacing w:val="-7"/>
          </w:rPr>
          <w:delText xml:space="preserve"> </w:delText>
        </w:r>
        <w:r w:rsidRPr="00B24100" w:rsidDel="002A0461">
          <w:rPr>
            <w:rFonts w:cs="Arial"/>
            <w:spacing w:val="-1"/>
          </w:rPr>
          <w:delText>Reporting</w:delText>
        </w:r>
      </w:del>
      <w:bookmarkEnd w:id="2248"/>
      <w:bookmarkEnd w:id="2249"/>
      <w:ins w:id="2251" w:author="Author">
        <w:r w:rsidR="002A0461" w:rsidRPr="00B24100">
          <w:rPr>
            <w:rFonts w:cs="Arial"/>
            <w:spacing w:val="-1"/>
          </w:rPr>
          <w:t xml:space="preserve">for Category </w:t>
        </w:r>
        <w:r w:rsidR="004E323A" w:rsidRPr="00B24100">
          <w:rPr>
            <w:rFonts w:cs="Arial"/>
            <w:spacing w:val="-1"/>
          </w:rPr>
          <w:t xml:space="preserve">4 </w:t>
        </w:r>
        <w:r w:rsidR="004E323A" w:rsidRPr="00B24100">
          <w:rPr>
            <w:rFonts w:cs="Arial"/>
            <w:i/>
            <w:spacing w:val="-1"/>
          </w:rPr>
          <w:t>S</w:t>
        </w:r>
        <w:r w:rsidR="002A0461" w:rsidRPr="00B24100">
          <w:rPr>
            <w:rFonts w:cs="Arial"/>
            <w:i/>
            <w:spacing w:val="-1"/>
          </w:rPr>
          <w:t>pills</w:t>
        </w:r>
        <w:r w:rsidR="008642D9" w:rsidRPr="00B24100">
          <w:rPr>
            <w:rFonts w:cs="Arial"/>
            <w:i/>
            <w:spacing w:val="-1"/>
          </w:rPr>
          <w:t xml:space="preserve"> </w:t>
        </w:r>
        <w:r w:rsidR="008642D9" w:rsidRPr="00B24100">
          <w:rPr>
            <w:rFonts w:cs="Arial"/>
            <w:iCs/>
            <w:spacing w:val="-1"/>
          </w:rPr>
          <w:t>and Exfiltration Events</w:t>
        </w:r>
      </w:ins>
    </w:p>
    <w:p w14:paraId="640BDDCF" w14:textId="00385DE3" w:rsidR="00E10752" w:rsidRPr="00B24100" w:rsidRDefault="006D1086">
      <w:pPr>
        <w:pStyle w:val="BodyText"/>
        <w:ind w:left="839" w:right="292" w:firstLine="0"/>
        <w:rPr>
          <w:rFonts w:cs="Arial"/>
        </w:rPr>
      </w:pPr>
      <w:r w:rsidRPr="00B24100">
        <w:rPr>
          <w:rFonts w:cs="Arial"/>
          <w:spacing w:val="-1"/>
        </w:rPr>
        <w:lastRenderedPageBreak/>
        <w:t xml:space="preserve">An </w:t>
      </w:r>
      <w:r w:rsidRPr="00B24100">
        <w:rPr>
          <w:rFonts w:cs="Arial"/>
          <w:i/>
          <w:spacing w:val="-1"/>
        </w:rPr>
        <w:t>Enrollee</w:t>
      </w:r>
      <w:ins w:id="2252" w:author="Author">
        <w:r w:rsidR="008642D9" w:rsidRPr="00B24100">
          <w:rPr>
            <w:rFonts w:cs="Arial"/>
            <w:i/>
            <w:spacing w:val="-1"/>
          </w:rPr>
          <w:t xml:space="preserve"> </w:t>
        </w:r>
      </w:ins>
      <w:del w:id="2253" w:author="Author">
        <w:r w:rsidRPr="00B24100" w:rsidDel="008642D9">
          <w:rPr>
            <w:rFonts w:cs="Arial"/>
            <w:i/>
          </w:rPr>
          <w:delText xml:space="preserve"> </w:delText>
        </w:r>
        <w:r w:rsidRPr="00B24100" w:rsidDel="008642D9">
          <w:rPr>
            <w:rFonts w:cs="Arial"/>
            <w:spacing w:val="-1"/>
          </w:rPr>
          <w:delText>that</w:delText>
        </w:r>
        <w:r w:rsidRPr="00B24100" w:rsidDel="008642D9">
          <w:rPr>
            <w:rFonts w:cs="Arial"/>
          </w:rPr>
          <w:delText xml:space="preserve"> </w:delText>
        </w:r>
        <w:r w:rsidRPr="00B24100" w:rsidDel="008642D9">
          <w:rPr>
            <w:rFonts w:cs="Arial"/>
            <w:spacing w:val="-1"/>
          </w:rPr>
          <w:delText>receives</w:delText>
        </w:r>
        <w:r w:rsidRPr="00B24100" w:rsidDel="008642D9">
          <w:rPr>
            <w:rFonts w:cs="Arial"/>
          </w:rPr>
          <w:delText xml:space="preserve"> </w:delText>
        </w:r>
        <w:r w:rsidRPr="00B24100" w:rsidDel="008642D9">
          <w:rPr>
            <w:rFonts w:cs="Arial"/>
            <w:spacing w:val="-1"/>
          </w:rPr>
          <w:delText>Deputy Director</w:delText>
        </w:r>
        <w:r w:rsidRPr="00B24100" w:rsidDel="008642D9">
          <w:rPr>
            <w:rFonts w:cs="Arial"/>
          </w:rPr>
          <w:delText xml:space="preserve"> </w:delText>
        </w:r>
        <w:r w:rsidRPr="00B24100" w:rsidDel="008642D9">
          <w:rPr>
            <w:rFonts w:cs="Arial"/>
            <w:spacing w:val="-1"/>
          </w:rPr>
          <w:delText>approval of</w:delText>
        </w:r>
        <w:r w:rsidRPr="00B24100" w:rsidDel="008642D9">
          <w:rPr>
            <w:rFonts w:cs="Arial"/>
            <w:spacing w:val="1"/>
          </w:rPr>
          <w:delText xml:space="preserve"> </w:delText>
        </w:r>
        <w:r w:rsidRPr="00B24100" w:rsidDel="008642D9">
          <w:rPr>
            <w:rFonts w:cs="Arial"/>
            <w:spacing w:val="-1"/>
          </w:rPr>
          <w:delText>its Reduced</w:delText>
        </w:r>
        <w:r w:rsidRPr="00B24100" w:rsidDel="008642D9">
          <w:rPr>
            <w:rFonts w:cs="Arial"/>
            <w:spacing w:val="1"/>
          </w:rPr>
          <w:delText xml:space="preserve"> </w:delText>
        </w:r>
        <w:r w:rsidRPr="00B24100" w:rsidDel="008642D9">
          <w:rPr>
            <w:rFonts w:cs="Arial"/>
            <w:spacing w:val="-1"/>
          </w:rPr>
          <w:delText>Reporting Request</w:delText>
        </w:r>
        <w:r w:rsidRPr="00B24100" w:rsidDel="008642D9">
          <w:rPr>
            <w:rFonts w:cs="Arial"/>
            <w:spacing w:val="57"/>
            <w:w w:val="99"/>
          </w:rPr>
          <w:delText xml:space="preserve"> </w:delText>
        </w:r>
        <w:r w:rsidRPr="00B24100" w:rsidDel="008642D9">
          <w:rPr>
            <w:rFonts w:cs="Arial"/>
            <w:spacing w:val="-1"/>
          </w:rPr>
          <w:delText>per</w:delText>
        </w:r>
        <w:r w:rsidRPr="00B24100" w:rsidDel="008642D9">
          <w:rPr>
            <w:rFonts w:cs="Arial"/>
            <w:spacing w:val="-2"/>
          </w:rPr>
          <w:delText xml:space="preserve"> </w:delText>
        </w:r>
        <w:r w:rsidRPr="00B24100" w:rsidDel="008642D9">
          <w:rPr>
            <w:rFonts w:cs="Arial"/>
            <w:spacing w:val="-1"/>
          </w:rPr>
          <w:delText>section 5.20</w:delText>
        </w:r>
        <w:r w:rsidRPr="00B24100" w:rsidDel="008642D9">
          <w:rPr>
            <w:rFonts w:cs="Arial"/>
            <w:spacing w:val="-2"/>
          </w:rPr>
          <w:delText xml:space="preserve"> </w:delText>
        </w:r>
        <w:r w:rsidRPr="00B24100" w:rsidDel="008642D9">
          <w:rPr>
            <w:rFonts w:cs="Arial"/>
            <w:spacing w:val="-1"/>
          </w:rPr>
          <w:delText>of</w:delText>
        </w:r>
        <w:r w:rsidRPr="00B24100" w:rsidDel="008642D9">
          <w:rPr>
            <w:rFonts w:cs="Arial"/>
            <w:spacing w:val="-2"/>
          </w:rPr>
          <w:delText xml:space="preserve"> </w:delText>
        </w:r>
        <w:r w:rsidRPr="00B24100" w:rsidDel="008642D9">
          <w:rPr>
            <w:rFonts w:cs="Arial"/>
            <w:spacing w:val="-1"/>
          </w:rPr>
          <w:delText>this General</w:delText>
        </w:r>
        <w:r w:rsidRPr="00B24100" w:rsidDel="008642D9">
          <w:rPr>
            <w:rFonts w:cs="Arial"/>
            <w:spacing w:val="-3"/>
          </w:rPr>
          <w:delText xml:space="preserve"> </w:delText>
        </w:r>
        <w:r w:rsidRPr="00B24100" w:rsidDel="008642D9">
          <w:rPr>
            <w:rFonts w:cs="Arial"/>
            <w:spacing w:val="-1"/>
          </w:rPr>
          <w:delText>Order</w:delText>
        </w:r>
        <w:r w:rsidRPr="00B24100" w:rsidDel="008642D9">
          <w:rPr>
            <w:rFonts w:cs="Arial"/>
            <w:spacing w:val="-2"/>
          </w:rPr>
          <w:delText xml:space="preserve"> </w:delText>
        </w:r>
        <w:r w:rsidRPr="00B24100" w:rsidDel="008642D9">
          <w:rPr>
            <w:rFonts w:cs="Arial"/>
            <w:spacing w:val="-1"/>
          </w:rPr>
          <w:delText>(System Specific</w:delText>
        </w:r>
        <w:r w:rsidRPr="00B24100" w:rsidDel="008642D9">
          <w:rPr>
            <w:rFonts w:cs="Arial"/>
            <w:spacing w:val="-2"/>
          </w:rPr>
          <w:delText xml:space="preserve"> </w:delText>
        </w:r>
        <w:r w:rsidRPr="00B24100" w:rsidDel="008642D9">
          <w:rPr>
            <w:rFonts w:cs="Arial"/>
            <w:spacing w:val="-1"/>
          </w:rPr>
          <w:delText>Reduced</w:delText>
        </w:r>
        <w:r w:rsidRPr="00B24100" w:rsidDel="008642D9">
          <w:rPr>
            <w:rFonts w:cs="Arial"/>
          </w:rPr>
          <w:delText xml:space="preserve"> </w:delText>
        </w:r>
        <w:r w:rsidRPr="00B24100" w:rsidDel="008642D9">
          <w:rPr>
            <w:rFonts w:cs="Arial"/>
            <w:spacing w:val="-1"/>
          </w:rPr>
          <w:delText xml:space="preserve">Reporting) </w:delText>
        </w:r>
      </w:del>
      <w:r w:rsidRPr="00B24100">
        <w:rPr>
          <w:rFonts w:cs="Arial"/>
          <w:spacing w:val="-1"/>
        </w:rPr>
        <w:t>must</w:t>
      </w:r>
      <w:r w:rsidRPr="00B24100">
        <w:rPr>
          <w:rFonts w:cs="Arial"/>
          <w:spacing w:val="65"/>
          <w:w w:val="99"/>
        </w:rPr>
        <w:t xml:space="preserve"> </w:t>
      </w:r>
      <w:r w:rsidRPr="00B24100">
        <w:rPr>
          <w:rFonts w:cs="Arial"/>
          <w:spacing w:val="-1"/>
        </w:rPr>
        <w:t>maintain</w:t>
      </w:r>
      <w:r w:rsidRPr="00B24100">
        <w:rPr>
          <w:rFonts w:cs="Arial"/>
          <w:spacing w:val="-2"/>
        </w:rPr>
        <w:t xml:space="preserve"> </w:t>
      </w:r>
      <w:r w:rsidRPr="00B24100">
        <w:rPr>
          <w:rFonts w:cs="Arial"/>
          <w:spacing w:val="-1"/>
        </w:rPr>
        <w:t>records of</w:t>
      </w:r>
      <w:r w:rsidRPr="00B24100">
        <w:rPr>
          <w:rFonts w:cs="Arial"/>
        </w:rPr>
        <w:t xml:space="preserve"> </w:t>
      </w:r>
      <w:r w:rsidRPr="00B24100">
        <w:rPr>
          <w:rFonts w:cs="Arial"/>
          <w:spacing w:val="-1"/>
        </w:rPr>
        <w:t>all</w:t>
      </w:r>
      <w:r w:rsidRPr="00B24100">
        <w:rPr>
          <w:rFonts w:cs="Arial"/>
          <w:spacing w:val="-2"/>
        </w:rPr>
        <w:t xml:space="preserve"> </w:t>
      </w:r>
      <w:r w:rsidRPr="00B24100">
        <w:rPr>
          <w:rFonts w:cs="Arial"/>
          <w:spacing w:val="-1"/>
        </w:rPr>
        <w:t xml:space="preserve">Category </w:t>
      </w:r>
      <w:r w:rsidRPr="00B24100">
        <w:rPr>
          <w:rFonts w:cs="Arial"/>
        </w:rPr>
        <w:t>4</w:t>
      </w:r>
      <w:r w:rsidRPr="00B24100">
        <w:rPr>
          <w:rFonts w:cs="Arial"/>
          <w:spacing w:val="-1"/>
        </w:rPr>
        <w:t xml:space="preserve"> spill information</w:t>
      </w:r>
      <w:ins w:id="2254" w:author="Author">
        <w:r w:rsidR="008642D9" w:rsidRPr="00B24100">
          <w:rPr>
            <w:rFonts w:cs="Arial"/>
            <w:spacing w:val="-1"/>
          </w:rPr>
          <w:t xml:space="preserve"> and exfiltration </w:t>
        </w:r>
        <w:r w:rsidR="008642D9" w:rsidRPr="00B24100">
          <w:rPr>
            <w:rFonts w:cs="Arial"/>
            <w:b/>
            <w:bCs/>
            <w:spacing w:val="-1"/>
          </w:rPr>
          <w:t>event information</w:t>
        </w:r>
      </w:ins>
      <w:r w:rsidRPr="00B24100">
        <w:rPr>
          <w:rFonts w:cs="Arial"/>
          <w:spacing w:val="-1"/>
        </w:rPr>
        <w:t xml:space="preserve"> </w:t>
      </w:r>
      <w:ins w:id="2255" w:author="Author">
        <w:r w:rsidR="008642D9" w:rsidRPr="00B24100">
          <w:rPr>
            <w:rFonts w:cs="Arial"/>
            <w:spacing w:val="-1"/>
          </w:rPr>
          <w:t xml:space="preserve">and incude a summary in the corresponding Annual Report. </w:t>
        </w:r>
      </w:ins>
      <w:del w:id="2256" w:author="Author">
        <w:r w:rsidRPr="00B24100" w:rsidDel="008642D9">
          <w:rPr>
            <w:rFonts w:cs="Arial"/>
            <w:spacing w:val="-1"/>
          </w:rPr>
          <w:delText>in accordance with the</w:delText>
        </w:r>
        <w:r w:rsidRPr="00B24100" w:rsidDel="008642D9">
          <w:rPr>
            <w:rFonts w:cs="Arial"/>
            <w:spacing w:val="60"/>
          </w:rPr>
          <w:delText xml:space="preserve"> </w:delText>
        </w:r>
        <w:r w:rsidRPr="00B24100" w:rsidDel="008642D9">
          <w:rPr>
            <w:rFonts w:cs="Arial"/>
            <w:spacing w:val="-1"/>
          </w:rPr>
          <w:delText>corresponding Reduced Reporting Request</w:delText>
        </w:r>
        <w:r w:rsidRPr="00B24100" w:rsidDel="008642D9">
          <w:rPr>
            <w:rFonts w:cs="Arial"/>
          </w:rPr>
          <w:delText xml:space="preserve"> </w:delText>
        </w:r>
        <w:r w:rsidRPr="00B24100" w:rsidDel="008642D9">
          <w:rPr>
            <w:rFonts w:cs="Arial"/>
            <w:spacing w:val="-1"/>
          </w:rPr>
          <w:delText>Approval.</w:delText>
        </w:r>
      </w:del>
    </w:p>
    <w:p w14:paraId="36494BEE" w14:textId="77777777" w:rsidR="00E10752" w:rsidRPr="00B24100" w:rsidRDefault="00E10752">
      <w:pPr>
        <w:spacing w:before="5"/>
        <w:rPr>
          <w:rFonts w:ascii="Arial" w:eastAsia="Arial" w:hAnsi="Arial" w:cs="Arial"/>
          <w:sz w:val="18"/>
          <w:szCs w:val="18"/>
        </w:rPr>
      </w:pPr>
    </w:p>
    <w:p w14:paraId="34F2BB5C" w14:textId="77777777" w:rsidR="00E10752" w:rsidRPr="00B24100" w:rsidRDefault="006D1086">
      <w:pPr>
        <w:pStyle w:val="Heading1"/>
        <w:numPr>
          <w:ilvl w:val="1"/>
          <w:numId w:val="26"/>
        </w:numPr>
        <w:tabs>
          <w:tab w:val="left" w:pos="840"/>
        </w:tabs>
        <w:spacing w:before="69"/>
        <w:rPr>
          <w:rFonts w:cs="Arial"/>
          <w:b w:val="0"/>
          <w:bCs w:val="0"/>
        </w:rPr>
      </w:pPr>
      <w:bookmarkStart w:id="2257" w:name="4.5._Sewer_System_Telemetry_Records"/>
      <w:bookmarkStart w:id="2258" w:name="_bookmark111"/>
      <w:bookmarkStart w:id="2259" w:name="_Toc75441440"/>
      <w:bookmarkStart w:id="2260" w:name="_Toc75441657"/>
      <w:bookmarkEnd w:id="2257"/>
      <w:bookmarkEnd w:id="2258"/>
      <w:r w:rsidRPr="00B24100">
        <w:rPr>
          <w:rFonts w:cs="Arial"/>
          <w:spacing w:val="-1"/>
        </w:rPr>
        <w:t>Sewer</w:t>
      </w:r>
      <w:r w:rsidRPr="00B24100">
        <w:rPr>
          <w:rFonts w:cs="Arial"/>
          <w:spacing w:val="-4"/>
        </w:rPr>
        <w:t xml:space="preserve"> </w:t>
      </w:r>
      <w:r w:rsidRPr="00B24100">
        <w:rPr>
          <w:rFonts w:cs="Arial"/>
          <w:spacing w:val="-1"/>
        </w:rPr>
        <w:t>System</w:t>
      </w:r>
      <w:r w:rsidRPr="00B24100">
        <w:rPr>
          <w:rFonts w:cs="Arial"/>
          <w:spacing w:val="-4"/>
        </w:rPr>
        <w:t xml:space="preserve"> </w:t>
      </w:r>
      <w:r w:rsidRPr="00B24100">
        <w:rPr>
          <w:rFonts w:cs="Arial"/>
          <w:spacing w:val="-1"/>
        </w:rPr>
        <w:t>Telemetry</w:t>
      </w:r>
      <w:r w:rsidRPr="00B24100">
        <w:rPr>
          <w:rFonts w:cs="Arial"/>
          <w:spacing w:val="-4"/>
        </w:rPr>
        <w:t xml:space="preserve"> </w:t>
      </w:r>
      <w:r w:rsidRPr="00B24100">
        <w:rPr>
          <w:rFonts w:cs="Arial"/>
          <w:spacing w:val="-1"/>
        </w:rPr>
        <w:t>Records</w:t>
      </w:r>
      <w:bookmarkEnd w:id="2259"/>
      <w:bookmarkEnd w:id="2260"/>
    </w:p>
    <w:p w14:paraId="5F0A805A" w14:textId="77777777" w:rsidR="00E10752" w:rsidRPr="00B24100" w:rsidRDefault="006D1086">
      <w:pPr>
        <w:pStyle w:val="BodyText"/>
        <w:ind w:left="839" w:right="107"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 maintain the following</w:t>
      </w:r>
      <w:r w:rsidRPr="00B24100">
        <w:rPr>
          <w:rFonts w:cs="Arial"/>
        </w:rPr>
        <w:t xml:space="preserve"> </w:t>
      </w:r>
      <w:r w:rsidRPr="00B24100">
        <w:rPr>
          <w:rFonts w:cs="Arial"/>
          <w:spacing w:val="-1"/>
        </w:rPr>
        <w:t>sewer system</w:t>
      </w:r>
      <w:r w:rsidRPr="00B24100">
        <w:rPr>
          <w:rFonts w:cs="Arial"/>
          <w:spacing w:val="-2"/>
        </w:rPr>
        <w:t xml:space="preserve"> </w:t>
      </w:r>
      <w:r w:rsidRPr="00B24100">
        <w:rPr>
          <w:rFonts w:cs="Arial"/>
          <w:spacing w:val="-1"/>
        </w:rPr>
        <w:t>telemetry</w:t>
      </w:r>
      <w:r w:rsidRPr="00B24100">
        <w:rPr>
          <w:rFonts w:cs="Arial"/>
        </w:rPr>
        <w:t xml:space="preserve"> </w:t>
      </w:r>
      <w:r w:rsidRPr="00B24100">
        <w:rPr>
          <w:rFonts w:cs="Arial"/>
          <w:spacing w:val="-1"/>
        </w:rPr>
        <w:t>records if</w:t>
      </w:r>
      <w:r w:rsidRPr="00B24100">
        <w:rPr>
          <w:rFonts w:cs="Arial"/>
        </w:rPr>
        <w:t xml:space="preserve"> </w:t>
      </w:r>
      <w:r w:rsidRPr="00B24100">
        <w:rPr>
          <w:rFonts w:cs="Arial"/>
          <w:spacing w:val="-1"/>
        </w:rPr>
        <w:t>used</w:t>
      </w:r>
      <w:r w:rsidRPr="00B24100">
        <w:rPr>
          <w:rFonts w:cs="Arial"/>
        </w:rPr>
        <w:t xml:space="preserve"> to</w:t>
      </w:r>
      <w:r w:rsidRPr="00B24100">
        <w:rPr>
          <w:rFonts w:cs="Arial"/>
          <w:spacing w:val="71"/>
        </w:rPr>
        <w:t xml:space="preserve"> </w:t>
      </w:r>
      <w:r w:rsidRPr="00B24100">
        <w:rPr>
          <w:rFonts w:cs="Arial"/>
          <w:spacing w:val="-1"/>
        </w:rPr>
        <w:t>document</w:t>
      </w:r>
      <w:r w:rsidRPr="00B24100">
        <w:rPr>
          <w:rFonts w:cs="Arial"/>
        </w:rPr>
        <w:t xml:space="preserve"> </w:t>
      </w:r>
      <w:r w:rsidRPr="00B24100">
        <w:rPr>
          <w:rFonts w:cs="Arial"/>
          <w:spacing w:val="-1"/>
        </w:rPr>
        <w:t>compliance</w:t>
      </w:r>
      <w:r w:rsidRPr="00B24100">
        <w:rPr>
          <w:rFonts w:cs="Arial"/>
        </w:rPr>
        <w:t xml:space="preserve"> </w:t>
      </w:r>
      <w:r w:rsidRPr="00B24100">
        <w:rPr>
          <w:rFonts w:cs="Arial"/>
          <w:spacing w:val="-1"/>
        </w:rPr>
        <w:t>with this General</w:t>
      </w:r>
      <w:r w:rsidRPr="00B24100">
        <w:rPr>
          <w:rFonts w:cs="Arial"/>
          <w:spacing w:val="-2"/>
        </w:rPr>
        <w:t xml:space="preserve"> </w:t>
      </w:r>
      <w:r w:rsidRPr="00B24100">
        <w:rPr>
          <w:rFonts w:cs="Arial"/>
          <w:spacing w:val="-1"/>
        </w:rPr>
        <w:t>Order,</w:t>
      </w:r>
      <w:r w:rsidRPr="00B24100">
        <w:rPr>
          <w:rFonts w:cs="Arial"/>
        </w:rPr>
        <w:t xml:space="preserve"> </w:t>
      </w:r>
      <w:r w:rsidRPr="00B24100">
        <w:rPr>
          <w:rFonts w:cs="Arial"/>
          <w:spacing w:val="-1"/>
        </w:rPr>
        <w:t>and previous Order 2006-0003-DWQ</w:t>
      </w:r>
      <w:r w:rsidRPr="00B24100">
        <w:rPr>
          <w:rFonts w:cs="Arial"/>
        </w:rPr>
        <w:t xml:space="preserve"> </w:t>
      </w:r>
      <w:r w:rsidRPr="00B24100">
        <w:rPr>
          <w:rFonts w:cs="Arial"/>
          <w:spacing w:val="-1"/>
        </w:rPr>
        <w:t>as</w:t>
      </w:r>
      <w:r w:rsidRPr="00B24100">
        <w:rPr>
          <w:rFonts w:cs="Arial"/>
          <w:spacing w:val="59"/>
        </w:rPr>
        <w:t xml:space="preserve"> </w:t>
      </w:r>
      <w:r w:rsidRPr="00B24100">
        <w:rPr>
          <w:rFonts w:cs="Arial"/>
          <w:spacing w:val="-1"/>
        </w:rPr>
        <w:t xml:space="preserve">applicable, including </w:t>
      </w:r>
      <w:r w:rsidRPr="00B24100">
        <w:rPr>
          <w:rFonts w:cs="Arial"/>
          <w:i/>
          <w:spacing w:val="-1"/>
        </w:rPr>
        <w:t>spill</w:t>
      </w:r>
      <w:r w:rsidRPr="00B24100">
        <w:rPr>
          <w:rFonts w:cs="Arial"/>
          <w:i/>
          <w:spacing w:val="-2"/>
        </w:rPr>
        <w:t xml:space="preserve"> </w:t>
      </w:r>
      <w:r w:rsidRPr="00B24100">
        <w:rPr>
          <w:rFonts w:cs="Arial"/>
          <w:spacing w:val="-1"/>
        </w:rPr>
        <w:t>volume estimates:</w:t>
      </w:r>
    </w:p>
    <w:p w14:paraId="30EAE4EC" w14:textId="77777777" w:rsidR="00E10752" w:rsidRPr="00B24100" w:rsidRDefault="006D1086">
      <w:pPr>
        <w:pStyle w:val="BodyText"/>
        <w:numPr>
          <w:ilvl w:val="0"/>
          <w:numId w:val="14"/>
        </w:numPr>
        <w:tabs>
          <w:tab w:val="left" w:pos="1199"/>
          <w:tab w:val="left" w:pos="1200"/>
        </w:tabs>
        <w:spacing w:before="119"/>
        <w:rPr>
          <w:rFonts w:cs="Arial"/>
        </w:rPr>
      </w:pPr>
      <w:r w:rsidRPr="00B24100">
        <w:rPr>
          <w:rFonts w:cs="Arial"/>
          <w:spacing w:val="-1"/>
        </w:rPr>
        <w:t>Supervisory control</w:t>
      </w:r>
      <w:r w:rsidRPr="00B24100">
        <w:rPr>
          <w:rFonts w:cs="Arial"/>
          <w:spacing w:val="-2"/>
        </w:rPr>
        <w:t xml:space="preserve"> </w:t>
      </w:r>
      <w:r w:rsidRPr="00B24100">
        <w:rPr>
          <w:rFonts w:cs="Arial"/>
          <w:spacing w:val="-1"/>
        </w:rPr>
        <w:t>and data acquisition (SCADA)</w:t>
      </w:r>
      <w:r w:rsidRPr="00B24100">
        <w:rPr>
          <w:rFonts w:cs="Arial"/>
        </w:rPr>
        <w:t xml:space="preserve"> </w:t>
      </w:r>
      <w:r w:rsidRPr="00B24100">
        <w:rPr>
          <w:rFonts w:cs="Arial"/>
          <w:spacing w:val="-1"/>
        </w:rPr>
        <w:t>system(s);</w:t>
      </w:r>
    </w:p>
    <w:p w14:paraId="3E5CFE9C" w14:textId="77777777" w:rsidR="00E10752" w:rsidRPr="00B24100" w:rsidRDefault="006D1086">
      <w:pPr>
        <w:pStyle w:val="BodyText"/>
        <w:numPr>
          <w:ilvl w:val="0"/>
          <w:numId w:val="14"/>
        </w:numPr>
        <w:tabs>
          <w:tab w:val="left" w:pos="1199"/>
          <w:tab w:val="left" w:pos="1200"/>
        </w:tabs>
        <w:spacing w:before="117"/>
        <w:rPr>
          <w:rFonts w:cs="Arial"/>
        </w:rPr>
      </w:pPr>
      <w:r w:rsidRPr="00B24100">
        <w:rPr>
          <w:rFonts w:cs="Arial"/>
          <w:spacing w:val="-1"/>
        </w:rPr>
        <w:t>Alarm</w:t>
      </w:r>
      <w:r w:rsidRPr="00B24100">
        <w:rPr>
          <w:rFonts w:cs="Arial"/>
          <w:spacing w:val="-7"/>
        </w:rPr>
        <w:t xml:space="preserve"> </w:t>
      </w:r>
      <w:r w:rsidRPr="00B24100">
        <w:rPr>
          <w:rFonts w:cs="Arial"/>
          <w:spacing w:val="-1"/>
        </w:rPr>
        <w:t>system(s);</w:t>
      </w:r>
    </w:p>
    <w:p w14:paraId="10A08E73" w14:textId="77777777" w:rsidR="00E10752" w:rsidRPr="00B24100" w:rsidRDefault="006D1086">
      <w:pPr>
        <w:pStyle w:val="BodyText"/>
        <w:numPr>
          <w:ilvl w:val="0"/>
          <w:numId w:val="14"/>
        </w:numPr>
        <w:tabs>
          <w:tab w:val="left" w:pos="1199"/>
          <w:tab w:val="left" w:pos="1200"/>
        </w:tabs>
        <w:spacing w:before="118"/>
        <w:ind w:right="170"/>
        <w:rPr>
          <w:rFonts w:cs="Arial"/>
        </w:rPr>
      </w:pPr>
      <w:r w:rsidRPr="00B24100">
        <w:rPr>
          <w:rFonts w:cs="Arial"/>
          <w:spacing w:val="-1"/>
        </w:rPr>
        <w:t>Flow</w:t>
      </w:r>
      <w:r w:rsidRPr="00B24100">
        <w:rPr>
          <w:rFonts w:cs="Arial"/>
          <w:spacing w:val="-3"/>
        </w:rPr>
        <w:t xml:space="preserve"> </w:t>
      </w:r>
      <w:r w:rsidRPr="00B24100">
        <w:rPr>
          <w:rFonts w:cs="Arial"/>
          <w:spacing w:val="-1"/>
        </w:rPr>
        <w:t>monitoring device(s) or</w:t>
      </w:r>
      <w:r w:rsidRPr="00B24100">
        <w:rPr>
          <w:rFonts w:cs="Arial"/>
          <w:spacing w:val="-2"/>
        </w:rPr>
        <w:t xml:space="preserve"> </w:t>
      </w:r>
      <w:r w:rsidRPr="00B24100">
        <w:rPr>
          <w:rFonts w:cs="Arial"/>
          <w:spacing w:val="-1"/>
        </w:rPr>
        <w:t>other instrument(s)</w:t>
      </w:r>
      <w:r w:rsidRPr="00B24100">
        <w:rPr>
          <w:rFonts w:cs="Arial"/>
          <w:spacing w:val="-2"/>
        </w:rPr>
        <w:t xml:space="preserve"> </w:t>
      </w:r>
      <w:r w:rsidRPr="00B24100">
        <w:rPr>
          <w:rFonts w:cs="Arial"/>
          <w:spacing w:val="-1"/>
        </w:rPr>
        <w:t xml:space="preserve">used </w:t>
      </w:r>
      <w:r w:rsidRPr="00B24100">
        <w:rPr>
          <w:rFonts w:cs="Arial"/>
        </w:rPr>
        <w:t>to</w:t>
      </w:r>
      <w:r w:rsidRPr="00B24100">
        <w:rPr>
          <w:rFonts w:cs="Arial"/>
          <w:spacing w:val="-2"/>
        </w:rPr>
        <w:t xml:space="preserve"> </w:t>
      </w:r>
      <w:r w:rsidRPr="00B24100">
        <w:rPr>
          <w:rFonts w:cs="Arial"/>
          <w:spacing w:val="-1"/>
        </w:rPr>
        <w:t>estimate wastewater levels,</w:t>
      </w:r>
      <w:r w:rsidRPr="00B24100">
        <w:rPr>
          <w:rFonts w:cs="Arial"/>
          <w:spacing w:val="71"/>
          <w:w w:val="99"/>
        </w:rPr>
        <w:t xml:space="preserve"> </w:t>
      </w:r>
      <w:r w:rsidRPr="00B24100">
        <w:rPr>
          <w:rFonts w:cs="Arial"/>
          <w:spacing w:val="-1"/>
        </w:rPr>
        <w:t>flow</w:t>
      </w:r>
      <w:r w:rsidRPr="00B24100">
        <w:rPr>
          <w:rFonts w:cs="Arial"/>
          <w:spacing w:val="-3"/>
        </w:rPr>
        <w:t xml:space="preserve"> </w:t>
      </w:r>
      <w:r w:rsidRPr="00B24100">
        <w:rPr>
          <w:rFonts w:cs="Arial"/>
          <w:spacing w:val="-1"/>
        </w:rPr>
        <w:t>rates,</w:t>
      </w:r>
      <w:r w:rsidRPr="00B24100">
        <w:rPr>
          <w:rFonts w:cs="Arial"/>
          <w:spacing w:val="-2"/>
        </w:rPr>
        <w:t xml:space="preserve"> </w:t>
      </w:r>
      <w:r w:rsidRPr="00B24100">
        <w:rPr>
          <w:rFonts w:cs="Arial"/>
          <w:spacing w:val="-1"/>
        </w:rPr>
        <w:t>and/or volumes;</w:t>
      </w:r>
    </w:p>
    <w:p w14:paraId="7A859B34" w14:textId="77777777" w:rsidR="00E10752" w:rsidRPr="00B24100" w:rsidRDefault="006D1086">
      <w:pPr>
        <w:pStyle w:val="BodyText"/>
        <w:numPr>
          <w:ilvl w:val="0"/>
          <w:numId w:val="14"/>
        </w:numPr>
        <w:tabs>
          <w:tab w:val="left" w:pos="1199"/>
          <w:tab w:val="left" w:pos="1200"/>
        </w:tabs>
        <w:spacing w:before="119"/>
        <w:rPr>
          <w:rFonts w:cs="Arial"/>
        </w:rPr>
      </w:pPr>
      <w:r w:rsidRPr="00B24100">
        <w:rPr>
          <w:rFonts w:cs="Arial"/>
          <w:spacing w:val="-1"/>
        </w:rPr>
        <w:t>Computerized</w:t>
      </w:r>
      <w:r w:rsidRPr="00B24100">
        <w:rPr>
          <w:rFonts w:cs="Arial"/>
          <w:spacing w:val="-2"/>
        </w:rPr>
        <w:t xml:space="preserve"> </w:t>
      </w:r>
      <w:r w:rsidRPr="00B24100">
        <w:rPr>
          <w:rFonts w:cs="Arial"/>
          <w:spacing w:val="-1"/>
        </w:rPr>
        <w:t>maintenance management</w:t>
      </w:r>
      <w:r w:rsidRPr="00B24100">
        <w:rPr>
          <w:rFonts w:cs="Arial"/>
        </w:rPr>
        <w:t xml:space="preserve"> </w:t>
      </w:r>
      <w:r w:rsidRPr="00B24100">
        <w:rPr>
          <w:rFonts w:cs="Arial"/>
          <w:spacing w:val="-1"/>
        </w:rPr>
        <w:t>system records;</w:t>
      </w:r>
      <w:r w:rsidRPr="00B24100">
        <w:rPr>
          <w:rFonts w:cs="Arial"/>
        </w:rPr>
        <w:t xml:space="preserve"> </w:t>
      </w:r>
      <w:r w:rsidRPr="00B24100">
        <w:rPr>
          <w:rFonts w:cs="Arial"/>
          <w:spacing w:val="-1"/>
        </w:rPr>
        <w:t>and</w:t>
      </w:r>
    </w:p>
    <w:p w14:paraId="72A01A64" w14:textId="77777777" w:rsidR="00E10752" w:rsidRPr="00B24100" w:rsidRDefault="006D1086">
      <w:pPr>
        <w:pStyle w:val="BodyText"/>
        <w:numPr>
          <w:ilvl w:val="0"/>
          <w:numId w:val="14"/>
        </w:numPr>
        <w:tabs>
          <w:tab w:val="left" w:pos="1199"/>
          <w:tab w:val="left" w:pos="1200"/>
        </w:tabs>
        <w:spacing w:before="118"/>
        <w:rPr>
          <w:rFonts w:cs="Arial"/>
        </w:rPr>
      </w:pPr>
      <w:r w:rsidRPr="00B24100">
        <w:rPr>
          <w:rFonts w:cs="Arial"/>
          <w:spacing w:val="-1"/>
        </w:rPr>
        <w:t>Asset</w:t>
      </w:r>
      <w:r w:rsidRPr="00B24100">
        <w:rPr>
          <w:rFonts w:cs="Arial"/>
          <w:spacing w:val="-3"/>
        </w:rPr>
        <w:t xml:space="preserve"> </w:t>
      </w:r>
      <w:r w:rsidRPr="00B24100">
        <w:rPr>
          <w:rFonts w:cs="Arial"/>
          <w:spacing w:val="-1"/>
        </w:rPr>
        <w:t>management-related</w:t>
      </w:r>
      <w:r w:rsidRPr="00B24100">
        <w:rPr>
          <w:rFonts w:cs="Arial"/>
          <w:spacing w:val="-3"/>
        </w:rPr>
        <w:t xml:space="preserve"> </w:t>
      </w:r>
      <w:r w:rsidRPr="00B24100">
        <w:rPr>
          <w:rFonts w:cs="Arial"/>
          <w:spacing w:val="-1"/>
        </w:rPr>
        <w:t>records.</w:t>
      </w:r>
    </w:p>
    <w:p w14:paraId="03215BF4" w14:textId="77777777" w:rsidR="00E10752" w:rsidRPr="00B24100" w:rsidRDefault="00E10752">
      <w:pPr>
        <w:spacing w:before="8"/>
        <w:rPr>
          <w:rFonts w:ascii="Arial" w:eastAsia="Arial" w:hAnsi="Arial" w:cs="Arial"/>
          <w:sz w:val="20"/>
          <w:szCs w:val="20"/>
        </w:rPr>
      </w:pPr>
    </w:p>
    <w:p w14:paraId="31D1493A" w14:textId="77777777" w:rsidR="00E10752" w:rsidRPr="00B24100" w:rsidRDefault="006D1086">
      <w:pPr>
        <w:pStyle w:val="Heading1"/>
        <w:numPr>
          <w:ilvl w:val="1"/>
          <w:numId w:val="26"/>
        </w:numPr>
        <w:tabs>
          <w:tab w:val="left" w:pos="840"/>
        </w:tabs>
        <w:rPr>
          <w:rFonts w:cs="Arial"/>
          <w:b w:val="0"/>
          <w:bCs w:val="0"/>
        </w:rPr>
      </w:pPr>
      <w:bookmarkStart w:id="2261" w:name="4.6._Sewer_System_Management_Plan_Implem"/>
      <w:bookmarkStart w:id="2262" w:name="_bookmark112"/>
      <w:bookmarkStart w:id="2263" w:name="_Toc75441441"/>
      <w:bookmarkStart w:id="2264" w:name="_Toc75441658"/>
      <w:bookmarkEnd w:id="2261"/>
      <w:bookmarkEnd w:id="2262"/>
      <w:r w:rsidRPr="00B24100">
        <w:rPr>
          <w:rFonts w:cs="Arial"/>
          <w:spacing w:val="-1"/>
        </w:rPr>
        <w:t>Sewer</w:t>
      </w:r>
      <w:r w:rsidRPr="00B24100">
        <w:rPr>
          <w:rFonts w:cs="Arial"/>
          <w:spacing w:val="-5"/>
        </w:rPr>
        <w:t xml:space="preserve"> </w:t>
      </w:r>
      <w:r w:rsidRPr="00B24100">
        <w:rPr>
          <w:rFonts w:cs="Arial"/>
          <w:spacing w:val="-1"/>
        </w:rPr>
        <w:t>System</w:t>
      </w:r>
      <w:r w:rsidRPr="00B24100">
        <w:rPr>
          <w:rFonts w:cs="Arial"/>
          <w:spacing w:val="-4"/>
        </w:rPr>
        <w:t xml:space="preserve"> </w:t>
      </w:r>
      <w:r w:rsidRPr="00B24100">
        <w:rPr>
          <w:rFonts w:cs="Arial"/>
          <w:spacing w:val="-1"/>
        </w:rPr>
        <w:t>Management</w:t>
      </w:r>
      <w:r w:rsidRPr="00B24100">
        <w:rPr>
          <w:rFonts w:cs="Arial"/>
          <w:spacing w:val="-3"/>
        </w:rPr>
        <w:t xml:space="preserve"> </w:t>
      </w:r>
      <w:r w:rsidRPr="00B24100">
        <w:rPr>
          <w:rFonts w:cs="Arial"/>
          <w:spacing w:val="-1"/>
        </w:rPr>
        <w:t>Plan</w:t>
      </w:r>
      <w:r w:rsidRPr="00B24100">
        <w:rPr>
          <w:rFonts w:cs="Arial"/>
          <w:spacing w:val="-4"/>
        </w:rPr>
        <w:t xml:space="preserve"> </w:t>
      </w:r>
      <w:r w:rsidRPr="00B24100">
        <w:rPr>
          <w:rFonts w:cs="Arial"/>
          <w:spacing w:val="-1"/>
        </w:rPr>
        <w:t>Implementation</w:t>
      </w:r>
      <w:r w:rsidRPr="00B24100">
        <w:rPr>
          <w:rFonts w:cs="Arial"/>
          <w:spacing w:val="-4"/>
        </w:rPr>
        <w:t xml:space="preserve"> </w:t>
      </w:r>
      <w:r w:rsidRPr="00B24100">
        <w:rPr>
          <w:rFonts w:cs="Arial"/>
          <w:spacing w:val="-1"/>
        </w:rPr>
        <w:t>Records</w:t>
      </w:r>
      <w:bookmarkEnd w:id="2263"/>
      <w:bookmarkEnd w:id="2264"/>
    </w:p>
    <w:p w14:paraId="44F308A5" w14:textId="174237AE" w:rsidR="00E10752" w:rsidRPr="00B24100" w:rsidRDefault="006D1086">
      <w:pPr>
        <w:pStyle w:val="BodyText"/>
        <w:ind w:left="840" w:right="107"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 maintain records documenting</w:t>
      </w:r>
      <w:r w:rsidRPr="00B24100">
        <w:rPr>
          <w:rFonts w:cs="Arial"/>
        </w:rPr>
        <w:t xml:space="preserve"> </w:t>
      </w:r>
      <w:r w:rsidRPr="00B24100">
        <w:rPr>
          <w:rFonts w:cs="Arial"/>
          <w:spacing w:val="-1"/>
        </w:rPr>
        <w:t xml:space="preserve">the </w:t>
      </w:r>
      <w:r w:rsidRPr="00B24100">
        <w:rPr>
          <w:rFonts w:cs="Arial"/>
          <w:i/>
          <w:spacing w:val="-1"/>
        </w:rPr>
        <w:t xml:space="preserve">Enrollee’s </w:t>
      </w:r>
      <w:r w:rsidRPr="00B24100">
        <w:rPr>
          <w:rFonts w:cs="Arial"/>
          <w:spacing w:val="-1"/>
        </w:rPr>
        <w:t>implementation</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its</w:t>
      </w:r>
      <w:r w:rsidRPr="00B24100">
        <w:rPr>
          <w:rFonts w:cs="Arial"/>
          <w:spacing w:val="67"/>
        </w:rPr>
        <w:t xml:space="preserve"> </w:t>
      </w:r>
      <w:r w:rsidRPr="00B24100">
        <w:rPr>
          <w:rFonts w:cs="Arial"/>
          <w:spacing w:val="-1"/>
        </w:rPr>
        <w:t>Sewer System Management</w:t>
      </w:r>
      <w:r w:rsidRPr="00B24100">
        <w:rPr>
          <w:rFonts w:cs="Arial"/>
        </w:rPr>
        <w:t xml:space="preserve"> </w:t>
      </w:r>
      <w:r w:rsidRPr="00B24100">
        <w:rPr>
          <w:rFonts w:cs="Arial"/>
          <w:spacing w:val="-1"/>
        </w:rPr>
        <w:t>Plan,</w:t>
      </w:r>
      <w:r w:rsidRPr="00B24100">
        <w:rPr>
          <w:rFonts w:cs="Arial"/>
        </w:rPr>
        <w:t xml:space="preserve"> </w:t>
      </w:r>
      <w:r w:rsidRPr="00B24100">
        <w:rPr>
          <w:rFonts w:cs="Arial"/>
          <w:spacing w:val="-1"/>
        </w:rPr>
        <w:t xml:space="preserve">including </w:t>
      </w:r>
      <w:del w:id="2265" w:author="Author">
        <w:r w:rsidRPr="00B24100" w:rsidDel="008642D9">
          <w:rPr>
            <w:rFonts w:cs="Arial"/>
            <w:spacing w:val="-1"/>
          </w:rPr>
          <w:delText xml:space="preserve">critical </w:delText>
        </w:r>
      </w:del>
      <w:ins w:id="2266" w:author="Author">
        <w:r w:rsidR="008642D9" w:rsidRPr="00B24100">
          <w:rPr>
            <w:rFonts w:cs="Arial"/>
            <w:spacing w:val="-1"/>
          </w:rPr>
          <w:t>supporting</w:t>
        </w:r>
        <w:r w:rsidR="008642D9" w:rsidRPr="00B24100">
          <w:rPr>
            <w:rFonts w:cs="Arial"/>
            <w:spacing w:val="-1"/>
          </w:rPr>
          <w:t xml:space="preserve"> </w:t>
        </w:r>
      </w:ins>
      <w:r w:rsidRPr="00B24100">
        <w:rPr>
          <w:rFonts w:cs="Arial"/>
          <w:spacing w:val="-1"/>
        </w:rPr>
        <w:t xml:space="preserve">documents </w:t>
      </w:r>
      <w:r w:rsidRPr="00B24100">
        <w:rPr>
          <w:rFonts w:cs="Arial"/>
        </w:rPr>
        <w:t>to</w:t>
      </w:r>
      <w:r w:rsidRPr="00B24100">
        <w:rPr>
          <w:rFonts w:cs="Arial"/>
          <w:spacing w:val="-2"/>
        </w:rPr>
        <w:t xml:space="preserve"> </w:t>
      </w:r>
      <w:r w:rsidRPr="00B24100">
        <w:rPr>
          <w:rFonts w:cs="Arial"/>
          <w:spacing w:val="-1"/>
        </w:rPr>
        <w:t>support</w:t>
      </w:r>
      <w:r w:rsidRPr="00B24100">
        <w:rPr>
          <w:rFonts w:cs="Arial"/>
        </w:rPr>
        <w:t xml:space="preserve"> </w:t>
      </w:r>
      <w:r w:rsidRPr="00B24100">
        <w:rPr>
          <w:rFonts w:cs="Arial"/>
          <w:spacing w:val="-1"/>
        </w:rPr>
        <w:t>its</w:t>
      </w:r>
      <w:r w:rsidRPr="00B24100">
        <w:rPr>
          <w:rFonts w:cs="Arial"/>
          <w:spacing w:val="-2"/>
        </w:rPr>
        <w:t xml:space="preserve"> </w:t>
      </w:r>
      <w:r w:rsidRPr="00B24100">
        <w:rPr>
          <w:rFonts w:cs="Arial"/>
          <w:spacing w:val="-1"/>
        </w:rPr>
        <w:t>Sewer</w:t>
      </w:r>
      <w:r w:rsidRPr="00B24100">
        <w:rPr>
          <w:rFonts w:cs="Arial"/>
          <w:spacing w:val="59"/>
        </w:rPr>
        <w:t xml:space="preserve"> </w:t>
      </w:r>
      <w:r w:rsidRPr="00B24100">
        <w:rPr>
          <w:rFonts w:cs="Arial"/>
          <w:spacing w:val="-1"/>
        </w:rPr>
        <w:t>System</w:t>
      </w:r>
      <w:r w:rsidRPr="00B24100">
        <w:rPr>
          <w:rFonts w:cs="Arial"/>
          <w:spacing w:val="-2"/>
        </w:rPr>
        <w:t xml:space="preserve"> </w:t>
      </w:r>
      <w:r w:rsidRPr="00B24100">
        <w:rPr>
          <w:rFonts w:cs="Arial"/>
          <w:spacing w:val="-1"/>
        </w:rPr>
        <w:t>Management</w:t>
      </w:r>
      <w:r w:rsidRPr="00B24100">
        <w:rPr>
          <w:rFonts w:cs="Arial"/>
        </w:rPr>
        <w:t xml:space="preserve"> </w:t>
      </w:r>
      <w:r w:rsidRPr="00B24100">
        <w:rPr>
          <w:rFonts w:cs="Arial"/>
          <w:spacing w:val="-1"/>
        </w:rPr>
        <w:t>Plan audits,</w:t>
      </w:r>
      <w:r w:rsidRPr="00B24100">
        <w:rPr>
          <w:rFonts w:cs="Arial"/>
        </w:rPr>
        <w:t xml:space="preserve"> </w:t>
      </w:r>
      <w:r w:rsidRPr="00B24100">
        <w:rPr>
          <w:rFonts w:cs="Arial"/>
          <w:spacing w:val="-1"/>
        </w:rPr>
        <w:t>corrections,</w:t>
      </w:r>
      <w:r w:rsidRPr="00B24100">
        <w:rPr>
          <w:rFonts w:cs="Arial"/>
        </w:rPr>
        <w:t xml:space="preserve"> </w:t>
      </w:r>
      <w:r w:rsidRPr="00B24100">
        <w:rPr>
          <w:rFonts w:cs="Arial"/>
          <w:spacing w:val="-1"/>
        </w:rPr>
        <w:t>modifications and</w:t>
      </w:r>
      <w:r w:rsidRPr="00B24100">
        <w:rPr>
          <w:rFonts w:cs="Arial"/>
          <w:spacing w:val="-2"/>
        </w:rPr>
        <w:t xml:space="preserve"> </w:t>
      </w:r>
      <w:r w:rsidRPr="00B24100">
        <w:rPr>
          <w:rFonts w:cs="Arial"/>
          <w:spacing w:val="-1"/>
        </w:rPr>
        <w:t xml:space="preserve">updates </w:t>
      </w:r>
      <w:r w:rsidRPr="00B24100">
        <w:rPr>
          <w:rFonts w:cs="Arial"/>
        </w:rPr>
        <w:t>to</w:t>
      </w:r>
      <w:r w:rsidRPr="00B24100">
        <w:rPr>
          <w:rFonts w:cs="Arial"/>
          <w:spacing w:val="-1"/>
        </w:rPr>
        <w:t xml:space="preserve"> the Sewer</w:t>
      </w:r>
      <w:r w:rsidRPr="00B24100">
        <w:rPr>
          <w:rFonts w:cs="Arial"/>
          <w:spacing w:val="52"/>
        </w:rPr>
        <w:t xml:space="preserve"> </w:t>
      </w:r>
      <w:r w:rsidRPr="00B24100">
        <w:rPr>
          <w:rFonts w:cs="Arial"/>
          <w:spacing w:val="-1"/>
        </w:rPr>
        <w:t>System</w:t>
      </w:r>
      <w:r w:rsidRPr="00B24100">
        <w:rPr>
          <w:rFonts w:cs="Arial"/>
          <w:spacing w:val="-2"/>
        </w:rPr>
        <w:t xml:space="preserve"> </w:t>
      </w:r>
      <w:r w:rsidRPr="00B24100">
        <w:rPr>
          <w:rFonts w:cs="Arial"/>
          <w:spacing w:val="-1"/>
        </w:rPr>
        <w:t>Management Plan.</w:t>
      </w:r>
    </w:p>
    <w:p w14:paraId="3A9F72DD" w14:textId="77777777" w:rsidR="00E10752" w:rsidRPr="00B24100" w:rsidRDefault="00E10752">
      <w:pPr>
        <w:spacing w:before="10"/>
        <w:rPr>
          <w:rFonts w:ascii="Arial" w:eastAsia="Arial" w:hAnsi="Arial" w:cs="Arial"/>
          <w:sz w:val="20"/>
          <w:szCs w:val="20"/>
        </w:rPr>
      </w:pPr>
    </w:p>
    <w:p w14:paraId="120668B9" w14:textId="77777777" w:rsidR="00E10752" w:rsidRPr="00B24100" w:rsidRDefault="006D1086">
      <w:pPr>
        <w:pStyle w:val="Heading1"/>
        <w:numPr>
          <w:ilvl w:val="1"/>
          <w:numId w:val="26"/>
        </w:numPr>
        <w:tabs>
          <w:tab w:val="left" w:pos="840"/>
        </w:tabs>
        <w:rPr>
          <w:rFonts w:cs="Arial"/>
          <w:b w:val="0"/>
          <w:bCs w:val="0"/>
        </w:rPr>
      </w:pPr>
      <w:bookmarkStart w:id="2267" w:name="4.7._Audit_Records"/>
      <w:bookmarkStart w:id="2268" w:name="_bookmark113"/>
      <w:bookmarkStart w:id="2269" w:name="_Toc75441442"/>
      <w:bookmarkStart w:id="2270" w:name="_Toc75441659"/>
      <w:bookmarkEnd w:id="2267"/>
      <w:bookmarkEnd w:id="2268"/>
      <w:r w:rsidRPr="00B24100">
        <w:rPr>
          <w:rFonts w:cs="Arial"/>
          <w:spacing w:val="-1"/>
        </w:rPr>
        <w:t>Audit</w:t>
      </w:r>
      <w:r w:rsidRPr="00B24100">
        <w:rPr>
          <w:rFonts w:cs="Arial"/>
          <w:spacing w:val="-8"/>
        </w:rPr>
        <w:t xml:space="preserve"> </w:t>
      </w:r>
      <w:r w:rsidRPr="00B24100">
        <w:rPr>
          <w:rFonts w:cs="Arial"/>
          <w:spacing w:val="-1"/>
        </w:rPr>
        <w:t>Records</w:t>
      </w:r>
      <w:bookmarkEnd w:id="2269"/>
      <w:bookmarkEnd w:id="2270"/>
    </w:p>
    <w:p w14:paraId="1AEC2BEB" w14:textId="77777777" w:rsidR="00E10752" w:rsidRPr="00B24100" w:rsidRDefault="006D1086">
      <w:pPr>
        <w:pStyle w:val="BodyText"/>
        <w:ind w:left="840" w:right="107" w:firstLine="0"/>
        <w:rPr>
          <w:rFonts w:cs="Arial"/>
        </w:rPr>
      </w:pPr>
      <w:r w:rsidRPr="00B24100">
        <w:rPr>
          <w:rFonts w:cs="Arial"/>
          <w:spacing w:val="-1"/>
        </w:rPr>
        <w:t xml:space="preserve">The </w:t>
      </w:r>
      <w:r w:rsidRPr="00B24100">
        <w:rPr>
          <w:rFonts w:cs="Arial"/>
          <w:i/>
          <w:spacing w:val="-1"/>
        </w:rPr>
        <w:t xml:space="preserve">Enrollee </w:t>
      </w:r>
      <w:r w:rsidRPr="00B24100">
        <w:rPr>
          <w:rFonts w:cs="Arial"/>
          <w:spacing w:val="-1"/>
        </w:rPr>
        <w:t>shall</w:t>
      </w:r>
      <w:r w:rsidRPr="00B24100">
        <w:rPr>
          <w:rFonts w:cs="Arial"/>
          <w:spacing w:val="-2"/>
        </w:rPr>
        <w:t xml:space="preserve"> </w:t>
      </w:r>
      <w:r w:rsidRPr="00B24100">
        <w:rPr>
          <w:rFonts w:cs="Arial"/>
          <w:spacing w:val="-1"/>
        </w:rPr>
        <w:t>maintain,</w:t>
      </w:r>
      <w:r w:rsidRPr="00B24100">
        <w:rPr>
          <w:rFonts w:cs="Arial"/>
        </w:rPr>
        <w:t xml:space="preserve"> </w:t>
      </w:r>
      <w:r w:rsidRPr="00B24100">
        <w:rPr>
          <w:rFonts w:cs="Arial"/>
          <w:spacing w:val="-1"/>
        </w:rPr>
        <w:t>at</w:t>
      </w:r>
      <w:r w:rsidRPr="00B24100">
        <w:rPr>
          <w:rFonts w:cs="Arial"/>
        </w:rPr>
        <w:t xml:space="preserve"> </w:t>
      </w:r>
      <w:r w:rsidRPr="00B24100">
        <w:rPr>
          <w:rFonts w:cs="Arial"/>
          <w:spacing w:val="-1"/>
        </w:rPr>
        <w:t xml:space="preserve">minimum, the following records pertaining </w:t>
      </w:r>
      <w:r w:rsidRPr="00B24100">
        <w:rPr>
          <w:rFonts w:cs="Arial"/>
        </w:rPr>
        <w:t>to</w:t>
      </w:r>
      <w:r w:rsidRPr="00B24100">
        <w:rPr>
          <w:rFonts w:cs="Arial"/>
          <w:spacing w:val="-1"/>
        </w:rPr>
        <w:t xml:space="preserve"> its Sewer</w:t>
      </w:r>
      <w:r w:rsidRPr="00B24100">
        <w:rPr>
          <w:rFonts w:cs="Arial"/>
          <w:spacing w:val="61"/>
        </w:rPr>
        <w:t xml:space="preserve"> </w:t>
      </w:r>
      <w:r w:rsidRPr="00B24100">
        <w:rPr>
          <w:rFonts w:cs="Arial"/>
          <w:spacing w:val="-1"/>
        </w:rPr>
        <w:t>System Management</w:t>
      </w:r>
      <w:r w:rsidRPr="00B24100">
        <w:rPr>
          <w:rFonts w:cs="Arial"/>
        </w:rPr>
        <w:t xml:space="preserve"> </w:t>
      </w:r>
      <w:r w:rsidRPr="00B24100">
        <w:rPr>
          <w:rFonts w:cs="Arial"/>
          <w:spacing w:val="-1"/>
        </w:rPr>
        <w:t>Plan audits,</w:t>
      </w:r>
      <w:r w:rsidRPr="00B24100">
        <w:rPr>
          <w:rFonts w:cs="Arial"/>
        </w:rPr>
        <w:t xml:space="preserve"> </w:t>
      </w:r>
      <w:r w:rsidRPr="00B24100">
        <w:rPr>
          <w:rFonts w:cs="Arial"/>
          <w:spacing w:val="-1"/>
        </w:rPr>
        <w:t>and other</w:t>
      </w:r>
      <w:r w:rsidRPr="00B24100">
        <w:rPr>
          <w:rFonts w:cs="Arial"/>
          <w:spacing w:val="-2"/>
        </w:rPr>
        <w:t xml:space="preserve"> </w:t>
      </w:r>
      <w:r w:rsidRPr="00B24100">
        <w:rPr>
          <w:rFonts w:cs="Arial"/>
          <w:spacing w:val="-1"/>
        </w:rPr>
        <w:t>local</w:t>
      </w:r>
      <w:r w:rsidRPr="00B24100">
        <w:rPr>
          <w:rFonts w:cs="Arial"/>
          <w:spacing w:val="-2"/>
        </w:rPr>
        <w:t xml:space="preserve"> </w:t>
      </w:r>
      <w:r w:rsidRPr="00B24100">
        <w:rPr>
          <w:rFonts w:cs="Arial"/>
          <w:spacing w:val="-1"/>
        </w:rPr>
        <w:t>sewer system program audits:</w:t>
      </w:r>
    </w:p>
    <w:p w14:paraId="715D9E60" w14:textId="01E28F66" w:rsidR="00E10752" w:rsidRPr="00B24100" w:rsidRDefault="006D1086">
      <w:pPr>
        <w:pStyle w:val="BodyText"/>
        <w:numPr>
          <w:ilvl w:val="0"/>
          <w:numId w:val="13"/>
        </w:numPr>
        <w:tabs>
          <w:tab w:val="left" w:pos="1199"/>
          <w:tab w:val="left" w:pos="1200"/>
        </w:tabs>
        <w:spacing w:before="119"/>
        <w:rPr>
          <w:rFonts w:cs="Arial"/>
        </w:rPr>
      </w:pPr>
      <w:r w:rsidRPr="00B24100">
        <w:rPr>
          <w:rFonts w:cs="Arial"/>
          <w:spacing w:val="-1"/>
        </w:rPr>
        <w:t>Completed</w:t>
      </w:r>
      <w:r w:rsidRPr="00B24100">
        <w:rPr>
          <w:rFonts w:cs="Arial"/>
        </w:rPr>
        <w:t xml:space="preserve"> </w:t>
      </w:r>
      <w:r w:rsidRPr="00B24100">
        <w:rPr>
          <w:rFonts w:cs="Arial"/>
          <w:spacing w:val="-1"/>
        </w:rPr>
        <w:t>audit documents and findings;</w:t>
      </w:r>
    </w:p>
    <w:p w14:paraId="2F91B812" w14:textId="5062655C" w:rsidR="00E10752" w:rsidRPr="00B24100" w:rsidRDefault="006D1086">
      <w:pPr>
        <w:pStyle w:val="BodyText"/>
        <w:numPr>
          <w:ilvl w:val="0"/>
          <w:numId w:val="13"/>
        </w:numPr>
        <w:tabs>
          <w:tab w:val="left" w:pos="1199"/>
          <w:tab w:val="left" w:pos="1200"/>
        </w:tabs>
        <w:spacing w:before="117"/>
        <w:ind w:right="245"/>
        <w:rPr>
          <w:rFonts w:cs="Arial"/>
        </w:rPr>
      </w:pPr>
      <w:r w:rsidRPr="00B24100">
        <w:rPr>
          <w:rFonts w:cs="Arial"/>
          <w:spacing w:val="-1"/>
        </w:rPr>
        <w:t>Name</w:t>
      </w:r>
      <w:r w:rsidRPr="00B24100">
        <w:rPr>
          <w:rFonts w:cs="Arial"/>
          <w:spacing w:val="-2"/>
        </w:rPr>
        <w:t xml:space="preserve"> </w:t>
      </w:r>
      <w:r w:rsidRPr="00B24100">
        <w:rPr>
          <w:rFonts w:cs="Arial"/>
          <w:spacing w:val="-1"/>
        </w:rPr>
        <w:t>and contact</w:t>
      </w:r>
      <w:r w:rsidRPr="00B24100">
        <w:rPr>
          <w:rFonts w:cs="Arial"/>
        </w:rPr>
        <w:t xml:space="preserve"> </w:t>
      </w:r>
      <w:r w:rsidRPr="00B24100">
        <w:rPr>
          <w:rFonts w:cs="Arial"/>
          <w:spacing w:val="-1"/>
        </w:rPr>
        <w:t>information of</w:t>
      </w:r>
      <w:r w:rsidRPr="00B24100">
        <w:rPr>
          <w:rFonts w:cs="Arial"/>
          <w:spacing w:val="-2"/>
        </w:rPr>
        <w:t xml:space="preserve"> </w:t>
      </w:r>
      <w:r w:rsidRPr="00B24100">
        <w:rPr>
          <w:rFonts w:cs="Arial"/>
          <w:spacing w:val="-1"/>
        </w:rPr>
        <w:t>staff</w:t>
      </w:r>
      <w:r w:rsidRPr="00B24100">
        <w:rPr>
          <w:rFonts w:cs="Arial"/>
          <w:spacing w:val="-2"/>
        </w:rPr>
        <w:t xml:space="preserve"> </w:t>
      </w:r>
      <w:r w:rsidRPr="00B24100">
        <w:rPr>
          <w:rFonts w:cs="Arial"/>
          <w:spacing w:val="-1"/>
        </w:rPr>
        <w:t>and/or consultants that</w:t>
      </w:r>
      <w:r w:rsidRPr="00B24100">
        <w:rPr>
          <w:rFonts w:cs="Arial"/>
        </w:rPr>
        <w:t xml:space="preserve"> </w:t>
      </w:r>
      <w:r w:rsidRPr="00B24100">
        <w:rPr>
          <w:rFonts w:cs="Arial"/>
          <w:spacing w:val="-1"/>
        </w:rPr>
        <w:t>conducted or involved</w:t>
      </w:r>
      <w:r w:rsidRPr="00B24100">
        <w:rPr>
          <w:rFonts w:cs="Arial"/>
          <w:spacing w:val="64"/>
        </w:rPr>
        <w:t xml:space="preserve"> </w:t>
      </w:r>
      <w:r w:rsidRPr="00B24100">
        <w:rPr>
          <w:rFonts w:cs="Arial"/>
          <w:spacing w:val="-1"/>
        </w:rPr>
        <w:t>in the audit;</w:t>
      </w:r>
      <w:ins w:id="2271" w:author="Author">
        <w:r w:rsidR="000D4190" w:rsidRPr="00B24100">
          <w:rPr>
            <w:rFonts w:cs="Arial"/>
            <w:spacing w:val="-1"/>
          </w:rPr>
          <w:t xml:space="preserve"> and</w:t>
        </w:r>
      </w:ins>
    </w:p>
    <w:p w14:paraId="7ED1685B" w14:textId="3E4DA175" w:rsidR="008642D9" w:rsidRPr="00B24100" w:rsidRDefault="008642D9">
      <w:pPr>
        <w:pStyle w:val="BodyText"/>
        <w:numPr>
          <w:ilvl w:val="0"/>
          <w:numId w:val="13"/>
        </w:numPr>
        <w:tabs>
          <w:tab w:val="left" w:pos="1199"/>
          <w:tab w:val="left" w:pos="1200"/>
        </w:tabs>
        <w:spacing w:before="117"/>
        <w:ind w:right="245"/>
        <w:rPr>
          <w:rFonts w:cs="Arial"/>
        </w:rPr>
      </w:pPr>
      <w:r w:rsidRPr="00B24100">
        <w:rPr>
          <w:rFonts w:cs="Arial"/>
          <w:spacing w:val="-1"/>
        </w:rPr>
        <w:t>Follow-up</w:t>
      </w:r>
      <w:r w:rsidRPr="00B24100">
        <w:rPr>
          <w:rFonts w:cs="Arial"/>
        </w:rPr>
        <w:t xml:space="preserve"> </w:t>
      </w:r>
      <w:r w:rsidRPr="00B24100">
        <w:rPr>
          <w:rFonts w:cs="Arial"/>
          <w:spacing w:val="-1"/>
        </w:rPr>
        <w:t>actions based on</w:t>
      </w:r>
      <w:r w:rsidRPr="00B24100">
        <w:rPr>
          <w:rFonts w:cs="Arial"/>
        </w:rPr>
        <w:t xml:space="preserve"> </w:t>
      </w:r>
      <w:r w:rsidRPr="00B24100">
        <w:rPr>
          <w:rFonts w:cs="Arial"/>
          <w:spacing w:val="-1"/>
        </w:rPr>
        <w:t>audit</w:t>
      </w:r>
      <w:r w:rsidRPr="00B24100">
        <w:rPr>
          <w:rFonts w:cs="Arial"/>
          <w:spacing w:val="1"/>
        </w:rPr>
        <w:t xml:space="preserve"> </w:t>
      </w:r>
      <w:r w:rsidRPr="00B24100">
        <w:rPr>
          <w:rFonts w:cs="Arial"/>
          <w:spacing w:val="-1"/>
        </w:rPr>
        <w:t>findings</w:t>
      </w:r>
      <w:r w:rsidRPr="00B24100">
        <w:rPr>
          <w:rFonts w:cs="Arial"/>
          <w:spacing w:val="-1"/>
        </w:rPr>
        <w:t>.</w:t>
      </w:r>
    </w:p>
    <w:p w14:paraId="044F534C" w14:textId="7CFEEDEE" w:rsidR="00E10752" w:rsidRPr="00B24100" w:rsidDel="000D4190" w:rsidRDefault="000D4190" w:rsidP="008642D9">
      <w:pPr>
        <w:pStyle w:val="BodyText"/>
        <w:numPr>
          <w:ilvl w:val="0"/>
          <w:numId w:val="13"/>
        </w:numPr>
        <w:tabs>
          <w:tab w:val="left" w:pos="1199"/>
          <w:tab w:val="left" w:pos="1200"/>
        </w:tabs>
        <w:spacing w:before="117"/>
        <w:ind w:left="840" w:right="245" w:firstLine="0"/>
        <w:rPr>
          <w:del w:id="2272" w:author="Author"/>
          <w:rFonts w:cs="Arial"/>
        </w:rPr>
      </w:pPr>
      <w:ins w:id="2273" w:author="Author">
        <w:r w:rsidRPr="00B24100">
          <w:rPr>
            <w:rFonts w:cs="Arial"/>
            <w:spacing w:val="-1"/>
          </w:rPr>
          <w:t>.</w:t>
        </w:r>
      </w:ins>
      <w:del w:id="2274" w:author="Author">
        <w:r w:rsidR="006D1086" w:rsidRPr="00B24100" w:rsidDel="000D4190">
          <w:rPr>
            <w:rFonts w:cs="Arial"/>
            <w:spacing w:val="-1"/>
          </w:rPr>
          <w:delText>;</w:delText>
        </w:r>
        <w:r w:rsidR="006D1086" w:rsidRPr="00B24100" w:rsidDel="000D4190">
          <w:rPr>
            <w:rFonts w:cs="Arial"/>
          </w:rPr>
          <w:delText xml:space="preserve"> </w:delText>
        </w:r>
        <w:r w:rsidR="006D1086" w:rsidRPr="00B24100" w:rsidDel="000D4190">
          <w:rPr>
            <w:rFonts w:cs="Arial"/>
            <w:spacing w:val="-1"/>
          </w:rPr>
          <w:delText>and</w:delText>
        </w:r>
      </w:del>
    </w:p>
    <w:p w14:paraId="723B4C65" w14:textId="6FAFBDED" w:rsidR="00E10752" w:rsidRPr="00B24100" w:rsidDel="000D4190" w:rsidRDefault="006D1086" w:rsidP="008642D9">
      <w:pPr>
        <w:pStyle w:val="BodyText"/>
        <w:ind w:left="840" w:firstLine="0"/>
        <w:rPr>
          <w:del w:id="2275" w:author="Author"/>
          <w:rFonts w:cs="Arial"/>
        </w:rPr>
      </w:pPr>
      <w:del w:id="2276" w:author="Author">
        <w:r w:rsidRPr="00B24100" w:rsidDel="000D4190">
          <w:rPr>
            <w:rFonts w:cs="Arial"/>
          </w:rPr>
          <w:delText>Financial-related records pertaining to Audit findings.</w:delText>
        </w:r>
      </w:del>
    </w:p>
    <w:p w14:paraId="67EEAAF6" w14:textId="77777777" w:rsidR="00E10752" w:rsidRPr="00B24100" w:rsidRDefault="00E10752" w:rsidP="008642D9">
      <w:pPr>
        <w:pStyle w:val="BodyText"/>
        <w:ind w:left="840" w:firstLine="0"/>
        <w:rPr>
          <w:rFonts w:cs="Arial"/>
          <w:sz w:val="20"/>
          <w:szCs w:val="20"/>
        </w:rPr>
      </w:pPr>
    </w:p>
    <w:p w14:paraId="4A218B57" w14:textId="77777777" w:rsidR="00E10752" w:rsidRPr="00B24100" w:rsidRDefault="006D1086">
      <w:pPr>
        <w:pStyle w:val="Heading1"/>
        <w:numPr>
          <w:ilvl w:val="1"/>
          <w:numId w:val="26"/>
        </w:numPr>
        <w:tabs>
          <w:tab w:val="left" w:pos="840"/>
        </w:tabs>
        <w:rPr>
          <w:rFonts w:cs="Arial"/>
          <w:b w:val="0"/>
          <w:bCs w:val="0"/>
        </w:rPr>
      </w:pPr>
      <w:bookmarkStart w:id="2277" w:name="4.8._Equipment_Records"/>
      <w:bookmarkStart w:id="2278" w:name="_bookmark114"/>
      <w:bookmarkStart w:id="2279" w:name="_Toc75441443"/>
      <w:bookmarkStart w:id="2280" w:name="_Toc75441660"/>
      <w:bookmarkEnd w:id="2277"/>
      <w:bookmarkEnd w:id="2278"/>
      <w:r w:rsidRPr="00B24100">
        <w:rPr>
          <w:rFonts w:cs="Arial"/>
          <w:spacing w:val="-1"/>
        </w:rPr>
        <w:t>Equipment</w:t>
      </w:r>
      <w:r w:rsidRPr="00B24100">
        <w:rPr>
          <w:rFonts w:cs="Arial"/>
          <w:spacing w:val="-11"/>
        </w:rPr>
        <w:t xml:space="preserve"> </w:t>
      </w:r>
      <w:r w:rsidRPr="00B24100">
        <w:rPr>
          <w:rFonts w:cs="Arial"/>
          <w:spacing w:val="-1"/>
        </w:rPr>
        <w:t>Records</w:t>
      </w:r>
      <w:bookmarkEnd w:id="2279"/>
      <w:bookmarkEnd w:id="2280"/>
    </w:p>
    <w:p w14:paraId="03EB58A2" w14:textId="77777777" w:rsidR="00E10752" w:rsidRPr="00B24100" w:rsidRDefault="006D1086">
      <w:pPr>
        <w:pStyle w:val="BodyText"/>
        <w:ind w:left="839" w:right="179" w:firstLine="0"/>
        <w:rPr>
          <w:rFonts w:cs="Arial"/>
        </w:rPr>
      </w:pP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shall</w:t>
      </w:r>
      <w:r w:rsidRPr="00B24100">
        <w:rPr>
          <w:rFonts w:cs="Arial"/>
          <w:spacing w:val="-2"/>
        </w:rPr>
        <w:t xml:space="preserve"> </w:t>
      </w:r>
      <w:r w:rsidRPr="00B24100">
        <w:rPr>
          <w:rFonts w:cs="Arial"/>
          <w:spacing w:val="-1"/>
        </w:rPr>
        <w:t>maintain</w:t>
      </w:r>
      <w:r w:rsidRPr="00B24100">
        <w:rPr>
          <w:rFonts w:cs="Arial"/>
        </w:rPr>
        <w:t xml:space="preserve"> a</w:t>
      </w:r>
      <w:r w:rsidRPr="00B24100">
        <w:rPr>
          <w:rFonts w:cs="Arial"/>
          <w:spacing w:val="-1"/>
        </w:rPr>
        <w:t xml:space="preserve"> log</w:t>
      </w:r>
      <w:r w:rsidRPr="00B24100">
        <w:rPr>
          <w:rFonts w:cs="Arial"/>
        </w:rPr>
        <w:t xml:space="preserve"> </w:t>
      </w:r>
      <w:r w:rsidRPr="00B24100">
        <w:rPr>
          <w:rFonts w:cs="Arial"/>
          <w:spacing w:val="-1"/>
        </w:rPr>
        <w:t>of</w:t>
      </w:r>
      <w:r w:rsidRPr="00B24100">
        <w:rPr>
          <w:rFonts w:cs="Arial"/>
          <w:spacing w:val="1"/>
        </w:rPr>
        <w:t xml:space="preserve"> </w:t>
      </w:r>
      <w:r w:rsidRPr="00B24100">
        <w:rPr>
          <w:rFonts w:cs="Arial"/>
          <w:spacing w:val="-1"/>
        </w:rPr>
        <w:t>all owned</w:t>
      </w:r>
      <w:r w:rsidRPr="00B24100">
        <w:rPr>
          <w:rFonts w:cs="Arial"/>
        </w:rPr>
        <w:t xml:space="preserve"> </w:t>
      </w:r>
      <w:r w:rsidRPr="00B24100">
        <w:rPr>
          <w:rFonts w:cs="Arial"/>
          <w:spacing w:val="-1"/>
        </w:rPr>
        <w:t>and leased</w:t>
      </w:r>
      <w:r w:rsidRPr="00B24100">
        <w:rPr>
          <w:rFonts w:cs="Arial"/>
        </w:rPr>
        <w:t xml:space="preserve"> </w:t>
      </w:r>
      <w:r w:rsidRPr="00B24100">
        <w:rPr>
          <w:rFonts w:cs="Arial"/>
          <w:spacing w:val="-1"/>
        </w:rPr>
        <w:t>sewer</w:t>
      </w:r>
      <w:r w:rsidRPr="00B24100">
        <w:rPr>
          <w:rFonts w:cs="Arial"/>
        </w:rPr>
        <w:t xml:space="preserve"> </w:t>
      </w:r>
      <w:r w:rsidRPr="00B24100">
        <w:rPr>
          <w:rFonts w:cs="Arial"/>
          <w:spacing w:val="-1"/>
        </w:rPr>
        <w:t>system cleaning,</w:t>
      </w:r>
      <w:r w:rsidRPr="00B24100">
        <w:rPr>
          <w:rFonts w:cs="Arial"/>
          <w:spacing w:val="59"/>
          <w:w w:val="99"/>
        </w:rPr>
        <w:t xml:space="preserve"> </w:t>
      </w:r>
      <w:r w:rsidRPr="00B24100">
        <w:rPr>
          <w:rFonts w:cs="Arial"/>
          <w:spacing w:val="-1"/>
        </w:rPr>
        <w:t>operational,</w:t>
      </w:r>
      <w:r w:rsidRPr="00B24100">
        <w:rPr>
          <w:rFonts w:cs="Arial"/>
          <w:spacing w:val="-2"/>
        </w:rPr>
        <w:t xml:space="preserve"> </w:t>
      </w:r>
      <w:r w:rsidRPr="00B24100">
        <w:rPr>
          <w:rFonts w:cs="Arial"/>
          <w:spacing w:val="-1"/>
        </w:rPr>
        <w:t>maintenance, construction,</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rehabilitation</w:t>
      </w:r>
      <w:r w:rsidRPr="00B24100">
        <w:rPr>
          <w:rFonts w:cs="Arial"/>
          <w:spacing w:val="-2"/>
        </w:rPr>
        <w:t xml:space="preserve"> </w:t>
      </w:r>
      <w:r w:rsidRPr="00B24100">
        <w:rPr>
          <w:rFonts w:cs="Arial"/>
          <w:spacing w:val="-1"/>
        </w:rPr>
        <w:t>equipment.</w:t>
      </w:r>
    </w:p>
    <w:p w14:paraId="76B3F206" w14:textId="77777777" w:rsidR="00E10752" w:rsidRPr="00B24100" w:rsidRDefault="00E10752">
      <w:pPr>
        <w:spacing w:before="10"/>
        <w:rPr>
          <w:rFonts w:ascii="Arial" w:eastAsia="Arial" w:hAnsi="Arial" w:cs="Arial"/>
          <w:sz w:val="20"/>
          <w:szCs w:val="20"/>
        </w:rPr>
      </w:pPr>
    </w:p>
    <w:p w14:paraId="7058D2B4" w14:textId="77777777" w:rsidR="00E10752" w:rsidRPr="00B24100" w:rsidRDefault="006D1086">
      <w:pPr>
        <w:pStyle w:val="Heading1"/>
        <w:numPr>
          <w:ilvl w:val="1"/>
          <w:numId w:val="26"/>
        </w:numPr>
        <w:tabs>
          <w:tab w:val="left" w:pos="840"/>
        </w:tabs>
        <w:rPr>
          <w:rFonts w:cs="Arial"/>
          <w:b w:val="0"/>
          <w:bCs w:val="0"/>
        </w:rPr>
      </w:pPr>
      <w:bookmarkStart w:id="2281" w:name="4.9._Work_Orders"/>
      <w:bookmarkStart w:id="2282" w:name="_bookmark115"/>
      <w:bookmarkStart w:id="2283" w:name="_Toc75441444"/>
      <w:bookmarkStart w:id="2284" w:name="_Toc75441661"/>
      <w:bookmarkEnd w:id="2281"/>
      <w:bookmarkEnd w:id="2282"/>
      <w:r w:rsidRPr="00B24100">
        <w:rPr>
          <w:rFonts w:cs="Arial"/>
          <w:spacing w:val="-1"/>
        </w:rPr>
        <w:t>Work</w:t>
      </w:r>
      <w:r w:rsidRPr="00B24100">
        <w:rPr>
          <w:rFonts w:cs="Arial"/>
          <w:spacing w:val="-6"/>
        </w:rPr>
        <w:t xml:space="preserve"> </w:t>
      </w:r>
      <w:r w:rsidRPr="00B24100">
        <w:rPr>
          <w:rFonts w:cs="Arial"/>
          <w:spacing w:val="-1"/>
        </w:rPr>
        <w:t>Orders</w:t>
      </w:r>
      <w:bookmarkEnd w:id="2283"/>
      <w:bookmarkEnd w:id="2284"/>
    </w:p>
    <w:p w14:paraId="1A982D6B" w14:textId="002AC985" w:rsidR="00E10752" w:rsidRPr="00B24100" w:rsidRDefault="006D1086">
      <w:pPr>
        <w:pStyle w:val="BodyText"/>
        <w:ind w:left="839" w:right="179" w:firstLine="0"/>
        <w:rPr>
          <w:rFonts w:cs="Arial"/>
        </w:rPr>
      </w:pPr>
      <w:r w:rsidRPr="00B24100">
        <w:rPr>
          <w:rFonts w:cs="Arial"/>
          <w:spacing w:val="-1"/>
        </w:rPr>
        <w:t xml:space="preserve">The </w:t>
      </w:r>
      <w:r w:rsidRPr="00B24100">
        <w:rPr>
          <w:rFonts w:cs="Arial"/>
          <w:i/>
          <w:spacing w:val="-1"/>
        </w:rPr>
        <w:t>Enrollee</w:t>
      </w:r>
      <w:r w:rsidRPr="00B24100">
        <w:rPr>
          <w:rFonts w:cs="Arial"/>
          <w:i/>
        </w:rPr>
        <w:t xml:space="preserve"> </w:t>
      </w:r>
      <w:r w:rsidRPr="00B24100">
        <w:rPr>
          <w:rFonts w:cs="Arial"/>
          <w:spacing w:val="-1"/>
        </w:rPr>
        <w:t>shall</w:t>
      </w:r>
      <w:r w:rsidRPr="00B24100">
        <w:rPr>
          <w:rFonts w:cs="Arial"/>
          <w:spacing w:val="-2"/>
        </w:rPr>
        <w:t xml:space="preserve"> </w:t>
      </w:r>
      <w:r w:rsidRPr="00B24100">
        <w:rPr>
          <w:rFonts w:cs="Arial"/>
          <w:spacing w:val="-1"/>
        </w:rPr>
        <w:t>maintain</w:t>
      </w:r>
      <w:r w:rsidRPr="00B24100">
        <w:rPr>
          <w:rFonts w:cs="Arial"/>
        </w:rPr>
        <w:t xml:space="preserve"> </w:t>
      </w:r>
      <w:r w:rsidRPr="00B24100">
        <w:rPr>
          <w:rFonts w:cs="Arial"/>
          <w:spacing w:val="-1"/>
        </w:rPr>
        <w:t>record of</w:t>
      </w:r>
      <w:r w:rsidRPr="00B24100">
        <w:rPr>
          <w:rFonts w:cs="Arial"/>
          <w:spacing w:val="1"/>
        </w:rPr>
        <w:t xml:space="preserve"> </w:t>
      </w:r>
      <w:r w:rsidRPr="00B24100">
        <w:rPr>
          <w:rFonts w:cs="Arial"/>
          <w:spacing w:val="-1"/>
        </w:rPr>
        <w:t>work order</w:t>
      </w:r>
      <w:ins w:id="2285" w:author="Author">
        <w:r w:rsidR="00695589" w:rsidRPr="00B24100">
          <w:rPr>
            <w:rFonts w:cs="Arial"/>
            <w:spacing w:val="-1"/>
          </w:rPr>
          <w:t>s</w:t>
        </w:r>
      </w:ins>
      <w:r w:rsidRPr="00B24100">
        <w:rPr>
          <w:rFonts w:cs="Arial"/>
        </w:rPr>
        <w:t xml:space="preserve"> </w:t>
      </w:r>
      <w:r w:rsidRPr="00B24100">
        <w:rPr>
          <w:rFonts w:cs="Arial"/>
          <w:spacing w:val="-1"/>
        </w:rPr>
        <w:t>for</w:t>
      </w:r>
      <w:r w:rsidRPr="00B24100">
        <w:rPr>
          <w:rFonts w:cs="Arial"/>
          <w:spacing w:val="-2"/>
        </w:rPr>
        <w:t xml:space="preserve"> </w:t>
      </w:r>
      <w:commentRangeStart w:id="2286"/>
      <w:r w:rsidRPr="00B24100">
        <w:rPr>
          <w:rFonts w:cs="Arial"/>
          <w:strike/>
          <w:color w:val="FF0000"/>
          <w:spacing w:val="-1"/>
        </w:rPr>
        <w:t>capital improvement</w:t>
      </w:r>
      <w:r w:rsidRPr="00B24100">
        <w:rPr>
          <w:rFonts w:cs="Arial"/>
          <w:strike/>
          <w:color w:val="FF0000"/>
        </w:rPr>
        <w:t xml:space="preserve"> </w:t>
      </w:r>
      <w:r w:rsidRPr="00B24100">
        <w:rPr>
          <w:rFonts w:cs="Arial"/>
          <w:strike/>
          <w:color w:val="FF0000"/>
          <w:spacing w:val="-1"/>
        </w:rPr>
        <w:t>projects</w:t>
      </w:r>
      <w:r w:rsidRPr="00B24100">
        <w:rPr>
          <w:rFonts w:cs="Arial"/>
          <w:strike/>
          <w:color w:val="FF0000"/>
        </w:rPr>
        <w:t xml:space="preserve"> </w:t>
      </w:r>
      <w:r w:rsidRPr="00B24100">
        <w:rPr>
          <w:rFonts w:cs="Arial"/>
          <w:strike/>
          <w:color w:val="FF0000"/>
          <w:spacing w:val="-1"/>
        </w:rPr>
        <w:t>and</w:t>
      </w:r>
      <w:commentRangeEnd w:id="2286"/>
      <w:r w:rsidR="00695589" w:rsidRPr="00B24100">
        <w:rPr>
          <w:rStyle w:val="CommentReference"/>
          <w:rFonts w:eastAsiaTheme="minorHAnsi" w:cs="Arial"/>
        </w:rPr>
        <w:commentReference w:id="2286"/>
      </w:r>
      <w:r w:rsidRPr="00B24100">
        <w:rPr>
          <w:rFonts w:cs="Arial"/>
          <w:color w:val="FF0000"/>
          <w:spacing w:val="68"/>
        </w:rPr>
        <w:t xml:space="preserve"> </w:t>
      </w:r>
      <w:r w:rsidRPr="00B24100">
        <w:rPr>
          <w:rFonts w:cs="Arial"/>
          <w:spacing w:val="-1"/>
        </w:rPr>
        <w:t>operations and</w:t>
      </w:r>
      <w:r w:rsidRPr="00B24100">
        <w:rPr>
          <w:rFonts w:cs="Arial"/>
          <w:spacing w:val="-2"/>
        </w:rPr>
        <w:t xml:space="preserve"> </w:t>
      </w:r>
      <w:r w:rsidRPr="00B24100">
        <w:rPr>
          <w:rFonts w:cs="Arial"/>
          <w:spacing w:val="-1"/>
        </w:rPr>
        <w:t>maintenance</w:t>
      </w:r>
      <w:r w:rsidRPr="00B24100">
        <w:rPr>
          <w:rFonts w:cs="Arial"/>
          <w:spacing w:val="-2"/>
        </w:rPr>
        <w:t xml:space="preserve"> </w:t>
      </w:r>
      <w:r w:rsidRPr="00B24100">
        <w:rPr>
          <w:rFonts w:cs="Arial"/>
          <w:spacing w:val="-1"/>
        </w:rPr>
        <w:t>projects.</w:t>
      </w:r>
    </w:p>
    <w:p w14:paraId="5B13163F" w14:textId="77777777" w:rsidR="00E10752" w:rsidRPr="00B24100" w:rsidRDefault="00E10752">
      <w:pPr>
        <w:spacing w:before="10"/>
        <w:rPr>
          <w:rFonts w:ascii="Arial" w:eastAsia="Arial" w:hAnsi="Arial" w:cs="Arial"/>
          <w:sz w:val="20"/>
          <w:szCs w:val="20"/>
        </w:rPr>
      </w:pPr>
    </w:p>
    <w:p w14:paraId="06494775" w14:textId="77777777" w:rsidR="00E10752" w:rsidRPr="00B24100" w:rsidRDefault="006D1086">
      <w:pPr>
        <w:pStyle w:val="Heading1"/>
        <w:numPr>
          <w:ilvl w:val="1"/>
          <w:numId w:val="26"/>
        </w:numPr>
        <w:tabs>
          <w:tab w:val="left" w:pos="840"/>
        </w:tabs>
        <w:rPr>
          <w:rFonts w:cs="Arial"/>
          <w:b w:val="0"/>
          <w:bCs w:val="0"/>
        </w:rPr>
      </w:pPr>
      <w:bookmarkStart w:id="2287" w:name="4.10._Applicable_Regional_Water_Quality_"/>
      <w:bookmarkStart w:id="2288" w:name="_bookmark116"/>
      <w:bookmarkStart w:id="2289" w:name="_Toc75441445"/>
      <w:bookmarkStart w:id="2290" w:name="_Toc75441662"/>
      <w:bookmarkEnd w:id="2287"/>
      <w:bookmarkEnd w:id="2288"/>
      <w:r w:rsidRPr="00B24100">
        <w:rPr>
          <w:rFonts w:cs="Arial"/>
          <w:spacing w:val="-1"/>
        </w:rPr>
        <w:t>Applicable</w:t>
      </w:r>
      <w:r w:rsidRPr="00B24100">
        <w:rPr>
          <w:rFonts w:cs="Arial"/>
          <w:spacing w:val="-7"/>
        </w:rPr>
        <w:t xml:space="preserve"> </w:t>
      </w:r>
      <w:r w:rsidRPr="00B24100">
        <w:rPr>
          <w:rFonts w:cs="Arial"/>
          <w:spacing w:val="-1"/>
        </w:rPr>
        <w:t>Regional</w:t>
      </w:r>
      <w:r w:rsidRPr="00B24100">
        <w:rPr>
          <w:rFonts w:cs="Arial"/>
          <w:spacing w:val="-6"/>
        </w:rPr>
        <w:t xml:space="preserve"> </w:t>
      </w:r>
      <w:r w:rsidRPr="00B24100">
        <w:rPr>
          <w:rFonts w:cs="Arial"/>
          <w:spacing w:val="-1"/>
        </w:rPr>
        <w:t>Water</w:t>
      </w:r>
      <w:r w:rsidRPr="00B24100">
        <w:rPr>
          <w:rFonts w:cs="Arial"/>
          <w:spacing w:val="-5"/>
        </w:rPr>
        <w:t xml:space="preserve"> </w:t>
      </w:r>
      <w:r w:rsidRPr="00B24100">
        <w:rPr>
          <w:rFonts w:cs="Arial"/>
          <w:spacing w:val="-1"/>
        </w:rPr>
        <w:t>Quality</w:t>
      </w:r>
      <w:r w:rsidRPr="00B24100">
        <w:rPr>
          <w:rFonts w:cs="Arial"/>
          <w:spacing w:val="-6"/>
        </w:rPr>
        <w:t xml:space="preserve"> </w:t>
      </w:r>
      <w:r w:rsidRPr="00B24100">
        <w:rPr>
          <w:rFonts w:cs="Arial"/>
          <w:spacing w:val="-1"/>
        </w:rPr>
        <w:t>Control</w:t>
      </w:r>
      <w:r w:rsidRPr="00B24100">
        <w:rPr>
          <w:rFonts w:cs="Arial"/>
          <w:spacing w:val="-5"/>
        </w:rPr>
        <w:t xml:space="preserve"> </w:t>
      </w:r>
      <w:r w:rsidRPr="00B24100">
        <w:rPr>
          <w:rFonts w:cs="Arial"/>
          <w:spacing w:val="-1"/>
        </w:rPr>
        <w:t>Board</w:t>
      </w:r>
      <w:r w:rsidRPr="00B24100">
        <w:rPr>
          <w:rFonts w:cs="Arial"/>
          <w:spacing w:val="-5"/>
        </w:rPr>
        <w:t xml:space="preserve"> </w:t>
      </w:r>
      <w:r w:rsidRPr="00B24100">
        <w:rPr>
          <w:rFonts w:cs="Arial"/>
          <w:spacing w:val="-1"/>
        </w:rPr>
        <w:t>Basin</w:t>
      </w:r>
      <w:r w:rsidRPr="00B24100">
        <w:rPr>
          <w:rFonts w:cs="Arial"/>
          <w:spacing w:val="-6"/>
        </w:rPr>
        <w:t xml:space="preserve"> </w:t>
      </w:r>
      <w:r w:rsidRPr="00B24100">
        <w:rPr>
          <w:rFonts w:cs="Arial"/>
          <w:spacing w:val="-1"/>
        </w:rPr>
        <w:t>Plan</w:t>
      </w:r>
      <w:bookmarkEnd w:id="2289"/>
      <w:bookmarkEnd w:id="2290"/>
    </w:p>
    <w:p w14:paraId="4446FB71" w14:textId="76C6EBAD" w:rsidR="00E10752" w:rsidRPr="006809D0" w:rsidRDefault="006D1086">
      <w:pPr>
        <w:spacing w:before="120"/>
        <w:ind w:left="840" w:right="103"/>
        <w:rPr>
          <w:rFonts w:ascii="Arial" w:eastAsia="Arial" w:hAnsi="Arial" w:cs="Arial"/>
          <w:strike/>
          <w:color w:val="FF0000"/>
          <w:sz w:val="24"/>
          <w:szCs w:val="24"/>
        </w:rPr>
      </w:pPr>
      <w:commentRangeStart w:id="2291"/>
      <w:r w:rsidRPr="006809D0">
        <w:rPr>
          <w:rFonts w:ascii="Arial" w:hAnsi="Arial" w:cs="Arial"/>
          <w:strike/>
          <w:color w:val="FF0000"/>
          <w:spacing w:val="-1"/>
          <w:sz w:val="24"/>
        </w:rPr>
        <w:t xml:space="preserve">The </w:t>
      </w:r>
      <w:r w:rsidRPr="006809D0">
        <w:rPr>
          <w:rFonts w:ascii="Arial" w:hAnsi="Arial" w:cs="Arial"/>
          <w:i/>
          <w:strike/>
          <w:color w:val="FF0000"/>
          <w:spacing w:val="-1"/>
          <w:sz w:val="24"/>
        </w:rPr>
        <w:t>Enrollee</w:t>
      </w:r>
      <w:r w:rsidRPr="006809D0">
        <w:rPr>
          <w:rFonts w:ascii="Arial" w:hAnsi="Arial" w:cs="Arial"/>
          <w:i/>
          <w:strike/>
          <w:color w:val="FF0000"/>
          <w:sz w:val="24"/>
        </w:rPr>
        <w:t xml:space="preserve"> </w:t>
      </w:r>
      <w:del w:id="2292" w:author="Author">
        <w:r w:rsidRPr="006809D0" w:rsidDel="006809D0">
          <w:rPr>
            <w:rFonts w:ascii="Arial" w:hAnsi="Arial" w:cs="Arial"/>
            <w:strike/>
            <w:color w:val="FF0000"/>
            <w:spacing w:val="-1"/>
            <w:sz w:val="24"/>
          </w:rPr>
          <w:delText xml:space="preserve">shall </w:delText>
        </w:r>
      </w:del>
      <w:ins w:id="2293" w:author="Author">
        <w:r w:rsidR="006809D0">
          <w:rPr>
            <w:rFonts w:ascii="Arial" w:hAnsi="Arial" w:cs="Arial"/>
            <w:strike/>
            <w:color w:val="FF0000"/>
            <w:spacing w:val="-1"/>
            <w:sz w:val="24"/>
          </w:rPr>
          <w:t>should</w:t>
        </w:r>
        <w:r w:rsidR="006809D0" w:rsidRPr="006809D0">
          <w:rPr>
            <w:rFonts w:ascii="Arial" w:hAnsi="Arial" w:cs="Arial"/>
            <w:strike/>
            <w:color w:val="FF0000"/>
            <w:spacing w:val="-1"/>
            <w:sz w:val="24"/>
          </w:rPr>
          <w:t xml:space="preserve"> </w:t>
        </w:r>
      </w:ins>
      <w:r w:rsidRPr="006809D0">
        <w:rPr>
          <w:rFonts w:ascii="Arial" w:hAnsi="Arial" w:cs="Arial"/>
          <w:strike/>
          <w:color w:val="FF0000"/>
          <w:spacing w:val="-1"/>
          <w:sz w:val="24"/>
        </w:rPr>
        <w:t xml:space="preserve">keep </w:t>
      </w:r>
      <w:r w:rsidRPr="006809D0">
        <w:rPr>
          <w:rFonts w:ascii="Arial" w:hAnsi="Arial" w:cs="Arial"/>
          <w:strike/>
          <w:color w:val="FF0000"/>
          <w:sz w:val="24"/>
        </w:rPr>
        <w:t xml:space="preserve">a </w:t>
      </w:r>
      <w:r w:rsidRPr="006809D0">
        <w:rPr>
          <w:rFonts w:ascii="Arial" w:hAnsi="Arial" w:cs="Arial"/>
          <w:strike/>
          <w:color w:val="FF0000"/>
          <w:spacing w:val="-1"/>
          <w:sz w:val="24"/>
        </w:rPr>
        <w:t>copy</w:t>
      </w:r>
      <w:r w:rsidRPr="006809D0">
        <w:rPr>
          <w:rFonts w:ascii="Arial" w:hAnsi="Arial" w:cs="Arial"/>
          <w:strike/>
          <w:color w:val="FF0000"/>
          <w:sz w:val="24"/>
        </w:rPr>
        <w:t xml:space="preserve"> </w:t>
      </w:r>
      <w:r w:rsidRPr="006809D0">
        <w:rPr>
          <w:rFonts w:ascii="Arial" w:hAnsi="Arial" w:cs="Arial"/>
          <w:strike/>
          <w:color w:val="FF0000"/>
          <w:spacing w:val="-1"/>
          <w:sz w:val="24"/>
        </w:rPr>
        <w:t>of</w:t>
      </w:r>
      <w:r w:rsidRPr="006809D0">
        <w:rPr>
          <w:rFonts w:ascii="Arial" w:hAnsi="Arial" w:cs="Arial"/>
          <w:strike/>
          <w:color w:val="FF0000"/>
          <w:spacing w:val="-2"/>
          <w:sz w:val="24"/>
        </w:rPr>
        <w:t xml:space="preserve"> </w:t>
      </w:r>
      <w:r w:rsidRPr="006809D0">
        <w:rPr>
          <w:rFonts w:ascii="Arial" w:hAnsi="Arial" w:cs="Arial"/>
          <w:strike/>
          <w:color w:val="FF0000"/>
          <w:spacing w:val="-1"/>
          <w:sz w:val="24"/>
        </w:rPr>
        <w:t>the</w:t>
      </w:r>
      <w:r w:rsidRPr="006809D0">
        <w:rPr>
          <w:rFonts w:ascii="Arial" w:hAnsi="Arial" w:cs="Arial"/>
          <w:strike/>
          <w:color w:val="FF0000"/>
          <w:sz w:val="24"/>
        </w:rPr>
        <w:t xml:space="preserve"> </w:t>
      </w:r>
      <w:r w:rsidRPr="006809D0">
        <w:rPr>
          <w:rFonts w:ascii="Arial" w:hAnsi="Arial" w:cs="Arial"/>
          <w:strike/>
          <w:color w:val="FF0000"/>
          <w:spacing w:val="-1"/>
          <w:sz w:val="24"/>
        </w:rPr>
        <w:t>most recent applicable</w:t>
      </w:r>
      <w:r w:rsidRPr="006809D0">
        <w:rPr>
          <w:rFonts w:ascii="Arial" w:hAnsi="Arial" w:cs="Arial"/>
          <w:strike/>
          <w:color w:val="FF0000"/>
          <w:sz w:val="24"/>
        </w:rPr>
        <w:t xml:space="preserve"> </w:t>
      </w:r>
      <w:r w:rsidRPr="006809D0">
        <w:rPr>
          <w:rFonts w:ascii="Arial" w:hAnsi="Arial" w:cs="Arial"/>
          <w:i/>
          <w:strike/>
          <w:color w:val="FF0000"/>
          <w:spacing w:val="-1"/>
          <w:sz w:val="24"/>
        </w:rPr>
        <w:t>Basin</w:t>
      </w:r>
      <w:r w:rsidRPr="006809D0">
        <w:rPr>
          <w:rFonts w:ascii="Arial" w:hAnsi="Arial" w:cs="Arial"/>
          <w:i/>
          <w:strike/>
          <w:color w:val="FF0000"/>
          <w:sz w:val="24"/>
        </w:rPr>
        <w:t xml:space="preserve"> </w:t>
      </w:r>
      <w:r w:rsidRPr="006809D0">
        <w:rPr>
          <w:rFonts w:ascii="Arial" w:hAnsi="Arial" w:cs="Arial"/>
          <w:i/>
          <w:strike/>
          <w:color w:val="FF0000"/>
          <w:spacing w:val="-1"/>
          <w:sz w:val="24"/>
        </w:rPr>
        <w:t xml:space="preserve">Plan </w:t>
      </w:r>
      <w:r w:rsidRPr="006809D0">
        <w:rPr>
          <w:rFonts w:ascii="Arial" w:hAnsi="Arial" w:cs="Arial"/>
          <w:strike/>
          <w:color w:val="FF0000"/>
          <w:spacing w:val="-1"/>
          <w:sz w:val="24"/>
        </w:rPr>
        <w:t>pertaining</w:t>
      </w:r>
      <w:r w:rsidRPr="006809D0">
        <w:rPr>
          <w:rFonts w:ascii="Arial" w:hAnsi="Arial" w:cs="Arial"/>
          <w:strike/>
          <w:color w:val="FF0000"/>
          <w:sz w:val="24"/>
        </w:rPr>
        <w:t xml:space="preserve"> to </w:t>
      </w:r>
      <w:r w:rsidRPr="006809D0">
        <w:rPr>
          <w:rFonts w:ascii="Arial" w:hAnsi="Arial" w:cs="Arial"/>
          <w:strike/>
          <w:color w:val="FF0000"/>
          <w:spacing w:val="-1"/>
          <w:sz w:val="24"/>
        </w:rPr>
        <w:t>all</w:t>
      </w:r>
      <w:r w:rsidRPr="006809D0">
        <w:rPr>
          <w:rFonts w:ascii="Arial" w:hAnsi="Arial" w:cs="Arial"/>
          <w:strike/>
          <w:color w:val="FF0000"/>
          <w:spacing w:val="64"/>
          <w:sz w:val="24"/>
        </w:rPr>
        <w:t xml:space="preserve"> </w:t>
      </w:r>
      <w:r w:rsidRPr="006809D0">
        <w:rPr>
          <w:rFonts w:ascii="Arial" w:hAnsi="Arial" w:cs="Arial"/>
          <w:strike/>
          <w:color w:val="FF0000"/>
          <w:spacing w:val="-1"/>
          <w:sz w:val="24"/>
        </w:rPr>
        <w:t>potential</w:t>
      </w:r>
      <w:r w:rsidRPr="006809D0">
        <w:rPr>
          <w:rFonts w:ascii="Arial" w:hAnsi="Arial" w:cs="Arial"/>
          <w:strike/>
          <w:color w:val="FF0000"/>
          <w:spacing w:val="-3"/>
          <w:sz w:val="24"/>
        </w:rPr>
        <w:t xml:space="preserve"> </w:t>
      </w:r>
      <w:r w:rsidRPr="006809D0">
        <w:rPr>
          <w:rFonts w:ascii="Arial" w:hAnsi="Arial" w:cs="Arial"/>
          <w:i/>
          <w:strike/>
          <w:color w:val="FF0000"/>
          <w:spacing w:val="-1"/>
          <w:sz w:val="24"/>
        </w:rPr>
        <w:t>receiving water</w:t>
      </w:r>
      <w:r w:rsidRPr="006809D0">
        <w:rPr>
          <w:rFonts w:ascii="Arial" w:hAnsi="Arial" w:cs="Arial"/>
          <w:strike/>
          <w:color w:val="FF0000"/>
          <w:spacing w:val="-1"/>
          <w:sz w:val="24"/>
        </w:rPr>
        <w:t>s (surface waters and</w:t>
      </w:r>
      <w:r w:rsidRPr="006809D0">
        <w:rPr>
          <w:rFonts w:ascii="Arial" w:hAnsi="Arial" w:cs="Arial"/>
          <w:strike/>
          <w:color w:val="FF0000"/>
          <w:spacing w:val="-2"/>
          <w:sz w:val="24"/>
        </w:rPr>
        <w:t xml:space="preserve"> </w:t>
      </w:r>
      <w:r w:rsidRPr="006809D0">
        <w:rPr>
          <w:rFonts w:ascii="Arial" w:hAnsi="Arial" w:cs="Arial"/>
          <w:strike/>
          <w:color w:val="FF0000"/>
          <w:spacing w:val="-1"/>
          <w:sz w:val="24"/>
        </w:rPr>
        <w:t>groundwater) of</w:t>
      </w:r>
      <w:r w:rsidRPr="006809D0">
        <w:rPr>
          <w:rFonts w:ascii="Arial" w:hAnsi="Arial" w:cs="Arial"/>
          <w:strike/>
          <w:color w:val="FF0000"/>
          <w:sz w:val="24"/>
        </w:rPr>
        <w:t xml:space="preserve"> </w:t>
      </w:r>
      <w:r w:rsidRPr="006809D0">
        <w:rPr>
          <w:rFonts w:ascii="Arial" w:hAnsi="Arial" w:cs="Arial"/>
          <w:strike/>
          <w:color w:val="FF0000"/>
          <w:spacing w:val="-1"/>
          <w:sz w:val="24"/>
        </w:rPr>
        <w:t>potential</w:t>
      </w:r>
      <w:r w:rsidRPr="006809D0">
        <w:rPr>
          <w:rFonts w:ascii="Arial" w:hAnsi="Arial" w:cs="Arial"/>
          <w:strike/>
          <w:color w:val="FF0000"/>
          <w:spacing w:val="-2"/>
          <w:sz w:val="24"/>
        </w:rPr>
        <w:t xml:space="preserve"> </w:t>
      </w:r>
      <w:r w:rsidRPr="006809D0">
        <w:rPr>
          <w:rFonts w:ascii="Arial" w:hAnsi="Arial" w:cs="Arial"/>
          <w:strike/>
          <w:color w:val="FF0000"/>
          <w:spacing w:val="-1"/>
          <w:sz w:val="24"/>
        </w:rPr>
        <w:t xml:space="preserve">system </w:t>
      </w:r>
      <w:r w:rsidRPr="006809D0">
        <w:rPr>
          <w:rFonts w:ascii="Arial" w:hAnsi="Arial" w:cs="Arial"/>
          <w:i/>
          <w:strike/>
          <w:color w:val="FF0000"/>
          <w:spacing w:val="-1"/>
          <w:sz w:val="24"/>
        </w:rPr>
        <w:t>spill</w:t>
      </w:r>
      <w:r w:rsidRPr="006809D0">
        <w:rPr>
          <w:rFonts w:ascii="Arial" w:hAnsi="Arial" w:cs="Arial"/>
          <w:strike/>
          <w:color w:val="FF0000"/>
          <w:spacing w:val="-1"/>
          <w:sz w:val="24"/>
        </w:rPr>
        <w:t>s.</w:t>
      </w:r>
      <w:commentRangeEnd w:id="2291"/>
      <w:r w:rsidR="006809D0">
        <w:rPr>
          <w:rStyle w:val="CommentReference"/>
        </w:rPr>
        <w:commentReference w:id="2291"/>
      </w:r>
    </w:p>
    <w:p w14:paraId="7228F0C5" w14:textId="77777777" w:rsidR="00E10752" w:rsidRPr="00B24100" w:rsidRDefault="00E10752">
      <w:pPr>
        <w:rPr>
          <w:rFonts w:ascii="Arial" w:eastAsia="Arial" w:hAnsi="Arial" w:cs="Arial"/>
          <w:sz w:val="24"/>
          <w:szCs w:val="24"/>
        </w:rPr>
        <w:sectPr w:rsidR="00E10752" w:rsidRPr="00B24100" w:rsidSect="00EF1EB8">
          <w:headerReference w:type="default" r:id="rId42"/>
          <w:pgSz w:w="12240" w:h="15840"/>
          <w:pgMar w:top="1152" w:right="994" w:bottom="1152" w:left="965" w:header="720" w:footer="720" w:gutter="0"/>
          <w:cols w:space="720"/>
          <w:docGrid w:linePitch="299"/>
        </w:sectPr>
      </w:pPr>
    </w:p>
    <w:p w14:paraId="27A9A3CA" w14:textId="77777777" w:rsidR="00E10752" w:rsidRPr="00B24100" w:rsidRDefault="00E10752">
      <w:pPr>
        <w:rPr>
          <w:rFonts w:ascii="Arial" w:eastAsia="Arial" w:hAnsi="Arial" w:cs="Arial"/>
          <w:sz w:val="20"/>
          <w:szCs w:val="20"/>
        </w:rPr>
      </w:pPr>
    </w:p>
    <w:p w14:paraId="31FD375A" w14:textId="77777777" w:rsidR="00E10752" w:rsidRPr="00B24100" w:rsidRDefault="00E10752">
      <w:pPr>
        <w:spacing w:before="4"/>
        <w:rPr>
          <w:rFonts w:ascii="Arial" w:eastAsia="Arial" w:hAnsi="Arial" w:cs="Arial"/>
          <w:sz w:val="19"/>
          <w:szCs w:val="19"/>
        </w:rPr>
      </w:pPr>
    </w:p>
    <w:p w14:paraId="5A414FA9" w14:textId="77777777" w:rsidR="00E10752" w:rsidRPr="00B24100" w:rsidRDefault="006D1086">
      <w:pPr>
        <w:pStyle w:val="Heading1"/>
        <w:spacing w:before="69"/>
        <w:ind w:left="171" w:right="149" w:firstLine="0"/>
        <w:jc w:val="center"/>
        <w:rPr>
          <w:rFonts w:cs="Arial"/>
          <w:b w:val="0"/>
          <w:bCs w:val="0"/>
        </w:rPr>
      </w:pPr>
      <w:bookmarkStart w:id="2294" w:name="ATTACHMENT_E2_–_SUMMARY_OF_NOTIFICATION,"/>
      <w:bookmarkStart w:id="2295" w:name="_bookmark117"/>
      <w:bookmarkStart w:id="2296" w:name="_Toc75441446"/>
      <w:bookmarkStart w:id="2297" w:name="_Toc75441663"/>
      <w:bookmarkEnd w:id="2294"/>
      <w:bookmarkEnd w:id="2295"/>
      <w:r w:rsidRPr="00B24100">
        <w:rPr>
          <w:rFonts w:cs="Arial"/>
          <w:spacing w:val="-1"/>
        </w:rPr>
        <w:t>ATTACHMENT</w:t>
      </w:r>
      <w:r w:rsidRPr="00B24100">
        <w:rPr>
          <w:rFonts w:cs="Arial"/>
          <w:spacing w:val="-3"/>
        </w:rPr>
        <w:t xml:space="preserve"> </w:t>
      </w:r>
      <w:r w:rsidRPr="00B24100">
        <w:rPr>
          <w:rFonts w:cs="Arial"/>
          <w:spacing w:val="-1"/>
        </w:rPr>
        <w:t>E2</w:t>
      </w:r>
      <w:r w:rsidRPr="00B24100">
        <w:rPr>
          <w:rFonts w:cs="Arial"/>
          <w:spacing w:val="-4"/>
        </w:rPr>
        <w:t xml:space="preserve"> </w:t>
      </w:r>
      <w:r w:rsidRPr="00B24100">
        <w:rPr>
          <w:rFonts w:cs="Arial"/>
        </w:rPr>
        <w:t>–</w:t>
      </w:r>
      <w:r w:rsidRPr="00B24100">
        <w:rPr>
          <w:rFonts w:cs="Arial"/>
          <w:spacing w:val="-3"/>
        </w:rPr>
        <w:t xml:space="preserve"> </w:t>
      </w:r>
      <w:r w:rsidRPr="00B24100">
        <w:rPr>
          <w:rFonts w:cs="Arial"/>
          <w:spacing w:val="-1"/>
        </w:rPr>
        <w:t>SUMMARY</w:t>
      </w:r>
      <w:r w:rsidRPr="00B24100">
        <w:rPr>
          <w:rFonts w:cs="Arial"/>
          <w:spacing w:val="-3"/>
        </w:rPr>
        <w:t xml:space="preserve"> </w:t>
      </w:r>
      <w:r w:rsidRPr="00B24100">
        <w:rPr>
          <w:rFonts w:cs="Arial"/>
        </w:rPr>
        <w:t>OF</w:t>
      </w:r>
      <w:r w:rsidRPr="00B24100">
        <w:rPr>
          <w:rFonts w:cs="Arial"/>
          <w:spacing w:val="-4"/>
        </w:rPr>
        <w:t xml:space="preserve"> </w:t>
      </w:r>
      <w:r w:rsidRPr="00B24100">
        <w:rPr>
          <w:rFonts w:cs="Arial"/>
          <w:spacing w:val="-1"/>
        </w:rPr>
        <w:t>NOTIFICATION,</w:t>
      </w:r>
      <w:r w:rsidRPr="00B24100">
        <w:rPr>
          <w:rFonts w:cs="Arial"/>
          <w:spacing w:val="-4"/>
        </w:rPr>
        <w:t xml:space="preserve"> </w:t>
      </w:r>
      <w:r w:rsidRPr="00B24100">
        <w:rPr>
          <w:rFonts w:cs="Arial"/>
          <w:spacing w:val="-1"/>
        </w:rPr>
        <w:t>MONITORING,</w:t>
      </w:r>
      <w:r w:rsidRPr="00B24100">
        <w:rPr>
          <w:rFonts w:cs="Arial"/>
          <w:spacing w:val="-3"/>
        </w:rPr>
        <w:t xml:space="preserve"> </w:t>
      </w:r>
      <w:r w:rsidRPr="00B24100">
        <w:rPr>
          <w:rFonts w:cs="Arial"/>
          <w:spacing w:val="-1"/>
        </w:rPr>
        <w:t>REPORTING</w:t>
      </w:r>
      <w:r w:rsidRPr="00B24100">
        <w:rPr>
          <w:rFonts w:cs="Arial"/>
          <w:spacing w:val="-4"/>
        </w:rPr>
        <w:t xml:space="preserve"> </w:t>
      </w:r>
      <w:r w:rsidRPr="00B24100">
        <w:rPr>
          <w:rFonts w:cs="Arial"/>
          <w:spacing w:val="-1"/>
        </w:rPr>
        <w:t>AND</w:t>
      </w:r>
      <w:r w:rsidRPr="00B24100">
        <w:rPr>
          <w:rFonts w:cs="Arial"/>
          <w:spacing w:val="54"/>
        </w:rPr>
        <w:t xml:space="preserve"> </w:t>
      </w:r>
      <w:r w:rsidRPr="00B24100">
        <w:rPr>
          <w:rFonts w:cs="Arial"/>
          <w:spacing w:val="-1"/>
        </w:rPr>
        <w:t>RECORD</w:t>
      </w:r>
      <w:r w:rsidRPr="00B24100">
        <w:rPr>
          <w:rFonts w:cs="Arial"/>
          <w:spacing w:val="-7"/>
        </w:rPr>
        <w:t xml:space="preserve"> </w:t>
      </w:r>
      <w:r w:rsidRPr="00B24100">
        <w:rPr>
          <w:rFonts w:cs="Arial"/>
          <w:spacing w:val="-1"/>
        </w:rPr>
        <w:t>KEEPING</w:t>
      </w:r>
      <w:r w:rsidRPr="00B24100">
        <w:rPr>
          <w:rFonts w:cs="Arial"/>
          <w:spacing w:val="-4"/>
        </w:rPr>
        <w:t xml:space="preserve"> </w:t>
      </w:r>
      <w:r w:rsidRPr="00B24100">
        <w:rPr>
          <w:rFonts w:cs="Arial"/>
          <w:spacing w:val="-1"/>
        </w:rPr>
        <w:t>REQUIREMENTS</w:t>
      </w:r>
      <w:r w:rsidRPr="00B24100">
        <w:rPr>
          <w:rFonts w:cs="Arial"/>
          <w:spacing w:val="-5"/>
        </w:rPr>
        <w:t xml:space="preserve"> </w:t>
      </w:r>
      <w:r w:rsidRPr="00B24100">
        <w:rPr>
          <w:rFonts w:cs="Arial"/>
          <w:spacing w:val="-1"/>
        </w:rPr>
        <w:t>PER</w:t>
      </w:r>
      <w:r w:rsidRPr="00B24100">
        <w:rPr>
          <w:rFonts w:cs="Arial"/>
          <w:spacing w:val="-6"/>
        </w:rPr>
        <w:t xml:space="preserve"> </w:t>
      </w:r>
      <w:r w:rsidRPr="00B24100">
        <w:rPr>
          <w:rFonts w:cs="Arial"/>
          <w:spacing w:val="-1"/>
        </w:rPr>
        <w:t>SPILL</w:t>
      </w:r>
      <w:r w:rsidRPr="00B24100">
        <w:rPr>
          <w:rFonts w:cs="Arial"/>
          <w:spacing w:val="-5"/>
        </w:rPr>
        <w:t xml:space="preserve"> </w:t>
      </w:r>
      <w:r w:rsidRPr="00B24100">
        <w:rPr>
          <w:rFonts w:cs="Arial"/>
          <w:spacing w:val="-1"/>
        </w:rPr>
        <w:t>CATEGORIES</w:t>
      </w:r>
      <w:bookmarkEnd w:id="2296"/>
      <w:bookmarkEnd w:id="2297"/>
    </w:p>
    <w:p w14:paraId="1699E9AD" w14:textId="77777777" w:rsidR="00E10752" w:rsidRPr="00B24100" w:rsidRDefault="006D1086">
      <w:pPr>
        <w:pStyle w:val="BodyText"/>
        <w:spacing w:before="60"/>
        <w:ind w:left="119" w:right="272" w:firstLine="0"/>
        <w:rPr>
          <w:rFonts w:cs="Arial"/>
        </w:rPr>
      </w:pPr>
      <w:r w:rsidRPr="00B24100">
        <w:rPr>
          <w:rFonts w:cs="Arial"/>
          <w:spacing w:val="-1"/>
        </w:rPr>
        <w:t>This Attachment</w:t>
      </w:r>
      <w:r w:rsidRPr="00B24100">
        <w:rPr>
          <w:rFonts w:cs="Arial"/>
        </w:rPr>
        <w:t xml:space="preserve"> </w:t>
      </w:r>
      <w:r w:rsidRPr="00B24100">
        <w:rPr>
          <w:rFonts w:cs="Arial"/>
          <w:spacing w:val="-1"/>
        </w:rPr>
        <w:t xml:space="preserve">provides </w:t>
      </w:r>
      <w:r w:rsidRPr="00B24100">
        <w:rPr>
          <w:rFonts w:cs="Arial"/>
        </w:rPr>
        <w:t>a</w:t>
      </w:r>
      <w:r w:rsidRPr="00B24100">
        <w:rPr>
          <w:rFonts w:cs="Arial"/>
          <w:spacing w:val="-1"/>
        </w:rPr>
        <w:t xml:space="preserve"> summary of</w:t>
      </w:r>
      <w:r w:rsidRPr="00B24100">
        <w:rPr>
          <w:rFonts w:cs="Arial"/>
          <w:spacing w:val="-2"/>
        </w:rPr>
        <w:t xml:space="preserve"> </w:t>
      </w:r>
      <w:r w:rsidRPr="00B24100">
        <w:rPr>
          <w:rFonts w:cs="Arial"/>
          <w:spacing w:val="-1"/>
        </w:rPr>
        <w:t>notification,</w:t>
      </w:r>
      <w:r w:rsidRPr="00B24100">
        <w:rPr>
          <w:rFonts w:cs="Arial"/>
        </w:rPr>
        <w:t xml:space="preserve"> </w:t>
      </w:r>
      <w:r w:rsidRPr="00B24100">
        <w:rPr>
          <w:rFonts w:cs="Arial"/>
          <w:spacing w:val="-1"/>
        </w:rPr>
        <w:t>monitoring,</w:t>
      </w:r>
      <w:r w:rsidRPr="00B24100">
        <w:rPr>
          <w:rFonts w:cs="Arial"/>
        </w:rPr>
        <w:t xml:space="preserve"> </w:t>
      </w:r>
      <w:r w:rsidRPr="00B24100">
        <w:rPr>
          <w:rFonts w:cs="Arial"/>
          <w:spacing w:val="-1"/>
        </w:rPr>
        <w:t>reporting and</w:t>
      </w:r>
      <w:r w:rsidRPr="00B24100">
        <w:rPr>
          <w:rFonts w:cs="Arial"/>
        </w:rPr>
        <w:t xml:space="preserve"> </w:t>
      </w:r>
      <w:r w:rsidRPr="00B24100">
        <w:rPr>
          <w:rFonts w:cs="Arial"/>
          <w:spacing w:val="-1"/>
        </w:rPr>
        <w:t>recordkeeping</w:t>
      </w:r>
      <w:r w:rsidRPr="00B24100">
        <w:rPr>
          <w:rFonts w:cs="Arial"/>
          <w:spacing w:val="66"/>
        </w:rPr>
        <w:t xml:space="preserve"> </w:t>
      </w:r>
      <w:r w:rsidRPr="00B24100">
        <w:rPr>
          <w:rFonts w:cs="Arial"/>
          <w:spacing w:val="-1"/>
        </w:rPr>
        <w:t>requirements, by</w:t>
      </w:r>
      <w:r w:rsidRPr="00B24100">
        <w:rPr>
          <w:rFonts w:cs="Arial"/>
          <w:spacing w:val="-2"/>
        </w:rPr>
        <w:t xml:space="preserve"> </w:t>
      </w:r>
      <w:r w:rsidRPr="00B24100">
        <w:rPr>
          <w:rFonts w:cs="Arial"/>
          <w:spacing w:val="-1"/>
        </w:rPr>
        <w:t>spill</w:t>
      </w:r>
      <w:r w:rsidRPr="00B24100">
        <w:rPr>
          <w:rFonts w:cs="Arial"/>
        </w:rPr>
        <w:t xml:space="preserve"> </w:t>
      </w:r>
      <w:r w:rsidRPr="00B24100">
        <w:rPr>
          <w:rFonts w:cs="Arial"/>
          <w:spacing w:val="-1"/>
        </w:rPr>
        <w:t>category as defined in</w:t>
      </w:r>
      <w:r w:rsidRPr="00B24100">
        <w:rPr>
          <w:rFonts w:cs="Arial"/>
        </w:rPr>
        <w:t xml:space="preserve"> </w:t>
      </w:r>
      <w:r w:rsidRPr="00B24100">
        <w:rPr>
          <w:rFonts w:cs="Arial"/>
          <w:spacing w:val="-1"/>
        </w:rPr>
        <w:t>section</w:t>
      </w:r>
      <w:r w:rsidRPr="00B24100">
        <w:rPr>
          <w:rFonts w:cs="Arial"/>
          <w:spacing w:val="-2"/>
        </w:rPr>
        <w:t xml:space="preserve"> </w:t>
      </w:r>
      <w:r w:rsidRPr="00B24100">
        <w:rPr>
          <w:rFonts w:cs="Arial"/>
        </w:rPr>
        <w:t>5</w:t>
      </w:r>
      <w:r w:rsidRPr="00B24100">
        <w:rPr>
          <w:rFonts w:cs="Arial"/>
          <w:spacing w:val="-1"/>
        </w:rPr>
        <w:t xml:space="preserve"> (Specifications) and Attachment</w:t>
      </w:r>
      <w:r w:rsidRPr="00B24100">
        <w:rPr>
          <w:rFonts w:cs="Arial"/>
        </w:rPr>
        <w:t xml:space="preserve"> </w:t>
      </w:r>
      <w:r w:rsidRPr="00B24100">
        <w:rPr>
          <w:rFonts w:cs="Arial"/>
          <w:spacing w:val="-1"/>
        </w:rPr>
        <w:t>E1 of</w:t>
      </w:r>
      <w:r w:rsidRPr="00B24100">
        <w:rPr>
          <w:rFonts w:cs="Arial"/>
          <w:spacing w:val="70"/>
          <w:w w:val="99"/>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2"/>
        </w:rPr>
        <w:t xml:space="preserve"> </w:t>
      </w:r>
      <w:r w:rsidRPr="00B24100">
        <w:rPr>
          <w:rFonts w:cs="Arial"/>
          <w:spacing w:val="-1"/>
        </w:rPr>
        <w:t>Order,</w:t>
      </w:r>
      <w:r w:rsidRPr="00B24100">
        <w:rPr>
          <w:rFonts w:cs="Arial"/>
          <w:spacing w:val="-2"/>
        </w:rPr>
        <w:t xml:space="preserve"> </w:t>
      </w:r>
      <w:r w:rsidRPr="00B24100">
        <w:rPr>
          <w:rFonts w:cs="Arial"/>
          <w:spacing w:val="-1"/>
        </w:rPr>
        <w:t>for quick reference purposes only.</w:t>
      </w:r>
      <w:r w:rsidRPr="00B24100">
        <w:rPr>
          <w:rFonts w:cs="Arial"/>
        </w:rPr>
        <w:t xml:space="preserve"> </w:t>
      </w:r>
      <w:r w:rsidRPr="00B24100">
        <w:rPr>
          <w:rFonts w:cs="Arial"/>
          <w:spacing w:val="-1"/>
        </w:rPr>
        <w:t>The content</w:t>
      </w:r>
      <w:r w:rsidRPr="00B24100">
        <w:rPr>
          <w:rFonts w:cs="Arial"/>
        </w:rPr>
        <w:t xml:space="preserve"> </w:t>
      </w:r>
      <w:r w:rsidRPr="00B24100">
        <w:rPr>
          <w:rFonts w:cs="Arial"/>
          <w:spacing w:val="-1"/>
        </w:rPr>
        <w:t>in this Attachment</w:t>
      </w:r>
      <w:r w:rsidRPr="00B24100">
        <w:rPr>
          <w:rFonts w:cs="Arial"/>
        </w:rPr>
        <w:t xml:space="preserve"> </w:t>
      </w:r>
      <w:r w:rsidRPr="00B24100">
        <w:rPr>
          <w:rFonts w:cs="Arial"/>
          <w:spacing w:val="-1"/>
        </w:rPr>
        <w:t>is</w:t>
      </w:r>
      <w:r w:rsidRPr="00B24100">
        <w:rPr>
          <w:rFonts w:cs="Arial"/>
          <w:spacing w:val="69"/>
        </w:rPr>
        <w:t xml:space="preserve"> </w:t>
      </w:r>
      <w:r w:rsidRPr="00B24100">
        <w:rPr>
          <w:rFonts w:cs="Arial"/>
          <w:spacing w:val="-1"/>
        </w:rPr>
        <w:t>summarized from</w:t>
      </w:r>
      <w:r w:rsidRPr="00B24100">
        <w:rPr>
          <w:rFonts w:cs="Arial"/>
          <w:spacing w:val="-2"/>
        </w:rPr>
        <w:t xml:space="preserve"> </w:t>
      </w:r>
      <w:r w:rsidRPr="00B24100">
        <w:rPr>
          <w:rFonts w:cs="Arial"/>
          <w:spacing w:val="-1"/>
        </w:rPr>
        <w:t>the detailed reporting requirements</w:t>
      </w:r>
      <w:r w:rsidRPr="00B24100">
        <w:rPr>
          <w:rFonts w:cs="Arial"/>
        </w:rPr>
        <w:t xml:space="preserve"> </w:t>
      </w:r>
      <w:r w:rsidRPr="00B24100">
        <w:rPr>
          <w:rFonts w:cs="Arial"/>
          <w:spacing w:val="-1"/>
        </w:rPr>
        <w:t>in Attachment</w:t>
      </w:r>
      <w:r w:rsidRPr="00B24100">
        <w:rPr>
          <w:rFonts w:cs="Arial"/>
        </w:rPr>
        <w:t xml:space="preserve"> </w:t>
      </w:r>
      <w:r w:rsidRPr="00B24100">
        <w:rPr>
          <w:rFonts w:cs="Arial"/>
          <w:spacing w:val="-1"/>
        </w:rPr>
        <w:t>E1</w:t>
      </w:r>
      <w:r w:rsidRPr="00B24100">
        <w:rPr>
          <w:rFonts w:cs="Arial"/>
        </w:rPr>
        <w:t xml:space="preserve"> </w:t>
      </w:r>
      <w:r w:rsidRPr="00B24100">
        <w:rPr>
          <w:rFonts w:cs="Arial"/>
          <w:spacing w:val="-1"/>
        </w:rPr>
        <w:t>and provided for</w:t>
      </w:r>
      <w:r w:rsidRPr="00B24100">
        <w:rPr>
          <w:rFonts w:cs="Arial"/>
          <w:spacing w:val="70"/>
        </w:rPr>
        <w:t xml:space="preserve"> </w:t>
      </w:r>
      <w:r w:rsidRPr="00B24100">
        <w:rPr>
          <w:rFonts w:cs="Arial"/>
          <w:spacing w:val="-1"/>
        </w:rPr>
        <w:t>summary purposes</w:t>
      </w:r>
      <w:r w:rsidRPr="00B24100">
        <w:rPr>
          <w:rFonts w:cs="Arial"/>
        </w:rPr>
        <w:t xml:space="preserve"> </w:t>
      </w:r>
      <w:r w:rsidRPr="00B24100">
        <w:rPr>
          <w:rFonts w:cs="Arial"/>
          <w:spacing w:val="-1"/>
        </w:rPr>
        <w:t>only.</w:t>
      </w:r>
    </w:p>
    <w:p w14:paraId="29A65F2D" w14:textId="77777777" w:rsidR="00E10752" w:rsidRPr="00B24100" w:rsidRDefault="00E10752">
      <w:pPr>
        <w:spacing w:before="10"/>
        <w:rPr>
          <w:rFonts w:ascii="Arial" w:eastAsia="Arial" w:hAnsi="Arial" w:cs="Arial"/>
          <w:sz w:val="20"/>
          <w:szCs w:val="20"/>
        </w:rPr>
      </w:pPr>
    </w:p>
    <w:p w14:paraId="6E9E0634" w14:textId="77777777" w:rsidR="00E10752" w:rsidRPr="00B24100" w:rsidRDefault="006D1086">
      <w:pPr>
        <w:pStyle w:val="Heading1"/>
        <w:ind w:left="4139" w:right="4120" w:firstLine="0"/>
        <w:jc w:val="center"/>
        <w:rPr>
          <w:rFonts w:cs="Arial"/>
          <w:b w:val="0"/>
          <w:bCs w:val="0"/>
        </w:rPr>
      </w:pPr>
      <w:bookmarkStart w:id="2298" w:name="_Toc75441447"/>
      <w:bookmarkStart w:id="2299" w:name="_Toc75441664"/>
      <w:r w:rsidRPr="00B24100">
        <w:rPr>
          <w:rFonts w:cs="Arial"/>
          <w:spacing w:val="-1"/>
        </w:rPr>
        <w:t>Table</w:t>
      </w:r>
      <w:r w:rsidRPr="00B24100">
        <w:rPr>
          <w:rFonts w:cs="Arial"/>
          <w:spacing w:val="-6"/>
        </w:rPr>
        <w:t xml:space="preserve"> </w:t>
      </w:r>
      <w:r w:rsidRPr="00B24100">
        <w:rPr>
          <w:rFonts w:cs="Arial"/>
          <w:spacing w:val="-1"/>
        </w:rPr>
        <w:t>of</w:t>
      </w:r>
      <w:r w:rsidRPr="00B24100">
        <w:rPr>
          <w:rFonts w:cs="Arial"/>
          <w:spacing w:val="-6"/>
        </w:rPr>
        <w:t xml:space="preserve"> </w:t>
      </w:r>
      <w:r w:rsidRPr="00B24100">
        <w:rPr>
          <w:rFonts w:cs="Arial"/>
          <w:spacing w:val="-1"/>
        </w:rPr>
        <w:t>Contents</w:t>
      </w:r>
      <w:bookmarkEnd w:id="2298"/>
      <w:bookmarkEnd w:id="2299"/>
    </w:p>
    <w:p w14:paraId="3F60F652" w14:textId="77777777" w:rsidR="00E10752" w:rsidRPr="00B24100" w:rsidRDefault="00C43928">
      <w:pPr>
        <w:pStyle w:val="BodyText"/>
        <w:spacing w:before="141"/>
        <w:ind w:left="119" w:firstLine="0"/>
        <w:rPr>
          <w:rFonts w:cs="Arial"/>
        </w:rPr>
      </w:pPr>
      <w:hyperlink w:anchor="_bookmark118" w:history="1">
        <w:r w:rsidR="006D1086" w:rsidRPr="00B24100">
          <w:rPr>
            <w:rFonts w:cs="Arial"/>
            <w:spacing w:val="-1"/>
          </w:rPr>
          <w:t>Table</w:t>
        </w:r>
        <w:r w:rsidR="006D1086" w:rsidRPr="00B24100">
          <w:rPr>
            <w:rFonts w:cs="Arial"/>
            <w:spacing w:val="-16"/>
          </w:rPr>
          <w:t xml:space="preserve"> </w:t>
        </w:r>
        <w:r w:rsidR="006D1086" w:rsidRPr="00B24100">
          <w:rPr>
            <w:rFonts w:cs="Arial"/>
            <w:spacing w:val="-1"/>
          </w:rPr>
          <w:t>E2-1</w:t>
        </w:r>
        <w:r w:rsidR="006D1086" w:rsidRPr="00B24100">
          <w:rPr>
            <w:rFonts w:cs="Arial"/>
            <w:spacing w:val="-15"/>
          </w:rPr>
          <w:t xml:space="preserve"> </w:t>
        </w:r>
        <w:r w:rsidR="006D1086" w:rsidRPr="00B24100">
          <w:rPr>
            <w:rFonts w:cs="Arial"/>
            <w:spacing w:val="-1"/>
          </w:rPr>
          <w:t>Spill</w:t>
        </w:r>
        <w:r w:rsidR="006D1086" w:rsidRPr="00B24100">
          <w:rPr>
            <w:rFonts w:cs="Arial"/>
            <w:spacing w:val="-15"/>
          </w:rPr>
          <w:t xml:space="preserve"> </w:t>
        </w:r>
        <w:r w:rsidR="006D1086" w:rsidRPr="00B24100">
          <w:rPr>
            <w:rFonts w:cs="Arial"/>
            <w:spacing w:val="-1"/>
          </w:rPr>
          <w:t>Category</w:t>
        </w:r>
        <w:r w:rsidR="006D1086" w:rsidRPr="00B24100">
          <w:rPr>
            <w:rFonts w:cs="Arial"/>
            <w:spacing w:val="-16"/>
          </w:rPr>
          <w:t xml:space="preserve"> </w:t>
        </w:r>
        <w:r w:rsidR="006D1086" w:rsidRPr="00B24100">
          <w:rPr>
            <w:rFonts w:cs="Arial"/>
          </w:rPr>
          <w:t>1..................................................................................................</w:t>
        </w:r>
        <w:r w:rsidR="006D1086" w:rsidRPr="00B24100">
          <w:rPr>
            <w:rFonts w:cs="Arial"/>
            <w:spacing w:val="-50"/>
          </w:rPr>
          <w:t xml:space="preserve"> </w:t>
        </w:r>
        <w:r w:rsidR="006D1086" w:rsidRPr="00B24100">
          <w:rPr>
            <w:rFonts w:cs="Arial"/>
            <w:spacing w:val="-1"/>
          </w:rPr>
          <w:t>E2-2</w:t>
        </w:r>
      </w:hyperlink>
    </w:p>
    <w:p w14:paraId="05D68454" w14:textId="77777777" w:rsidR="00E10752" w:rsidRPr="00B24100" w:rsidRDefault="00C43928">
      <w:pPr>
        <w:pStyle w:val="BodyText"/>
        <w:ind w:left="120" w:firstLine="0"/>
        <w:rPr>
          <w:rFonts w:cs="Arial"/>
        </w:rPr>
      </w:pPr>
      <w:hyperlink w:anchor="_bookmark119" w:history="1">
        <w:r w:rsidR="006D1086" w:rsidRPr="00B24100">
          <w:rPr>
            <w:rFonts w:cs="Arial"/>
            <w:spacing w:val="-1"/>
          </w:rPr>
          <w:t>Table</w:t>
        </w:r>
        <w:r w:rsidR="006D1086" w:rsidRPr="00B24100">
          <w:rPr>
            <w:rFonts w:cs="Arial"/>
            <w:spacing w:val="-16"/>
          </w:rPr>
          <w:t xml:space="preserve"> </w:t>
        </w:r>
        <w:r w:rsidR="006D1086" w:rsidRPr="00B24100">
          <w:rPr>
            <w:rFonts w:cs="Arial"/>
            <w:spacing w:val="-1"/>
          </w:rPr>
          <w:t>E2-2</w:t>
        </w:r>
        <w:r w:rsidR="006D1086" w:rsidRPr="00B24100">
          <w:rPr>
            <w:rFonts w:cs="Arial"/>
            <w:spacing w:val="-15"/>
          </w:rPr>
          <w:t xml:space="preserve"> </w:t>
        </w:r>
        <w:r w:rsidR="006D1086" w:rsidRPr="00B24100">
          <w:rPr>
            <w:rFonts w:cs="Arial"/>
            <w:spacing w:val="-1"/>
          </w:rPr>
          <w:t>Spill</w:t>
        </w:r>
        <w:r w:rsidR="006D1086" w:rsidRPr="00B24100">
          <w:rPr>
            <w:rFonts w:cs="Arial"/>
            <w:spacing w:val="-15"/>
          </w:rPr>
          <w:t xml:space="preserve"> </w:t>
        </w:r>
        <w:r w:rsidR="006D1086" w:rsidRPr="00B24100">
          <w:rPr>
            <w:rFonts w:cs="Arial"/>
            <w:spacing w:val="-1"/>
          </w:rPr>
          <w:t>Category</w:t>
        </w:r>
        <w:r w:rsidR="006D1086" w:rsidRPr="00B24100">
          <w:rPr>
            <w:rFonts w:cs="Arial"/>
            <w:spacing w:val="-16"/>
          </w:rPr>
          <w:t xml:space="preserve"> </w:t>
        </w:r>
        <w:r w:rsidR="006D1086" w:rsidRPr="00B24100">
          <w:rPr>
            <w:rFonts w:cs="Arial"/>
          </w:rPr>
          <w:t>2..................................................................................................</w:t>
        </w:r>
        <w:r w:rsidR="006D1086" w:rsidRPr="00B24100">
          <w:rPr>
            <w:rFonts w:cs="Arial"/>
            <w:spacing w:val="-50"/>
          </w:rPr>
          <w:t xml:space="preserve"> </w:t>
        </w:r>
        <w:r w:rsidR="006D1086" w:rsidRPr="00B24100">
          <w:rPr>
            <w:rFonts w:cs="Arial"/>
            <w:spacing w:val="-1"/>
          </w:rPr>
          <w:t>E2-4</w:t>
        </w:r>
      </w:hyperlink>
    </w:p>
    <w:p w14:paraId="119F4A82" w14:textId="77777777" w:rsidR="00E10752" w:rsidRPr="00B24100" w:rsidRDefault="00C43928">
      <w:pPr>
        <w:pStyle w:val="BodyText"/>
        <w:ind w:left="120" w:firstLine="0"/>
        <w:rPr>
          <w:rFonts w:cs="Arial"/>
        </w:rPr>
      </w:pPr>
      <w:hyperlink w:anchor="_bookmark120" w:history="1">
        <w:r w:rsidR="006D1086" w:rsidRPr="00B24100">
          <w:rPr>
            <w:rFonts w:cs="Arial"/>
            <w:spacing w:val="-1"/>
          </w:rPr>
          <w:t>Table</w:t>
        </w:r>
        <w:r w:rsidR="006D1086" w:rsidRPr="00B24100">
          <w:rPr>
            <w:rFonts w:cs="Arial"/>
            <w:spacing w:val="-7"/>
          </w:rPr>
          <w:t xml:space="preserve"> </w:t>
        </w:r>
        <w:r w:rsidR="006D1086" w:rsidRPr="00B24100">
          <w:rPr>
            <w:rFonts w:cs="Arial"/>
            <w:spacing w:val="-1"/>
          </w:rPr>
          <w:t>E2-3</w:t>
        </w:r>
        <w:r w:rsidR="006D1086" w:rsidRPr="00B24100">
          <w:rPr>
            <w:rFonts w:cs="Arial"/>
            <w:spacing w:val="-6"/>
          </w:rPr>
          <w:t xml:space="preserve"> </w:t>
        </w:r>
        <w:r w:rsidR="006D1086" w:rsidRPr="00B24100">
          <w:rPr>
            <w:rFonts w:cs="Arial"/>
            <w:spacing w:val="-1"/>
          </w:rPr>
          <w:t>Spill</w:t>
        </w:r>
        <w:r w:rsidR="006D1086" w:rsidRPr="00B24100">
          <w:rPr>
            <w:rFonts w:cs="Arial"/>
            <w:spacing w:val="-8"/>
          </w:rPr>
          <w:t xml:space="preserve"> </w:t>
        </w:r>
        <w:r w:rsidR="006D1086" w:rsidRPr="00B24100">
          <w:rPr>
            <w:rFonts w:cs="Arial"/>
            <w:spacing w:val="-1"/>
          </w:rPr>
          <w:t>Category</w:t>
        </w:r>
        <w:r w:rsidR="006D1086" w:rsidRPr="00B24100">
          <w:rPr>
            <w:rFonts w:cs="Arial"/>
            <w:spacing w:val="-7"/>
          </w:rPr>
          <w:t xml:space="preserve"> </w:t>
        </w:r>
        <w:r w:rsidR="006D1086" w:rsidRPr="00B24100">
          <w:rPr>
            <w:rFonts w:cs="Arial"/>
          </w:rPr>
          <w:t>3</w:t>
        </w:r>
        <w:r w:rsidR="006D1086" w:rsidRPr="00B24100">
          <w:rPr>
            <w:rFonts w:cs="Arial"/>
            <w:spacing w:val="-6"/>
          </w:rPr>
          <w:t xml:space="preserve"> </w:t>
        </w:r>
        <w:r w:rsidR="006D1086" w:rsidRPr="00B24100">
          <w:rPr>
            <w:rFonts w:cs="Arial"/>
            <w:spacing w:val="-1"/>
          </w:rPr>
          <w:t>and</w:t>
        </w:r>
        <w:r w:rsidR="006D1086" w:rsidRPr="00B24100">
          <w:rPr>
            <w:rFonts w:cs="Arial"/>
            <w:spacing w:val="-8"/>
          </w:rPr>
          <w:t xml:space="preserve"> </w:t>
        </w:r>
        <w:r w:rsidR="006D1086" w:rsidRPr="00B24100">
          <w:rPr>
            <w:rFonts w:cs="Arial"/>
            <w:spacing w:val="-1"/>
          </w:rPr>
          <w:t>Category</w:t>
        </w:r>
        <w:r w:rsidR="006D1086" w:rsidRPr="00B24100">
          <w:rPr>
            <w:rFonts w:cs="Arial"/>
            <w:spacing w:val="-7"/>
          </w:rPr>
          <w:t xml:space="preserve"> </w:t>
        </w:r>
        <w:r w:rsidR="006D1086" w:rsidRPr="00B24100">
          <w:rPr>
            <w:rFonts w:cs="Arial"/>
          </w:rPr>
          <w:t>4</w:t>
        </w:r>
        <w:r w:rsidR="006D1086" w:rsidRPr="00B24100">
          <w:rPr>
            <w:rFonts w:cs="Arial"/>
            <w:spacing w:val="-16"/>
          </w:rPr>
          <w:t xml:space="preserve"> </w:t>
        </w:r>
        <w:r w:rsidR="006D1086" w:rsidRPr="00B24100">
          <w:rPr>
            <w:rFonts w:cs="Arial"/>
          </w:rPr>
          <w:t>........................................................................</w:t>
        </w:r>
        <w:r w:rsidR="006D1086" w:rsidRPr="00B24100">
          <w:rPr>
            <w:rFonts w:cs="Arial"/>
            <w:spacing w:val="-47"/>
          </w:rPr>
          <w:t xml:space="preserve"> </w:t>
        </w:r>
        <w:r w:rsidR="006D1086" w:rsidRPr="00B24100">
          <w:rPr>
            <w:rFonts w:cs="Arial"/>
            <w:spacing w:val="-1"/>
          </w:rPr>
          <w:t>E2-5</w:t>
        </w:r>
      </w:hyperlink>
    </w:p>
    <w:p w14:paraId="26FA155A" w14:textId="77777777" w:rsidR="008C6C0C" w:rsidRPr="00B24100" w:rsidRDefault="00C43928" w:rsidP="008C6C0C">
      <w:pPr>
        <w:pStyle w:val="BodyText"/>
        <w:ind w:left="115" w:right="43" w:firstLine="0"/>
        <w:rPr>
          <w:rFonts w:cs="Arial"/>
          <w:spacing w:val="45"/>
        </w:rPr>
      </w:pPr>
      <w:hyperlink w:anchor="_bookmark121" w:history="1">
        <w:r w:rsidR="006D1086" w:rsidRPr="00B24100">
          <w:rPr>
            <w:rFonts w:cs="Arial"/>
            <w:spacing w:val="-1"/>
          </w:rPr>
          <w:t>Table</w:t>
        </w:r>
        <w:r w:rsidR="006D1086" w:rsidRPr="00B24100">
          <w:rPr>
            <w:rFonts w:cs="Arial"/>
            <w:spacing w:val="-7"/>
          </w:rPr>
          <w:t xml:space="preserve"> </w:t>
        </w:r>
        <w:r w:rsidR="006D1086" w:rsidRPr="00B24100">
          <w:rPr>
            <w:rFonts w:cs="Arial"/>
            <w:spacing w:val="-1"/>
          </w:rPr>
          <w:t>E2-4</w:t>
        </w:r>
        <w:r w:rsidR="006D1086" w:rsidRPr="00B24100">
          <w:rPr>
            <w:rFonts w:cs="Arial"/>
            <w:spacing w:val="-6"/>
          </w:rPr>
          <w:t xml:space="preserve"> </w:t>
        </w:r>
        <w:r w:rsidR="006D1086" w:rsidRPr="00B24100">
          <w:rPr>
            <w:rFonts w:cs="Arial"/>
            <w:spacing w:val="-1"/>
          </w:rPr>
          <w:t>Private</w:t>
        </w:r>
        <w:r w:rsidR="006D1086" w:rsidRPr="00B24100">
          <w:rPr>
            <w:rFonts w:cs="Arial"/>
            <w:spacing w:val="-6"/>
          </w:rPr>
          <w:t xml:space="preserve"> </w:t>
        </w:r>
        <w:r w:rsidR="006D1086" w:rsidRPr="00B24100">
          <w:rPr>
            <w:rFonts w:cs="Arial"/>
            <w:spacing w:val="-1"/>
          </w:rPr>
          <w:t>Lateral</w:t>
        </w:r>
        <w:r w:rsidR="006D1086" w:rsidRPr="00B24100">
          <w:rPr>
            <w:rFonts w:cs="Arial"/>
            <w:spacing w:val="-8"/>
          </w:rPr>
          <w:t xml:space="preserve"> </w:t>
        </w:r>
        <w:r w:rsidR="006D1086" w:rsidRPr="00B24100">
          <w:rPr>
            <w:rFonts w:cs="Arial"/>
            <w:spacing w:val="-1"/>
          </w:rPr>
          <w:t>or</w:t>
        </w:r>
        <w:r w:rsidR="006D1086" w:rsidRPr="00B24100">
          <w:rPr>
            <w:rFonts w:cs="Arial"/>
            <w:spacing w:val="-6"/>
          </w:rPr>
          <w:t xml:space="preserve"> </w:t>
        </w:r>
        <w:r w:rsidR="006D1086" w:rsidRPr="00B24100">
          <w:rPr>
            <w:rFonts w:cs="Arial"/>
            <w:spacing w:val="-1"/>
          </w:rPr>
          <w:t>Private</w:t>
        </w:r>
        <w:r w:rsidR="006D1086" w:rsidRPr="00B24100">
          <w:rPr>
            <w:rFonts w:cs="Arial"/>
            <w:spacing w:val="-7"/>
          </w:rPr>
          <w:t xml:space="preserve"> </w:t>
        </w:r>
        <w:r w:rsidR="006D1086" w:rsidRPr="00B24100">
          <w:rPr>
            <w:rFonts w:cs="Arial"/>
            <w:spacing w:val="-1"/>
          </w:rPr>
          <w:t>System</w:t>
        </w:r>
        <w:r w:rsidR="006D1086" w:rsidRPr="00B24100">
          <w:rPr>
            <w:rFonts w:cs="Arial"/>
            <w:spacing w:val="-7"/>
          </w:rPr>
          <w:t xml:space="preserve"> </w:t>
        </w:r>
        <w:r w:rsidR="006D1086" w:rsidRPr="00B24100">
          <w:rPr>
            <w:rFonts w:cs="Arial"/>
            <w:spacing w:val="-1"/>
          </w:rPr>
          <w:t>Spills</w:t>
        </w:r>
        <w:r w:rsidR="006D1086" w:rsidRPr="00B24100">
          <w:rPr>
            <w:rFonts w:cs="Arial"/>
            <w:spacing w:val="-21"/>
          </w:rPr>
          <w:t xml:space="preserve"> </w:t>
        </w:r>
        <w:r w:rsidR="006D1086" w:rsidRPr="00B24100">
          <w:rPr>
            <w:rFonts w:cs="Arial"/>
          </w:rPr>
          <w:t>.............................................................</w:t>
        </w:r>
        <w:r w:rsidR="006D1086" w:rsidRPr="00B24100">
          <w:rPr>
            <w:rFonts w:cs="Arial"/>
            <w:spacing w:val="-47"/>
          </w:rPr>
          <w:t xml:space="preserve"> </w:t>
        </w:r>
        <w:r w:rsidR="006D1086" w:rsidRPr="00B24100">
          <w:rPr>
            <w:rFonts w:cs="Arial"/>
            <w:spacing w:val="-1"/>
          </w:rPr>
          <w:t>E2-6</w:t>
        </w:r>
      </w:hyperlink>
    </w:p>
    <w:p w14:paraId="6311D30B" w14:textId="77777777" w:rsidR="00E10752" w:rsidRPr="00B24100" w:rsidRDefault="00C43928" w:rsidP="008C6C0C">
      <w:pPr>
        <w:pStyle w:val="BodyText"/>
        <w:ind w:left="115" w:right="144" w:firstLine="0"/>
        <w:rPr>
          <w:rFonts w:cs="Arial"/>
        </w:rPr>
      </w:pPr>
      <w:hyperlink w:anchor="_bookmark122" w:history="1">
        <w:r w:rsidR="006D1086" w:rsidRPr="00B24100">
          <w:rPr>
            <w:rFonts w:cs="Arial"/>
            <w:spacing w:val="-1"/>
          </w:rPr>
          <w:t>Table</w:t>
        </w:r>
        <w:r w:rsidR="006D1086" w:rsidRPr="00B24100">
          <w:rPr>
            <w:rFonts w:cs="Arial"/>
            <w:spacing w:val="-3"/>
          </w:rPr>
          <w:t xml:space="preserve"> </w:t>
        </w:r>
        <w:r w:rsidR="006D1086" w:rsidRPr="00B24100">
          <w:rPr>
            <w:rFonts w:cs="Arial"/>
            <w:spacing w:val="-1"/>
          </w:rPr>
          <w:t>E2-5 Category</w:t>
        </w:r>
        <w:r w:rsidR="006D1086" w:rsidRPr="00B24100">
          <w:rPr>
            <w:rFonts w:cs="Arial"/>
            <w:spacing w:val="-2"/>
          </w:rPr>
          <w:t xml:space="preserve"> </w:t>
        </w:r>
        <w:r w:rsidR="006D1086" w:rsidRPr="00B24100">
          <w:rPr>
            <w:rFonts w:cs="Arial"/>
          </w:rPr>
          <w:t>4</w:t>
        </w:r>
        <w:r w:rsidR="006D1086" w:rsidRPr="00B24100">
          <w:rPr>
            <w:rFonts w:cs="Arial"/>
            <w:spacing w:val="-2"/>
          </w:rPr>
          <w:t xml:space="preserve"> </w:t>
        </w:r>
        <w:r w:rsidR="006D1086" w:rsidRPr="00B24100">
          <w:rPr>
            <w:rFonts w:cs="Arial"/>
            <w:spacing w:val="-1"/>
          </w:rPr>
          <w:t>Spills</w:t>
        </w:r>
        <w:r w:rsidR="006D1086" w:rsidRPr="00B24100">
          <w:rPr>
            <w:rFonts w:cs="Arial"/>
            <w:spacing w:val="-3"/>
          </w:rPr>
          <w:t xml:space="preserve"> </w:t>
        </w:r>
        <w:r w:rsidR="006D1086" w:rsidRPr="00B24100">
          <w:rPr>
            <w:rFonts w:cs="Arial"/>
            <w:spacing w:val="-1"/>
          </w:rPr>
          <w:t>with</w:t>
        </w:r>
        <w:r w:rsidR="006D1086" w:rsidRPr="00B24100">
          <w:rPr>
            <w:rFonts w:cs="Arial"/>
            <w:spacing w:val="-2"/>
          </w:rPr>
          <w:t xml:space="preserve"> </w:t>
        </w:r>
        <w:r w:rsidR="006D1086" w:rsidRPr="00B24100">
          <w:rPr>
            <w:rFonts w:cs="Arial"/>
            <w:spacing w:val="-1"/>
          </w:rPr>
          <w:t>Approved System-Specific</w:t>
        </w:r>
        <w:r w:rsidR="006D1086" w:rsidRPr="00B24100">
          <w:rPr>
            <w:rFonts w:cs="Arial"/>
            <w:spacing w:val="-2"/>
          </w:rPr>
          <w:t xml:space="preserve"> </w:t>
        </w:r>
        <w:r w:rsidR="006D1086" w:rsidRPr="00B24100">
          <w:rPr>
            <w:rFonts w:cs="Arial"/>
            <w:spacing w:val="-1"/>
          </w:rPr>
          <w:t>Reduced</w:t>
        </w:r>
        <w:r w:rsidR="006D1086" w:rsidRPr="00B24100">
          <w:rPr>
            <w:rFonts w:cs="Arial"/>
            <w:spacing w:val="-3"/>
          </w:rPr>
          <w:t xml:space="preserve"> </w:t>
        </w:r>
        <w:r w:rsidR="006D1086" w:rsidRPr="00B24100">
          <w:rPr>
            <w:rFonts w:cs="Arial"/>
            <w:spacing w:val="-1"/>
          </w:rPr>
          <w:t>Reporting</w:t>
        </w:r>
        <w:r w:rsidR="006D1086" w:rsidRPr="00B24100">
          <w:rPr>
            <w:rFonts w:cs="Arial"/>
            <w:spacing w:val="-35"/>
          </w:rPr>
          <w:t xml:space="preserve"> </w:t>
        </w:r>
        <w:r w:rsidR="006D1086" w:rsidRPr="00B24100">
          <w:rPr>
            <w:rFonts w:cs="Arial"/>
          </w:rPr>
          <w:t>..............</w:t>
        </w:r>
        <w:r w:rsidR="006D1086" w:rsidRPr="00B24100">
          <w:rPr>
            <w:rFonts w:cs="Arial"/>
            <w:spacing w:val="-45"/>
          </w:rPr>
          <w:t xml:space="preserve"> </w:t>
        </w:r>
        <w:r w:rsidR="006D1086" w:rsidRPr="00B24100">
          <w:rPr>
            <w:rFonts w:cs="Arial"/>
            <w:spacing w:val="-1"/>
          </w:rPr>
          <w:t>E2-7</w:t>
        </w:r>
      </w:hyperlink>
    </w:p>
    <w:p w14:paraId="3DDA336C" w14:textId="77777777" w:rsidR="00EF1EB8" w:rsidRPr="00B24100" w:rsidRDefault="00EF1EB8" w:rsidP="00EF1EB8">
      <w:pPr>
        <w:rPr>
          <w:rFonts w:ascii="Arial" w:hAnsi="Arial" w:cs="Arial"/>
        </w:rPr>
      </w:pPr>
    </w:p>
    <w:p w14:paraId="76F39BAF" w14:textId="77777777" w:rsidR="00E10752" w:rsidRPr="00B24100" w:rsidRDefault="00E10752" w:rsidP="00EF1EB8">
      <w:pPr>
        <w:rPr>
          <w:rFonts w:ascii="Arial" w:hAnsi="Arial" w:cs="Arial"/>
        </w:rPr>
        <w:sectPr w:rsidR="00E10752" w:rsidRPr="00B24100" w:rsidSect="00EF1EB8">
          <w:footerReference w:type="default" r:id="rId43"/>
          <w:pgSz w:w="12240" w:h="15840"/>
          <w:pgMar w:top="980" w:right="980" w:bottom="1500" w:left="960" w:header="720" w:footer="720" w:gutter="0"/>
          <w:pgNumType w:start="1"/>
          <w:cols w:space="720"/>
          <w:docGrid w:linePitch="299"/>
        </w:sectPr>
      </w:pPr>
    </w:p>
    <w:p w14:paraId="7AA88687" w14:textId="77777777" w:rsidR="00E10752" w:rsidRPr="00B24100" w:rsidRDefault="00E10752">
      <w:pPr>
        <w:spacing w:before="4"/>
        <w:rPr>
          <w:rFonts w:ascii="Arial" w:eastAsia="Times New Roman" w:hAnsi="Arial" w:cs="Arial"/>
          <w:sz w:val="25"/>
          <w:szCs w:val="25"/>
        </w:rPr>
      </w:pPr>
    </w:p>
    <w:tbl>
      <w:tblPr>
        <w:tblW w:w="0" w:type="auto"/>
        <w:tblInd w:w="118" w:type="dxa"/>
        <w:tblLayout w:type="fixed"/>
        <w:tblCellMar>
          <w:left w:w="0" w:type="dxa"/>
          <w:right w:w="0" w:type="dxa"/>
        </w:tblCellMar>
        <w:tblLook w:val="01E0" w:firstRow="1" w:lastRow="1" w:firstColumn="1" w:lastColumn="1" w:noHBand="0" w:noVBand="0"/>
      </w:tblPr>
      <w:tblGrid>
        <w:gridCol w:w="1818"/>
        <w:gridCol w:w="4562"/>
        <w:gridCol w:w="4059"/>
      </w:tblGrid>
      <w:tr w:rsidR="00E10752" w:rsidRPr="00B24100" w14:paraId="01B0432B" w14:textId="77777777">
        <w:trPr>
          <w:trHeight w:hRule="exact" w:val="872"/>
        </w:trPr>
        <w:tc>
          <w:tcPr>
            <w:tcW w:w="10439" w:type="dxa"/>
            <w:gridSpan w:val="3"/>
            <w:tcBorders>
              <w:top w:val="single" w:sz="9" w:space="0" w:color="000000"/>
              <w:left w:val="single" w:sz="8" w:space="0" w:color="000000"/>
              <w:bottom w:val="single" w:sz="9" w:space="0" w:color="000000"/>
              <w:right w:val="single" w:sz="8" w:space="0" w:color="000000"/>
            </w:tcBorders>
          </w:tcPr>
          <w:p w14:paraId="2E3DCFEC" w14:textId="77777777" w:rsidR="00E10752" w:rsidRPr="00B24100" w:rsidRDefault="006D1086">
            <w:pPr>
              <w:pStyle w:val="TableParagraph"/>
              <w:spacing w:before="119"/>
              <w:ind w:left="-1" w:right="444"/>
              <w:jc w:val="center"/>
              <w:rPr>
                <w:rFonts w:ascii="Arial" w:eastAsia="Arial" w:hAnsi="Arial" w:cs="Arial"/>
                <w:sz w:val="24"/>
                <w:szCs w:val="24"/>
              </w:rPr>
            </w:pPr>
            <w:bookmarkStart w:id="2300" w:name="Table_E2-1"/>
            <w:bookmarkStart w:id="2301" w:name="_bookmark118"/>
            <w:bookmarkEnd w:id="2300"/>
            <w:bookmarkEnd w:id="2301"/>
            <w:r w:rsidRPr="00B24100">
              <w:rPr>
                <w:rFonts w:ascii="Arial" w:hAnsi="Arial" w:cs="Arial"/>
                <w:b/>
                <w:spacing w:val="-1"/>
                <w:sz w:val="24"/>
              </w:rPr>
              <w:t>Table</w:t>
            </w:r>
            <w:r w:rsidRPr="00B24100">
              <w:rPr>
                <w:rFonts w:ascii="Arial" w:hAnsi="Arial" w:cs="Arial"/>
                <w:b/>
                <w:spacing w:val="-7"/>
                <w:sz w:val="24"/>
              </w:rPr>
              <w:t xml:space="preserve"> </w:t>
            </w:r>
            <w:r w:rsidRPr="00B24100">
              <w:rPr>
                <w:rFonts w:ascii="Arial" w:hAnsi="Arial" w:cs="Arial"/>
                <w:b/>
                <w:spacing w:val="-1"/>
                <w:sz w:val="24"/>
              </w:rPr>
              <w:t>E2-1</w:t>
            </w:r>
          </w:p>
          <w:p w14:paraId="145E5359" w14:textId="77777777" w:rsidR="00E10752" w:rsidRPr="00B24100" w:rsidRDefault="006D1086">
            <w:pPr>
              <w:pStyle w:val="TableParagraph"/>
              <w:spacing w:before="60"/>
              <w:ind w:left="2385"/>
              <w:rPr>
                <w:rFonts w:ascii="Arial" w:eastAsia="Arial" w:hAnsi="Arial" w:cs="Arial"/>
                <w:sz w:val="24"/>
                <w:szCs w:val="24"/>
              </w:rPr>
            </w:pPr>
            <w:r w:rsidRPr="00B24100">
              <w:rPr>
                <w:rFonts w:ascii="Arial" w:hAnsi="Arial" w:cs="Arial"/>
                <w:b/>
                <w:spacing w:val="-1"/>
                <w:sz w:val="24"/>
              </w:rPr>
              <w:t>Spill</w:t>
            </w:r>
            <w:r w:rsidRPr="00B24100">
              <w:rPr>
                <w:rFonts w:ascii="Arial" w:hAnsi="Arial" w:cs="Arial"/>
                <w:b/>
                <w:spacing w:val="-2"/>
                <w:sz w:val="24"/>
              </w:rPr>
              <w:t xml:space="preserve"> </w:t>
            </w:r>
            <w:r w:rsidRPr="00B24100">
              <w:rPr>
                <w:rFonts w:ascii="Arial" w:hAnsi="Arial" w:cs="Arial"/>
                <w:b/>
                <w:spacing w:val="-1"/>
                <w:sz w:val="24"/>
              </w:rPr>
              <w:t>Category</w:t>
            </w:r>
            <w:r w:rsidRPr="00B24100">
              <w:rPr>
                <w:rFonts w:ascii="Arial" w:hAnsi="Arial" w:cs="Arial"/>
                <w:b/>
                <w:spacing w:val="-3"/>
                <w:sz w:val="24"/>
              </w:rPr>
              <w:t xml:space="preserve"> </w:t>
            </w:r>
            <w:r w:rsidRPr="00B24100">
              <w:rPr>
                <w:rFonts w:ascii="Arial" w:hAnsi="Arial" w:cs="Arial"/>
                <w:b/>
                <w:spacing w:val="-1"/>
                <w:sz w:val="24"/>
              </w:rPr>
              <w:t>1:</w:t>
            </w:r>
            <w:r w:rsidRPr="00B24100">
              <w:rPr>
                <w:rFonts w:ascii="Arial" w:hAnsi="Arial" w:cs="Arial"/>
                <w:b/>
                <w:spacing w:val="-2"/>
                <w:sz w:val="24"/>
              </w:rPr>
              <w:t xml:space="preserve"> </w:t>
            </w:r>
            <w:r w:rsidRPr="00B24100">
              <w:rPr>
                <w:rFonts w:ascii="Arial" w:hAnsi="Arial" w:cs="Arial"/>
                <w:spacing w:val="-1"/>
                <w:sz w:val="24"/>
              </w:rPr>
              <w:t>Spills</w:t>
            </w:r>
            <w:r w:rsidRPr="00B24100">
              <w:rPr>
                <w:rFonts w:ascii="Arial" w:hAnsi="Arial" w:cs="Arial"/>
                <w:spacing w:val="-3"/>
                <w:sz w:val="24"/>
              </w:rPr>
              <w:t xml:space="preserve">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pacing w:val="-1"/>
                <w:sz w:val="24"/>
              </w:rPr>
              <w:t>Waters</w:t>
            </w:r>
            <w:r w:rsidRPr="00B24100">
              <w:rPr>
                <w:rFonts w:ascii="Arial" w:hAnsi="Arial" w:cs="Arial"/>
                <w:spacing w:val="-3"/>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3"/>
                <w:sz w:val="24"/>
              </w:rPr>
              <w:t xml:space="preserve"> </w:t>
            </w:r>
            <w:r w:rsidRPr="00B24100">
              <w:rPr>
                <w:rFonts w:ascii="Arial" w:hAnsi="Arial" w:cs="Arial"/>
                <w:spacing w:val="-1"/>
                <w:sz w:val="24"/>
              </w:rPr>
              <w:t>United</w:t>
            </w:r>
            <w:r w:rsidRPr="00B24100">
              <w:rPr>
                <w:rFonts w:ascii="Arial" w:hAnsi="Arial" w:cs="Arial"/>
                <w:spacing w:val="-3"/>
                <w:sz w:val="24"/>
              </w:rPr>
              <w:t xml:space="preserve"> </w:t>
            </w:r>
            <w:r w:rsidRPr="00B24100">
              <w:rPr>
                <w:rFonts w:ascii="Arial" w:hAnsi="Arial" w:cs="Arial"/>
                <w:spacing w:val="-1"/>
                <w:sz w:val="24"/>
              </w:rPr>
              <w:t>States</w:t>
            </w:r>
          </w:p>
        </w:tc>
      </w:tr>
      <w:tr w:rsidR="00E10752" w:rsidRPr="00B24100" w14:paraId="0C9B108E" w14:textId="77777777">
        <w:trPr>
          <w:trHeight w:hRule="exact" w:val="800"/>
        </w:trPr>
        <w:tc>
          <w:tcPr>
            <w:tcW w:w="1818" w:type="dxa"/>
            <w:tcBorders>
              <w:top w:val="single" w:sz="9" w:space="0" w:color="000000"/>
              <w:left w:val="single" w:sz="8" w:space="0" w:color="000000"/>
              <w:bottom w:val="single" w:sz="5" w:space="0" w:color="000000"/>
              <w:right w:val="single" w:sz="5" w:space="0" w:color="000000"/>
            </w:tcBorders>
          </w:tcPr>
          <w:p w14:paraId="620D872F" w14:textId="77777777" w:rsidR="00E10752" w:rsidRPr="00B24100" w:rsidRDefault="006D1086">
            <w:pPr>
              <w:pStyle w:val="TableParagraph"/>
              <w:spacing w:before="118"/>
              <w:ind w:left="164" w:right="169" w:firstLine="478"/>
              <w:rPr>
                <w:rFonts w:ascii="Arial" w:eastAsia="Arial" w:hAnsi="Arial" w:cs="Arial"/>
                <w:sz w:val="24"/>
                <w:szCs w:val="24"/>
              </w:rPr>
            </w:pPr>
            <w:r w:rsidRPr="00B24100">
              <w:rPr>
                <w:rFonts w:ascii="Arial" w:hAnsi="Arial" w:cs="Arial"/>
                <w:b/>
                <w:spacing w:val="-1"/>
                <w:sz w:val="24"/>
              </w:rPr>
              <w:t>Spill</w:t>
            </w:r>
            <w:r w:rsidRPr="00B24100">
              <w:rPr>
                <w:rFonts w:ascii="Arial" w:hAnsi="Arial" w:cs="Arial"/>
                <w:b/>
                <w:spacing w:val="23"/>
                <w:w w:val="99"/>
                <w:sz w:val="24"/>
              </w:rPr>
              <w:t xml:space="preserve"> </w:t>
            </w:r>
            <w:r w:rsidRPr="00B24100">
              <w:rPr>
                <w:rFonts w:ascii="Arial" w:hAnsi="Arial" w:cs="Arial"/>
                <w:b/>
                <w:spacing w:val="-1"/>
                <w:sz w:val="24"/>
              </w:rPr>
              <w:t>Requirement</w:t>
            </w:r>
          </w:p>
        </w:tc>
        <w:tc>
          <w:tcPr>
            <w:tcW w:w="4562" w:type="dxa"/>
            <w:tcBorders>
              <w:top w:val="single" w:sz="9" w:space="0" w:color="000000"/>
              <w:left w:val="single" w:sz="5" w:space="0" w:color="000000"/>
              <w:bottom w:val="single" w:sz="5" w:space="0" w:color="000000"/>
              <w:right w:val="single" w:sz="5" w:space="0" w:color="000000"/>
            </w:tcBorders>
          </w:tcPr>
          <w:p w14:paraId="3C08099E" w14:textId="77777777" w:rsidR="00E10752" w:rsidRPr="00B24100" w:rsidRDefault="00E10752">
            <w:pPr>
              <w:pStyle w:val="TableParagraph"/>
              <w:spacing w:before="3"/>
              <w:rPr>
                <w:rFonts w:ascii="Arial" w:eastAsia="Times New Roman" w:hAnsi="Arial" w:cs="Arial"/>
              </w:rPr>
            </w:pPr>
          </w:p>
          <w:p w14:paraId="1B65C054" w14:textId="77777777" w:rsidR="00E10752" w:rsidRPr="00B24100" w:rsidRDefault="006D1086">
            <w:pPr>
              <w:pStyle w:val="TableParagraph"/>
              <w:jc w:val="center"/>
              <w:rPr>
                <w:rFonts w:ascii="Arial" w:eastAsia="Arial" w:hAnsi="Arial" w:cs="Arial"/>
                <w:sz w:val="24"/>
                <w:szCs w:val="24"/>
              </w:rPr>
            </w:pPr>
            <w:r w:rsidRPr="00B24100">
              <w:rPr>
                <w:rFonts w:ascii="Arial" w:hAnsi="Arial" w:cs="Arial"/>
                <w:b/>
                <w:spacing w:val="-1"/>
                <w:sz w:val="24"/>
              </w:rPr>
              <w:t>Due</w:t>
            </w:r>
          </w:p>
        </w:tc>
        <w:tc>
          <w:tcPr>
            <w:tcW w:w="4058" w:type="dxa"/>
            <w:tcBorders>
              <w:top w:val="single" w:sz="9" w:space="0" w:color="000000"/>
              <w:left w:val="single" w:sz="5" w:space="0" w:color="000000"/>
              <w:bottom w:val="single" w:sz="5" w:space="0" w:color="000000"/>
              <w:right w:val="single" w:sz="8" w:space="0" w:color="000000"/>
            </w:tcBorders>
          </w:tcPr>
          <w:p w14:paraId="29900666" w14:textId="77777777" w:rsidR="00E10752" w:rsidRPr="00B24100" w:rsidRDefault="00E10752">
            <w:pPr>
              <w:pStyle w:val="TableParagraph"/>
              <w:spacing w:before="3"/>
              <w:rPr>
                <w:rFonts w:ascii="Arial" w:eastAsia="Times New Roman" w:hAnsi="Arial" w:cs="Arial"/>
              </w:rPr>
            </w:pPr>
          </w:p>
          <w:p w14:paraId="15522D28" w14:textId="77777777" w:rsidR="00E10752" w:rsidRPr="00B24100" w:rsidRDefault="006D1086">
            <w:pPr>
              <w:pStyle w:val="TableParagraph"/>
              <w:ind w:left="169"/>
              <w:jc w:val="center"/>
              <w:rPr>
                <w:rFonts w:ascii="Arial" w:eastAsia="Arial" w:hAnsi="Arial" w:cs="Arial"/>
                <w:sz w:val="24"/>
                <w:szCs w:val="24"/>
              </w:rPr>
            </w:pPr>
            <w:r w:rsidRPr="00B24100">
              <w:rPr>
                <w:rFonts w:ascii="Arial" w:hAnsi="Arial" w:cs="Arial"/>
                <w:b/>
                <w:spacing w:val="-1"/>
                <w:sz w:val="24"/>
              </w:rPr>
              <w:t>Method</w:t>
            </w:r>
          </w:p>
        </w:tc>
      </w:tr>
      <w:tr w:rsidR="00E10752" w:rsidRPr="00B24100" w14:paraId="5C182E67" w14:textId="77777777" w:rsidTr="008E5DCE">
        <w:trPr>
          <w:trHeight w:hRule="exact" w:val="3865"/>
        </w:trPr>
        <w:tc>
          <w:tcPr>
            <w:tcW w:w="1818" w:type="dxa"/>
            <w:tcBorders>
              <w:top w:val="single" w:sz="5" w:space="0" w:color="000000"/>
              <w:left w:val="single" w:sz="8" w:space="0" w:color="000000"/>
              <w:bottom w:val="single" w:sz="5" w:space="0" w:color="000000"/>
              <w:right w:val="single" w:sz="5" w:space="0" w:color="000000"/>
            </w:tcBorders>
          </w:tcPr>
          <w:p w14:paraId="33D6D3D4" w14:textId="77777777" w:rsidR="00E10752" w:rsidRPr="00B24100" w:rsidRDefault="00E10752">
            <w:pPr>
              <w:pStyle w:val="TableParagraph"/>
              <w:rPr>
                <w:rFonts w:ascii="Arial" w:eastAsia="Times New Roman" w:hAnsi="Arial" w:cs="Arial"/>
                <w:sz w:val="24"/>
                <w:szCs w:val="24"/>
              </w:rPr>
            </w:pPr>
          </w:p>
          <w:p w14:paraId="5389475A" w14:textId="77777777" w:rsidR="00E10752" w:rsidRPr="00B24100" w:rsidRDefault="00E10752">
            <w:pPr>
              <w:pStyle w:val="TableParagraph"/>
              <w:rPr>
                <w:rFonts w:ascii="Arial" w:eastAsia="Times New Roman" w:hAnsi="Arial" w:cs="Arial"/>
                <w:sz w:val="24"/>
                <w:szCs w:val="24"/>
              </w:rPr>
            </w:pPr>
          </w:p>
          <w:p w14:paraId="548331A5" w14:textId="77777777" w:rsidR="00E10752" w:rsidRPr="00B24100" w:rsidRDefault="00E10752">
            <w:pPr>
              <w:pStyle w:val="TableParagraph"/>
              <w:rPr>
                <w:rFonts w:ascii="Arial" w:eastAsia="Times New Roman" w:hAnsi="Arial" w:cs="Arial"/>
                <w:sz w:val="24"/>
                <w:szCs w:val="24"/>
              </w:rPr>
            </w:pPr>
          </w:p>
          <w:p w14:paraId="48145AA3" w14:textId="77777777" w:rsidR="00E10752" w:rsidRPr="00B24100" w:rsidRDefault="00E10752">
            <w:pPr>
              <w:pStyle w:val="TableParagraph"/>
              <w:rPr>
                <w:rFonts w:ascii="Arial" w:eastAsia="Times New Roman" w:hAnsi="Arial" w:cs="Arial"/>
                <w:sz w:val="24"/>
                <w:szCs w:val="24"/>
              </w:rPr>
            </w:pPr>
          </w:p>
          <w:p w14:paraId="4FE5F4EF" w14:textId="77777777" w:rsidR="00E10752" w:rsidRPr="00B24100" w:rsidRDefault="00E10752">
            <w:pPr>
              <w:pStyle w:val="TableParagraph"/>
              <w:rPr>
                <w:rFonts w:ascii="Arial" w:eastAsia="Times New Roman" w:hAnsi="Arial" w:cs="Arial"/>
                <w:sz w:val="24"/>
                <w:szCs w:val="24"/>
              </w:rPr>
            </w:pPr>
          </w:p>
          <w:p w14:paraId="43F246DF" w14:textId="77777777" w:rsidR="00E10752" w:rsidRPr="00B24100" w:rsidRDefault="00E10752">
            <w:pPr>
              <w:pStyle w:val="TableParagraph"/>
              <w:spacing w:before="10"/>
              <w:rPr>
                <w:rFonts w:ascii="Arial" w:eastAsia="Times New Roman" w:hAnsi="Arial" w:cs="Arial"/>
                <w:sz w:val="20"/>
                <w:szCs w:val="20"/>
              </w:rPr>
            </w:pPr>
          </w:p>
          <w:p w14:paraId="4095AEE1" w14:textId="77777777" w:rsidR="00E10752" w:rsidRPr="00B24100" w:rsidRDefault="006D1086">
            <w:pPr>
              <w:pStyle w:val="TableParagraph"/>
              <w:ind w:left="303"/>
              <w:rPr>
                <w:rFonts w:ascii="Arial" w:eastAsia="Arial" w:hAnsi="Arial" w:cs="Arial"/>
                <w:sz w:val="24"/>
                <w:szCs w:val="24"/>
              </w:rPr>
            </w:pPr>
            <w:r w:rsidRPr="00B24100">
              <w:rPr>
                <w:rFonts w:ascii="Arial" w:hAnsi="Arial" w:cs="Arial"/>
                <w:spacing w:val="-1"/>
                <w:sz w:val="24"/>
              </w:rPr>
              <w:t>Notification</w:t>
            </w:r>
          </w:p>
        </w:tc>
        <w:tc>
          <w:tcPr>
            <w:tcW w:w="4562" w:type="dxa"/>
            <w:tcBorders>
              <w:top w:val="single" w:sz="5" w:space="0" w:color="000000"/>
              <w:left w:val="single" w:sz="5" w:space="0" w:color="000000"/>
              <w:bottom w:val="single" w:sz="5" w:space="0" w:color="000000"/>
              <w:right w:val="single" w:sz="5" w:space="0" w:color="000000"/>
            </w:tcBorders>
          </w:tcPr>
          <w:p w14:paraId="4962CDB9" w14:textId="77777777" w:rsidR="00E10752" w:rsidRPr="00B24100" w:rsidRDefault="006D1086">
            <w:pPr>
              <w:pStyle w:val="TableParagraph"/>
              <w:spacing w:before="120"/>
              <w:ind w:left="102" w:right="296"/>
              <w:rPr>
                <w:rFonts w:ascii="Arial" w:eastAsia="Arial" w:hAnsi="Arial" w:cs="Arial"/>
                <w:sz w:val="24"/>
                <w:szCs w:val="24"/>
              </w:rPr>
            </w:pPr>
            <w:r w:rsidRPr="000432A6">
              <w:rPr>
                <w:rFonts w:ascii="Arial" w:eastAsia="Arial" w:hAnsi="Arial" w:cs="Arial"/>
                <w:b/>
                <w:bCs/>
                <w:strike/>
                <w:color w:val="FF0000"/>
                <w:spacing w:val="-1"/>
                <w:sz w:val="24"/>
                <w:szCs w:val="24"/>
              </w:rPr>
              <w:t>Within</w:t>
            </w:r>
            <w:r w:rsidRPr="000432A6">
              <w:rPr>
                <w:rFonts w:ascii="Arial" w:eastAsia="Arial" w:hAnsi="Arial" w:cs="Arial"/>
                <w:b/>
                <w:bCs/>
                <w:strike/>
                <w:color w:val="FF0000"/>
                <w:spacing w:val="-5"/>
                <w:sz w:val="24"/>
                <w:szCs w:val="24"/>
              </w:rPr>
              <w:t xml:space="preserve"> </w:t>
            </w:r>
            <w:r w:rsidRPr="000432A6">
              <w:rPr>
                <w:rFonts w:ascii="Arial" w:eastAsia="Arial" w:hAnsi="Arial" w:cs="Arial"/>
                <w:b/>
                <w:bCs/>
                <w:strike/>
                <w:color w:val="FF0000"/>
                <w:sz w:val="24"/>
                <w:szCs w:val="24"/>
              </w:rPr>
              <w:t>two</w:t>
            </w:r>
            <w:r w:rsidRPr="000432A6">
              <w:rPr>
                <w:rFonts w:ascii="Arial" w:eastAsia="Arial" w:hAnsi="Arial" w:cs="Arial"/>
                <w:b/>
                <w:bCs/>
                <w:strike/>
                <w:color w:val="FF0000"/>
                <w:spacing w:val="-4"/>
                <w:sz w:val="24"/>
                <w:szCs w:val="24"/>
              </w:rPr>
              <w:t xml:space="preserve"> </w:t>
            </w:r>
            <w:r w:rsidRPr="000432A6">
              <w:rPr>
                <w:rFonts w:ascii="Arial" w:eastAsia="Arial" w:hAnsi="Arial" w:cs="Arial"/>
                <w:b/>
                <w:bCs/>
                <w:strike/>
                <w:color w:val="FF0000"/>
                <w:spacing w:val="-1"/>
                <w:sz w:val="24"/>
                <w:szCs w:val="24"/>
              </w:rPr>
              <w:t>(2)</w:t>
            </w:r>
            <w:r w:rsidRPr="000432A6">
              <w:rPr>
                <w:rFonts w:ascii="Arial" w:eastAsia="Arial" w:hAnsi="Arial" w:cs="Arial"/>
                <w:b/>
                <w:bCs/>
                <w:strike/>
                <w:color w:val="FF0000"/>
                <w:spacing w:val="-3"/>
                <w:sz w:val="24"/>
                <w:szCs w:val="24"/>
              </w:rPr>
              <w:t xml:space="preserve"> </w:t>
            </w:r>
            <w:r w:rsidRPr="000432A6">
              <w:rPr>
                <w:rFonts w:ascii="Arial" w:eastAsia="Arial" w:hAnsi="Arial" w:cs="Arial"/>
                <w:b/>
                <w:bCs/>
                <w:strike/>
                <w:color w:val="FF0000"/>
                <w:spacing w:val="-1"/>
                <w:sz w:val="24"/>
                <w:szCs w:val="24"/>
              </w:rPr>
              <w:t>hours</w:t>
            </w:r>
            <w:r w:rsidRPr="000432A6">
              <w:rPr>
                <w:rFonts w:ascii="Arial" w:eastAsia="Arial" w:hAnsi="Arial" w:cs="Arial"/>
                <w:b/>
                <w:bCs/>
                <w:color w:val="FF0000"/>
                <w:spacing w:val="-4"/>
                <w:sz w:val="24"/>
                <w:szCs w:val="24"/>
              </w:rPr>
              <w:t xml:space="preserve"> </w:t>
            </w:r>
            <w:r w:rsidRPr="00B24100">
              <w:rPr>
                <w:rFonts w:ascii="Arial" w:eastAsia="Arial" w:hAnsi="Arial" w:cs="Arial"/>
                <w:spacing w:val="-1"/>
                <w:sz w:val="24"/>
                <w:szCs w:val="24"/>
              </w:rPr>
              <w:t>of</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3"/>
                <w:sz w:val="24"/>
                <w:szCs w:val="24"/>
              </w:rPr>
              <w:t xml:space="preserve"> </w:t>
            </w:r>
            <w:r w:rsidRPr="00B24100">
              <w:rPr>
                <w:rFonts w:ascii="Arial" w:eastAsia="Arial" w:hAnsi="Arial" w:cs="Arial"/>
                <w:i/>
                <w:spacing w:val="-1"/>
                <w:sz w:val="24"/>
                <w:szCs w:val="24"/>
              </w:rPr>
              <w:t>Enrollee’s</w:t>
            </w:r>
            <w:r w:rsidRPr="00B24100">
              <w:rPr>
                <w:rFonts w:ascii="Arial" w:eastAsia="Arial" w:hAnsi="Arial" w:cs="Arial"/>
                <w:i/>
                <w:spacing w:val="26"/>
                <w:sz w:val="24"/>
                <w:szCs w:val="24"/>
              </w:rPr>
              <w:t xml:space="preserve"> </w:t>
            </w:r>
            <w:r w:rsidRPr="00B24100">
              <w:rPr>
                <w:rFonts w:ascii="Arial" w:eastAsia="Arial" w:hAnsi="Arial" w:cs="Arial"/>
                <w:spacing w:val="-1"/>
                <w:sz w:val="24"/>
                <w:szCs w:val="24"/>
              </w:rPr>
              <w:t>knowledge</w:t>
            </w:r>
            <w:r w:rsidRPr="00B24100">
              <w:rPr>
                <w:rFonts w:ascii="Arial" w:eastAsia="Arial" w:hAnsi="Arial" w:cs="Arial"/>
                <w:sz w:val="24"/>
                <w:szCs w:val="24"/>
              </w:rPr>
              <w:t xml:space="preserve"> </w:t>
            </w:r>
            <w:r w:rsidRPr="00B24100">
              <w:rPr>
                <w:rFonts w:ascii="Arial" w:eastAsia="Arial" w:hAnsi="Arial" w:cs="Arial"/>
                <w:spacing w:val="-1"/>
                <w:sz w:val="24"/>
                <w:szCs w:val="24"/>
              </w:rPr>
              <w:t>of</w:t>
            </w:r>
            <w:r w:rsidRPr="00B24100">
              <w:rPr>
                <w:rFonts w:ascii="Arial" w:eastAsia="Arial" w:hAnsi="Arial" w:cs="Arial"/>
                <w:sz w:val="24"/>
                <w:szCs w:val="24"/>
              </w:rPr>
              <w:t xml:space="preserve"> a</w:t>
            </w:r>
            <w:r w:rsidRPr="00B24100">
              <w:rPr>
                <w:rFonts w:ascii="Arial" w:eastAsia="Arial" w:hAnsi="Arial" w:cs="Arial"/>
                <w:spacing w:val="-1"/>
                <w:sz w:val="24"/>
                <w:szCs w:val="24"/>
              </w:rPr>
              <w:t xml:space="preserve"> Category </w:t>
            </w:r>
            <w:r w:rsidRPr="00B24100">
              <w:rPr>
                <w:rFonts w:ascii="Arial" w:eastAsia="Arial" w:hAnsi="Arial" w:cs="Arial"/>
                <w:sz w:val="24"/>
                <w:szCs w:val="24"/>
              </w:rPr>
              <w:t xml:space="preserve">1 </w:t>
            </w:r>
            <w:r w:rsidRPr="00B24100">
              <w:rPr>
                <w:rFonts w:ascii="Arial" w:eastAsia="Arial" w:hAnsi="Arial" w:cs="Arial"/>
                <w:i/>
                <w:spacing w:val="-1"/>
                <w:sz w:val="24"/>
                <w:szCs w:val="24"/>
              </w:rPr>
              <w:t>spill</w:t>
            </w:r>
            <w:r w:rsidRPr="00B24100">
              <w:rPr>
                <w:rFonts w:ascii="Arial" w:eastAsia="Arial" w:hAnsi="Arial" w:cs="Arial"/>
                <w:i/>
                <w:spacing w:val="28"/>
                <w:sz w:val="24"/>
                <w:szCs w:val="24"/>
              </w:rPr>
              <w:t xml:space="preserve"> </w:t>
            </w:r>
            <w:r w:rsidRPr="00B24100">
              <w:rPr>
                <w:rFonts w:ascii="Arial" w:eastAsia="Arial" w:hAnsi="Arial" w:cs="Arial"/>
                <w:spacing w:val="-1"/>
                <w:sz w:val="24"/>
                <w:szCs w:val="24"/>
              </w:rPr>
              <w:t>discharging</w:t>
            </w:r>
            <w:r w:rsidRPr="00B24100">
              <w:rPr>
                <w:rFonts w:ascii="Arial" w:eastAsia="Arial" w:hAnsi="Arial" w:cs="Arial"/>
                <w:sz w:val="24"/>
                <w:szCs w:val="24"/>
              </w:rPr>
              <w:t xml:space="preserve"> </w:t>
            </w:r>
            <w:r w:rsidRPr="00B24100">
              <w:rPr>
                <w:rFonts w:ascii="Arial" w:eastAsia="Arial" w:hAnsi="Arial" w:cs="Arial"/>
                <w:spacing w:val="-1"/>
                <w:sz w:val="24"/>
                <w:szCs w:val="24"/>
              </w:rPr>
              <w:t>or</w:t>
            </w:r>
            <w:r w:rsidRPr="00B24100">
              <w:rPr>
                <w:rFonts w:ascii="Arial" w:eastAsia="Arial" w:hAnsi="Arial" w:cs="Arial"/>
                <w:sz w:val="24"/>
                <w:szCs w:val="24"/>
              </w:rPr>
              <w:t xml:space="preserve"> </w:t>
            </w:r>
            <w:r w:rsidRPr="00B24100">
              <w:rPr>
                <w:rFonts w:ascii="Arial" w:eastAsia="Arial" w:hAnsi="Arial" w:cs="Arial"/>
                <w:spacing w:val="-1"/>
                <w:sz w:val="24"/>
                <w:szCs w:val="24"/>
              </w:rPr>
              <w:t>threatening</w:t>
            </w:r>
            <w:r w:rsidRPr="00B24100">
              <w:rPr>
                <w:rFonts w:ascii="Arial" w:eastAsia="Arial" w:hAnsi="Arial" w:cs="Arial"/>
                <w:sz w:val="24"/>
                <w:szCs w:val="24"/>
              </w:rPr>
              <w:t xml:space="preserve"> to</w:t>
            </w:r>
            <w:r w:rsidRPr="00B24100">
              <w:rPr>
                <w:rFonts w:ascii="Arial" w:eastAsia="Arial" w:hAnsi="Arial" w:cs="Arial"/>
                <w:spacing w:val="-1"/>
                <w:sz w:val="24"/>
                <w:szCs w:val="24"/>
              </w:rPr>
              <w:t xml:space="preserve"> </w:t>
            </w:r>
            <w:r w:rsidRPr="00B24100">
              <w:rPr>
                <w:rFonts w:ascii="Arial" w:eastAsia="Arial" w:hAnsi="Arial" w:cs="Arial"/>
                <w:i/>
                <w:spacing w:val="-1"/>
                <w:sz w:val="24"/>
                <w:szCs w:val="24"/>
              </w:rPr>
              <w:t>discharge</w:t>
            </w:r>
            <w:r w:rsidRPr="00B24100">
              <w:rPr>
                <w:rFonts w:ascii="Arial" w:eastAsia="Arial" w:hAnsi="Arial" w:cs="Arial"/>
                <w:i/>
                <w:spacing w:val="26"/>
                <w:sz w:val="24"/>
                <w:szCs w:val="24"/>
              </w:rPr>
              <w:t xml:space="preserve"> </w:t>
            </w:r>
            <w:r w:rsidRPr="00B24100">
              <w:rPr>
                <w:rFonts w:ascii="Arial" w:eastAsia="Arial" w:hAnsi="Arial" w:cs="Arial"/>
                <w:sz w:val="24"/>
                <w:szCs w:val="24"/>
              </w:rPr>
              <w:t>to</w:t>
            </w:r>
            <w:r w:rsidRPr="00B24100">
              <w:rPr>
                <w:rFonts w:ascii="Arial" w:eastAsia="Arial" w:hAnsi="Arial" w:cs="Arial"/>
                <w:spacing w:val="-2"/>
                <w:sz w:val="24"/>
                <w:szCs w:val="24"/>
              </w:rPr>
              <w:t xml:space="preserve"> </w:t>
            </w:r>
            <w:r w:rsidRPr="00B24100">
              <w:rPr>
                <w:rFonts w:ascii="Arial" w:eastAsia="Arial" w:hAnsi="Arial" w:cs="Arial"/>
                <w:sz w:val="24"/>
                <w:szCs w:val="24"/>
              </w:rPr>
              <w:t>a</w:t>
            </w:r>
            <w:r w:rsidRPr="00B24100">
              <w:rPr>
                <w:rFonts w:ascii="Arial" w:eastAsia="Arial" w:hAnsi="Arial" w:cs="Arial"/>
                <w:spacing w:val="-2"/>
                <w:sz w:val="24"/>
                <w:szCs w:val="24"/>
              </w:rPr>
              <w:t xml:space="preserve"> </w:t>
            </w:r>
            <w:r w:rsidRPr="00B24100">
              <w:rPr>
                <w:rFonts w:ascii="Arial" w:eastAsia="Arial" w:hAnsi="Arial" w:cs="Arial"/>
                <w:i/>
                <w:spacing w:val="-1"/>
                <w:sz w:val="24"/>
                <w:szCs w:val="24"/>
              </w:rPr>
              <w:t>water</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of the United</w:t>
            </w:r>
            <w:r w:rsidRPr="00B24100">
              <w:rPr>
                <w:rFonts w:ascii="Arial" w:eastAsia="Arial" w:hAnsi="Arial" w:cs="Arial"/>
                <w:i/>
                <w:spacing w:val="-2"/>
                <w:sz w:val="24"/>
                <w:szCs w:val="24"/>
              </w:rPr>
              <w:t xml:space="preserve"> </w:t>
            </w:r>
            <w:r w:rsidRPr="00B24100">
              <w:rPr>
                <w:rFonts w:ascii="Arial" w:eastAsia="Arial" w:hAnsi="Arial" w:cs="Arial"/>
                <w:i/>
                <w:spacing w:val="-1"/>
                <w:sz w:val="24"/>
                <w:szCs w:val="24"/>
              </w:rPr>
              <w:t>States:</w:t>
            </w:r>
          </w:p>
          <w:p w14:paraId="6E7AFFD5" w14:textId="77777777" w:rsidR="00E10752" w:rsidRPr="00B24100" w:rsidRDefault="006D1086">
            <w:pPr>
              <w:pStyle w:val="ListParagraph"/>
              <w:numPr>
                <w:ilvl w:val="0"/>
                <w:numId w:val="12"/>
              </w:numPr>
              <w:tabs>
                <w:tab w:val="left" w:pos="463"/>
              </w:tabs>
              <w:spacing w:before="120"/>
              <w:ind w:right="192"/>
              <w:rPr>
                <w:rFonts w:ascii="Arial" w:eastAsia="Arial" w:hAnsi="Arial" w:cs="Arial"/>
                <w:sz w:val="24"/>
                <w:szCs w:val="24"/>
              </w:rPr>
            </w:pPr>
            <w:r w:rsidRPr="00B24100">
              <w:rPr>
                <w:rFonts w:ascii="Arial" w:hAnsi="Arial" w:cs="Arial"/>
                <w:spacing w:val="-1"/>
                <w:sz w:val="24"/>
              </w:rPr>
              <w:t xml:space="preserve">For Category </w:t>
            </w:r>
            <w:r w:rsidRPr="00B24100">
              <w:rPr>
                <w:rFonts w:ascii="Arial" w:hAnsi="Arial" w:cs="Arial"/>
                <w:sz w:val="24"/>
              </w:rPr>
              <w:t xml:space="preserve">1 </w:t>
            </w:r>
            <w:r w:rsidRPr="00B24100">
              <w:rPr>
                <w:rFonts w:ascii="Arial" w:hAnsi="Arial" w:cs="Arial"/>
                <w:i/>
                <w:spacing w:val="-1"/>
                <w:sz w:val="24"/>
              </w:rPr>
              <w:t xml:space="preserve">spills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1000</w:t>
            </w:r>
            <w:r w:rsidRPr="00B24100">
              <w:rPr>
                <w:rFonts w:ascii="Arial" w:hAnsi="Arial" w:cs="Arial"/>
                <w:sz w:val="24"/>
              </w:rPr>
              <w:t xml:space="preserve"> </w:t>
            </w:r>
            <w:r w:rsidRPr="00B24100">
              <w:rPr>
                <w:rFonts w:ascii="Arial" w:hAnsi="Arial" w:cs="Arial"/>
                <w:spacing w:val="-1"/>
                <w:sz w:val="24"/>
              </w:rPr>
              <w:t>gallons</w:t>
            </w:r>
            <w:r w:rsidRPr="00B24100">
              <w:rPr>
                <w:rFonts w:ascii="Arial" w:hAnsi="Arial" w:cs="Arial"/>
                <w:spacing w:val="29"/>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pacing w:val="-1"/>
                <w:sz w:val="24"/>
              </w:rPr>
              <w:t>greater,</w:t>
            </w:r>
            <w:r w:rsidRPr="00B24100">
              <w:rPr>
                <w:rFonts w:ascii="Arial" w:hAnsi="Arial" w:cs="Arial"/>
                <w:spacing w:val="-3"/>
                <w:sz w:val="24"/>
              </w:rPr>
              <w:t xml:space="preserve"> </w:t>
            </w:r>
            <w:r w:rsidRPr="00B24100">
              <w:rPr>
                <w:rFonts w:ascii="Arial" w:hAnsi="Arial" w:cs="Arial"/>
                <w:spacing w:val="-1"/>
                <w:sz w:val="24"/>
              </w:rPr>
              <w:t>notify</w:t>
            </w:r>
            <w:r w:rsidRPr="00B24100">
              <w:rPr>
                <w:rFonts w:ascii="Arial" w:hAnsi="Arial" w:cs="Arial"/>
                <w:spacing w:val="-2"/>
                <w:sz w:val="24"/>
              </w:rPr>
              <w:t xml:space="preserve"> </w:t>
            </w:r>
            <w:r w:rsidRPr="00B24100">
              <w:rPr>
                <w:rFonts w:ascii="Arial" w:hAnsi="Arial" w:cs="Arial"/>
                <w:spacing w:val="-1"/>
                <w:sz w:val="24"/>
              </w:rPr>
              <w:t>California Office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34"/>
                <w:w w:val="99"/>
                <w:sz w:val="24"/>
              </w:rPr>
              <w:t xml:space="preserve"> </w:t>
            </w:r>
            <w:r w:rsidRPr="00B24100">
              <w:rPr>
                <w:rFonts w:ascii="Arial" w:hAnsi="Arial" w:cs="Arial"/>
                <w:spacing w:val="-1"/>
                <w:sz w:val="24"/>
              </w:rPr>
              <w:t xml:space="preserve">Emergency Services and obtain </w:t>
            </w:r>
            <w:r w:rsidRPr="00B24100">
              <w:rPr>
                <w:rFonts w:ascii="Arial" w:hAnsi="Arial" w:cs="Arial"/>
                <w:sz w:val="24"/>
              </w:rPr>
              <w:t>a</w:t>
            </w:r>
            <w:r w:rsidRPr="00B24100">
              <w:rPr>
                <w:rFonts w:ascii="Arial" w:hAnsi="Arial" w:cs="Arial"/>
                <w:spacing w:val="23"/>
                <w:sz w:val="24"/>
              </w:rPr>
              <w:t xml:space="preserve"> </w:t>
            </w:r>
            <w:r w:rsidRPr="00B24100">
              <w:rPr>
                <w:rFonts w:ascii="Arial" w:hAnsi="Arial" w:cs="Arial"/>
                <w:spacing w:val="-1"/>
                <w:sz w:val="24"/>
              </w:rPr>
              <w:t>notification control</w:t>
            </w:r>
            <w:r w:rsidRPr="00B24100">
              <w:rPr>
                <w:rFonts w:ascii="Arial" w:hAnsi="Arial" w:cs="Arial"/>
                <w:spacing w:val="-3"/>
                <w:sz w:val="24"/>
              </w:rPr>
              <w:t xml:space="preserve"> </w:t>
            </w:r>
            <w:r w:rsidRPr="00B24100">
              <w:rPr>
                <w:rFonts w:ascii="Arial" w:hAnsi="Arial" w:cs="Arial"/>
                <w:spacing w:val="-1"/>
                <w:sz w:val="24"/>
              </w:rPr>
              <w:t>number; and/or</w:t>
            </w:r>
          </w:p>
          <w:p w14:paraId="7FB56F1C" w14:textId="0F5BBB33" w:rsidR="00E10752" w:rsidRPr="00B24100" w:rsidRDefault="006D1086">
            <w:pPr>
              <w:pStyle w:val="ListParagraph"/>
              <w:numPr>
                <w:ilvl w:val="0"/>
                <w:numId w:val="12"/>
              </w:numPr>
              <w:tabs>
                <w:tab w:val="left" w:pos="463"/>
              </w:tabs>
              <w:spacing w:before="120"/>
              <w:ind w:right="473"/>
              <w:rPr>
                <w:rFonts w:ascii="Arial" w:eastAsia="Arial" w:hAnsi="Arial" w:cs="Arial"/>
                <w:sz w:val="24"/>
                <w:szCs w:val="24"/>
              </w:rPr>
            </w:pPr>
            <w:r w:rsidRPr="00B24100">
              <w:rPr>
                <w:rFonts w:ascii="Arial" w:hAnsi="Arial" w:cs="Arial"/>
                <w:spacing w:val="-1"/>
                <w:sz w:val="24"/>
              </w:rPr>
              <w:t>For all</w:t>
            </w:r>
            <w:r w:rsidRPr="00B24100">
              <w:rPr>
                <w:rFonts w:ascii="Arial" w:hAnsi="Arial" w:cs="Arial"/>
                <w:spacing w:val="-2"/>
                <w:sz w:val="24"/>
              </w:rPr>
              <w:t xml:space="preserve"> </w:t>
            </w:r>
            <w:r w:rsidRPr="00B24100">
              <w:rPr>
                <w:rFonts w:ascii="Arial" w:hAnsi="Arial" w:cs="Arial"/>
                <w:spacing w:val="-1"/>
                <w:sz w:val="24"/>
              </w:rPr>
              <w:t xml:space="preserve">Category </w:t>
            </w:r>
            <w:r w:rsidRPr="00B24100">
              <w:rPr>
                <w:rFonts w:ascii="Arial" w:hAnsi="Arial" w:cs="Arial"/>
                <w:sz w:val="24"/>
              </w:rPr>
              <w:t>1</w:t>
            </w:r>
            <w:r w:rsidRPr="00B24100">
              <w:rPr>
                <w:rFonts w:ascii="Arial" w:hAnsi="Arial" w:cs="Arial"/>
                <w:spacing w:val="-1"/>
                <w:sz w:val="24"/>
              </w:rPr>
              <w:t xml:space="preserve"> </w:t>
            </w:r>
            <w:r w:rsidRPr="00B24100">
              <w:rPr>
                <w:rFonts w:ascii="Arial" w:hAnsi="Arial" w:cs="Arial"/>
                <w:i/>
                <w:spacing w:val="-1"/>
                <w:sz w:val="24"/>
              </w:rPr>
              <w:t>spills</w:t>
            </w:r>
            <w:ins w:id="2302" w:author="Author">
              <w:r w:rsidR="008E5DCE">
                <w:rPr>
                  <w:rFonts w:ascii="Arial" w:hAnsi="Arial" w:cs="Arial"/>
                  <w:i/>
                  <w:spacing w:val="-1"/>
                  <w:sz w:val="24"/>
                </w:rPr>
                <w:t xml:space="preserve"> of 1000 gallons</w:t>
              </w:r>
            </w:ins>
            <w:r w:rsidRPr="00B24100">
              <w:rPr>
                <w:rFonts w:ascii="Arial" w:hAnsi="Arial" w:cs="Arial"/>
                <w:spacing w:val="-1"/>
                <w:sz w:val="24"/>
              </w:rPr>
              <w:t>,</w:t>
            </w:r>
            <w:r w:rsidRPr="00B24100">
              <w:rPr>
                <w:rFonts w:ascii="Arial" w:hAnsi="Arial" w:cs="Arial"/>
                <w:sz w:val="24"/>
              </w:rPr>
              <w:t xml:space="preserve"> </w:t>
            </w:r>
            <w:r w:rsidRPr="00B24100">
              <w:rPr>
                <w:rFonts w:ascii="Arial" w:hAnsi="Arial" w:cs="Arial"/>
                <w:spacing w:val="-1"/>
                <w:sz w:val="24"/>
              </w:rPr>
              <w:t xml:space="preserve">notify </w:t>
            </w:r>
            <w:r w:rsidRPr="00B24100">
              <w:rPr>
                <w:rFonts w:ascii="Arial" w:hAnsi="Arial" w:cs="Arial"/>
                <w:spacing w:val="-2"/>
                <w:sz w:val="24"/>
              </w:rPr>
              <w:t>the</w:t>
            </w:r>
            <w:r w:rsidRPr="00B24100">
              <w:rPr>
                <w:rFonts w:ascii="Arial" w:hAnsi="Arial" w:cs="Arial"/>
                <w:spacing w:val="27"/>
                <w:sz w:val="24"/>
              </w:rPr>
              <w:t xml:space="preserve"> </w:t>
            </w:r>
            <w:r w:rsidRPr="00B24100">
              <w:rPr>
                <w:rFonts w:ascii="Arial" w:hAnsi="Arial" w:cs="Arial"/>
                <w:spacing w:val="-1"/>
                <w:sz w:val="24"/>
              </w:rPr>
              <w:t>State</w:t>
            </w:r>
            <w:r w:rsidRPr="00B24100">
              <w:rPr>
                <w:rFonts w:ascii="Arial" w:hAnsi="Arial" w:cs="Arial"/>
                <w:spacing w:val="-3"/>
                <w:sz w:val="24"/>
              </w:rPr>
              <w:t xml:space="preserve"> </w:t>
            </w:r>
            <w:r w:rsidRPr="00B24100">
              <w:rPr>
                <w:rFonts w:ascii="Arial" w:hAnsi="Arial" w:cs="Arial"/>
                <w:spacing w:val="-1"/>
                <w:sz w:val="24"/>
              </w:rPr>
              <w:t>Water</w:t>
            </w:r>
            <w:r w:rsidRPr="00B24100">
              <w:rPr>
                <w:rFonts w:ascii="Arial" w:hAnsi="Arial" w:cs="Arial"/>
                <w:spacing w:val="-3"/>
                <w:sz w:val="24"/>
              </w:rPr>
              <w:t xml:space="preserve"> </w:t>
            </w:r>
            <w:r w:rsidRPr="00B24100">
              <w:rPr>
                <w:rFonts w:ascii="Arial" w:hAnsi="Arial" w:cs="Arial"/>
                <w:spacing w:val="-1"/>
                <w:sz w:val="24"/>
              </w:rPr>
              <w:t>Board</w:t>
            </w:r>
            <w:r w:rsidRPr="00B24100">
              <w:rPr>
                <w:rFonts w:ascii="Arial" w:hAnsi="Arial" w:cs="Arial"/>
                <w:spacing w:val="-3"/>
                <w:sz w:val="24"/>
              </w:rPr>
              <w:t xml:space="preserve"> </w:t>
            </w:r>
            <w:r w:rsidRPr="00B24100">
              <w:rPr>
                <w:rFonts w:ascii="Arial" w:hAnsi="Arial" w:cs="Arial"/>
                <w:spacing w:val="-1"/>
                <w:sz w:val="24"/>
              </w:rPr>
              <w:t>through</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20"/>
                <w:sz w:val="24"/>
              </w:rPr>
              <w:t xml:space="preserve"> </w:t>
            </w:r>
            <w:r w:rsidRPr="00B24100">
              <w:rPr>
                <w:rFonts w:ascii="Arial" w:hAnsi="Arial" w:cs="Arial"/>
                <w:i/>
                <w:spacing w:val="-1"/>
                <w:sz w:val="24"/>
              </w:rPr>
              <w:t>CIWQS</w:t>
            </w:r>
            <w:r w:rsidRPr="00B24100">
              <w:rPr>
                <w:rFonts w:ascii="Arial" w:hAnsi="Arial" w:cs="Arial"/>
                <w:i/>
                <w:spacing w:val="-4"/>
                <w:sz w:val="24"/>
              </w:rPr>
              <w:t xml:space="preserve"> </w:t>
            </w:r>
            <w:r w:rsidRPr="00B24100">
              <w:rPr>
                <w:rFonts w:ascii="Arial" w:hAnsi="Arial" w:cs="Arial"/>
                <w:spacing w:val="-1"/>
                <w:sz w:val="24"/>
              </w:rPr>
              <w:t>spill</w:t>
            </w:r>
            <w:r w:rsidRPr="00B24100">
              <w:rPr>
                <w:rFonts w:ascii="Arial" w:hAnsi="Arial" w:cs="Arial"/>
                <w:spacing w:val="-4"/>
                <w:sz w:val="24"/>
              </w:rPr>
              <w:t xml:space="preserve"> </w:t>
            </w:r>
            <w:r w:rsidRPr="00B24100">
              <w:rPr>
                <w:rFonts w:ascii="Arial" w:hAnsi="Arial" w:cs="Arial"/>
                <w:spacing w:val="-1"/>
                <w:sz w:val="24"/>
              </w:rPr>
              <w:t>notification</w:t>
            </w:r>
            <w:r w:rsidRPr="00B24100">
              <w:rPr>
                <w:rFonts w:ascii="Arial" w:hAnsi="Arial" w:cs="Arial"/>
                <w:spacing w:val="-4"/>
                <w:sz w:val="24"/>
              </w:rPr>
              <w:t xml:space="preserve"> </w:t>
            </w:r>
            <w:r w:rsidRPr="00B24100">
              <w:rPr>
                <w:rFonts w:ascii="Arial" w:hAnsi="Arial" w:cs="Arial"/>
                <w:spacing w:val="-1"/>
                <w:sz w:val="24"/>
              </w:rPr>
              <w:t>portal.</w:t>
            </w:r>
          </w:p>
        </w:tc>
        <w:tc>
          <w:tcPr>
            <w:tcW w:w="4058" w:type="dxa"/>
            <w:tcBorders>
              <w:top w:val="single" w:sz="5" w:space="0" w:color="000000"/>
              <w:left w:val="single" w:sz="5" w:space="0" w:color="000000"/>
              <w:bottom w:val="single" w:sz="5" w:space="0" w:color="000000"/>
              <w:right w:val="single" w:sz="8" w:space="0" w:color="000000"/>
            </w:tcBorders>
          </w:tcPr>
          <w:p w14:paraId="6E747231" w14:textId="77777777" w:rsidR="00E10752" w:rsidRPr="00B24100" w:rsidRDefault="00E10752">
            <w:pPr>
              <w:pStyle w:val="TableParagraph"/>
              <w:rPr>
                <w:rFonts w:ascii="Arial" w:eastAsia="Times New Roman" w:hAnsi="Arial" w:cs="Arial"/>
                <w:sz w:val="24"/>
                <w:szCs w:val="24"/>
              </w:rPr>
            </w:pPr>
          </w:p>
          <w:p w14:paraId="044DA6BC" w14:textId="77777777" w:rsidR="00E10752" w:rsidRPr="00B24100" w:rsidRDefault="00E10752">
            <w:pPr>
              <w:pStyle w:val="TableParagraph"/>
              <w:rPr>
                <w:rFonts w:ascii="Arial" w:eastAsia="Times New Roman" w:hAnsi="Arial" w:cs="Arial"/>
                <w:sz w:val="24"/>
                <w:szCs w:val="24"/>
              </w:rPr>
            </w:pPr>
          </w:p>
          <w:p w14:paraId="32022130" w14:textId="77777777" w:rsidR="00E10752" w:rsidRPr="00B24100" w:rsidRDefault="006D1086">
            <w:pPr>
              <w:pStyle w:val="ListParagraph"/>
              <w:numPr>
                <w:ilvl w:val="0"/>
                <w:numId w:val="11"/>
              </w:numPr>
              <w:tabs>
                <w:tab w:val="left" w:pos="463"/>
              </w:tabs>
              <w:spacing w:before="197"/>
              <w:ind w:right="323"/>
              <w:rPr>
                <w:rFonts w:ascii="Arial" w:eastAsia="Arial" w:hAnsi="Arial" w:cs="Arial"/>
                <w:sz w:val="24"/>
                <w:szCs w:val="24"/>
              </w:rPr>
            </w:pPr>
            <w:r w:rsidRPr="00B24100">
              <w:rPr>
                <w:rFonts w:ascii="Arial" w:hAnsi="Arial" w:cs="Arial"/>
                <w:spacing w:val="-1"/>
                <w:sz w:val="24"/>
              </w:rPr>
              <w:t>California</w:t>
            </w:r>
            <w:r w:rsidRPr="00B24100">
              <w:rPr>
                <w:rFonts w:ascii="Arial" w:hAnsi="Arial" w:cs="Arial"/>
                <w:spacing w:val="-3"/>
                <w:sz w:val="24"/>
              </w:rPr>
              <w:t xml:space="preserve"> </w:t>
            </w:r>
            <w:r w:rsidRPr="00B24100">
              <w:rPr>
                <w:rFonts w:ascii="Arial" w:hAnsi="Arial" w:cs="Arial"/>
                <w:spacing w:val="-1"/>
                <w:sz w:val="24"/>
              </w:rPr>
              <w:t>Office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4"/>
                <w:sz w:val="24"/>
              </w:rPr>
              <w:t xml:space="preserve"> </w:t>
            </w:r>
            <w:r w:rsidRPr="00B24100">
              <w:rPr>
                <w:rFonts w:ascii="Arial" w:hAnsi="Arial" w:cs="Arial"/>
                <w:spacing w:val="-1"/>
                <w:sz w:val="24"/>
              </w:rPr>
              <w:t>Emergency</w:t>
            </w:r>
            <w:r w:rsidRPr="00B24100">
              <w:rPr>
                <w:rFonts w:ascii="Arial" w:hAnsi="Arial" w:cs="Arial"/>
                <w:spacing w:val="29"/>
                <w:sz w:val="24"/>
              </w:rPr>
              <w:t xml:space="preserve"> </w:t>
            </w:r>
            <w:r w:rsidRPr="00B24100">
              <w:rPr>
                <w:rFonts w:ascii="Arial" w:hAnsi="Arial" w:cs="Arial"/>
                <w:spacing w:val="-1"/>
                <w:sz w:val="24"/>
              </w:rPr>
              <w:t>Services</w:t>
            </w:r>
            <w:r w:rsidRPr="00B24100">
              <w:rPr>
                <w:rFonts w:ascii="Arial" w:hAnsi="Arial" w:cs="Arial"/>
                <w:spacing w:val="-2"/>
                <w:sz w:val="24"/>
              </w:rPr>
              <w:t xml:space="preserve"> </w:t>
            </w:r>
            <w:r w:rsidRPr="00B24100">
              <w:rPr>
                <w:rFonts w:ascii="Arial" w:hAnsi="Arial" w:cs="Arial"/>
                <w:spacing w:val="-1"/>
                <w:sz w:val="24"/>
              </w:rPr>
              <w:t>at:</w:t>
            </w:r>
            <w:r w:rsidRPr="00B24100">
              <w:rPr>
                <w:rFonts w:ascii="Arial" w:hAnsi="Arial" w:cs="Arial"/>
                <w:sz w:val="24"/>
              </w:rPr>
              <w:t xml:space="preserve"> </w:t>
            </w:r>
            <w:r w:rsidRPr="00B24100">
              <w:rPr>
                <w:rFonts w:ascii="Arial" w:hAnsi="Arial" w:cs="Arial"/>
                <w:spacing w:val="-1"/>
                <w:sz w:val="24"/>
              </w:rPr>
              <w:t>(800)</w:t>
            </w:r>
            <w:r w:rsidRPr="00B24100">
              <w:rPr>
                <w:rFonts w:ascii="Arial" w:hAnsi="Arial" w:cs="Arial"/>
                <w:spacing w:val="-2"/>
                <w:sz w:val="24"/>
              </w:rPr>
              <w:t xml:space="preserve"> </w:t>
            </w:r>
            <w:r w:rsidRPr="00B24100">
              <w:rPr>
                <w:rFonts w:ascii="Arial" w:hAnsi="Arial" w:cs="Arial"/>
                <w:spacing w:val="-1"/>
                <w:sz w:val="24"/>
              </w:rPr>
              <w:t>852-7550</w:t>
            </w:r>
          </w:p>
          <w:p w14:paraId="16BFEC55" w14:textId="77777777" w:rsidR="00E10752" w:rsidRPr="00B24100" w:rsidRDefault="00E10752">
            <w:pPr>
              <w:pStyle w:val="TableParagraph"/>
              <w:spacing w:before="10"/>
              <w:rPr>
                <w:rFonts w:ascii="Arial" w:eastAsia="Times New Roman" w:hAnsi="Arial" w:cs="Arial"/>
                <w:sz w:val="20"/>
                <w:szCs w:val="20"/>
              </w:rPr>
            </w:pPr>
          </w:p>
          <w:p w14:paraId="5BDA2DB4" w14:textId="77777777" w:rsidR="00E10752" w:rsidRPr="00B24100" w:rsidRDefault="006D1086">
            <w:pPr>
              <w:pStyle w:val="ListParagraph"/>
              <w:numPr>
                <w:ilvl w:val="0"/>
                <w:numId w:val="11"/>
              </w:numPr>
              <w:tabs>
                <w:tab w:val="left" w:pos="463"/>
              </w:tabs>
              <w:ind w:right="96"/>
              <w:rPr>
                <w:rFonts w:ascii="Arial" w:eastAsia="Arial" w:hAnsi="Arial" w:cs="Arial"/>
                <w:sz w:val="24"/>
                <w:szCs w:val="24"/>
              </w:rPr>
            </w:pPr>
            <w:r w:rsidRPr="00B24100">
              <w:rPr>
                <w:rFonts w:ascii="Arial" w:hAnsi="Arial" w:cs="Arial"/>
                <w:spacing w:val="-1"/>
                <w:sz w:val="24"/>
              </w:rPr>
              <w:t>https://ciwqs.waterboards.ca.gov</w:t>
            </w:r>
            <w:r w:rsidRPr="00B24100">
              <w:rPr>
                <w:rFonts w:ascii="Arial" w:hAnsi="Arial" w:cs="Arial"/>
                <w:spacing w:val="30"/>
                <w:sz w:val="24"/>
              </w:rPr>
              <w:t xml:space="preserve"> </w:t>
            </w:r>
            <w:r w:rsidRPr="00B24100">
              <w:rPr>
                <w:rFonts w:ascii="Arial" w:hAnsi="Arial" w:cs="Arial"/>
                <w:spacing w:val="-1"/>
                <w:sz w:val="24"/>
              </w:rPr>
              <w:t>in accordance with section 1.1</w:t>
            </w:r>
            <w:r w:rsidRPr="00B24100">
              <w:rPr>
                <w:rFonts w:ascii="Arial" w:hAnsi="Arial" w:cs="Arial"/>
                <w:spacing w:val="31"/>
                <w:sz w:val="24"/>
              </w:rPr>
              <w:t xml:space="preserve"> </w:t>
            </w:r>
            <w:r w:rsidRPr="00B24100">
              <w:rPr>
                <w:rFonts w:ascii="Arial" w:hAnsi="Arial" w:cs="Arial"/>
                <w:spacing w:val="-1"/>
                <w:sz w:val="24"/>
              </w:rPr>
              <w:t>(Water</w:t>
            </w:r>
            <w:r w:rsidRPr="00B24100">
              <w:rPr>
                <w:rFonts w:ascii="Arial" w:hAnsi="Arial" w:cs="Arial"/>
                <w:spacing w:val="-4"/>
                <w:sz w:val="24"/>
              </w:rPr>
              <w:t xml:space="preserve"> </w:t>
            </w:r>
            <w:r w:rsidRPr="00B24100">
              <w:rPr>
                <w:rFonts w:ascii="Arial" w:hAnsi="Arial" w:cs="Arial"/>
                <w:spacing w:val="-1"/>
                <w:sz w:val="24"/>
              </w:rPr>
              <w:t>Board</w:t>
            </w:r>
            <w:r w:rsidRPr="00B24100">
              <w:rPr>
                <w:rFonts w:ascii="Arial" w:hAnsi="Arial" w:cs="Arial"/>
                <w:spacing w:val="-3"/>
                <w:sz w:val="24"/>
              </w:rPr>
              <w:t xml:space="preserve"> </w:t>
            </w:r>
            <w:r w:rsidRPr="00B24100">
              <w:rPr>
                <w:rFonts w:ascii="Arial" w:hAnsi="Arial" w:cs="Arial"/>
                <w:spacing w:val="-1"/>
                <w:sz w:val="24"/>
              </w:rPr>
              <w:t>Notifications)</w:t>
            </w:r>
            <w:r w:rsidRPr="00B24100">
              <w:rPr>
                <w:rFonts w:ascii="Arial" w:hAnsi="Arial" w:cs="Arial"/>
                <w:spacing w:val="-3"/>
                <w:sz w:val="24"/>
              </w:rPr>
              <w:t xml:space="preserve"> </w:t>
            </w:r>
            <w:r w:rsidRPr="00B24100">
              <w:rPr>
                <w:rFonts w:ascii="Arial" w:hAnsi="Arial" w:cs="Arial"/>
                <w:spacing w:val="-1"/>
                <w:sz w:val="24"/>
              </w:rPr>
              <w:t>of</w:t>
            </w:r>
            <w:r w:rsidRPr="00B24100">
              <w:rPr>
                <w:rFonts w:ascii="Arial" w:hAnsi="Arial" w:cs="Arial"/>
                <w:spacing w:val="22"/>
                <w:w w:val="99"/>
                <w:sz w:val="24"/>
              </w:rPr>
              <w:t xml:space="preserve"> </w:t>
            </w:r>
            <w:r w:rsidRPr="00B24100">
              <w:rPr>
                <w:rFonts w:ascii="Arial" w:hAnsi="Arial" w:cs="Arial"/>
                <w:spacing w:val="-1"/>
                <w:sz w:val="24"/>
              </w:rPr>
              <w:t>Attachment</w:t>
            </w:r>
            <w:r w:rsidRPr="00B24100">
              <w:rPr>
                <w:rFonts w:ascii="Arial" w:hAnsi="Arial" w:cs="Arial"/>
                <w:spacing w:val="-6"/>
                <w:sz w:val="24"/>
              </w:rPr>
              <w:t xml:space="preserve"> </w:t>
            </w:r>
            <w:r w:rsidRPr="00B24100">
              <w:rPr>
                <w:rFonts w:ascii="Arial" w:hAnsi="Arial" w:cs="Arial"/>
                <w:spacing w:val="-1"/>
                <w:sz w:val="24"/>
              </w:rPr>
              <w:t>E1.</w:t>
            </w:r>
          </w:p>
        </w:tc>
      </w:tr>
      <w:tr w:rsidR="00E10752" w:rsidRPr="00B24100" w14:paraId="42B7F277" w14:textId="77777777" w:rsidTr="000432A6">
        <w:trPr>
          <w:trHeight w:hRule="exact" w:val="2110"/>
        </w:trPr>
        <w:tc>
          <w:tcPr>
            <w:tcW w:w="1818" w:type="dxa"/>
            <w:tcBorders>
              <w:top w:val="single" w:sz="5" w:space="0" w:color="000000"/>
              <w:left w:val="single" w:sz="8" w:space="0" w:color="000000"/>
              <w:bottom w:val="single" w:sz="5" w:space="0" w:color="000000"/>
              <w:right w:val="single" w:sz="5" w:space="0" w:color="000000"/>
            </w:tcBorders>
          </w:tcPr>
          <w:p w14:paraId="26B9015B" w14:textId="77777777" w:rsidR="00E10752" w:rsidRPr="00B24100" w:rsidRDefault="00E10752">
            <w:pPr>
              <w:pStyle w:val="TableParagraph"/>
              <w:rPr>
                <w:rFonts w:ascii="Arial" w:eastAsia="Times New Roman" w:hAnsi="Arial" w:cs="Arial"/>
                <w:sz w:val="24"/>
                <w:szCs w:val="24"/>
              </w:rPr>
            </w:pPr>
          </w:p>
          <w:p w14:paraId="2275D508" w14:textId="77777777" w:rsidR="00E10752" w:rsidRPr="00B24100" w:rsidRDefault="00E10752">
            <w:pPr>
              <w:pStyle w:val="TableParagraph"/>
              <w:rPr>
                <w:rFonts w:ascii="Arial" w:eastAsia="Times New Roman" w:hAnsi="Arial" w:cs="Arial"/>
                <w:sz w:val="24"/>
                <w:szCs w:val="24"/>
              </w:rPr>
            </w:pPr>
          </w:p>
          <w:p w14:paraId="1D7A46A3" w14:textId="77777777" w:rsidR="00E10752" w:rsidRPr="00B24100" w:rsidRDefault="00E10752">
            <w:pPr>
              <w:pStyle w:val="TableParagraph"/>
              <w:rPr>
                <w:rFonts w:ascii="Arial" w:eastAsia="Times New Roman" w:hAnsi="Arial" w:cs="Arial"/>
                <w:sz w:val="24"/>
                <w:szCs w:val="24"/>
              </w:rPr>
            </w:pPr>
          </w:p>
          <w:p w14:paraId="76F48D90" w14:textId="77777777" w:rsidR="00E10752" w:rsidRPr="00B24100" w:rsidRDefault="00E10752">
            <w:pPr>
              <w:pStyle w:val="TableParagraph"/>
              <w:rPr>
                <w:rFonts w:ascii="Arial" w:eastAsia="Times New Roman" w:hAnsi="Arial" w:cs="Arial"/>
                <w:sz w:val="23"/>
                <w:szCs w:val="23"/>
              </w:rPr>
            </w:pPr>
          </w:p>
          <w:p w14:paraId="1EE7CFEA" w14:textId="77777777" w:rsidR="00E10752" w:rsidRPr="00B24100" w:rsidRDefault="006D1086">
            <w:pPr>
              <w:pStyle w:val="TableParagraph"/>
              <w:ind w:left="337"/>
              <w:rPr>
                <w:rFonts w:ascii="Arial" w:eastAsia="Arial" w:hAnsi="Arial" w:cs="Arial"/>
                <w:sz w:val="24"/>
                <w:szCs w:val="24"/>
              </w:rPr>
            </w:pPr>
            <w:r w:rsidRPr="00B24100">
              <w:rPr>
                <w:rFonts w:ascii="Arial" w:hAnsi="Arial" w:cs="Arial"/>
                <w:spacing w:val="-1"/>
                <w:sz w:val="24"/>
              </w:rPr>
              <w:t>Monitoring</w:t>
            </w:r>
          </w:p>
        </w:tc>
        <w:tc>
          <w:tcPr>
            <w:tcW w:w="4562" w:type="dxa"/>
            <w:tcBorders>
              <w:top w:val="single" w:sz="5" w:space="0" w:color="000000"/>
              <w:left w:val="single" w:sz="5" w:space="0" w:color="000000"/>
              <w:bottom w:val="single" w:sz="5" w:space="0" w:color="000000"/>
              <w:right w:val="single" w:sz="5" w:space="0" w:color="000000"/>
            </w:tcBorders>
          </w:tcPr>
          <w:p w14:paraId="3E200E90" w14:textId="65BB9306" w:rsidR="00E10752" w:rsidRPr="00B24100" w:rsidDel="000432A6" w:rsidRDefault="006D1086">
            <w:pPr>
              <w:pStyle w:val="ListParagraph"/>
              <w:numPr>
                <w:ilvl w:val="0"/>
                <w:numId w:val="10"/>
              </w:numPr>
              <w:tabs>
                <w:tab w:val="left" w:pos="419"/>
              </w:tabs>
              <w:spacing w:before="120"/>
              <w:rPr>
                <w:del w:id="2303" w:author="Author"/>
                <w:rFonts w:ascii="Arial" w:eastAsia="Arial" w:hAnsi="Arial" w:cs="Arial"/>
                <w:sz w:val="24"/>
                <w:szCs w:val="24"/>
              </w:rPr>
            </w:pPr>
            <w:del w:id="2304" w:author="Author">
              <w:r w:rsidRPr="00B24100" w:rsidDel="000432A6">
                <w:rPr>
                  <w:rFonts w:ascii="Arial" w:hAnsi="Arial" w:cs="Arial"/>
                  <w:spacing w:val="-1"/>
                  <w:sz w:val="24"/>
                </w:rPr>
                <w:delText>Conduct water quality monitoring</w:delText>
              </w:r>
            </w:del>
          </w:p>
          <w:p w14:paraId="6EDB79E2" w14:textId="77777777" w:rsidR="00E10752" w:rsidRPr="00B24100" w:rsidRDefault="006D1086">
            <w:pPr>
              <w:pStyle w:val="ListParagraph"/>
              <w:numPr>
                <w:ilvl w:val="0"/>
                <w:numId w:val="10"/>
              </w:numPr>
              <w:tabs>
                <w:tab w:val="left" w:pos="419"/>
              </w:tabs>
              <w:spacing w:before="117"/>
              <w:ind w:right="117"/>
              <w:rPr>
                <w:rFonts w:ascii="Arial" w:eastAsia="Arial" w:hAnsi="Arial" w:cs="Arial"/>
                <w:sz w:val="24"/>
                <w:szCs w:val="24"/>
              </w:rPr>
            </w:pPr>
            <w:r w:rsidRPr="00B24100">
              <w:rPr>
                <w:rFonts w:ascii="Arial" w:hAnsi="Arial" w:cs="Arial"/>
                <w:spacing w:val="-1"/>
                <w:sz w:val="24"/>
              </w:rPr>
              <w:t>Conduct</w:t>
            </w:r>
            <w:r w:rsidRPr="00B24100">
              <w:rPr>
                <w:rFonts w:ascii="Arial" w:hAnsi="Arial" w:cs="Arial"/>
                <w:sz w:val="24"/>
              </w:rPr>
              <w:t xml:space="preserve"> </w:t>
            </w:r>
            <w:r w:rsidRPr="00B24100">
              <w:rPr>
                <w:rFonts w:ascii="Arial" w:hAnsi="Arial" w:cs="Arial"/>
                <w:spacing w:val="-1"/>
                <w:sz w:val="24"/>
              </w:rPr>
              <w:t>water quality sampling within</w:t>
            </w:r>
            <w:r w:rsidRPr="00B24100">
              <w:rPr>
                <w:rFonts w:ascii="Arial" w:hAnsi="Arial" w:cs="Arial"/>
                <w:spacing w:val="22"/>
                <w:sz w:val="24"/>
              </w:rPr>
              <w:t xml:space="preserve"> </w:t>
            </w:r>
            <w:r w:rsidRPr="00B24100">
              <w:rPr>
                <w:rFonts w:ascii="Arial" w:hAnsi="Arial" w:cs="Arial"/>
                <w:b/>
                <w:spacing w:val="-1"/>
                <w:sz w:val="24"/>
              </w:rPr>
              <w:t>12</w:t>
            </w:r>
            <w:r w:rsidRPr="00B24100">
              <w:rPr>
                <w:rFonts w:ascii="Arial" w:hAnsi="Arial" w:cs="Arial"/>
                <w:b/>
                <w:spacing w:val="-2"/>
                <w:sz w:val="24"/>
              </w:rPr>
              <w:t xml:space="preserve"> </w:t>
            </w:r>
            <w:r w:rsidRPr="00B24100">
              <w:rPr>
                <w:rFonts w:ascii="Arial" w:hAnsi="Arial" w:cs="Arial"/>
                <w:b/>
                <w:spacing w:val="-1"/>
                <w:sz w:val="24"/>
              </w:rPr>
              <w:t>hours</w:t>
            </w:r>
            <w:r w:rsidRPr="00B24100">
              <w:rPr>
                <w:rFonts w:ascii="Arial" w:hAnsi="Arial" w:cs="Arial"/>
                <w:b/>
                <w:spacing w:val="-2"/>
                <w:sz w:val="24"/>
              </w:rPr>
              <w:t xml:space="preserve"> </w:t>
            </w:r>
            <w:r w:rsidRPr="00B24100">
              <w:rPr>
                <w:rFonts w:ascii="Arial" w:hAnsi="Arial" w:cs="Arial"/>
                <w:spacing w:val="-1"/>
                <w:sz w:val="24"/>
              </w:rPr>
              <w:t>of initial</w:t>
            </w:r>
            <w:r w:rsidRPr="00B24100">
              <w:rPr>
                <w:rFonts w:ascii="Arial" w:hAnsi="Arial" w:cs="Arial"/>
                <w:spacing w:val="-3"/>
                <w:sz w:val="24"/>
              </w:rPr>
              <w:t xml:space="preserve"> </w:t>
            </w:r>
            <w:r w:rsidRPr="00B24100">
              <w:rPr>
                <w:rFonts w:ascii="Arial" w:hAnsi="Arial" w:cs="Arial"/>
                <w:spacing w:val="-1"/>
                <w:sz w:val="24"/>
              </w:rPr>
              <w:t xml:space="preserve">notification of </w:t>
            </w:r>
            <w:r w:rsidRPr="00B24100">
              <w:rPr>
                <w:rFonts w:ascii="Arial" w:hAnsi="Arial" w:cs="Arial"/>
                <w:sz w:val="24"/>
              </w:rPr>
              <w:t>a</w:t>
            </w:r>
            <w:r w:rsidRPr="00B24100">
              <w:rPr>
                <w:rFonts w:ascii="Arial" w:hAnsi="Arial" w:cs="Arial"/>
                <w:spacing w:val="25"/>
                <w:sz w:val="24"/>
              </w:rPr>
              <w:t xml:space="preserve"> </w:t>
            </w:r>
            <w:r w:rsidRPr="00B24100">
              <w:rPr>
                <w:rFonts w:ascii="Arial" w:hAnsi="Arial" w:cs="Arial"/>
                <w:spacing w:val="-1"/>
                <w:sz w:val="24"/>
              </w:rPr>
              <w:t xml:space="preserve">Category </w:t>
            </w:r>
            <w:r w:rsidRPr="00B24100">
              <w:rPr>
                <w:rFonts w:ascii="Arial" w:hAnsi="Arial" w:cs="Arial"/>
                <w:sz w:val="24"/>
              </w:rPr>
              <w:t>1</w:t>
            </w:r>
            <w:r w:rsidRPr="00B24100">
              <w:rPr>
                <w:rFonts w:ascii="Arial" w:hAnsi="Arial" w:cs="Arial"/>
                <w:spacing w:val="-1"/>
                <w:sz w:val="24"/>
              </w:rPr>
              <w:t xml:space="preserve"> </w:t>
            </w:r>
            <w:r w:rsidRPr="00B24100">
              <w:rPr>
                <w:rFonts w:ascii="Arial" w:hAnsi="Arial" w:cs="Arial"/>
                <w:i/>
                <w:spacing w:val="-1"/>
                <w:sz w:val="24"/>
              </w:rPr>
              <w:t xml:space="preserve">spill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50,000 gallons</w:t>
            </w:r>
            <w:r w:rsidRPr="00B24100">
              <w:rPr>
                <w:rFonts w:ascii="Arial" w:hAnsi="Arial" w:cs="Arial"/>
                <w:spacing w:val="1"/>
                <w:sz w:val="24"/>
              </w:rPr>
              <w:t xml:space="preserve"> </w:t>
            </w:r>
            <w:r w:rsidRPr="00B24100">
              <w:rPr>
                <w:rFonts w:ascii="Arial" w:hAnsi="Arial" w:cs="Arial"/>
                <w:spacing w:val="-1"/>
                <w:sz w:val="24"/>
              </w:rPr>
              <w:t>or</w:t>
            </w:r>
            <w:r w:rsidRPr="00B24100">
              <w:rPr>
                <w:rFonts w:ascii="Arial" w:hAnsi="Arial" w:cs="Arial"/>
                <w:spacing w:val="20"/>
                <w:sz w:val="24"/>
              </w:rPr>
              <w:t xml:space="preserve"> </w:t>
            </w:r>
            <w:r w:rsidRPr="00B24100">
              <w:rPr>
                <w:rFonts w:ascii="Arial" w:hAnsi="Arial" w:cs="Arial"/>
                <w:spacing w:val="-1"/>
                <w:sz w:val="24"/>
              </w:rPr>
              <w:t xml:space="preserve">greater </w:t>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sz w:val="24"/>
              </w:rPr>
              <w:t>a</w:t>
            </w:r>
            <w:r w:rsidRPr="00B24100">
              <w:rPr>
                <w:rFonts w:ascii="Arial" w:hAnsi="Arial" w:cs="Arial"/>
                <w:spacing w:val="-2"/>
                <w:sz w:val="24"/>
              </w:rPr>
              <w:t xml:space="preserve"> </w:t>
            </w:r>
            <w:r w:rsidRPr="00B24100">
              <w:rPr>
                <w:rFonts w:ascii="Arial" w:hAnsi="Arial" w:cs="Arial"/>
                <w:i/>
                <w:spacing w:val="-1"/>
                <w:sz w:val="24"/>
              </w:rPr>
              <w:t>water</w:t>
            </w:r>
            <w:r w:rsidRPr="00B24100">
              <w:rPr>
                <w:rFonts w:ascii="Arial" w:hAnsi="Arial" w:cs="Arial"/>
                <w:i/>
                <w:spacing w:val="-2"/>
                <w:sz w:val="24"/>
              </w:rPr>
              <w:t xml:space="preserve"> </w:t>
            </w:r>
            <w:r w:rsidRPr="00B24100">
              <w:rPr>
                <w:rFonts w:ascii="Arial" w:hAnsi="Arial" w:cs="Arial"/>
                <w:i/>
                <w:spacing w:val="-1"/>
                <w:sz w:val="24"/>
              </w:rPr>
              <w:t>of</w:t>
            </w:r>
            <w:r w:rsidRPr="00B24100">
              <w:rPr>
                <w:rFonts w:ascii="Arial" w:hAnsi="Arial" w:cs="Arial"/>
                <w:i/>
                <w:spacing w:val="-2"/>
                <w:sz w:val="24"/>
              </w:rPr>
              <w:t xml:space="preserve"> </w:t>
            </w:r>
            <w:r w:rsidRPr="00B24100">
              <w:rPr>
                <w:rFonts w:ascii="Arial" w:hAnsi="Arial" w:cs="Arial"/>
                <w:i/>
                <w:spacing w:val="-1"/>
                <w:sz w:val="24"/>
              </w:rPr>
              <w:t>the United</w:t>
            </w:r>
            <w:r w:rsidRPr="00B24100">
              <w:rPr>
                <w:rFonts w:ascii="Arial" w:hAnsi="Arial" w:cs="Arial"/>
                <w:i/>
                <w:spacing w:val="29"/>
                <w:sz w:val="24"/>
              </w:rPr>
              <w:t xml:space="preserve"> </w:t>
            </w:r>
            <w:r w:rsidRPr="00B24100">
              <w:rPr>
                <w:rFonts w:ascii="Arial" w:hAnsi="Arial" w:cs="Arial"/>
                <w:i/>
                <w:spacing w:val="-1"/>
                <w:sz w:val="24"/>
              </w:rPr>
              <w:t>States</w:t>
            </w:r>
            <w:r w:rsidRPr="00B24100">
              <w:rPr>
                <w:rFonts w:ascii="Arial" w:hAnsi="Arial" w:cs="Arial"/>
                <w:spacing w:val="-1"/>
                <w:sz w:val="24"/>
              </w:rPr>
              <w:t>.</w:t>
            </w:r>
          </w:p>
          <w:p w14:paraId="74DFCF8E" w14:textId="37953AD4" w:rsidR="00E10752" w:rsidRPr="00B24100" w:rsidRDefault="006D1086">
            <w:pPr>
              <w:pStyle w:val="ListParagraph"/>
              <w:numPr>
                <w:ilvl w:val="0"/>
                <w:numId w:val="10"/>
              </w:numPr>
              <w:tabs>
                <w:tab w:val="left" w:pos="419"/>
              </w:tabs>
              <w:spacing w:before="119"/>
              <w:rPr>
                <w:rFonts w:ascii="Arial" w:eastAsia="Arial" w:hAnsi="Arial" w:cs="Arial"/>
                <w:sz w:val="24"/>
                <w:szCs w:val="24"/>
              </w:rPr>
            </w:pPr>
            <w:r w:rsidRPr="00B24100">
              <w:rPr>
                <w:rFonts w:ascii="Arial" w:hAnsi="Arial" w:cs="Arial"/>
                <w:spacing w:val="-1"/>
                <w:sz w:val="24"/>
              </w:rPr>
              <w:t>Conduct</w:t>
            </w:r>
            <w:r w:rsidRPr="00B24100">
              <w:rPr>
                <w:rFonts w:ascii="Arial" w:hAnsi="Arial" w:cs="Arial"/>
                <w:sz w:val="24"/>
              </w:rPr>
              <w:t xml:space="preserv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Volume</w:t>
            </w:r>
            <w:r w:rsidRPr="00B24100">
              <w:rPr>
                <w:rFonts w:ascii="Arial" w:hAnsi="Arial" w:cs="Arial"/>
                <w:sz w:val="24"/>
              </w:rPr>
              <w:t xml:space="preserve"> </w:t>
            </w:r>
            <w:del w:id="2305" w:author="Author">
              <w:r w:rsidRPr="00B24100" w:rsidDel="000432A6">
                <w:rPr>
                  <w:rFonts w:ascii="Arial" w:hAnsi="Arial" w:cs="Arial"/>
                  <w:spacing w:val="-1"/>
                  <w:sz w:val="24"/>
                </w:rPr>
                <w:delText>Monitoring</w:delText>
              </w:r>
            </w:del>
            <w:ins w:id="2306" w:author="Author">
              <w:r w:rsidR="000432A6">
                <w:rPr>
                  <w:rFonts w:ascii="Arial" w:hAnsi="Arial" w:cs="Arial"/>
                  <w:spacing w:val="-1"/>
                  <w:sz w:val="24"/>
                </w:rPr>
                <w:t>Estimation</w:t>
              </w:r>
            </w:ins>
          </w:p>
        </w:tc>
        <w:tc>
          <w:tcPr>
            <w:tcW w:w="4058" w:type="dxa"/>
            <w:tcBorders>
              <w:top w:val="single" w:sz="5" w:space="0" w:color="000000"/>
              <w:left w:val="single" w:sz="5" w:space="0" w:color="000000"/>
              <w:bottom w:val="single" w:sz="5" w:space="0" w:color="000000"/>
              <w:right w:val="single" w:sz="8" w:space="0" w:color="000000"/>
            </w:tcBorders>
          </w:tcPr>
          <w:p w14:paraId="492A6F8C" w14:textId="77777777" w:rsidR="00E10752" w:rsidRPr="00B24100" w:rsidRDefault="00E10752">
            <w:pPr>
              <w:pStyle w:val="TableParagraph"/>
              <w:rPr>
                <w:rFonts w:ascii="Arial" w:eastAsia="Times New Roman" w:hAnsi="Arial" w:cs="Arial"/>
                <w:sz w:val="24"/>
                <w:szCs w:val="24"/>
              </w:rPr>
            </w:pPr>
          </w:p>
          <w:p w14:paraId="7C063C86" w14:textId="77777777" w:rsidR="00E10752" w:rsidRPr="00B24100" w:rsidRDefault="00E10752">
            <w:pPr>
              <w:pStyle w:val="TableParagraph"/>
              <w:rPr>
                <w:rFonts w:ascii="Arial" w:eastAsia="Times New Roman" w:hAnsi="Arial" w:cs="Arial"/>
                <w:sz w:val="24"/>
                <w:szCs w:val="24"/>
              </w:rPr>
            </w:pPr>
          </w:p>
          <w:p w14:paraId="164CEBC0" w14:textId="77777777" w:rsidR="00E10752" w:rsidRPr="00B24100" w:rsidRDefault="00E10752">
            <w:pPr>
              <w:pStyle w:val="TableParagraph"/>
              <w:rPr>
                <w:rFonts w:ascii="Arial" w:eastAsia="Times New Roman" w:hAnsi="Arial" w:cs="Arial"/>
                <w:sz w:val="23"/>
                <w:szCs w:val="23"/>
              </w:rPr>
            </w:pPr>
          </w:p>
          <w:p w14:paraId="1FFCDD06" w14:textId="77777777" w:rsidR="00E10752" w:rsidRPr="00B24100" w:rsidRDefault="006D1086">
            <w:pPr>
              <w:pStyle w:val="TableParagraph"/>
              <w:ind w:left="266" w:right="425"/>
              <w:rPr>
                <w:rFonts w:ascii="Arial" w:eastAsia="Arial" w:hAnsi="Arial" w:cs="Arial"/>
                <w:sz w:val="24"/>
                <w:szCs w:val="24"/>
              </w:rPr>
            </w:pPr>
            <w:r w:rsidRPr="00B24100">
              <w:rPr>
                <w:rFonts w:ascii="Arial" w:hAnsi="Arial" w:cs="Arial"/>
                <w:sz w:val="24"/>
              </w:rPr>
              <w:t>In</w:t>
            </w:r>
            <w:r w:rsidRPr="00B24100">
              <w:rPr>
                <w:rFonts w:ascii="Arial" w:hAnsi="Arial" w:cs="Arial"/>
                <w:spacing w:val="-1"/>
                <w:sz w:val="24"/>
              </w:rPr>
              <w:t xml:space="preserve"> accordance with sections 2.1</w:t>
            </w:r>
            <w:r w:rsidRPr="00B24100">
              <w:rPr>
                <w:rFonts w:ascii="Arial" w:hAnsi="Arial" w:cs="Arial"/>
                <w:spacing w:val="27"/>
                <w:sz w:val="24"/>
              </w:rPr>
              <w:t xml:space="preserve"> </w:t>
            </w:r>
            <w:r w:rsidRPr="00B24100">
              <w:rPr>
                <w:rFonts w:ascii="Arial" w:hAnsi="Arial" w:cs="Arial"/>
                <w:spacing w:val="-1"/>
                <w:sz w:val="24"/>
              </w:rPr>
              <w:t>through</w:t>
            </w:r>
            <w:r w:rsidRPr="00B24100">
              <w:rPr>
                <w:rFonts w:ascii="Arial" w:hAnsi="Arial" w:cs="Arial"/>
                <w:spacing w:val="-2"/>
                <w:sz w:val="24"/>
              </w:rPr>
              <w:t xml:space="preserve"> </w:t>
            </w:r>
            <w:r w:rsidRPr="00B24100">
              <w:rPr>
                <w:rFonts w:ascii="Arial" w:hAnsi="Arial" w:cs="Arial"/>
                <w:spacing w:val="-1"/>
                <w:sz w:val="24"/>
              </w:rPr>
              <w:t>2.3,</w:t>
            </w:r>
            <w:r w:rsidRPr="00B24100">
              <w:rPr>
                <w:rFonts w:ascii="Arial" w:hAnsi="Arial" w:cs="Arial"/>
                <w:sz w:val="24"/>
              </w:rPr>
              <w:t xml:space="preserve"> </w:t>
            </w:r>
            <w:r w:rsidRPr="00B24100">
              <w:rPr>
                <w:rFonts w:ascii="Arial" w:hAnsi="Arial" w:cs="Arial"/>
                <w:spacing w:val="-1"/>
                <w:sz w:val="24"/>
              </w:rPr>
              <w:t xml:space="preserve">and section </w:t>
            </w:r>
            <w:r w:rsidRPr="00B24100">
              <w:rPr>
                <w:rFonts w:ascii="Arial" w:hAnsi="Arial" w:cs="Arial"/>
                <w:sz w:val="24"/>
              </w:rPr>
              <w:t>3</w:t>
            </w:r>
            <w:r w:rsidRPr="00B24100">
              <w:rPr>
                <w:rFonts w:ascii="Arial" w:hAnsi="Arial" w:cs="Arial"/>
                <w:spacing w:val="-1"/>
                <w:sz w:val="24"/>
              </w:rPr>
              <w:t xml:space="preserve"> of</w:t>
            </w:r>
            <w:r w:rsidRPr="00B24100">
              <w:rPr>
                <w:rFonts w:ascii="Arial" w:hAnsi="Arial" w:cs="Arial"/>
                <w:spacing w:val="20"/>
                <w:w w:val="99"/>
                <w:sz w:val="24"/>
              </w:rPr>
              <w:t xml:space="preserve"> </w:t>
            </w:r>
            <w:r w:rsidRPr="00B24100">
              <w:rPr>
                <w:rFonts w:ascii="Arial" w:hAnsi="Arial" w:cs="Arial"/>
                <w:spacing w:val="-1"/>
                <w:sz w:val="24"/>
              </w:rPr>
              <w:t>Attachment</w:t>
            </w:r>
            <w:r w:rsidRPr="00B24100">
              <w:rPr>
                <w:rFonts w:ascii="Arial" w:hAnsi="Arial" w:cs="Arial"/>
                <w:spacing w:val="-5"/>
                <w:sz w:val="24"/>
              </w:rPr>
              <w:t xml:space="preserve"> </w:t>
            </w:r>
            <w:r w:rsidRPr="00B24100">
              <w:rPr>
                <w:rFonts w:ascii="Arial" w:hAnsi="Arial" w:cs="Arial"/>
                <w:spacing w:val="-1"/>
                <w:sz w:val="24"/>
              </w:rPr>
              <w:t>E1.</w:t>
            </w:r>
          </w:p>
        </w:tc>
      </w:tr>
      <w:tr w:rsidR="00E10752" w:rsidRPr="00B24100" w14:paraId="5B2D21C3" w14:textId="77777777">
        <w:trPr>
          <w:trHeight w:hRule="exact" w:val="4814"/>
        </w:trPr>
        <w:tc>
          <w:tcPr>
            <w:tcW w:w="1818" w:type="dxa"/>
            <w:tcBorders>
              <w:top w:val="single" w:sz="5" w:space="0" w:color="000000"/>
              <w:left w:val="single" w:sz="8" w:space="0" w:color="000000"/>
              <w:bottom w:val="single" w:sz="5" w:space="0" w:color="000000"/>
              <w:right w:val="single" w:sz="5" w:space="0" w:color="000000"/>
            </w:tcBorders>
          </w:tcPr>
          <w:p w14:paraId="25DD9D6B" w14:textId="77777777" w:rsidR="00E10752" w:rsidRPr="00B24100" w:rsidRDefault="00E10752">
            <w:pPr>
              <w:pStyle w:val="TableParagraph"/>
              <w:rPr>
                <w:rFonts w:ascii="Arial" w:eastAsia="Times New Roman" w:hAnsi="Arial" w:cs="Arial"/>
                <w:sz w:val="24"/>
                <w:szCs w:val="24"/>
              </w:rPr>
            </w:pPr>
          </w:p>
          <w:p w14:paraId="41ECD1B6" w14:textId="77777777" w:rsidR="00E10752" w:rsidRPr="00B24100" w:rsidRDefault="00E10752">
            <w:pPr>
              <w:pStyle w:val="TableParagraph"/>
              <w:rPr>
                <w:rFonts w:ascii="Arial" w:eastAsia="Times New Roman" w:hAnsi="Arial" w:cs="Arial"/>
                <w:sz w:val="24"/>
                <w:szCs w:val="24"/>
              </w:rPr>
            </w:pPr>
          </w:p>
          <w:p w14:paraId="353603AB" w14:textId="77777777" w:rsidR="00E10752" w:rsidRPr="00B24100" w:rsidRDefault="00E10752">
            <w:pPr>
              <w:pStyle w:val="TableParagraph"/>
              <w:rPr>
                <w:rFonts w:ascii="Arial" w:eastAsia="Times New Roman" w:hAnsi="Arial" w:cs="Arial"/>
                <w:sz w:val="24"/>
                <w:szCs w:val="24"/>
              </w:rPr>
            </w:pPr>
          </w:p>
          <w:p w14:paraId="743774B6" w14:textId="77777777" w:rsidR="00E10752" w:rsidRPr="00B24100" w:rsidRDefault="00E10752">
            <w:pPr>
              <w:pStyle w:val="TableParagraph"/>
              <w:rPr>
                <w:rFonts w:ascii="Arial" w:eastAsia="Times New Roman" w:hAnsi="Arial" w:cs="Arial"/>
                <w:sz w:val="24"/>
                <w:szCs w:val="24"/>
              </w:rPr>
            </w:pPr>
          </w:p>
          <w:p w14:paraId="0E854FCC" w14:textId="77777777" w:rsidR="00E10752" w:rsidRPr="00B24100" w:rsidRDefault="00E10752">
            <w:pPr>
              <w:pStyle w:val="TableParagraph"/>
              <w:rPr>
                <w:rFonts w:ascii="Arial" w:eastAsia="Times New Roman" w:hAnsi="Arial" w:cs="Arial"/>
                <w:sz w:val="24"/>
                <w:szCs w:val="24"/>
              </w:rPr>
            </w:pPr>
          </w:p>
          <w:p w14:paraId="2B530B52" w14:textId="77777777" w:rsidR="00E10752" w:rsidRPr="00B24100" w:rsidRDefault="00E10752">
            <w:pPr>
              <w:pStyle w:val="TableParagraph"/>
              <w:rPr>
                <w:rFonts w:ascii="Arial" w:eastAsia="Times New Roman" w:hAnsi="Arial" w:cs="Arial"/>
                <w:sz w:val="24"/>
                <w:szCs w:val="24"/>
              </w:rPr>
            </w:pPr>
          </w:p>
          <w:p w14:paraId="2BE603D6" w14:textId="77777777" w:rsidR="00E10752" w:rsidRPr="00B24100" w:rsidRDefault="006D1086">
            <w:pPr>
              <w:pStyle w:val="TableParagraph"/>
              <w:spacing w:before="194"/>
              <w:ind w:left="310" w:right="314" w:hanging="3"/>
              <w:jc w:val="center"/>
              <w:rPr>
                <w:rFonts w:ascii="Arial" w:eastAsia="Arial" w:hAnsi="Arial" w:cs="Arial"/>
                <w:sz w:val="24"/>
                <w:szCs w:val="24"/>
              </w:rPr>
            </w:pPr>
            <w:r w:rsidRPr="00B24100">
              <w:rPr>
                <w:rFonts w:ascii="Arial" w:hAnsi="Arial" w:cs="Arial"/>
                <w:spacing w:val="-1"/>
                <w:sz w:val="24"/>
              </w:rPr>
              <w:t>Reporting</w:t>
            </w:r>
            <w:r w:rsidRPr="00B24100">
              <w:rPr>
                <w:rFonts w:ascii="Arial" w:hAnsi="Arial" w:cs="Arial"/>
                <w:spacing w:val="22"/>
                <w:sz w:val="24"/>
              </w:rPr>
              <w:t xml:space="preserve"> </w:t>
            </w:r>
            <w:r w:rsidRPr="00B24100">
              <w:rPr>
                <w:rFonts w:ascii="Arial" w:hAnsi="Arial" w:cs="Arial"/>
                <w:spacing w:val="-1"/>
                <w:sz w:val="24"/>
              </w:rPr>
              <w:t>of</w:t>
            </w:r>
            <w:r w:rsidRPr="00B24100">
              <w:rPr>
                <w:rFonts w:ascii="Arial" w:hAnsi="Arial" w:cs="Arial"/>
                <w:spacing w:val="19"/>
                <w:w w:val="99"/>
                <w:sz w:val="24"/>
              </w:rPr>
              <w:t xml:space="preserve"> </w:t>
            </w:r>
            <w:r w:rsidRPr="00B24100">
              <w:rPr>
                <w:rFonts w:ascii="Arial" w:hAnsi="Arial" w:cs="Arial"/>
                <w:spacing w:val="-1"/>
                <w:sz w:val="24"/>
              </w:rPr>
              <w:t>Category</w:t>
            </w:r>
            <w:r w:rsidRPr="00B24100">
              <w:rPr>
                <w:rFonts w:ascii="Arial" w:hAnsi="Arial" w:cs="Arial"/>
                <w:spacing w:val="-2"/>
                <w:sz w:val="24"/>
              </w:rPr>
              <w:t xml:space="preserve"> </w:t>
            </w:r>
            <w:r w:rsidRPr="00B24100">
              <w:rPr>
                <w:rFonts w:ascii="Arial" w:hAnsi="Arial" w:cs="Arial"/>
                <w:sz w:val="24"/>
              </w:rPr>
              <w:t>1</w:t>
            </w:r>
            <w:r w:rsidRPr="00B24100">
              <w:rPr>
                <w:rFonts w:ascii="Arial" w:hAnsi="Arial" w:cs="Arial"/>
                <w:spacing w:val="23"/>
                <w:sz w:val="24"/>
              </w:rPr>
              <w:t xml:space="preserve"> </w:t>
            </w:r>
            <w:r w:rsidRPr="00B24100">
              <w:rPr>
                <w:rFonts w:ascii="Arial" w:hAnsi="Arial" w:cs="Arial"/>
                <w:spacing w:val="-1"/>
                <w:sz w:val="24"/>
              </w:rPr>
              <w:t>Spills</w:t>
            </w:r>
          </w:p>
        </w:tc>
        <w:tc>
          <w:tcPr>
            <w:tcW w:w="4562" w:type="dxa"/>
            <w:tcBorders>
              <w:top w:val="single" w:sz="5" w:space="0" w:color="000000"/>
              <w:left w:val="single" w:sz="5" w:space="0" w:color="000000"/>
              <w:bottom w:val="single" w:sz="5" w:space="0" w:color="000000"/>
              <w:right w:val="single" w:sz="5" w:space="0" w:color="000000"/>
            </w:tcBorders>
          </w:tcPr>
          <w:p w14:paraId="322DE150" w14:textId="77777777" w:rsidR="00E10752" w:rsidRPr="00B24100" w:rsidRDefault="006D1086">
            <w:pPr>
              <w:pStyle w:val="ListParagraph"/>
              <w:numPr>
                <w:ilvl w:val="0"/>
                <w:numId w:val="9"/>
              </w:numPr>
              <w:tabs>
                <w:tab w:val="left" w:pos="448"/>
              </w:tabs>
              <w:spacing w:before="119"/>
              <w:ind w:right="393"/>
              <w:rPr>
                <w:rFonts w:ascii="Arial" w:eastAsia="Arial" w:hAnsi="Arial" w:cs="Arial"/>
                <w:sz w:val="24"/>
                <w:szCs w:val="24"/>
              </w:rPr>
            </w:pPr>
            <w:r w:rsidRPr="00B24100">
              <w:rPr>
                <w:rFonts w:ascii="Arial" w:hAnsi="Arial" w:cs="Arial"/>
                <w:spacing w:val="-1"/>
                <w:sz w:val="24"/>
              </w:rPr>
              <w:t>Submit</w:t>
            </w:r>
            <w:r w:rsidRPr="00B24100">
              <w:rPr>
                <w:rFonts w:ascii="Arial" w:hAnsi="Arial" w:cs="Arial"/>
                <w:spacing w:val="-2"/>
                <w:sz w:val="24"/>
              </w:rPr>
              <w:t xml:space="preserve"> </w:t>
            </w:r>
            <w:r w:rsidRPr="00B24100">
              <w:rPr>
                <w:rFonts w:ascii="Arial" w:hAnsi="Arial" w:cs="Arial"/>
                <w:spacing w:val="-1"/>
                <w:sz w:val="24"/>
              </w:rPr>
              <w:t>Draft</w:t>
            </w:r>
            <w:r w:rsidRPr="00B24100">
              <w:rPr>
                <w:rFonts w:ascii="Arial" w:hAnsi="Arial" w:cs="Arial"/>
                <w:spacing w:val="-2"/>
                <w:sz w:val="24"/>
              </w:rPr>
              <w:t xml:space="preserve"> </w:t>
            </w:r>
            <w:r w:rsidRPr="00B24100">
              <w:rPr>
                <w:rFonts w:ascii="Arial" w:hAnsi="Arial" w:cs="Arial"/>
                <w:spacing w:val="-1"/>
                <w:sz w:val="24"/>
              </w:rPr>
              <w:t>Spill</w:t>
            </w:r>
            <w:r w:rsidRPr="00B24100">
              <w:rPr>
                <w:rFonts w:ascii="Arial" w:hAnsi="Arial" w:cs="Arial"/>
                <w:spacing w:val="-2"/>
                <w:sz w:val="24"/>
              </w:rPr>
              <w:t xml:space="preserve"> </w:t>
            </w:r>
            <w:r w:rsidRPr="00B24100">
              <w:rPr>
                <w:rFonts w:ascii="Arial" w:hAnsi="Arial" w:cs="Arial"/>
                <w:spacing w:val="-1"/>
                <w:sz w:val="24"/>
              </w:rPr>
              <w:t xml:space="preserve">Report </w:t>
            </w:r>
            <w:r w:rsidRPr="00B24100">
              <w:rPr>
                <w:rFonts w:ascii="Arial" w:hAnsi="Arial" w:cs="Arial"/>
                <w:b/>
                <w:spacing w:val="-1"/>
                <w:sz w:val="24"/>
              </w:rPr>
              <w:t>within</w:t>
            </w:r>
            <w:r w:rsidRPr="00B24100">
              <w:rPr>
                <w:rFonts w:ascii="Arial" w:hAnsi="Arial" w:cs="Arial"/>
                <w:b/>
                <w:spacing w:val="25"/>
                <w:w w:val="99"/>
                <w:sz w:val="24"/>
              </w:rPr>
              <w:t xml:space="preserve"> </w:t>
            </w:r>
            <w:r w:rsidRPr="00B24100">
              <w:rPr>
                <w:rFonts w:ascii="Arial" w:hAnsi="Arial" w:cs="Arial"/>
                <w:b/>
                <w:spacing w:val="-1"/>
                <w:sz w:val="24"/>
              </w:rPr>
              <w:t>three</w:t>
            </w:r>
            <w:r w:rsidRPr="00B24100">
              <w:rPr>
                <w:rFonts w:ascii="Arial" w:hAnsi="Arial" w:cs="Arial"/>
                <w:b/>
                <w:spacing w:val="-2"/>
                <w:sz w:val="24"/>
              </w:rPr>
              <w:t xml:space="preserve"> </w:t>
            </w:r>
            <w:r w:rsidRPr="00B24100">
              <w:rPr>
                <w:rFonts w:ascii="Arial" w:hAnsi="Arial" w:cs="Arial"/>
                <w:b/>
                <w:spacing w:val="-1"/>
                <w:sz w:val="24"/>
              </w:rPr>
              <w:t>(3)</w:t>
            </w:r>
            <w:r w:rsidRPr="00B24100">
              <w:rPr>
                <w:rFonts w:ascii="Arial" w:hAnsi="Arial" w:cs="Arial"/>
                <w:b/>
                <w:spacing w:val="-2"/>
                <w:sz w:val="24"/>
              </w:rPr>
              <w:t xml:space="preserve"> </w:t>
            </w:r>
            <w:r w:rsidRPr="00B24100">
              <w:rPr>
                <w:rFonts w:ascii="Arial" w:hAnsi="Arial" w:cs="Arial"/>
                <w:b/>
                <w:spacing w:val="-1"/>
                <w:sz w:val="24"/>
              </w:rPr>
              <w:t>business</w:t>
            </w:r>
            <w:r w:rsidRPr="00B24100">
              <w:rPr>
                <w:rFonts w:ascii="Arial" w:hAnsi="Arial" w:cs="Arial"/>
                <w:b/>
                <w:spacing w:val="-2"/>
                <w:sz w:val="24"/>
              </w:rPr>
              <w:t xml:space="preserve"> </w:t>
            </w:r>
            <w:r w:rsidRPr="00B24100">
              <w:rPr>
                <w:rFonts w:ascii="Arial" w:hAnsi="Arial" w:cs="Arial"/>
                <w:b/>
                <w:spacing w:val="-1"/>
                <w:sz w:val="24"/>
              </w:rPr>
              <w:t xml:space="preserve">days </w:t>
            </w:r>
            <w:r w:rsidRPr="00B24100">
              <w:rPr>
                <w:rFonts w:ascii="Arial" w:hAnsi="Arial" w:cs="Arial"/>
                <w:spacing w:val="-1"/>
                <w:sz w:val="24"/>
              </w:rPr>
              <w:t>of having</w:t>
            </w:r>
            <w:r w:rsidRPr="00B24100">
              <w:rPr>
                <w:rFonts w:ascii="Arial" w:hAnsi="Arial" w:cs="Arial"/>
                <w:spacing w:val="22"/>
                <w:sz w:val="24"/>
              </w:rPr>
              <w:t xml:space="preserve"> </w:t>
            </w:r>
            <w:r w:rsidRPr="00B24100">
              <w:rPr>
                <w:rFonts w:ascii="Arial" w:hAnsi="Arial" w:cs="Arial"/>
                <w:spacing w:val="-1"/>
                <w:sz w:val="24"/>
              </w:rPr>
              <w:t>knowledge of</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spill</w:t>
            </w:r>
            <w:r w:rsidRPr="00B24100">
              <w:rPr>
                <w:rFonts w:ascii="Arial" w:hAnsi="Arial" w:cs="Arial"/>
                <w:spacing w:val="-1"/>
                <w:sz w:val="24"/>
              </w:rPr>
              <w:t>.</w:t>
            </w:r>
          </w:p>
          <w:p w14:paraId="25299939" w14:textId="77777777" w:rsidR="00E10752" w:rsidRPr="00B24100" w:rsidRDefault="006D1086">
            <w:pPr>
              <w:pStyle w:val="ListParagraph"/>
              <w:numPr>
                <w:ilvl w:val="0"/>
                <w:numId w:val="9"/>
              </w:numPr>
              <w:tabs>
                <w:tab w:val="left" w:pos="448"/>
              </w:tabs>
              <w:spacing w:before="119"/>
              <w:ind w:right="326"/>
              <w:rPr>
                <w:rFonts w:ascii="Arial" w:eastAsia="Arial" w:hAnsi="Arial" w:cs="Arial"/>
                <w:sz w:val="24"/>
                <w:szCs w:val="24"/>
              </w:rPr>
            </w:pPr>
            <w:r w:rsidRPr="00B24100">
              <w:rPr>
                <w:rFonts w:ascii="Arial" w:hAnsi="Arial" w:cs="Arial"/>
                <w:spacing w:val="-1"/>
                <w:sz w:val="24"/>
              </w:rPr>
              <w:t>Submit</w:t>
            </w:r>
            <w:r w:rsidRPr="00B24100">
              <w:rPr>
                <w:rFonts w:ascii="Arial" w:hAnsi="Arial" w:cs="Arial"/>
                <w:spacing w:val="-2"/>
                <w:sz w:val="24"/>
              </w:rPr>
              <w:t xml:space="preserve"> </w:t>
            </w:r>
            <w:r w:rsidRPr="00B24100">
              <w:rPr>
                <w:rFonts w:ascii="Arial" w:hAnsi="Arial" w:cs="Arial"/>
                <w:spacing w:val="-1"/>
                <w:sz w:val="24"/>
              </w:rPr>
              <w:t>Certified</w:t>
            </w:r>
            <w:r w:rsidRPr="00B24100">
              <w:rPr>
                <w:rFonts w:ascii="Arial" w:hAnsi="Arial" w:cs="Arial"/>
                <w:spacing w:val="-2"/>
                <w:sz w:val="24"/>
              </w:rPr>
              <w:t xml:space="preserve"> </w:t>
            </w:r>
            <w:r w:rsidRPr="00B24100">
              <w:rPr>
                <w:rFonts w:ascii="Arial" w:hAnsi="Arial" w:cs="Arial"/>
                <w:spacing w:val="-1"/>
                <w:sz w:val="24"/>
              </w:rPr>
              <w:t>Spill</w:t>
            </w:r>
            <w:r w:rsidRPr="00B24100">
              <w:rPr>
                <w:rFonts w:ascii="Arial" w:hAnsi="Arial" w:cs="Arial"/>
                <w:spacing w:val="-3"/>
                <w:sz w:val="24"/>
              </w:rPr>
              <w:t xml:space="preserve"> </w:t>
            </w:r>
            <w:r w:rsidRPr="00B24100">
              <w:rPr>
                <w:rFonts w:ascii="Arial" w:hAnsi="Arial" w:cs="Arial"/>
                <w:spacing w:val="-1"/>
                <w:sz w:val="24"/>
              </w:rPr>
              <w:t xml:space="preserve">Report </w:t>
            </w:r>
            <w:r w:rsidRPr="00B24100">
              <w:rPr>
                <w:rFonts w:ascii="Arial" w:hAnsi="Arial" w:cs="Arial"/>
                <w:b/>
                <w:spacing w:val="-1"/>
                <w:sz w:val="24"/>
              </w:rPr>
              <w:t>within</w:t>
            </w:r>
            <w:r w:rsidRPr="00B24100">
              <w:rPr>
                <w:rFonts w:ascii="Arial" w:hAnsi="Arial" w:cs="Arial"/>
                <w:b/>
                <w:spacing w:val="29"/>
                <w:w w:val="99"/>
                <w:sz w:val="24"/>
              </w:rPr>
              <w:t xml:space="preserve"> </w:t>
            </w:r>
            <w:r w:rsidRPr="00B24100">
              <w:rPr>
                <w:rFonts w:ascii="Arial" w:hAnsi="Arial" w:cs="Arial"/>
                <w:b/>
                <w:spacing w:val="-1"/>
                <w:sz w:val="24"/>
              </w:rPr>
              <w:t>15</w:t>
            </w:r>
            <w:r w:rsidRPr="00B24100">
              <w:rPr>
                <w:rFonts w:ascii="Arial" w:hAnsi="Arial" w:cs="Arial"/>
                <w:b/>
                <w:spacing w:val="-2"/>
                <w:sz w:val="24"/>
              </w:rPr>
              <w:t xml:space="preserve"> </w:t>
            </w:r>
            <w:r w:rsidRPr="00B24100">
              <w:rPr>
                <w:rFonts w:ascii="Arial" w:hAnsi="Arial" w:cs="Arial"/>
                <w:b/>
                <w:spacing w:val="-1"/>
                <w:sz w:val="24"/>
              </w:rPr>
              <w:t>calendar days</w:t>
            </w:r>
            <w:r w:rsidRPr="00B24100">
              <w:rPr>
                <w:rFonts w:ascii="Arial" w:hAnsi="Arial" w:cs="Arial"/>
                <w:b/>
                <w:spacing w:val="-2"/>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 xml:space="preserve">the </w:t>
            </w: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end</w:t>
            </w:r>
            <w:r w:rsidRPr="00B24100">
              <w:rPr>
                <w:rFonts w:ascii="Arial" w:hAnsi="Arial" w:cs="Arial"/>
                <w:spacing w:val="22"/>
                <w:sz w:val="24"/>
              </w:rPr>
              <w:t xml:space="preserve"> </w:t>
            </w:r>
            <w:r w:rsidRPr="00B24100">
              <w:rPr>
                <w:rFonts w:ascii="Arial" w:hAnsi="Arial" w:cs="Arial"/>
                <w:spacing w:val="-1"/>
                <w:sz w:val="24"/>
              </w:rPr>
              <w:t>date.</w:t>
            </w:r>
          </w:p>
          <w:p w14:paraId="47E7ED68" w14:textId="77777777" w:rsidR="00E10752" w:rsidRPr="00B24100" w:rsidRDefault="006D1086">
            <w:pPr>
              <w:pStyle w:val="ListParagraph"/>
              <w:numPr>
                <w:ilvl w:val="0"/>
                <w:numId w:val="9"/>
              </w:numPr>
              <w:tabs>
                <w:tab w:val="left" w:pos="448"/>
              </w:tabs>
              <w:spacing w:before="119"/>
              <w:ind w:right="379"/>
              <w:rPr>
                <w:rFonts w:ascii="Arial" w:eastAsia="Arial" w:hAnsi="Arial" w:cs="Arial"/>
                <w:sz w:val="24"/>
                <w:szCs w:val="24"/>
              </w:rPr>
            </w:pPr>
            <w:r w:rsidRPr="00B24100">
              <w:rPr>
                <w:rFonts w:ascii="Arial" w:hAnsi="Arial" w:cs="Arial"/>
                <w:spacing w:val="-1"/>
                <w:sz w:val="24"/>
              </w:rPr>
              <w:t>Submit</w:t>
            </w:r>
            <w:r w:rsidRPr="00B24100">
              <w:rPr>
                <w:rFonts w:ascii="Arial" w:hAnsi="Arial" w:cs="Arial"/>
                <w:spacing w:val="-2"/>
                <w:sz w:val="24"/>
              </w:rPr>
              <w:t xml:space="preserve"> </w:t>
            </w:r>
            <w:r w:rsidRPr="00B24100">
              <w:rPr>
                <w:rFonts w:ascii="Arial" w:hAnsi="Arial" w:cs="Arial"/>
                <w:spacing w:val="-1"/>
                <w:sz w:val="24"/>
              </w:rPr>
              <w:t>Technical</w:t>
            </w:r>
            <w:r w:rsidRPr="00B24100">
              <w:rPr>
                <w:rFonts w:ascii="Arial" w:hAnsi="Arial" w:cs="Arial"/>
                <w:spacing w:val="-4"/>
                <w:sz w:val="24"/>
              </w:rPr>
              <w:t xml:space="preserve"> </w:t>
            </w:r>
            <w:r w:rsidRPr="00B24100">
              <w:rPr>
                <w:rFonts w:ascii="Arial" w:hAnsi="Arial" w:cs="Arial"/>
                <w:spacing w:val="-1"/>
                <w:sz w:val="24"/>
              </w:rPr>
              <w:t>Report</w:t>
            </w:r>
            <w:r w:rsidRPr="00B24100">
              <w:rPr>
                <w:rFonts w:ascii="Arial" w:hAnsi="Arial" w:cs="Arial"/>
                <w:spacing w:val="-3"/>
                <w:sz w:val="24"/>
              </w:rPr>
              <w:t xml:space="preserve"> </w:t>
            </w:r>
            <w:r w:rsidRPr="00B24100">
              <w:rPr>
                <w:rFonts w:ascii="Arial" w:hAnsi="Arial" w:cs="Arial"/>
                <w:b/>
                <w:spacing w:val="-1"/>
                <w:sz w:val="24"/>
              </w:rPr>
              <w:t>within</w:t>
            </w:r>
            <w:r w:rsidRPr="00B24100">
              <w:rPr>
                <w:rFonts w:ascii="Arial" w:hAnsi="Arial" w:cs="Arial"/>
                <w:b/>
                <w:spacing w:val="-4"/>
                <w:sz w:val="24"/>
              </w:rPr>
              <w:t xml:space="preserve"> </w:t>
            </w:r>
            <w:r w:rsidRPr="00B24100">
              <w:rPr>
                <w:rFonts w:ascii="Arial" w:hAnsi="Arial" w:cs="Arial"/>
                <w:b/>
                <w:spacing w:val="-1"/>
                <w:sz w:val="24"/>
              </w:rPr>
              <w:t>45</w:t>
            </w:r>
            <w:r w:rsidRPr="00B24100">
              <w:rPr>
                <w:rFonts w:ascii="Arial" w:hAnsi="Arial" w:cs="Arial"/>
                <w:b/>
                <w:spacing w:val="22"/>
                <w:sz w:val="24"/>
              </w:rPr>
              <w:t xml:space="preserve"> </w:t>
            </w:r>
            <w:r w:rsidRPr="00B24100">
              <w:rPr>
                <w:rFonts w:ascii="Arial" w:hAnsi="Arial" w:cs="Arial"/>
                <w:b/>
                <w:spacing w:val="-1"/>
                <w:sz w:val="24"/>
              </w:rPr>
              <w:t>calendar days</w:t>
            </w:r>
            <w:r w:rsidRPr="00B24100">
              <w:rPr>
                <w:rFonts w:ascii="Arial" w:hAnsi="Arial" w:cs="Arial"/>
                <w:b/>
                <w:spacing w:val="-2"/>
                <w:sz w:val="24"/>
              </w:rPr>
              <w:t xml:space="preserve"> </w:t>
            </w:r>
            <w:r w:rsidRPr="00B24100">
              <w:rPr>
                <w:rFonts w:ascii="Arial" w:hAnsi="Arial" w:cs="Arial"/>
                <w:spacing w:val="-1"/>
                <w:sz w:val="24"/>
              </w:rPr>
              <w:t xml:space="preserve">after the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end</w:t>
            </w:r>
            <w:r w:rsidRPr="00B24100">
              <w:rPr>
                <w:rFonts w:ascii="Arial" w:hAnsi="Arial" w:cs="Arial"/>
                <w:spacing w:val="23"/>
                <w:sz w:val="24"/>
              </w:rPr>
              <w:t xml:space="preserve"> </w:t>
            </w:r>
            <w:r w:rsidRPr="00B24100">
              <w:rPr>
                <w:rFonts w:ascii="Arial" w:hAnsi="Arial" w:cs="Arial"/>
                <w:spacing w:val="-1"/>
                <w:sz w:val="24"/>
              </w:rPr>
              <w:t>date for</w:t>
            </w:r>
            <w:r w:rsidRPr="00B24100">
              <w:rPr>
                <w:rFonts w:ascii="Arial" w:hAnsi="Arial" w:cs="Arial"/>
                <w:sz w:val="24"/>
              </w:rPr>
              <w:t xml:space="preserve"> a</w:t>
            </w:r>
            <w:r w:rsidRPr="00B24100">
              <w:rPr>
                <w:rFonts w:ascii="Arial" w:hAnsi="Arial" w:cs="Arial"/>
                <w:spacing w:val="-2"/>
                <w:sz w:val="24"/>
              </w:rPr>
              <w:t xml:space="preserve"> </w:t>
            </w:r>
            <w:r w:rsidRPr="00B24100">
              <w:rPr>
                <w:rFonts w:ascii="Arial" w:hAnsi="Arial" w:cs="Arial"/>
                <w:spacing w:val="-1"/>
                <w:sz w:val="24"/>
              </w:rPr>
              <w:t>Category</w:t>
            </w:r>
            <w:r w:rsidRPr="00B24100">
              <w:rPr>
                <w:rFonts w:ascii="Arial" w:hAnsi="Arial" w:cs="Arial"/>
                <w:sz w:val="24"/>
              </w:rPr>
              <w:t xml:space="preserve"> 1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in</w:t>
            </w:r>
            <w:r w:rsidRPr="00B24100">
              <w:rPr>
                <w:rFonts w:ascii="Arial" w:hAnsi="Arial" w:cs="Arial"/>
                <w:sz w:val="24"/>
              </w:rPr>
              <w:t xml:space="preserve"> </w:t>
            </w:r>
            <w:r w:rsidRPr="00B24100">
              <w:rPr>
                <w:rFonts w:ascii="Arial" w:hAnsi="Arial" w:cs="Arial"/>
                <w:spacing w:val="-1"/>
                <w:sz w:val="24"/>
              </w:rPr>
              <w:t>which</w:t>
            </w:r>
            <w:r w:rsidRPr="00B24100">
              <w:rPr>
                <w:rFonts w:ascii="Arial" w:hAnsi="Arial" w:cs="Arial"/>
                <w:spacing w:val="29"/>
                <w:sz w:val="24"/>
              </w:rPr>
              <w:t xml:space="preserve"> </w:t>
            </w:r>
            <w:r w:rsidRPr="00B24100">
              <w:rPr>
                <w:rFonts w:ascii="Arial" w:hAnsi="Arial" w:cs="Arial"/>
                <w:b/>
                <w:spacing w:val="-1"/>
                <w:sz w:val="24"/>
              </w:rPr>
              <w:t>50,000</w:t>
            </w:r>
            <w:r w:rsidRPr="00B24100">
              <w:rPr>
                <w:rFonts w:ascii="Arial" w:hAnsi="Arial" w:cs="Arial"/>
                <w:b/>
                <w:spacing w:val="-3"/>
                <w:sz w:val="24"/>
              </w:rPr>
              <w:t xml:space="preserve"> </w:t>
            </w:r>
            <w:r w:rsidRPr="00B24100">
              <w:rPr>
                <w:rFonts w:ascii="Arial" w:hAnsi="Arial" w:cs="Arial"/>
                <w:b/>
                <w:spacing w:val="-1"/>
                <w:sz w:val="24"/>
              </w:rPr>
              <w:t>gallons</w:t>
            </w:r>
            <w:r w:rsidRPr="00B24100">
              <w:rPr>
                <w:rFonts w:ascii="Arial" w:hAnsi="Arial" w:cs="Arial"/>
                <w:b/>
                <w:spacing w:val="-3"/>
                <w:sz w:val="24"/>
              </w:rPr>
              <w:t xml:space="preserve"> </w:t>
            </w:r>
            <w:r w:rsidRPr="00B24100">
              <w:rPr>
                <w:rFonts w:ascii="Arial" w:hAnsi="Arial" w:cs="Arial"/>
                <w:b/>
                <w:spacing w:val="-1"/>
                <w:sz w:val="24"/>
              </w:rPr>
              <w:t>or</w:t>
            </w:r>
            <w:r w:rsidRPr="00B24100">
              <w:rPr>
                <w:rFonts w:ascii="Arial" w:hAnsi="Arial" w:cs="Arial"/>
                <w:b/>
                <w:spacing w:val="-3"/>
                <w:sz w:val="24"/>
              </w:rPr>
              <w:t xml:space="preserve"> </w:t>
            </w:r>
            <w:r w:rsidRPr="00B24100">
              <w:rPr>
                <w:rFonts w:ascii="Arial" w:hAnsi="Arial" w:cs="Arial"/>
                <w:b/>
                <w:spacing w:val="-1"/>
                <w:sz w:val="24"/>
              </w:rPr>
              <w:t>greater</w:t>
            </w:r>
            <w:r w:rsidRPr="00B24100">
              <w:rPr>
                <w:rFonts w:ascii="Arial" w:hAnsi="Arial" w:cs="Arial"/>
                <w:b/>
                <w:spacing w:val="28"/>
                <w:sz w:val="24"/>
              </w:rPr>
              <w:t xml:space="preserve"> </w:t>
            </w:r>
            <w:r w:rsidRPr="00B24100">
              <w:rPr>
                <w:rFonts w:ascii="Arial" w:hAnsi="Arial" w:cs="Arial"/>
                <w:i/>
                <w:spacing w:val="-1"/>
                <w:sz w:val="24"/>
              </w:rPr>
              <w:t>discharged</w:t>
            </w:r>
            <w:r w:rsidRPr="00B24100">
              <w:rPr>
                <w:rFonts w:ascii="Arial" w:hAnsi="Arial" w:cs="Arial"/>
                <w:i/>
                <w:sz w:val="24"/>
              </w:rPr>
              <w:t xml:space="preserve">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water</w:t>
            </w:r>
            <w:r w:rsidRPr="00B24100">
              <w:rPr>
                <w:rFonts w:ascii="Arial" w:hAnsi="Arial" w:cs="Arial"/>
                <w:i/>
                <w:spacing w:val="-3"/>
                <w:sz w:val="24"/>
              </w:rPr>
              <w:t xml:space="preserve"> </w:t>
            </w:r>
            <w:r w:rsidRPr="00B24100">
              <w:rPr>
                <w:rFonts w:ascii="Arial" w:hAnsi="Arial" w:cs="Arial"/>
                <w:i/>
                <w:spacing w:val="-1"/>
                <w:sz w:val="24"/>
              </w:rPr>
              <w:t>of</w:t>
            </w:r>
            <w:r w:rsidRPr="00B24100">
              <w:rPr>
                <w:rFonts w:ascii="Arial" w:hAnsi="Arial" w:cs="Arial"/>
                <w:i/>
                <w:sz w:val="24"/>
              </w:rPr>
              <w:t xml:space="preserve"> </w:t>
            </w:r>
            <w:r w:rsidRPr="00B24100">
              <w:rPr>
                <w:rFonts w:ascii="Arial" w:hAnsi="Arial" w:cs="Arial"/>
                <w:i/>
                <w:spacing w:val="-1"/>
                <w:sz w:val="24"/>
              </w:rPr>
              <w:t>the United</w:t>
            </w:r>
            <w:r w:rsidRPr="00B24100">
              <w:rPr>
                <w:rFonts w:ascii="Arial" w:hAnsi="Arial" w:cs="Arial"/>
                <w:i/>
                <w:spacing w:val="22"/>
                <w:sz w:val="24"/>
              </w:rPr>
              <w:t xml:space="preserve"> </w:t>
            </w:r>
            <w:r w:rsidRPr="00B24100">
              <w:rPr>
                <w:rFonts w:ascii="Arial" w:hAnsi="Arial" w:cs="Arial"/>
                <w:i/>
                <w:spacing w:val="-1"/>
                <w:sz w:val="24"/>
              </w:rPr>
              <w:t>States</w:t>
            </w:r>
            <w:r w:rsidRPr="00B24100">
              <w:rPr>
                <w:rFonts w:ascii="Arial" w:hAnsi="Arial" w:cs="Arial"/>
                <w:spacing w:val="-1"/>
                <w:sz w:val="24"/>
              </w:rPr>
              <w:t>.</w:t>
            </w:r>
          </w:p>
          <w:p w14:paraId="278B967C" w14:textId="77777777" w:rsidR="00EF1EB8" w:rsidRPr="00B24100" w:rsidRDefault="006D1086">
            <w:pPr>
              <w:pStyle w:val="ListParagraph"/>
              <w:numPr>
                <w:ilvl w:val="0"/>
                <w:numId w:val="9"/>
              </w:numPr>
              <w:tabs>
                <w:tab w:val="left" w:pos="448"/>
              </w:tabs>
              <w:spacing w:before="118"/>
              <w:ind w:right="460"/>
              <w:rPr>
                <w:rFonts w:ascii="Arial" w:eastAsia="Arial" w:hAnsi="Arial" w:cs="Arial"/>
                <w:sz w:val="24"/>
                <w:szCs w:val="24"/>
              </w:rPr>
            </w:pPr>
            <w:r w:rsidRPr="00B24100">
              <w:rPr>
                <w:rFonts w:ascii="Arial" w:hAnsi="Arial" w:cs="Arial"/>
                <w:spacing w:val="-1"/>
                <w:sz w:val="24"/>
              </w:rPr>
              <w:t>Submit Amended Spill Reports</w:t>
            </w:r>
            <w:r w:rsidRPr="00B24100">
              <w:rPr>
                <w:rFonts w:ascii="Arial" w:hAnsi="Arial" w:cs="Arial"/>
                <w:spacing w:val="21"/>
                <w:sz w:val="24"/>
              </w:rPr>
              <w:t xml:space="preserve"> </w:t>
            </w:r>
            <w:r w:rsidRPr="00B24100">
              <w:rPr>
                <w:rFonts w:ascii="Arial" w:hAnsi="Arial" w:cs="Arial"/>
                <w:b/>
                <w:spacing w:val="-1"/>
                <w:sz w:val="24"/>
              </w:rPr>
              <w:t>within</w:t>
            </w:r>
            <w:r w:rsidRPr="00B24100">
              <w:rPr>
                <w:rFonts w:ascii="Arial" w:hAnsi="Arial" w:cs="Arial"/>
                <w:b/>
                <w:spacing w:val="-3"/>
                <w:sz w:val="24"/>
              </w:rPr>
              <w:t xml:space="preserve"> </w:t>
            </w:r>
            <w:r w:rsidRPr="00B24100">
              <w:rPr>
                <w:rFonts w:ascii="Arial" w:hAnsi="Arial" w:cs="Arial"/>
                <w:b/>
                <w:spacing w:val="-1"/>
                <w:sz w:val="24"/>
              </w:rPr>
              <w:t>90</w:t>
            </w:r>
            <w:r w:rsidRPr="00B24100">
              <w:rPr>
                <w:rFonts w:ascii="Arial" w:hAnsi="Arial" w:cs="Arial"/>
                <w:b/>
                <w:spacing w:val="-2"/>
                <w:sz w:val="24"/>
              </w:rPr>
              <w:t xml:space="preserve"> </w:t>
            </w:r>
            <w:r w:rsidRPr="00B24100">
              <w:rPr>
                <w:rFonts w:ascii="Arial" w:hAnsi="Arial" w:cs="Arial"/>
                <w:b/>
                <w:spacing w:val="-1"/>
                <w:sz w:val="24"/>
              </w:rPr>
              <w:t>calendar</w:t>
            </w:r>
            <w:r w:rsidRPr="00B24100">
              <w:rPr>
                <w:rFonts w:ascii="Arial" w:hAnsi="Arial" w:cs="Arial"/>
                <w:b/>
                <w:spacing w:val="-2"/>
                <w:sz w:val="24"/>
              </w:rPr>
              <w:t xml:space="preserve"> </w:t>
            </w:r>
            <w:r w:rsidRPr="00B24100">
              <w:rPr>
                <w:rFonts w:ascii="Arial" w:hAnsi="Arial" w:cs="Arial"/>
                <w:b/>
                <w:spacing w:val="-1"/>
                <w:sz w:val="24"/>
              </w:rPr>
              <w:t>days</w:t>
            </w:r>
            <w:r w:rsidRPr="00B24100">
              <w:rPr>
                <w:rFonts w:ascii="Arial" w:hAnsi="Arial" w:cs="Arial"/>
                <w:b/>
                <w:spacing w:val="-3"/>
                <w:sz w:val="24"/>
              </w:rPr>
              <w:t xml:space="preserve"> </w:t>
            </w:r>
            <w:r w:rsidRPr="00B24100">
              <w:rPr>
                <w:rFonts w:ascii="Arial" w:hAnsi="Arial" w:cs="Arial"/>
                <w:spacing w:val="-1"/>
                <w:sz w:val="24"/>
              </w:rPr>
              <w:t>after</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22"/>
                <w:sz w:val="24"/>
              </w:rPr>
              <w:t xml:space="preserv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end date.</w:t>
            </w:r>
          </w:p>
          <w:p w14:paraId="3118D582" w14:textId="77777777" w:rsidR="00EF1EB8" w:rsidRPr="00B24100" w:rsidRDefault="00EF1EB8" w:rsidP="00EF1EB8">
            <w:pPr>
              <w:rPr>
                <w:rFonts w:ascii="Arial" w:hAnsi="Arial" w:cs="Arial"/>
              </w:rPr>
            </w:pPr>
          </w:p>
          <w:p w14:paraId="20C3BA7D" w14:textId="77777777" w:rsidR="00EF1EB8" w:rsidRPr="00B24100" w:rsidRDefault="00EF1EB8" w:rsidP="00EF1EB8">
            <w:pPr>
              <w:rPr>
                <w:rFonts w:ascii="Arial" w:hAnsi="Arial" w:cs="Arial"/>
              </w:rPr>
            </w:pPr>
          </w:p>
          <w:p w14:paraId="0FD61438" w14:textId="77777777" w:rsidR="00E10752" w:rsidRPr="00B24100" w:rsidRDefault="00EF1EB8" w:rsidP="00EF1EB8">
            <w:pPr>
              <w:tabs>
                <w:tab w:val="left" w:pos="1685"/>
              </w:tabs>
              <w:rPr>
                <w:rFonts w:ascii="Arial" w:hAnsi="Arial" w:cs="Arial"/>
              </w:rPr>
            </w:pPr>
            <w:r w:rsidRPr="00B24100">
              <w:rPr>
                <w:rFonts w:ascii="Arial" w:hAnsi="Arial" w:cs="Arial"/>
              </w:rPr>
              <w:tab/>
            </w:r>
          </w:p>
        </w:tc>
        <w:tc>
          <w:tcPr>
            <w:tcW w:w="4058" w:type="dxa"/>
            <w:tcBorders>
              <w:top w:val="single" w:sz="5" w:space="0" w:color="000000"/>
              <w:left w:val="single" w:sz="5" w:space="0" w:color="000000"/>
              <w:bottom w:val="single" w:sz="5" w:space="0" w:color="000000"/>
              <w:right w:val="single" w:sz="8" w:space="0" w:color="000000"/>
            </w:tcBorders>
          </w:tcPr>
          <w:p w14:paraId="22D274C6" w14:textId="77777777" w:rsidR="00E10752" w:rsidRPr="00B24100" w:rsidRDefault="00E10752">
            <w:pPr>
              <w:pStyle w:val="TableParagraph"/>
              <w:rPr>
                <w:rFonts w:ascii="Arial" w:eastAsia="Times New Roman" w:hAnsi="Arial" w:cs="Arial"/>
                <w:sz w:val="24"/>
                <w:szCs w:val="24"/>
              </w:rPr>
            </w:pPr>
          </w:p>
          <w:p w14:paraId="7ED68DE4" w14:textId="77777777" w:rsidR="00E10752" w:rsidRPr="00B24100" w:rsidRDefault="00E10752">
            <w:pPr>
              <w:pStyle w:val="TableParagraph"/>
              <w:rPr>
                <w:rFonts w:ascii="Arial" w:eastAsia="Times New Roman" w:hAnsi="Arial" w:cs="Arial"/>
                <w:sz w:val="24"/>
                <w:szCs w:val="24"/>
              </w:rPr>
            </w:pPr>
          </w:p>
          <w:p w14:paraId="080E6C5A" w14:textId="77777777" w:rsidR="00E10752" w:rsidRPr="00B24100" w:rsidRDefault="00E10752">
            <w:pPr>
              <w:pStyle w:val="TableParagraph"/>
              <w:rPr>
                <w:rFonts w:ascii="Arial" w:eastAsia="Times New Roman" w:hAnsi="Arial" w:cs="Arial"/>
                <w:sz w:val="24"/>
                <w:szCs w:val="24"/>
              </w:rPr>
            </w:pPr>
          </w:p>
          <w:p w14:paraId="2C5F6A60" w14:textId="77777777" w:rsidR="00E10752" w:rsidRPr="00B24100" w:rsidRDefault="00E10752">
            <w:pPr>
              <w:pStyle w:val="TableParagraph"/>
              <w:rPr>
                <w:rFonts w:ascii="Arial" w:eastAsia="Times New Roman" w:hAnsi="Arial" w:cs="Arial"/>
                <w:sz w:val="24"/>
                <w:szCs w:val="24"/>
              </w:rPr>
            </w:pPr>
          </w:p>
          <w:p w14:paraId="6380A8C2" w14:textId="77777777" w:rsidR="00E10752" w:rsidRPr="00B24100" w:rsidRDefault="00E10752">
            <w:pPr>
              <w:pStyle w:val="TableParagraph"/>
              <w:rPr>
                <w:rFonts w:ascii="Arial" w:eastAsia="Times New Roman" w:hAnsi="Arial" w:cs="Arial"/>
                <w:sz w:val="24"/>
                <w:szCs w:val="24"/>
              </w:rPr>
            </w:pPr>
          </w:p>
          <w:p w14:paraId="59D70A0B" w14:textId="77777777" w:rsidR="00E10752" w:rsidRPr="00B24100" w:rsidRDefault="00E10752">
            <w:pPr>
              <w:pStyle w:val="TableParagraph"/>
              <w:rPr>
                <w:rFonts w:ascii="Arial" w:eastAsia="Times New Roman" w:hAnsi="Arial" w:cs="Arial"/>
                <w:sz w:val="24"/>
                <w:szCs w:val="24"/>
              </w:rPr>
            </w:pPr>
          </w:p>
          <w:p w14:paraId="29A93398" w14:textId="77777777" w:rsidR="00E10752" w:rsidRPr="00B24100" w:rsidRDefault="006D1086">
            <w:pPr>
              <w:pStyle w:val="TableParagraph"/>
              <w:spacing w:before="194"/>
              <w:ind w:left="266" w:right="464"/>
              <w:rPr>
                <w:rFonts w:ascii="Arial" w:eastAsia="Arial" w:hAnsi="Arial" w:cs="Arial"/>
                <w:sz w:val="24"/>
                <w:szCs w:val="24"/>
              </w:rPr>
            </w:pPr>
            <w:r w:rsidRPr="00B24100">
              <w:rPr>
                <w:rFonts w:ascii="Arial" w:hAnsi="Arial" w:cs="Arial"/>
                <w:sz w:val="24"/>
              </w:rPr>
              <w:t>In</w:t>
            </w:r>
            <w:r w:rsidRPr="00B24100">
              <w:rPr>
                <w:rFonts w:ascii="Arial" w:hAnsi="Arial" w:cs="Arial"/>
                <w:spacing w:val="-1"/>
                <w:sz w:val="24"/>
              </w:rPr>
              <w:t xml:space="preserve"> accordance with section 3.3</w:t>
            </w:r>
            <w:r w:rsidRPr="00B24100">
              <w:rPr>
                <w:rFonts w:ascii="Arial" w:hAnsi="Arial" w:cs="Arial"/>
                <w:spacing w:val="27"/>
                <w:sz w:val="24"/>
              </w:rPr>
              <w:t xml:space="preserve"> </w:t>
            </w:r>
            <w:r w:rsidRPr="00B24100">
              <w:rPr>
                <w:rFonts w:ascii="Arial" w:hAnsi="Arial" w:cs="Arial"/>
                <w:spacing w:val="-1"/>
                <w:sz w:val="24"/>
              </w:rPr>
              <w:t>and section</w:t>
            </w:r>
            <w:r w:rsidRPr="00B24100">
              <w:rPr>
                <w:rFonts w:ascii="Arial" w:hAnsi="Arial" w:cs="Arial"/>
                <w:sz w:val="24"/>
              </w:rPr>
              <w:t xml:space="preserve"> </w:t>
            </w:r>
            <w:r w:rsidRPr="00B24100">
              <w:rPr>
                <w:rFonts w:ascii="Arial" w:hAnsi="Arial" w:cs="Arial"/>
                <w:spacing w:val="-1"/>
                <w:sz w:val="24"/>
              </w:rPr>
              <w:t>3.5 (Individual</w:t>
            </w:r>
            <w:r w:rsidRPr="00B24100">
              <w:rPr>
                <w:rFonts w:ascii="Arial" w:hAnsi="Arial" w:cs="Arial"/>
                <w:spacing w:val="-2"/>
                <w:sz w:val="24"/>
              </w:rPr>
              <w:t xml:space="preserve"> </w:t>
            </w:r>
            <w:r w:rsidRPr="00B24100">
              <w:rPr>
                <w:rFonts w:ascii="Arial" w:hAnsi="Arial" w:cs="Arial"/>
                <w:spacing w:val="-1"/>
                <w:sz w:val="24"/>
              </w:rPr>
              <w:t>Spill</w:t>
            </w:r>
            <w:r w:rsidRPr="00B24100">
              <w:rPr>
                <w:rFonts w:ascii="Arial" w:hAnsi="Arial" w:cs="Arial"/>
                <w:spacing w:val="29"/>
                <w:sz w:val="24"/>
              </w:rPr>
              <w:t xml:space="preserve"> </w:t>
            </w:r>
            <w:r w:rsidRPr="00B24100">
              <w:rPr>
                <w:rFonts w:ascii="Arial" w:hAnsi="Arial" w:cs="Arial"/>
                <w:spacing w:val="-1"/>
                <w:sz w:val="24"/>
              </w:rPr>
              <w:t>Report and</w:t>
            </w:r>
            <w:r w:rsidRPr="00B24100">
              <w:rPr>
                <w:rFonts w:ascii="Arial" w:hAnsi="Arial" w:cs="Arial"/>
                <w:sz w:val="24"/>
              </w:rPr>
              <w:t xml:space="preserve"> </w:t>
            </w:r>
            <w:r w:rsidRPr="00B24100">
              <w:rPr>
                <w:rFonts w:ascii="Arial" w:hAnsi="Arial" w:cs="Arial"/>
                <w:spacing w:val="-1"/>
                <w:sz w:val="24"/>
              </w:rPr>
              <w:t>Annual</w:t>
            </w:r>
            <w:r w:rsidRPr="00B24100">
              <w:rPr>
                <w:rFonts w:ascii="Arial" w:hAnsi="Arial" w:cs="Arial"/>
                <w:spacing w:val="-2"/>
                <w:sz w:val="24"/>
              </w:rPr>
              <w:t xml:space="preserve"> </w:t>
            </w:r>
            <w:r w:rsidRPr="00B24100">
              <w:rPr>
                <w:rFonts w:ascii="Arial" w:hAnsi="Arial" w:cs="Arial"/>
                <w:spacing w:val="-1"/>
                <w:sz w:val="24"/>
              </w:rPr>
              <w:t>Report) of</w:t>
            </w:r>
            <w:r w:rsidRPr="00B24100">
              <w:rPr>
                <w:rFonts w:ascii="Arial" w:hAnsi="Arial" w:cs="Arial"/>
                <w:spacing w:val="29"/>
                <w:w w:val="99"/>
                <w:sz w:val="24"/>
              </w:rPr>
              <w:t xml:space="preserve"> </w:t>
            </w:r>
            <w:r w:rsidRPr="00B24100">
              <w:rPr>
                <w:rFonts w:ascii="Arial" w:hAnsi="Arial" w:cs="Arial"/>
                <w:spacing w:val="-1"/>
                <w:sz w:val="24"/>
              </w:rPr>
              <w:t>Attachment</w:t>
            </w:r>
            <w:r w:rsidRPr="00B24100">
              <w:rPr>
                <w:rFonts w:ascii="Arial" w:hAnsi="Arial" w:cs="Arial"/>
                <w:spacing w:val="-6"/>
                <w:sz w:val="24"/>
              </w:rPr>
              <w:t xml:space="preserve"> </w:t>
            </w:r>
            <w:r w:rsidRPr="00B24100">
              <w:rPr>
                <w:rFonts w:ascii="Arial" w:hAnsi="Arial" w:cs="Arial"/>
                <w:spacing w:val="-1"/>
                <w:sz w:val="24"/>
              </w:rPr>
              <w:t>E1.</w:t>
            </w:r>
          </w:p>
        </w:tc>
      </w:tr>
    </w:tbl>
    <w:p w14:paraId="6D7523FB" w14:textId="77777777" w:rsidR="00E10752" w:rsidRPr="00B24100" w:rsidRDefault="00E10752">
      <w:pPr>
        <w:rPr>
          <w:rFonts w:ascii="Arial" w:eastAsia="Arial" w:hAnsi="Arial" w:cs="Arial"/>
          <w:sz w:val="24"/>
          <w:szCs w:val="24"/>
        </w:rPr>
        <w:sectPr w:rsidR="00E10752" w:rsidRPr="00B24100" w:rsidSect="00EF1EB8">
          <w:pgSz w:w="12240" w:h="15840"/>
          <w:pgMar w:top="980" w:right="600" w:bottom="1500" w:left="960" w:header="720" w:footer="720" w:gutter="0"/>
          <w:cols w:space="720"/>
          <w:docGrid w:linePitch="299"/>
        </w:sectPr>
      </w:pPr>
    </w:p>
    <w:p w14:paraId="41F254D6" w14:textId="77777777" w:rsidR="00E10752" w:rsidRPr="00B24100" w:rsidRDefault="00E10752">
      <w:pPr>
        <w:spacing w:before="4"/>
        <w:rPr>
          <w:rFonts w:ascii="Arial" w:eastAsia="Times New Roman" w:hAnsi="Arial" w:cs="Arial"/>
          <w:sz w:val="25"/>
          <w:szCs w:val="25"/>
        </w:rPr>
      </w:pPr>
    </w:p>
    <w:tbl>
      <w:tblPr>
        <w:tblW w:w="0" w:type="auto"/>
        <w:tblInd w:w="118" w:type="dxa"/>
        <w:tblLayout w:type="fixed"/>
        <w:tblCellMar>
          <w:left w:w="0" w:type="dxa"/>
          <w:right w:w="0" w:type="dxa"/>
        </w:tblCellMar>
        <w:tblLook w:val="01E0" w:firstRow="1" w:lastRow="1" w:firstColumn="1" w:lastColumn="1" w:noHBand="0" w:noVBand="0"/>
      </w:tblPr>
      <w:tblGrid>
        <w:gridCol w:w="1818"/>
        <w:gridCol w:w="4562"/>
        <w:gridCol w:w="4059"/>
      </w:tblGrid>
      <w:tr w:rsidR="00E10752" w:rsidRPr="00B24100" w14:paraId="257F84A5" w14:textId="77777777">
        <w:trPr>
          <w:trHeight w:hRule="exact" w:val="872"/>
        </w:trPr>
        <w:tc>
          <w:tcPr>
            <w:tcW w:w="10439" w:type="dxa"/>
            <w:gridSpan w:val="3"/>
            <w:tcBorders>
              <w:top w:val="single" w:sz="9" w:space="0" w:color="000000"/>
              <w:left w:val="single" w:sz="8" w:space="0" w:color="000000"/>
              <w:bottom w:val="single" w:sz="9" w:space="0" w:color="000000"/>
              <w:right w:val="single" w:sz="8" w:space="0" w:color="000000"/>
            </w:tcBorders>
          </w:tcPr>
          <w:p w14:paraId="08AD6AF0" w14:textId="77777777" w:rsidR="00E10752" w:rsidRPr="00B24100" w:rsidRDefault="006D1086">
            <w:pPr>
              <w:pStyle w:val="TableParagraph"/>
              <w:spacing w:before="119"/>
              <w:ind w:left="-1" w:right="444"/>
              <w:jc w:val="center"/>
              <w:rPr>
                <w:rFonts w:ascii="Arial" w:eastAsia="Arial" w:hAnsi="Arial" w:cs="Arial"/>
                <w:sz w:val="24"/>
                <w:szCs w:val="24"/>
              </w:rPr>
            </w:pPr>
            <w:r w:rsidRPr="00B24100">
              <w:rPr>
                <w:rFonts w:ascii="Arial" w:hAnsi="Arial" w:cs="Arial"/>
                <w:b/>
                <w:spacing w:val="-1"/>
                <w:sz w:val="24"/>
              </w:rPr>
              <w:t>Table</w:t>
            </w:r>
            <w:r w:rsidRPr="00B24100">
              <w:rPr>
                <w:rFonts w:ascii="Arial" w:hAnsi="Arial" w:cs="Arial"/>
                <w:b/>
                <w:spacing w:val="-7"/>
                <w:sz w:val="24"/>
              </w:rPr>
              <w:t xml:space="preserve"> </w:t>
            </w:r>
            <w:r w:rsidRPr="00B24100">
              <w:rPr>
                <w:rFonts w:ascii="Arial" w:hAnsi="Arial" w:cs="Arial"/>
                <w:b/>
                <w:spacing w:val="-1"/>
                <w:sz w:val="24"/>
              </w:rPr>
              <w:t>E2-1</w:t>
            </w:r>
          </w:p>
          <w:p w14:paraId="7FEC40D1" w14:textId="77777777" w:rsidR="00E10752" w:rsidRPr="00B24100" w:rsidRDefault="006D1086">
            <w:pPr>
              <w:pStyle w:val="TableParagraph"/>
              <w:spacing w:before="60"/>
              <w:ind w:left="2385"/>
              <w:rPr>
                <w:rFonts w:ascii="Arial" w:eastAsia="Arial" w:hAnsi="Arial" w:cs="Arial"/>
                <w:sz w:val="24"/>
                <w:szCs w:val="24"/>
              </w:rPr>
            </w:pPr>
            <w:r w:rsidRPr="00B24100">
              <w:rPr>
                <w:rFonts w:ascii="Arial" w:hAnsi="Arial" w:cs="Arial"/>
                <w:b/>
                <w:spacing w:val="-1"/>
                <w:sz w:val="24"/>
              </w:rPr>
              <w:t>Spill</w:t>
            </w:r>
            <w:r w:rsidRPr="00B24100">
              <w:rPr>
                <w:rFonts w:ascii="Arial" w:hAnsi="Arial" w:cs="Arial"/>
                <w:b/>
                <w:spacing w:val="-2"/>
                <w:sz w:val="24"/>
              </w:rPr>
              <w:t xml:space="preserve"> </w:t>
            </w:r>
            <w:r w:rsidRPr="00B24100">
              <w:rPr>
                <w:rFonts w:ascii="Arial" w:hAnsi="Arial" w:cs="Arial"/>
                <w:b/>
                <w:spacing w:val="-1"/>
                <w:sz w:val="24"/>
              </w:rPr>
              <w:t>Category</w:t>
            </w:r>
            <w:r w:rsidRPr="00B24100">
              <w:rPr>
                <w:rFonts w:ascii="Arial" w:hAnsi="Arial" w:cs="Arial"/>
                <w:b/>
                <w:spacing w:val="-3"/>
                <w:sz w:val="24"/>
              </w:rPr>
              <w:t xml:space="preserve"> </w:t>
            </w:r>
            <w:r w:rsidRPr="00B24100">
              <w:rPr>
                <w:rFonts w:ascii="Arial" w:hAnsi="Arial" w:cs="Arial"/>
                <w:b/>
                <w:spacing w:val="-1"/>
                <w:sz w:val="24"/>
              </w:rPr>
              <w:t>1:</w:t>
            </w:r>
            <w:r w:rsidRPr="00B24100">
              <w:rPr>
                <w:rFonts w:ascii="Arial" w:hAnsi="Arial" w:cs="Arial"/>
                <w:b/>
                <w:spacing w:val="-2"/>
                <w:sz w:val="24"/>
              </w:rPr>
              <w:t xml:space="preserve"> </w:t>
            </w:r>
            <w:r w:rsidRPr="00B24100">
              <w:rPr>
                <w:rFonts w:ascii="Arial" w:hAnsi="Arial" w:cs="Arial"/>
                <w:spacing w:val="-1"/>
                <w:sz w:val="24"/>
              </w:rPr>
              <w:t>Spills</w:t>
            </w:r>
            <w:r w:rsidRPr="00B24100">
              <w:rPr>
                <w:rFonts w:ascii="Arial" w:hAnsi="Arial" w:cs="Arial"/>
                <w:spacing w:val="-3"/>
                <w:sz w:val="24"/>
              </w:rPr>
              <w:t xml:space="preserve">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pacing w:val="-1"/>
                <w:sz w:val="24"/>
              </w:rPr>
              <w:t>Waters</w:t>
            </w:r>
            <w:r w:rsidRPr="00B24100">
              <w:rPr>
                <w:rFonts w:ascii="Arial" w:hAnsi="Arial" w:cs="Arial"/>
                <w:spacing w:val="-3"/>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3"/>
                <w:sz w:val="24"/>
              </w:rPr>
              <w:t xml:space="preserve"> </w:t>
            </w:r>
            <w:r w:rsidRPr="00B24100">
              <w:rPr>
                <w:rFonts w:ascii="Arial" w:hAnsi="Arial" w:cs="Arial"/>
                <w:spacing w:val="-1"/>
                <w:sz w:val="24"/>
              </w:rPr>
              <w:t>United</w:t>
            </w:r>
            <w:r w:rsidRPr="00B24100">
              <w:rPr>
                <w:rFonts w:ascii="Arial" w:hAnsi="Arial" w:cs="Arial"/>
                <w:spacing w:val="-3"/>
                <w:sz w:val="24"/>
              </w:rPr>
              <w:t xml:space="preserve"> </w:t>
            </w:r>
            <w:r w:rsidRPr="00B24100">
              <w:rPr>
                <w:rFonts w:ascii="Arial" w:hAnsi="Arial" w:cs="Arial"/>
                <w:spacing w:val="-1"/>
                <w:sz w:val="24"/>
              </w:rPr>
              <w:t>States</w:t>
            </w:r>
          </w:p>
        </w:tc>
      </w:tr>
      <w:tr w:rsidR="00E10752" w:rsidRPr="00B24100" w14:paraId="70F74492" w14:textId="77777777">
        <w:trPr>
          <w:trHeight w:hRule="exact" w:val="800"/>
        </w:trPr>
        <w:tc>
          <w:tcPr>
            <w:tcW w:w="1818" w:type="dxa"/>
            <w:tcBorders>
              <w:top w:val="single" w:sz="9" w:space="0" w:color="000000"/>
              <w:left w:val="single" w:sz="8" w:space="0" w:color="000000"/>
              <w:bottom w:val="single" w:sz="5" w:space="0" w:color="000000"/>
              <w:right w:val="single" w:sz="5" w:space="0" w:color="000000"/>
            </w:tcBorders>
          </w:tcPr>
          <w:p w14:paraId="28106504" w14:textId="77777777" w:rsidR="00E10752" w:rsidRPr="00B24100" w:rsidRDefault="006D1086">
            <w:pPr>
              <w:pStyle w:val="TableParagraph"/>
              <w:spacing w:before="118"/>
              <w:ind w:left="164" w:right="169" w:firstLine="478"/>
              <w:rPr>
                <w:rFonts w:ascii="Arial" w:eastAsia="Arial" w:hAnsi="Arial" w:cs="Arial"/>
                <w:sz w:val="24"/>
                <w:szCs w:val="24"/>
              </w:rPr>
            </w:pPr>
            <w:r w:rsidRPr="00B24100">
              <w:rPr>
                <w:rFonts w:ascii="Arial" w:hAnsi="Arial" w:cs="Arial"/>
                <w:b/>
                <w:spacing w:val="-1"/>
                <w:sz w:val="24"/>
              </w:rPr>
              <w:t>Spill</w:t>
            </w:r>
            <w:r w:rsidRPr="00B24100">
              <w:rPr>
                <w:rFonts w:ascii="Arial" w:hAnsi="Arial" w:cs="Arial"/>
                <w:b/>
                <w:spacing w:val="23"/>
                <w:w w:val="99"/>
                <w:sz w:val="24"/>
              </w:rPr>
              <w:t xml:space="preserve"> </w:t>
            </w:r>
            <w:r w:rsidRPr="00B24100">
              <w:rPr>
                <w:rFonts w:ascii="Arial" w:hAnsi="Arial" w:cs="Arial"/>
                <w:b/>
                <w:spacing w:val="-1"/>
                <w:sz w:val="24"/>
              </w:rPr>
              <w:t>Requirement</w:t>
            </w:r>
          </w:p>
        </w:tc>
        <w:tc>
          <w:tcPr>
            <w:tcW w:w="4562" w:type="dxa"/>
            <w:tcBorders>
              <w:top w:val="single" w:sz="9" w:space="0" w:color="000000"/>
              <w:left w:val="single" w:sz="5" w:space="0" w:color="000000"/>
              <w:bottom w:val="single" w:sz="5" w:space="0" w:color="000000"/>
              <w:right w:val="single" w:sz="5" w:space="0" w:color="000000"/>
            </w:tcBorders>
          </w:tcPr>
          <w:p w14:paraId="18001157" w14:textId="77777777" w:rsidR="00E10752" w:rsidRPr="00B24100" w:rsidRDefault="00E10752">
            <w:pPr>
              <w:pStyle w:val="TableParagraph"/>
              <w:spacing w:before="3"/>
              <w:rPr>
                <w:rFonts w:ascii="Arial" w:eastAsia="Times New Roman" w:hAnsi="Arial" w:cs="Arial"/>
              </w:rPr>
            </w:pPr>
          </w:p>
          <w:p w14:paraId="55A5E3A3" w14:textId="77777777" w:rsidR="00E10752" w:rsidRPr="00B24100" w:rsidRDefault="006D1086">
            <w:pPr>
              <w:pStyle w:val="TableParagraph"/>
              <w:jc w:val="center"/>
              <w:rPr>
                <w:rFonts w:ascii="Arial" w:eastAsia="Arial" w:hAnsi="Arial" w:cs="Arial"/>
                <w:sz w:val="24"/>
                <w:szCs w:val="24"/>
              </w:rPr>
            </w:pPr>
            <w:r w:rsidRPr="00B24100">
              <w:rPr>
                <w:rFonts w:ascii="Arial" w:hAnsi="Arial" w:cs="Arial"/>
                <w:b/>
                <w:spacing w:val="-1"/>
                <w:sz w:val="24"/>
              </w:rPr>
              <w:t>Due</w:t>
            </w:r>
          </w:p>
        </w:tc>
        <w:tc>
          <w:tcPr>
            <w:tcW w:w="4058" w:type="dxa"/>
            <w:tcBorders>
              <w:top w:val="single" w:sz="9" w:space="0" w:color="000000"/>
              <w:left w:val="single" w:sz="5" w:space="0" w:color="000000"/>
              <w:bottom w:val="single" w:sz="5" w:space="0" w:color="000000"/>
              <w:right w:val="single" w:sz="8" w:space="0" w:color="000000"/>
            </w:tcBorders>
          </w:tcPr>
          <w:p w14:paraId="581AC46C" w14:textId="77777777" w:rsidR="00E10752" w:rsidRPr="00B24100" w:rsidRDefault="00E10752">
            <w:pPr>
              <w:pStyle w:val="TableParagraph"/>
              <w:spacing w:before="3"/>
              <w:rPr>
                <w:rFonts w:ascii="Arial" w:eastAsia="Times New Roman" w:hAnsi="Arial" w:cs="Arial"/>
              </w:rPr>
            </w:pPr>
          </w:p>
          <w:p w14:paraId="15EE45C5" w14:textId="77777777" w:rsidR="00E10752" w:rsidRPr="00B24100" w:rsidRDefault="006D1086">
            <w:pPr>
              <w:pStyle w:val="TableParagraph"/>
              <w:ind w:left="169"/>
              <w:jc w:val="center"/>
              <w:rPr>
                <w:rFonts w:ascii="Arial" w:eastAsia="Arial" w:hAnsi="Arial" w:cs="Arial"/>
                <w:sz w:val="24"/>
                <w:szCs w:val="24"/>
              </w:rPr>
            </w:pPr>
            <w:r w:rsidRPr="00B24100">
              <w:rPr>
                <w:rFonts w:ascii="Arial" w:hAnsi="Arial" w:cs="Arial"/>
                <w:b/>
                <w:spacing w:val="-1"/>
                <w:sz w:val="24"/>
              </w:rPr>
              <w:t>Method</w:t>
            </w:r>
          </w:p>
        </w:tc>
      </w:tr>
      <w:tr w:rsidR="00E10752" w:rsidRPr="00B24100" w14:paraId="3B73D641" w14:textId="77777777" w:rsidTr="00DC1511">
        <w:trPr>
          <w:trHeight w:hRule="exact" w:val="2118"/>
        </w:trPr>
        <w:tc>
          <w:tcPr>
            <w:tcW w:w="1818" w:type="dxa"/>
            <w:tcBorders>
              <w:top w:val="single" w:sz="5" w:space="0" w:color="000000"/>
              <w:left w:val="single" w:sz="8" w:space="0" w:color="000000"/>
              <w:bottom w:val="single" w:sz="8" w:space="0" w:color="000000"/>
              <w:right w:val="single" w:sz="5" w:space="0" w:color="000000"/>
            </w:tcBorders>
          </w:tcPr>
          <w:p w14:paraId="590E831C" w14:textId="77777777" w:rsidR="00E10752" w:rsidRPr="00B24100" w:rsidRDefault="00E10752">
            <w:pPr>
              <w:pStyle w:val="TableParagraph"/>
              <w:rPr>
                <w:rFonts w:ascii="Arial" w:eastAsia="Times New Roman" w:hAnsi="Arial" w:cs="Arial"/>
                <w:sz w:val="24"/>
                <w:szCs w:val="24"/>
              </w:rPr>
            </w:pPr>
          </w:p>
          <w:p w14:paraId="1CC89C92" w14:textId="77777777" w:rsidR="00E10752" w:rsidRPr="00B24100" w:rsidRDefault="00E10752">
            <w:pPr>
              <w:pStyle w:val="TableParagraph"/>
              <w:spacing w:before="10"/>
              <w:rPr>
                <w:rFonts w:ascii="Arial" w:eastAsia="Times New Roman" w:hAnsi="Arial" w:cs="Arial"/>
                <w:sz w:val="20"/>
                <w:szCs w:val="20"/>
              </w:rPr>
            </w:pPr>
          </w:p>
          <w:p w14:paraId="572B46E2" w14:textId="77777777" w:rsidR="00E10752" w:rsidRPr="00B24100" w:rsidRDefault="006D1086">
            <w:pPr>
              <w:pStyle w:val="TableParagraph"/>
              <w:ind w:left="457" w:right="462" w:firstLine="54"/>
              <w:rPr>
                <w:rFonts w:ascii="Arial" w:eastAsia="Arial" w:hAnsi="Arial" w:cs="Arial"/>
                <w:sz w:val="24"/>
                <w:szCs w:val="24"/>
              </w:rPr>
            </w:pPr>
            <w:r w:rsidRPr="00B24100">
              <w:rPr>
                <w:rFonts w:ascii="Arial" w:hAnsi="Arial" w:cs="Arial"/>
                <w:spacing w:val="-1"/>
                <w:sz w:val="24"/>
              </w:rPr>
              <w:t>Record</w:t>
            </w:r>
            <w:r w:rsidRPr="00B24100">
              <w:rPr>
                <w:rFonts w:ascii="Arial" w:hAnsi="Arial" w:cs="Arial"/>
                <w:spacing w:val="23"/>
                <w:sz w:val="24"/>
              </w:rPr>
              <w:t xml:space="preserve"> </w:t>
            </w:r>
            <w:r w:rsidRPr="00B24100">
              <w:rPr>
                <w:rFonts w:ascii="Arial" w:hAnsi="Arial" w:cs="Arial"/>
                <w:spacing w:val="-1"/>
                <w:sz w:val="24"/>
              </w:rPr>
              <w:t>Keeping</w:t>
            </w:r>
          </w:p>
        </w:tc>
        <w:tc>
          <w:tcPr>
            <w:tcW w:w="4562" w:type="dxa"/>
            <w:tcBorders>
              <w:top w:val="single" w:sz="5" w:space="0" w:color="000000"/>
              <w:left w:val="single" w:sz="5" w:space="0" w:color="000000"/>
              <w:bottom w:val="single" w:sz="8" w:space="0" w:color="000000"/>
              <w:right w:val="single" w:sz="5" w:space="0" w:color="000000"/>
            </w:tcBorders>
          </w:tcPr>
          <w:p w14:paraId="324B2EA2" w14:textId="77777777" w:rsidR="00E10752" w:rsidRPr="00B24100" w:rsidRDefault="00E10752">
            <w:pPr>
              <w:pStyle w:val="TableParagraph"/>
              <w:spacing w:before="10"/>
              <w:rPr>
                <w:rFonts w:ascii="Arial" w:eastAsia="Times New Roman" w:hAnsi="Arial" w:cs="Arial"/>
                <w:sz w:val="32"/>
                <w:szCs w:val="32"/>
              </w:rPr>
            </w:pPr>
          </w:p>
          <w:p w14:paraId="3D9D0FD3" w14:textId="77777777" w:rsidR="00E10752" w:rsidRDefault="006D1086">
            <w:pPr>
              <w:pStyle w:val="TableParagraph"/>
              <w:ind w:left="102" w:right="109"/>
              <w:rPr>
                <w:ins w:id="2307" w:author="Author"/>
                <w:rFonts w:ascii="Arial" w:hAnsi="Arial" w:cs="Arial"/>
                <w:spacing w:val="-1"/>
                <w:sz w:val="24"/>
              </w:rPr>
            </w:pPr>
            <w:r w:rsidRPr="00B24100">
              <w:rPr>
                <w:rFonts w:ascii="Arial" w:hAnsi="Arial" w:cs="Arial"/>
                <w:spacing w:val="-1"/>
                <w:sz w:val="24"/>
              </w:rPr>
              <w:t>Immediately</w:t>
            </w:r>
            <w:r w:rsidRPr="00B24100">
              <w:rPr>
                <w:rFonts w:ascii="Arial" w:hAnsi="Arial" w:cs="Arial"/>
                <w:spacing w:val="-2"/>
                <w:sz w:val="24"/>
              </w:rPr>
              <w:t xml:space="preserve"> </w:t>
            </w:r>
            <w:r w:rsidRPr="00B24100">
              <w:rPr>
                <w:rFonts w:ascii="Arial" w:hAnsi="Arial" w:cs="Arial"/>
                <w:spacing w:val="-1"/>
                <w:sz w:val="24"/>
              </w:rPr>
              <w:t>and</w:t>
            </w:r>
            <w:r w:rsidRPr="00B24100">
              <w:rPr>
                <w:rFonts w:ascii="Arial" w:hAnsi="Arial" w:cs="Arial"/>
                <w:spacing w:val="-2"/>
                <w:sz w:val="24"/>
              </w:rPr>
              <w:t xml:space="preserve"> </w:t>
            </w:r>
            <w:r w:rsidRPr="00B24100">
              <w:rPr>
                <w:rFonts w:ascii="Arial" w:hAnsi="Arial" w:cs="Arial"/>
                <w:spacing w:val="-1"/>
                <w:sz w:val="24"/>
              </w:rPr>
              <w:t xml:space="preserve">made available </w:t>
            </w:r>
            <w:r w:rsidRPr="00B24100">
              <w:rPr>
                <w:rFonts w:ascii="Arial" w:hAnsi="Arial" w:cs="Arial"/>
                <w:sz w:val="24"/>
              </w:rPr>
              <w:t>to</w:t>
            </w:r>
            <w:r w:rsidRPr="00B24100">
              <w:rPr>
                <w:rFonts w:ascii="Arial" w:hAnsi="Arial" w:cs="Arial"/>
                <w:spacing w:val="-1"/>
                <w:sz w:val="24"/>
              </w:rPr>
              <w:t xml:space="preserve"> State</w:t>
            </w:r>
            <w:r w:rsidRPr="00B24100">
              <w:rPr>
                <w:rFonts w:ascii="Arial" w:hAnsi="Arial" w:cs="Arial"/>
                <w:spacing w:val="29"/>
                <w:sz w:val="24"/>
              </w:rPr>
              <w:t xml:space="preserve"> </w:t>
            </w:r>
            <w:r w:rsidRPr="00B24100">
              <w:rPr>
                <w:rFonts w:ascii="Arial" w:hAnsi="Arial" w:cs="Arial"/>
                <w:spacing w:val="-1"/>
                <w:sz w:val="24"/>
              </w:rPr>
              <w:t>and/or</w:t>
            </w:r>
            <w:r w:rsidRPr="00B24100">
              <w:rPr>
                <w:rFonts w:ascii="Arial" w:hAnsi="Arial" w:cs="Arial"/>
                <w:spacing w:val="-2"/>
                <w:sz w:val="24"/>
              </w:rPr>
              <w:t xml:space="preserve"> </w:t>
            </w:r>
            <w:r w:rsidRPr="00B24100">
              <w:rPr>
                <w:rFonts w:ascii="Arial" w:hAnsi="Arial" w:cs="Arial"/>
                <w:spacing w:val="-1"/>
                <w:sz w:val="24"/>
              </w:rPr>
              <w:t>Regional</w:t>
            </w:r>
            <w:r w:rsidRPr="00B24100">
              <w:rPr>
                <w:rFonts w:ascii="Arial" w:hAnsi="Arial" w:cs="Arial"/>
                <w:spacing w:val="-3"/>
                <w:sz w:val="24"/>
              </w:rPr>
              <w:t xml:space="preserve"> </w:t>
            </w:r>
            <w:r w:rsidRPr="00B24100">
              <w:rPr>
                <w:rFonts w:ascii="Arial" w:hAnsi="Arial" w:cs="Arial"/>
                <w:spacing w:val="-1"/>
                <w:sz w:val="24"/>
              </w:rPr>
              <w:t>Water</w:t>
            </w:r>
            <w:r w:rsidRPr="00B24100">
              <w:rPr>
                <w:rFonts w:ascii="Arial" w:hAnsi="Arial" w:cs="Arial"/>
                <w:spacing w:val="-3"/>
                <w:sz w:val="24"/>
              </w:rPr>
              <w:t xml:space="preserve"> </w:t>
            </w:r>
            <w:r w:rsidRPr="00B24100">
              <w:rPr>
                <w:rFonts w:ascii="Arial" w:hAnsi="Arial" w:cs="Arial"/>
                <w:spacing w:val="-1"/>
                <w:sz w:val="24"/>
              </w:rPr>
              <w:t>Board</w:t>
            </w:r>
            <w:r w:rsidRPr="00B24100">
              <w:rPr>
                <w:rFonts w:ascii="Arial" w:hAnsi="Arial" w:cs="Arial"/>
                <w:spacing w:val="-2"/>
                <w:sz w:val="24"/>
              </w:rPr>
              <w:t xml:space="preserve"> </w:t>
            </w:r>
            <w:r w:rsidRPr="00B24100">
              <w:rPr>
                <w:rFonts w:ascii="Arial" w:hAnsi="Arial" w:cs="Arial"/>
                <w:spacing w:val="-1"/>
                <w:sz w:val="24"/>
              </w:rPr>
              <w:t>staff</w:t>
            </w:r>
            <w:r w:rsidRPr="00B24100">
              <w:rPr>
                <w:rFonts w:ascii="Arial" w:hAnsi="Arial" w:cs="Arial"/>
                <w:spacing w:val="-3"/>
                <w:sz w:val="24"/>
              </w:rPr>
              <w:t xml:space="preserve"> </w:t>
            </w:r>
            <w:r w:rsidRPr="00B24100">
              <w:rPr>
                <w:rFonts w:ascii="Arial" w:hAnsi="Arial" w:cs="Arial"/>
                <w:spacing w:val="-1"/>
                <w:sz w:val="24"/>
              </w:rPr>
              <w:t>upon</w:t>
            </w:r>
            <w:r w:rsidRPr="00B24100">
              <w:rPr>
                <w:rFonts w:ascii="Arial" w:hAnsi="Arial" w:cs="Arial"/>
                <w:spacing w:val="28"/>
                <w:sz w:val="24"/>
              </w:rPr>
              <w:t xml:space="preserve"> </w:t>
            </w:r>
            <w:r w:rsidRPr="00B24100">
              <w:rPr>
                <w:rFonts w:ascii="Arial" w:hAnsi="Arial" w:cs="Arial"/>
                <w:spacing w:val="-1"/>
                <w:sz w:val="24"/>
              </w:rPr>
              <w:t>request.</w:t>
            </w:r>
          </w:p>
          <w:p w14:paraId="174D6B8A" w14:textId="77777777" w:rsidR="00DC1511" w:rsidRDefault="00DC1511">
            <w:pPr>
              <w:pStyle w:val="TableParagraph"/>
              <w:ind w:left="102" w:right="109"/>
              <w:rPr>
                <w:ins w:id="2308" w:author="Author"/>
                <w:rFonts w:ascii="Arial" w:hAnsi="Arial" w:cs="Arial"/>
                <w:spacing w:val="-1"/>
                <w:sz w:val="24"/>
              </w:rPr>
            </w:pPr>
          </w:p>
          <w:p w14:paraId="0948D139" w14:textId="0DE9BBAF" w:rsidR="00DC1511" w:rsidRPr="00B24100" w:rsidRDefault="00DC1511">
            <w:pPr>
              <w:pStyle w:val="TableParagraph"/>
              <w:ind w:left="102" w:right="109"/>
              <w:rPr>
                <w:rFonts w:ascii="Arial" w:eastAsia="Arial" w:hAnsi="Arial" w:cs="Arial"/>
                <w:sz w:val="24"/>
                <w:szCs w:val="24"/>
              </w:rPr>
            </w:pPr>
            <w:ins w:id="2309" w:author="Author">
              <w:r>
                <w:rPr>
                  <w:rFonts w:ascii="Arial" w:hAnsi="Arial" w:cs="Arial"/>
                  <w:spacing w:val="-1"/>
                  <w:sz w:val="24"/>
                </w:rPr>
                <w:t>Keep records for five years</w:t>
              </w:r>
            </w:ins>
          </w:p>
        </w:tc>
        <w:tc>
          <w:tcPr>
            <w:tcW w:w="4058" w:type="dxa"/>
            <w:tcBorders>
              <w:top w:val="single" w:sz="5" w:space="0" w:color="000000"/>
              <w:left w:val="single" w:sz="5" w:space="0" w:color="000000"/>
              <w:bottom w:val="single" w:sz="8" w:space="0" w:color="000000"/>
              <w:right w:val="single" w:sz="8" w:space="0" w:color="000000"/>
            </w:tcBorders>
          </w:tcPr>
          <w:p w14:paraId="498F3F6A" w14:textId="77777777" w:rsidR="00E10752" w:rsidRPr="00B24100" w:rsidRDefault="00E10752">
            <w:pPr>
              <w:pStyle w:val="TableParagraph"/>
              <w:spacing w:before="10"/>
              <w:rPr>
                <w:rFonts w:ascii="Arial" w:eastAsia="Times New Roman" w:hAnsi="Arial" w:cs="Arial"/>
                <w:sz w:val="32"/>
                <w:szCs w:val="32"/>
              </w:rPr>
            </w:pPr>
          </w:p>
          <w:p w14:paraId="178098D5" w14:textId="77777777" w:rsidR="00E10752" w:rsidRPr="00B24100" w:rsidRDefault="006D1086">
            <w:pPr>
              <w:pStyle w:val="TableParagraph"/>
              <w:ind w:left="266" w:right="332"/>
              <w:rPr>
                <w:rFonts w:ascii="Arial" w:eastAsia="Arial" w:hAnsi="Arial" w:cs="Arial"/>
                <w:sz w:val="24"/>
                <w:szCs w:val="24"/>
              </w:rPr>
            </w:pPr>
            <w:r w:rsidRPr="00B24100">
              <w:rPr>
                <w:rFonts w:ascii="Arial" w:hAnsi="Arial" w:cs="Arial"/>
                <w:sz w:val="24"/>
              </w:rPr>
              <w:t>In</w:t>
            </w:r>
            <w:r w:rsidRPr="00B24100">
              <w:rPr>
                <w:rFonts w:ascii="Arial" w:hAnsi="Arial" w:cs="Arial"/>
                <w:spacing w:val="-1"/>
                <w:sz w:val="24"/>
              </w:rPr>
              <w:t xml:space="preserve"> accordance</w:t>
            </w:r>
            <w:r w:rsidRPr="00B24100">
              <w:rPr>
                <w:rFonts w:ascii="Arial" w:hAnsi="Arial" w:cs="Arial"/>
                <w:sz w:val="24"/>
              </w:rPr>
              <w:t xml:space="preserve"> </w:t>
            </w:r>
            <w:r w:rsidRPr="00B24100">
              <w:rPr>
                <w:rFonts w:ascii="Arial" w:hAnsi="Arial" w:cs="Arial"/>
                <w:spacing w:val="-1"/>
                <w:sz w:val="24"/>
              </w:rPr>
              <w:t>with section</w:t>
            </w:r>
            <w:r w:rsidRPr="00B24100">
              <w:rPr>
                <w:rFonts w:ascii="Arial" w:hAnsi="Arial" w:cs="Arial"/>
                <w:sz w:val="24"/>
              </w:rPr>
              <w:t xml:space="preserve"> 4</w:t>
            </w:r>
            <w:r w:rsidRPr="00B24100">
              <w:rPr>
                <w:rFonts w:ascii="Arial" w:hAnsi="Arial" w:cs="Arial"/>
                <w:spacing w:val="23"/>
                <w:sz w:val="24"/>
              </w:rPr>
              <w:t xml:space="preserve"> </w:t>
            </w:r>
            <w:r w:rsidRPr="00B24100">
              <w:rPr>
                <w:rFonts w:ascii="Arial" w:hAnsi="Arial" w:cs="Arial"/>
                <w:spacing w:val="-1"/>
                <w:sz w:val="24"/>
              </w:rPr>
              <w:t>(Record Keeping Requirements)</w:t>
            </w:r>
            <w:r w:rsidRPr="00B24100">
              <w:rPr>
                <w:rFonts w:ascii="Arial" w:hAnsi="Arial" w:cs="Arial"/>
                <w:spacing w:val="23"/>
                <w:sz w:val="24"/>
              </w:rPr>
              <w:t xml:space="preserve"> </w:t>
            </w:r>
            <w:r w:rsidRPr="00B24100">
              <w:rPr>
                <w:rFonts w:ascii="Arial" w:hAnsi="Arial" w:cs="Arial"/>
                <w:spacing w:val="-1"/>
                <w:sz w:val="24"/>
              </w:rPr>
              <w:t>of</w:t>
            </w:r>
            <w:r w:rsidRPr="00B24100">
              <w:rPr>
                <w:rFonts w:ascii="Arial" w:hAnsi="Arial" w:cs="Arial"/>
                <w:spacing w:val="-4"/>
                <w:sz w:val="24"/>
              </w:rPr>
              <w:t xml:space="preserve"> </w:t>
            </w:r>
            <w:r w:rsidRPr="00B24100">
              <w:rPr>
                <w:rFonts w:ascii="Arial" w:hAnsi="Arial" w:cs="Arial"/>
                <w:spacing w:val="-1"/>
                <w:sz w:val="24"/>
              </w:rPr>
              <w:t>Attachment</w:t>
            </w:r>
            <w:r w:rsidRPr="00B24100">
              <w:rPr>
                <w:rFonts w:ascii="Arial" w:hAnsi="Arial" w:cs="Arial"/>
                <w:spacing w:val="-3"/>
                <w:sz w:val="24"/>
              </w:rPr>
              <w:t xml:space="preserve"> </w:t>
            </w:r>
            <w:r w:rsidRPr="00B24100">
              <w:rPr>
                <w:rFonts w:ascii="Arial" w:hAnsi="Arial" w:cs="Arial"/>
                <w:spacing w:val="-1"/>
                <w:sz w:val="24"/>
              </w:rPr>
              <w:t>E1.</w:t>
            </w:r>
          </w:p>
        </w:tc>
      </w:tr>
    </w:tbl>
    <w:p w14:paraId="65EF6243" w14:textId="77777777" w:rsidR="00E10752" w:rsidRPr="00B24100" w:rsidRDefault="00E10752">
      <w:pPr>
        <w:rPr>
          <w:rFonts w:ascii="Arial" w:eastAsia="Arial" w:hAnsi="Arial" w:cs="Arial"/>
          <w:sz w:val="24"/>
          <w:szCs w:val="24"/>
        </w:rPr>
        <w:sectPr w:rsidR="00E10752" w:rsidRPr="00B24100" w:rsidSect="00EF1EB8">
          <w:pgSz w:w="12240" w:h="15840"/>
          <w:pgMar w:top="1152" w:right="605" w:bottom="1152" w:left="965" w:header="720" w:footer="720" w:gutter="0"/>
          <w:cols w:space="720"/>
          <w:docGrid w:linePitch="299"/>
        </w:sectPr>
      </w:pPr>
    </w:p>
    <w:p w14:paraId="2B999EB3" w14:textId="77777777" w:rsidR="00E10752" w:rsidRPr="00B24100" w:rsidRDefault="00E10752">
      <w:pPr>
        <w:rPr>
          <w:rFonts w:ascii="Arial" w:eastAsia="Times New Roman" w:hAnsi="Arial" w:cs="Arial"/>
          <w:sz w:val="20"/>
          <w:szCs w:val="20"/>
        </w:rPr>
      </w:pPr>
    </w:p>
    <w:p w14:paraId="3F6A0441" w14:textId="77777777" w:rsidR="00E10752" w:rsidRPr="00B24100" w:rsidRDefault="00E10752">
      <w:pPr>
        <w:spacing w:before="4"/>
        <w:rPr>
          <w:rFonts w:ascii="Arial" w:eastAsia="Times New Roman" w:hAnsi="Arial" w:cs="Arial"/>
          <w:sz w:val="29"/>
          <w:szCs w:val="29"/>
        </w:rPr>
      </w:pPr>
    </w:p>
    <w:tbl>
      <w:tblPr>
        <w:tblW w:w="0" w:type="auto"/>
        <w:tblInd w:w="118" w:type="dxa"/>
        <w:tblLayout w:type="fixed"/>
        <w:tblCellMar>
          <w:left w:w="0" w:type="dxa"/>
          <w:right w:w="0" w:type="dxa"/>
        </w:tblCellMar>
        <w:tblLook w:val="01E0" w:firstRow="1" w:lastRow="1" w:firstColumn="1" w:lastColumn="1" w:noHBand="0" w:noVBand="0"/>
      </w:tblPr>
      <w:tblGrid>
        <w:gridCol w:w="1880"/>
        <w:gridCol w:w="4500"/>
        <w:gridCol w:w="3870"/>
      </w:tblGrid>
      <w:tr w:rsidR="00E10752" w:rsidRPr="00B24100" w14:paraId="63D5F265" w14:textId="77777777">
        <w:trPr>
          <w:trHeight w:hRule="exact" w:val="872"/>
        </w:trPr>
        <w:tc>
          <w:tcPr>
            <w:tcW w:w="10250" w:type="dxa"/>
            <w:gridSpan w:val="3"/>
            <w:tcBorders>
              <w:top w:val="single" w:sz="9" w:space="0" w:color="000000"/>
              <w:left w:val="single" w:sz="8" w:space="0" w:color="000000"/>
              <w:bottom w:val="single" w:sz="9" w:space="0" w:color="000000"/>
              <w:right w:val="single" w:sz="8" w:space="0" w:color="000000"/>
            </w:tcBorders>
          </w:tcPr>
          <w:p w14:paraId="6132198A" w14:textId="77777777" w:rsidR="00E10752" w:rsidRPr="00B24100" w:rsidRDefault="006D1086">
            <w:pPr>
              <w:pStyle w:val="TableParagraph"/>
              <w:spacing w:before="119"/>
              <w:ind w:left="-1" w:right="442"/>
              <w:jc w:val="center"/>
              <w:rPr>
                <w:rFonts w:ascii="Arial" w:eastAsia="Arial" w:hAnsi="Arial" w:cs="Arial"/>
                <w:sz w:val="24"/>
                <w:szCs w:val="24"/>
              </w:rPr>
            </w:pPr>
            <w:bookmarkStart w:id="2310" w:name="Table_E2-2"/>
            <w:bookmarkStart w:id="2311" w:name="_bookmark119"/>
            <w:bookmarkEnd w:id="2310"/>
            <w:bookmarkEnd w:id="2311"/>
            <w:r w:rsidRPr="00B24100">
              <w:rPr>
                <w:rFonts w:ascii="Arial" w:hAnsi="Arial" w:cs="Arial"/>
                <w:b/>
                <w:spacing w:val="-1"/>
                <w:sz w:val="24"/>
              </w:rPr>
              <w:t>Table</w:t>
            </w:r>
            <w:r w:rsidRPr="00B24100">
              <w:rPr>
                <w:rFonts w:ascii="Arial" w:hAnsi="Arial" w:cs="Arial"/>
                <w:b/>
                <w:spacing w:val="-7"/>
                <w:sz w:val="24"/>
              </w:rPr>
              <w:t xml:space="preserve"> </w:t>
            </w:r>
            <w:r w:rsidRPr="00B24100">
              <w:rPr>
                <w:rFonts w:ascii="Arial" w:hAnsi="Arial" w:cs="Arial"/>
                <w:b/>
                <w:spacing w:val="-1"/>
                <w:sz w:val="24"/>
              </w:rPr>
              <w:t>E2-2</w:t>
            </w:r>
          </w:p>
          <w:p w14:paraId="5A0A9A7F" w14:textId="77777777" w:rsidR="00E10752" w:rsidRPr="00B24100" w:rsidRDefault="006D1086">
            <w:pPr>
              <w:pStyle w:val="TableParagraph"/>
              <w:spacing w:before="60"/>
              <w:ind w:left="740"/>
              <w:rPr>
                <w:rFonts w:ascii="Arial" w:eastAsia="Arial" w:hAnsi="Arial" w:cs="Arial"/>
                <w:sz w:val="24"/>
                <w:szCs w:val="24"/>
              </w:rPr>
            </w:pPr>
            <w:r w:rsidRPr="00B24100">
              <w:rPr>
                <w:rFonts w:ascii="Arial" w:hAnsi="Arial" w:cs="Arial"/>
                <w:b/>
                <w:spacing w:val="-1"/>
                <w:sz w:val="24"/>
              </w:rPr>
              <w:t>Spill</w:t>
            </w:r>
            <w:r w:rsidRPr="00B24100">
              <w:rPr>
                <w:rFonts w:ascii="Arial" w:hAnsi="Arial" w:cs="Arial"/>
                <w:b/>
                <w:spacing w:val="-2"/>
                <w:sz w:val="24"/>
              </w:rPr>
              <w:t xml:space="preserve"> </w:t>
            </w:r>
            <w:r w:rsidRPr="00B24100">
              <w:rPr>
                <w:rFonts w:ascii="Arial" w:hAnsi="Arial" w:cs="Arial"/>
                <w:b/>
                <w:spacing w:val="-1"/>
                <w:sz w:val="24"/>
              </w:rPr>
              <w:t>Category</w:t>
            </w:r>
            <w:r w:rsidRPr="00B24100">
              <w:rPr>
                <w:rFonts w:ascii="Arial" w:hAnsi="Arial" w:cs="Arial"/>
                <w:b/>
                <w:spacing w:val="-3"/>
                <w:sz w:val="24"/>
              </w:rPr>
              <w:t xml:space="preserve"> </w:t>
            </w:r>
            <w:r w:rsidRPr="00B24100">
              <w:rPr>
                <w:rFonts w:ascii="Arial" w:hAnsi="Arial" w:cs="Arial"/>
                <w:b/>
                <w:spacing w:val="-1"/>
                <w:sz w:val="24"/>
              </w:rPr>
              <w:t>2:</w:t>
            </w:r>
            <w:r w:rsidRPr="00B24100">
              <w:rPr>
                <w:rFonts w:ascii="Arial" w:hAnsi="Arial" w:cs="Arial"/>
                <w:b/>
                <w:spacing w:val="-2"/>
                <w:sz w:val="24"/>
              </w:rPr>
              <w:t xml:space="preserve"> </w:t>
            </w:r>
            <w:r w:rsidRPr="00B24100">
              <w:rPr>
                <w:rFonts w:ascii="Arial" w:hAnsi="Arial" w:cs="Arial"/>
                <w:spacing w:val="-1"/>
                <w:sz w:val="24"/>
              </w:rPr>
              <w:t>Spills</w:t>
            </w:r>
            <w:r w:rsidRPr="00B24100">
              <w:rPr>
                <w:rFonts w:ascii="Arial" w:hAnsi="Arial" w:cs="Arial"/>
                <w:spacing w:val="-2"/>
                <w:sz w:val="24"/>
              </w:rPr>
              <w:t xml:space="preserve"> </w:t>
            </w:r>
            <w:r w:rsidRPr="00B24100">
              <w:rPr>
                <w:rFonts w:ascii="Arial" w:hAnsi="Arial" w:cs="Arial"/>
                <w:spacing w:val="-1"/>
                <w:sz w:val="24"/>
              </w:rPr>
              <w:t>of 1000</w:t>
            </w:r>
            <w:r w:rsidRPr="00B24100">
              <w:rPr>
                <w:rFonts w:ascii="Arial" w:hAnsi="Arial" w:cs="Arial"/>
                <w:spacing w:val="-2"/>
                <w:sz w:val="24"/>
              </w:rPr>
              <w:t xml:space="preserve"> </w:t>
            </w:r>
            <w:r w:rsidRPr="00B24100">
              <w:rPr>
                <w:rFonts w:ascii="Arial" w:hAnsi="Arial" w:cs="Arial"/>
                <w:spacing w:val="-1"/>
                <w:sz w:val="24"/>
              </w:rPr>
              <w:t>Gallons</w:t>
            </w:r>
            <w:r w:rsidRPr="00B24100">
              <w:rPr>
                <w:rFonts w:ascii="Arial" w:hAnsi="Arial" w:cs="Arial"/>
                <w:spacing w:val="-2"/>
                <w:sz w:val="24"/>
              </w:rPr>
              <w:t xml:space="preserve"> </w:t>
            </w:r>
            <w:r w:rsidRPr="00B24100">
              <w:rPr>
                <w:rFonts w:ascii="Arial" w:hAnsi="Arial" w:cs="Arial"/>
                <w:spacing w:val="-1"/>
                <w:sz w:val="24"/>
              </w:rPr>
              <w:t>or</w:t>
            </w:r>
            <w:r w:rsidRPr="00B24100">
              <w:rPr>
                <w:rFonts w:ascii="Arial" w:hAnsi="Arial" w:cs="Arial"/>
                <w:spacing w:val="-2"/>
                <w:sz w:val="24"/>
              </w:rPr>
              <w:t xml:space="preserve"> </w:t>
            </w:r>
            <w:r w:rsidRPr="00B24100">
              <w:rPr>
                <w:rFonts w:ascii="Arial" w:hAnsi="Arial" w:cs="Arial"/>
                <w:spacing w:val="-1"/>
                <w:sz w:val="24"/>
              </w:rPr>
              <w:t>Greater</w:t>
            </w:r>
            <w:r w:rsidRPr="00B24100">
              <w:rPr>
                <w:rFonts w:ascii="Arial" w:hAnsi="Arial" w:cs="Arial"/>
                <w:spacing w:val="-2"/>
                <w:sz w:val="24"/>
              </w:rPr>
              <w:t xml:space="preserve"> </w:t>
            </w:r>
            <w:r w:rsidRPr="00B24100">
              <w:rPr>
                <w:rFonts w:ascii="Arial" w:hAnsi="Arial" w:cs="Arial"/>
                <w:spacing w:val="-1"/>
                <w:sz w:val="24"/>
              </w:rPr>
              <w:t>That Are</w:t>
            </w:r>
            <w:r w:rsidRPr="00B24100">
              <w:rPr>
                <w:rFonts w:ascii="Arial" w:hAnsi="Arial" w:cs="Arial"/>
                <w:spacing w:val="-2"/>
                <w:sz w:val="24"/>
              </w:rPr>
              <w:t xml:space="preserve"> </w:t>
            </w:r>
            <w:r w:rsidRPr="00B24100">
              <w:rPr>
                <w:rFonts w:ascii="Arial" w:hAnsi="Arial" w:cs="Arial"/>
                <w:spacing w:val="-1"/>
                <w:sz w:val="24"/>
              </w:rPr>
              <w:t>Not</w:t>
            </w:r>
            <w:r w:rsidRPr="00B24100">
              <w:rPr>
                <w:rFonts w:ascii="Arial" w:hAnsi="Arial" w:cs="Arial"/>
                <w:spacing w:val="-3"/>
                <w:sz w:val="24"/>
              </w:rPr>
              <w:t xml:space="preserve"> </w:t>
            </w:r>
            <w:r w:rsidRPr="00B24100">
              <w:rPr>
                <w:rFonts w:ascii="Arial" w:hAnsi="Arial" w:cs="Arial"/>
                <w:spacing w:val="-1"/>
                <w:sz w:val="24"/>
              </w:rPr>
              <w:t>Category</w:t>
            </w:r>
            <w:r w:rsidRPr="00B24100">
              <w:rPr>
                <w:rFonts w:ascii="Arial" w:hAnsi="Arial" w:cs="Arial"/>
                <w:spacing w:val="-2"/>
                <w:sz w:val="24"/>
              </w:rPr>
              <w:t xml:space="preserve"> </w:t>
            </w:r>
            <w:r w:rsidRPr="00B24100">
              <w:rPr>
                <w:rFonts w:ascii="Arial" w:hAnsi="Arial" w:cs="Arial"/>
                <w:sz w:val="24"/>
              </w:rPr>
              <w:t>1</w:t>
            </w:r>
            <w:r w:rsidRPr="00B24100">
              <w:rPr>
                <w:rFonts w:ascii="Arial" w:hAnsi="Arial" w:cs="Arial"/>
                <w:spacing w:val="-2"/>
                <w:sz w:val="24"/>
              </w:rPr>
              <w:t xml:space="preserve"> </w:t>
            </w:r>
            <w:r w:rsidRPr="00B24100">
              <w:rPr>
                <w:rFonts w:ascii="Arial" w:hAnsi="Arial" w:cs="Arial"/>
                <w:spacing w:val="-1"/>
                <w:sz w:val="24"/>
              </w:rPr>
              <w:t>Spills</w:t>
            </w:r>
          </w:p>
        </w:tc>
      </w:tr>
      <w:tr w:rsidR="00E10752" w:rsidRPr="00B24100" w14:paraId="33BAA5DF" w14:textId="77777777">
        <w:trPr>
          <w:trHeight w:hRule="exact" w:val="800"/>
        </w:trPr>
        <w:tc>
          <w:tcPr>
            <w:tcW w:w="1880" w:type="dxa"/>
            <w:tcBorders>
              <w:top w:val="single" w:sz="9" w:space="0" w:color="000000"/>
              <w:left w:val="single" w:sz="8" w:space="0" w:color="000000"/>
              <w:bottom w:val="single" w:sz="5" w:space="0" w:color="000000"/>
              <w:right w:val="single" w:sz="5" w:space="0" w:color="000000"/>
            </w:tcBorders>
          </w:tcPr>
          <w:p w14:paraId="21C0FAFD" w14:textId="77777777" w:rsidR="00E10752" w:rsidRPr="00B24100" w:rsidRDefault="006D1086">
            <w:pPr>
              <w:pStyle w:val="TableParagraph"/>
              <w:spacing w:before="118"/>
              <w:ind w:left="129" w:right="132" w:firstLine="546"/>
              <w:rPr>
                <w:rFonts w:ascii="Arial" w:eastAsia="Arial" w:hAnsi="Arial" w:cs="Arial"/>
                <w:sz w:val="24"/>
                <w:szCs w:val="24"/>
              </w:rPr>
            </w:pPr>
            <w:r w:rsidRPr="00B24100">
              <w:rPr>
                <w:rFonts w:ascii="Arial" w:hAnsi="Arial" w:cs="Arial"/>
                <w:b/>
                <w:spacing w:val="-1"/>
                <w:sz w:val="24"/>
              </w:rPr>
              <w:t>Spill</w:t>
            </w:r>
            <w:r w:rsidRPr="00B24100">
              <w:rPr>
                <w:rFonts w:ascii="Arial" w:hAnsi="Arial" w:cs="Arial"/>
                <w:b/>
                <w:spacing w:val="23"/>
                <w:w w:val="99"/>
                <w:sz w:val="24"/>
              </w:rPr>
              <w:t xml:space="preserve"> </w:t>
            </w:r>
            <w:r w:rsidRPr="00B24100">
              <w:rPr>
                <w:rFonts w:ascii="Arial" w:hAnsi="Arial" w:cs="Arial"/>
                <w:b/>
                <w:spacing w:val="-1"/>
                <w:sz w:val="24"/>
              </w:rPr>
              <w:t>Requirements</w:t>
            </w:r>
          </w:p>
        </w:tc>
        <w:tc>
          <w:tcPr>
            <w:tcW w:w="4500" w:type="dxa"/>
            <w:tcBorders>
              <w:top w:val="single" w:sz="9" w:space="0" w:color="000000"/>
              <w:left w:val="single" w:sz="5" w:space="0" w:color="000000"/>
              <w:bottom w:val="single" w:sz="5" w:space="0" w:color="000000"/>
              <w:right w:val="single" w:sz="5" w:space="0" w:color="000000"/>
            </w:tcBorders>
          </w:tcPr>
          <w:p w14:paraId="03697DC7" w14:textId="77777777" w:rsidR="00E10752" w:rsidRPr="00B24100" w:rsidRDefault="00E10752">
            <w:pPr>
              <w:pStyle w:val="TableParagraph"/>
              <w:spacing w:before="3"/>
              <w:rPr>
                <w:rFonts w:ascii="Arial" w:eastAsia="Times New Roman" w:hAnsi="Arial" w:cs="Arial"/>
              </w:rPr>
            </w:pPr>
          </w:p>
          <w:p w14:paraId="010AE1CF" w14:textId="77777777" w:rsidR="00E10752" w:rsidRPr="00B24100" w:rsidRDefault="006D1086">
            <w:pPr>
              <w:pStyle w:val="TableParagraph"/>
              <w:ind w:right="1"/>
              <w:jc w:val="center"/>
              <w:rPr>
                <w:rFonts w:ascii="Arial" w:eastAsia="Arial" w:hAnsi="Arial" w:cs="Arial"/>
                <w:sz w:val="24"/>
                <w:szCs w:val="24"/>
              </w:rPr>
            </w:pPr>
            <w:r w:rsidRPr="00B24100">
              <w:rPr>
                <w:rFonts w:ascii="Arial" w:hAnsi="Arial" w:cs="Arial"/>
                <w:b/>
                <w:spacing w:val="-1"/>
                <w:sz w:val="24"/>
              </w:rPr>
              <w:t>Due</w:t>
            </w:r>
          </w:p>
        </w:tc>
        <w:tc>
          <w:tcPr>
            <w:tcW w:w="3870" w:type="dxa"/>
            <w:tcBorders>
              <w:top w:val="single" w:sz="9" w:space="0" w:color="000000"/>
              <w:left w:val="single" w:sz="5" w:space="0" w:color="000000"/>
              <w:bottom w:val="single" w:sz="5" w:space="0" w:color="000000"/>
              <w:right w:val="single" w:sz="8" w:space="0" w:color="000000"/>
            </w:tcBorders>
          </w:tcPr>
          <w:p w14:paraId="1985839D" w14:textId="77777777" w:rsidR="00E10752" w:rsidRPr="00B24100" w:rsidRDefault="00E10752">
            <w:pPr>
              <w:pStyle w:val="TableParagraph"/>
              <w:spacing w:before="3"/>
              <w:rPr>
                <w:rFonts w:ascii="Arial" w:eastAsia="Times New Roman" w:hAnsi="Arial" w:cs="Arial"/>
              </w:rPr>
            </w:pPr>
          </w:p>
          <w:p w14:paraId="3216E778" w14:textId="77777777" w:rsidR="00E10752" w:rsidRPr="00B24100" w:rsidRDefault="006D1086">
            <w:pPr>
              <w:pStyle w:val="TableParagraph"/>
              <w:ind w:left="4"/>
              <w:jc w:val="center"/>
              <w:rPr>
                <w:rFonts w:ascii="Arial" w:eastAsia="Arial" w:hAnsi="Arial" w:cs="Arial"/>
                <w:sz w:val="24"/>
                <w:szCs w:val="24"/>
              </w:rPr>
            </w:pPr>
            <w:r w:rsidRPr="00B24100">
              <w:rPr>
                <w:rFonts w:ascii="Arial" w:hAnsi="Arial" w:cs="Arial"/>
                <w:b/>
                <w:spacing w:val="-1"/>
                <w:sz w:val="24"/>
              </w:rPr>
              <w:t>Method</w:t>
            </w:r>
          </w:p>
        </w:tc>
      </w:tr>
      <w:tr w:rsidR="00E10752" w:rsidRPr="00B24100" w14:paraId="56DC60BD" w14:textId="77777777">
        <w:trPr>
          <w:trHeight w:hRule="exact" w:val="3042"/>
        </w:trPr>
        <w:tc>
          <w:tcPr>
            <w:tcW w:w="1880" w:type="dxa"/>
            <w:tcBorders>
              <w:top w:val="single" w:sz="5" w:space="0" w:color="000000"/>
              <w:left w:val="single" w:sz="8" w:space="0" w:color="000000"/>
              <w:bottom w:val="single" w:sz="5" w:space="0" w:color="000000"/>
              <w:right w:val="single" w:sz="5" w:space="0" w:color="000000"/>
            </w:tcBorders>
          </w:tcPr>
          <w:p w14:paraId="1A7A31D8" w14:textId="77777777" w:rsidR="00E10752" w:rsidRPr="00B24100" w:rsidRDefault="00E10752">
            <w:pPr>
              <w:pStyle w:val="TableParagraph"/>
              <w:rPr>
                <w:rFonts w:ascii="Arial" w:eastAsia="Times New Roman" w:hAnsi="Arial" w:cs="Arial"/>
                <w:sz w:val="24"/>
                <w:szCs w:val="24"/>
              </w:rPr>
            </w:pPr>
          </w:p>
          <w:p w14:paraId="5CD6F4C9" w14:textId="77777777" w:rsidR="00E10752" w:rsidRPr="00B24100" w:rsidRDefault="00E10752">
            <w:pPr>
              <w:pStyle w:val="TableParagraph"/>
              <w:rPr>
                <w:rFonts w:ascii="Arial" w:eastAsia="Times New Roman" w:hAnsi="Arial" w:cs="Arial"/>
                <w:sz w:val="24"/>
                <w:szCs w:val="24"/>
              </w:rPr>
            </w:pPr>
          </w:p>
          <w:p w14:paraId="3D79A5E3" w14:textId="77777777" w:rsidR="00E10752" w:rsidRPr="00B24100" w:rsidRDefault="00E10752">
            <w:pPr>
              <w:pStyle w:val="TableParagraph"/>
              <w:rPr>
                <w:rFonts w:ascii="Arial" w:eastAsia="Times New Roman" w:hAnsi="Arial" w:cs="Arial"/>
                <w:sz w:val="24"/>
                <w:szCs w:val="24"/>
              </w:rPr>
            </w:pPr>
          </w:p>
          <w:p w14:paraId="7EDDD5F8" w14:textId="77777777" w:rsidR="00E10752" w:rsidRPr="00B24100" w:rsidRDefault="00E10752">
            <w:pPr>
              <w:pStyle w:val="TableParagraph"/>
              <w:rPr>
                <w:rFonts w:ascii="Arial" w:eastAsia="Times New Roman" w:hAnsi="Arial" w:cs="Arial"/>
                <w:sz w:val="24"/>
                <w:szCs w:val="24"/>
              </w:rPr>
            </w:pPr>
          </w:p>
          <w:p w14:paraId="1F668980" w14:textId="77777777" w:rsidR="00E10752" w:rsidRPr="00B24100" w:rsidRDefault="00E10752">
            <w:pPr>
              <w:pStyle w:val="TableParagraph"/>
              <w:spacing w:before="10"/>
              <w:rPr>
                <w:rFonts w:ascii="Arial" w:eastAsia="Times New Roman" w:hAnsi="Arial" w:cs="Arial"/>
                <w:sz w:val="23"/>
                <w:szCs w:val="23"/>
              </w:rPr>
            </w:pPr>
          </w:p>
          <w:p w14:paraId="3BB5B776" w14:textId="77777777" w:rsidR="00E10752" w:rsidRPr="00B24100" w:rsidRDefault="006D1086">
            <w:pPr>
              <w:pStyle w:val="TableParagraph"/>
              <w:ind w:left="336"/>
              <w:rPr>
                <w:rFonts w:ascii="Arial" w:eastAsia="Arial" w:hAnsi="Arial" w:cs="Arial"/>
                <w:sz w:val="24"/>
                <w:szCs w:val="24"/>
              </w:rPr>
            </w:pPr>
            <w:r w:rsidRPr="00B24100">
              <w:rPr>
                <w:rFonts w:ascii="Arial" w:hAnsi="Arial" w:cs="Arial"/>
                <w:spacing w:val="-1"/>
                <w:sz w:val="24"/>
              </w:rPr>
              <w:t>Notification</w:t>
            </w:r>
          </w:p>
        </w:tc>
        <w:tc>
          <w:tcPr>
            <w:tcW w:w="4500" w:type="dxa"/>
            <w:tcBorders>
              <w:top w:val="single" w:sz="5" w:space="0" w:color="000000"/>
              <w:left w:val="single" w:sz="5" w:space="0" w:color="000000"/>
              <w:bottom w:val="single" w:sz="5" w:space="0" w:color="000000"/>
              <w:right w:val="single" w:sz="5" w:space="0" w:color="000000"/>
            </w:tcBorders>
          </w:tcPr>
          <w:p w14:paraId="454BFA0A" w14:textId="0B362817" w:rsidR="00E10752" w:rsidRPr="00B24100" w:rsidRDefault="006D1086">
            <w:pPr>
              <w:pStyle w:val="TableParagraph"/>
              <w:ind w:left="102" w:right="291"/>
              <w:rPr>
                <w:rFonts w:ascii="Arial" w:eastAsia="Arial" w:hAnsi="Arial" w:cs="Arial"/>
                <w:sz w:val="24"/>
                <w:szCs w:val="24"/>
              </w:rPr>
            </w:pPr>
            <w:r w:rsidRPr="00B24100">
              <w:rPr>
                <w:rFonts w:ascii="Arial" w:eastAsia="Arial" w:hAnsi="Arial" w:cs="Arial"/>
                <w:b/>
                <w:bCs/>
                <w:spacing w:val="-1"/>
                <w:sz w:val="24"/>
                <w:szCs w:val="24"/>
              </w:rPr>
              <w:t>Within</w:t>
            </w:r>
            <w:r w:rsidRPr="00B24100">
              <w:rPr>
                <w:rFonts w:ascii="Arial" w:eastAsia="Arial" w:hAnsi="Arial" w:cs="Arial"/>
                <w:b/>
                <w:bCs/>
                <w:spacing w:val="-5"/>
                <w:sz w:val="24"/>
                <w:szCs w:val="24"/>
              </w:rPr>
              <w:t xml:space="preserve"> </w:t>
            </w:r>
            <w:del w:id="2312" w:author="Author">
              <w:r w:rsidRPr="00B24100" w:rsidDel="00DC1511">
                <w:rPr>
                  <w:rFonts w:ascii="Arial" w:eastAsia="Arial" w:hAnsi="Arial" w:cs="Arial"/>
                  <w:b/>
                  <w:bCs/>
                  <w:sz w:val="24"/>
                  <w:szCs w:val="24"/>
                </w:rPr>
                <w:delText>two</w:delText>
              </w:r>
              <w:r w:rsidRPr="00B24100" w:rsidDel="00DC1511">
                <w:rPr>
                  <w:rFonts w:ascii="Arial" w:eastAsia="Arial" w:hAnsi="Arial" w:cs="Arial"/>
                  <w:b/>
                  <w:bCs/>
                  <w:spacing w:val="-4"/>
                  <w:sz w:val="24"/>
                  <w:szCs w:val="24"/>
                </w:rPr>
                <w:delText xml:space="preserve"> </w:delText>
              </w:r>
              <w:r w:rsidRPr="00B24100" w:rsidDel="00DC1511">
                <w:rPr>
                  <w:rFonts w:ascii="Arial" w:eastAsia="Arial" w:hAnsi="Arial" w:cs="Arial"/>
                  <w:b/>
                  <w:bCs/>
                  <w:spacing w:val="-1"/>
                  <w:sz w:val="24"/>
                  <w:szCs w:val="24"/>
                </w:rPr>
                <w:delText>(2)</w:delText>
              </w:r>
              <w:r w:rsidRPr="00B24100" w:rsidDel="00DC1511">
                <w:rPr>
                  <w:rFonts w:ascii="Arial" w:eastAsia="Arial" w:hAnsi="Arial" w:cs="Arial"/>
                  <w:b/>
                  <w:bCs/>
                  <w:spacing w:val="-3"/>
                  <w:sz w:val="24"/>
                  <w:szCs w:val="24"/>
                </w:rPr>
                <w:delText xml:space="preserve"> </w:delText>
              </w:r>
              <w:r w:rsidRPr="00B24100" w:rsidDel="00DC1511">
                <w:rPr>
                  <w:rFonts w:ascii="Arial" w:eastAsia="Arial" w:hAnsi="Arial" w:cs="Arial"/>
                  <w:b/>
                  <w:bCs/>
                  <w:spacing w:val="-1"/>
                  <w:sz w:val="24"/>
                  <w:szCs w:val="24"/>
                </w:rPr>
                <w:delText>hours</w:delText>
              </w:r>
            </w:del>
            <w:ins w:id="2313" w:author="Author">
              <w:r w:rsidR="00DC1511">
                <w:rPr>
                  <w:rFonts w:ascii="Arial" w:eastAsia="Arial" w:hAnsi="Arial" w:cs="Arial"/>
                  <w:b/>
                  <w:bCs/>
                  <w:sz w:val="24"/>
                  <w:szCs w:val="24"/>
                </w:rPr>
                <w:t>24-48 hours</w:t>
              </w:r>
            </w:ins>
            <w:r w:rsidRPr="00B24100">
              <w:rPr>
                <w:rFonts w:ascii="Arial" w:eastAsia="Arial" w:hAnsi="Arial" w:cs="Arial"/>
                <w:b/>
                <w:bCs/>
                <w:spacing w:val="-4"/>
                <w:sz w:val="24"/>
                <w:szCs w:val="24"/>
              </w:rPr>
              <w:t xml:space="preserve"> </w:t>
            </w:r>
            <w:r w:rsidRPr="00B24100">
              <w:rPr>
                <w:rFonts w:ascii="Arial" w:eastAsia="Arial" w:hAnsi="Arial" w:cs="Arial"/>
                <w:spacing w:val="-1"/>
                <w:sz w:val="24"/>
                <w:szCs w:val="24"/>
              </w:rPr>
              <w:t>of</w:t>
            </w:r>
            <w:r w:rsidRPr="00B24100">
              <w:rPr>
                <w:rFonts w:ascii="Arial" w:eastAsia="Arial" w:hAnsi="Arial" w:cs="Arial"/>
                <w:spacing w:val="-3"/>
                <w:sz w:val="24"/>
                <w:szCs w:val="24"/>
              </w:rPr>
              <w:t xml:space="preserve"> </w:t>
            </w:r>
            <w:r w:rsidRPr="00B24100">
              <w:rPr>
                <w:rFonts w:ascii="Arial" w:eastAsia="Arial" w:hAnsi="Arial" w:cs="Arial"/>
                <w:spacing w:val="-1"/>
                <w:sz w:val="24"/>
                <w:szCs w:val="24"/>
              </w:rPr>
              <w:t>the</w:t>
            </w:r>
            <w:r w:rsidRPr="00B24100">
              <w:rPr>
                <w:rFonts w:ascii="Arial" w:eastAsia="Arial" w:hAnsi="Arial" w:cs="Arial"/>
                <w:spacing w:val="-3"/>
                <w:sz w:val="24"/>
                <w:szCs w:val="24"/>
              </w:rPr>
              <w:t xml:space="preserve"> </w:t>
            </w:r>
            <w:r w:rsidRPr="00B24100">
              <w:rPr>
                <w:rFonts w:ascii="Arial" w:eastAsia="Arial" w:hAnsi="Arial" w:cs="Arial"/>
                <w:i/>
                <w:spacing w:val="-1"/>
                <w:sz w:val="24"/>
                <w:szCs w:val="24"/>
              </w:rPr>
              <w:t>Enrollee’s</w:t>
            </w:r>
            <w:r w:rsidRPr="00B24100">
              <w:rPr>
                <w:rFonts w:ascii="Arial" w:eastAsia="Arial" w:hAnsi="Arial" w:cs="Arial"/>
                <w:i/>
                <w:spacing w:val="26"/>
                <w:sz w:val="24"/>
                <w:szCs w:val="24"/>
              </w:rPr>
              <w:t xml:space="preserve"> </w:t>
            </w:r>
            <w:r w:rsidRPr="00B24100">
              <w:rPr>
                <w:rFonts w:ascii="Arial" w:eastAsia="Arial" w:hAnsi="Arial" w:cs="Arial"/>
                <w:spacing w:val="-1"/>
                <w:sz w:val="24"/>
                <w:szCs w:val="24"/>
              </w:rPr>
              <w:t>knowledge</w:t>
            </w:r>
            <w:r w:rsidRPr="00B24100">
              <w:rPr>
                <w:rFonts w:ascii="Arial" w:eastAsia="Arial" w:hAnsi="Arial" w:cs="Arial"/>
                <w:sz w:val="24"/>
                <w:szCs w:val="24"/>
              </w:rPr>
              <w:t xml:space="preserve"> </w:t>
            </w:r>
            <w:r w:rsidRPr="00B24100">
              <w:rPr>
                <w:rFonts w:ascii="Arial" w:eastAsia="Arial" w:hAnsi="Arial" w:cs="Arial"/>
                <w:spacing w:val="-1"/>
                <w:sz w:val="24"/>
                <w:szCs w:val="24"/>
              </w:rPr>
              <w:t>of</w:t>
            </w:r>
            <w:r w:rsidRPr="00B24100">
              <w:rPr>
                <w:rFonts w:ascii="Arial" w:eastAsia="Arial" w:hAnsi="Arial" w:cs="Arial"/>
                <w:spacing w:val="1"/>
                <w:sz w:val="24"/>
                <w:szCs w:val="24"/>
              </w:rPr>
              <w:t xml:space="preserve"> </w:t>
            </w:r>
            <w:r w:rsidRPr="00B24100">
              <w:rPr>
                <w:rFonts w:ascii="Arial" w:eastAsia="Arial" w:hAnsi="Arial" w:cs="Arial"/>
                <w:sz w:val="24"/>
                <w:szCs w:val="24"/>
              </w:rPr>
              <w:t>a</w:t>
            </w:r>
            <w:r w:rsidRPr="00B24100">
              <w:rPr>
                <w:rFonts w:ascii="Arial" w:eastAsia="Arial" w:hAnsi="Arial" w:cs="Arial"/>
                <w:spacing w:val="-1"/>
                <w:sz w:val="24"/>
                <w:szCs w:val="24"/>
              </w:rPr>
              <w:t xml:space="preserve"> </w:t>
            </w:r>
            <w:r w:rsidRPr="00B24100">
              <w:rPr>
                <w:rFonts w:ascii="Arial" w:eastAsia="Arial" w:hAnsi="Arial" w:cs="Arial"/>
                <w:i/>
                <w:spacing w:val="-1"/>
                <w:sz w:val="24"/>
                <w:szCs w:val="24"/>
              </w:rPr>
              <w:t xml:space="preserve">spill </w:t>
            </w:r>
            <w:r w:rsidRPr="00B24100">
              <w:rPr>
                <w:rFonts w:ascii="Arial" w:eastAsia="Arial" w:hAnsi="Arial" w:cs="Arial"/>
                <w:spacing w:val="-1"/>
                <w:sz w:val="24"/>
                <w:szCs w:val="24"/>
              </w:rPr>
              <w:t>discharging</w:t>
            </w:r>
            <w:r w:rsidRPr="00B24100">
              <w:rPr>
                <w:rFonts w:ascii="Arial" w:eastAsia="Arial" w:hAnsi="Arial" w:cs="Arial"/>
                <w:spacing w:val="1"/>
                <w:sz w:val="24"/>
                <w:szCs w:val="24"/>
              </w:rPr>
              <w:t xml:space="preserve"> </w:t>
            </w:r>
            <w:r w:rsidRPr="00B24100">
              <w:rPr>
                <w:rFonts w:ascii="Arial" w:eastAsia="Arial" w:hAnsi="Arial" w:cs="Arial"/>
                <w:spacing w:val="-1"/>
                <w:sz w:val="24"/>
                <w:szCs w:val="24"/>
              </w:rPr>
              <w:t>or</w:t>
            </w:r>
            <w:r w:rsidRPr="00B24100">
              <w:rPr>
                <w:rFonts w:ascii="Arial" w:eastAsia="Arial" w:hAnsi="Arial" w:cs="Arial"/>
                <w:spacing w:val="22"/>
                <w:sz w:val="24"/>
                <w:szCs w:val="24"/>
              </w:rPr>
              <w:t xml:space="preserve"> </w:t>
            </w:r>
            <w:r w:rsidRPr="00B24100">
              <w:rPr>
                <w:rFonts w:ascii="Arial" w:eastAsia="Arial" w:hAnsi="Arial" w:cs="Arial"/>
                <w:spacing w:val="-1"/>
                <w:sz w:val="24"/>
                <w:szCs w:val="24"/>
              </w:rPr>
              <w:t>threatening</w:t>
            </w:r>
            <w:r w:rsidRPr="00B24100">
              <w:rPr>
                <w:rFonts w:ascii="Arial" w:eastAsia="Arial" w:hAnsi="Arial" w:cs="Arial"/>
                <w:sz w:val="24"/>
                <w:szCs w:val="24"/>
              </w:rPr>
              <w:t xml:space="preserve"> to</w:t>
            </w:r>
            <w:r w:rsidRPr="00B24100">
              <w:rPr>
                <w:rFonts w:ascii="Arial" w:eastAsia="Arial" w:hAnsi="Arial" w:cs="Arial"/>
                <w:spacing w:val="-1"/>
                <w:sz w:val="24"/>
                <w:szCs w:val="24"/>
              </w:rPr>
              <w:t xml:space="preserve"> </w:t>
            </w:r>
            <w:r w:rsidRPr="00B24100">
              <w:rPr>
                <w:rFonts w:ascii="Arial" w:eastAsia="Arial" w:hAnsi="Arial" w:cs="Arial"/>
                <w:i/>
                <w:spacing w:val="-1"/>
                <w:sz w:val="24"/>
                <w:szCs w:val="24"/>
              </w:rPr>
              <w:t xml:space="preserve">discharge </w:t>
            </w:r>
            <w:r w:rsidRPr="00B24100">
              <w:rPr>
                <w:rFonts w:ascii="Arial" w:eastAsia="Arial" w:hAnsi="Arial" w:cs="Arial"/>
                <w:sz w:val="24"/>
                <w:szCs w:val="24"/>
              </w:rPr>
              <w:t>to</w:t>
            </w:r>
            <w:r w:rsidRPr="00B24100">
              <w:rPr>
                <w:rFonts w:ascii="Arial" w:eastAsia="Arial" w:hAnsi="Arial" w:cs="Arial"/>
                <w:spacing w:val="-1"/>
                <w:sz w:val="24"/>
                <w:szCs w:val="24"/>
              </w:rPr>
              <w:t xml:space="preserve"> </w:t>
            </w:r>
            <w:r w:rsidRPr="00B24100">
              <w:rPr>
                <w:rFonts w:ascii="Arial" w:eastAsia="Arial" w:hAnsi="Arial" w:cs="Arial"/>
                <w:sz w:val="24"/>
                <w:szCs w:val="24"/>
              </w:rPr>
              <w:t xml:space="preserve">a </w:t>
            </w:r>
            <w:r w:rsidRPr="00B24100">
              <w:rPr>
                <w:rFonts w:ascii="Arial" w:eastAsia="Arial" w:hAnsi="Arial" w:cs="Arial"/>
                <w:i/>
                <w:spacing w:val="-1"/>
                <w:sz w:val="24"/>
                <w:szCs w:val="24"/>
              </w:rPr>
              <w:t>water</w:t>
            </w:r>
            <w:r w:rsidRPr="00B24100">
              <w:rPr>
                <w:rFonts w:ascii="Arial" w:eastAsia="Arial" w:hAnsi="Arial" w:cs="Arial"/>
                <w:i/>
                <w:sz w:val="24"/>
                <w:szCs w:val="24"/>
              </w:rPr>
              <w:t xml:space="preserve"> </w:t>
            </w:r>
            <w:r w:rsidRPr="00B24100">
              <w:rPr>
                <w:rFonts w:ascii="Arial" w:eastAsia="Arial" w:hAnsi="Arial" w:cs="Arial"/>
                <w:i/>
                <w:spacing w:val="-1"/>
                <w:sz w:val="24"/>
                <w:szCs w:val="24"/>
              </w:rPr>
              <w:t>of</w:t>
            </w:r>
            <w:r w:rsidRPr="00B24100">
              <w:rPr>
                <w:rFonts w:ascii="Arial" w:eastAsia="Arial" w:hAnsi="Arial" w:cs="Arial"/>
                <w:i/>
                <w:spacing w:val="29"/>
                <w:w w:val="99"/>
                <w:sz w:val="24"/>
                <w:szCs w:val="24"/>
              </w:rPr>
              <w:t xml:space="preserve"> </w:t>
            </w:r>
            <w:r w:rsidRPr="00B24100">
              <w:rPr>
                <w:rFonts w:ascii="Arial" w:eastAsia="Arial" w:hAnsi="Arial" w:cs="Arial"/>
                <w:i/>
                <w:spacing w:val="-1"/>
                <w:sz w:val="24"/>
                <w:szCs w:val="24"/>
              </w:rPr>
              <w:t>the</w:t>
            </w:r>
            <w:r w:rsidRPr="00B24100">
              <w:rPr>
                <w:rFonts w:ascii="Arial" w:eastAsia="Arial" w:hAnsi="Arial" w:cs="Arial"/>
                <w:i/>
                <w:spacing w:val="-7"/>
                <w:sz w:val="24"/>
                <w:szCs w:val="24"/>
              </w:rPr>
              <w:t xml:space="preserve"> </w:t>
            </w:r>
            <w:r w:rsidRPr="00B24100">
              <w:rPr>
                <w:rFonts w:ascii="Arial" w:eastAsia="Arial" w:hAnsi="Arial" w:cs="Arial"/>
                <w:i/>
                <w:spacing w:val="-1"/>
                <w:sz w:val="24"/>
                <w:szCs w:val="24"/>
              </w:rPr>
              <w:t>State:</w:t>
            </w:r>
          </w:p>
          <w:p w14:paraId="0EC4391D" w14:textId="77777777" w:rsidR="00E10752" w:rsidRPr="00B24100" w:rsidRDefault="006D1086">
            <w:pPr>
              <w:pStyle w:val="ListParagraph"/>
              <w:numPr>
                <w:ilvl w:val="0"/>
                <w:numId w:val="8"/>
              </w:numPr>
              <w:tabs>
                <w:tab w:val="left" w:pos="452"/>
              </w:tabs>
              <w:spacing w:before="119"/>
              <w:ind w:right="100"/>
              <w:rPr>
                <w:rFonts w:ascii="Arial" w:eastAsia="Arial" w:hAnsi="Arial" w:cs="Arial"/>
                <w:sz w:val="24"/>
                <w:szCs w:val="24"/>
              </w:rPr>
            </w:pPr>
            <w:r w:rsidRPr="00B24100">
              <w:rPr>
                <w:rFonts w:ascii="Arial" w:hAnsi="Arial" w:cs="Arial"/>
                <w:spacing w:val="-1"/>
                <w:sz w:val="24"/>
              </w:rPr>
              <w:t>Notify</w:t>
            </w:r>
            <w:r w:rsidRPr="00B24100">
              <w:rPr>
                <w:rFonts w:ascii="Arial" w:hAnsi="Arial" w:cs="Arial"/>
                <w:spacing w:val="-3"/>
                <w:sz w:val="24"/>
              </w:rPr>
              <w:t xml:space="preserve"> </w:t>
            </w:r>
            <w:r w:rsidRPr="00B24100">
              <w:rPr>
                <w:rFonts w:ascii="Arial" w:hAnsi="Arial" w:cs="Arial"/>
                <w:spacing w:val="-1"/>
                <w:sz w:val="24"/>
              </w:rPr>
              <w:t>California</w:t>
            </w:r>
            <w:r w:rsidRPr="00B24100">
              <w:rPr>
                <w:rFonts w:ascii="Arial" w:hAnsi="Arial" w:cs="Arial"/>
                <w:spacing w:val="-3"/>
                <w:sz w:val="24"/>
              </w:rPr>
              <w:t xml:space="preserve"> </w:t>
            </w:r>
            <w:r w:rsidRPr="00B24100">
              <w:rPr>
                <w:rFonts w:ascii="Arial" w:hAnsi="Arial" w:cs="Arial"/>
                <w:spacing w:val="-1"/>
                <w:sz w:val="24"/>
              </w:rPr>
              <w:t>Office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2"/>
                <w:sz w:val="24"/>
              </w:rPr>
              <w:t xml:space="preserve"> </w:t>
            </w:r>
            <w:r w:rsidRPr="00B24100">
              <w:rPr>
                <w:rFonts w:ascii="Arial" w:hAnsi="Arial" w:cs="Arial"/>
                <w:spacing w:val="-1"/>
                <w:sz w:val="24"/>
              </w:rPr>
              <w:t>Emergency</w:t>
            </w:r>
            <w:r w:rsidRPr="00B24100">
              <w:rPr>
                <w:rFonts w:ascii="Arial" w:hAnsi="Arial" w:cs="Arial"/>
                <w:spacing w:val="33"/>
                <w:sz w:val="24"/>
              </w:rPr>
              <w:t xml:space="preserve"> </w:t>
            </w:r>
            <w:r w:rsidRPr="00B24100">
              <w:rPr>
                <w:rFonts w:ascii="Arial" w:hAnsi="Arial" w:cs="Arial"/>
                <w:spacing w:val="-1"/>
                <w:sz w:val="24"/>
              </w:rPr>
              <w:t>Services</w:t>
            </w:r>
            <w:r w:rsidRPr="00B24100">
              <w:rPr>
                <w:rFonts w:ascii="Arial" w:hAnsi="Arial" w:cs="Arial"/>
                <w:spacing w:val="-2"/>
                <w:sz w:val="24"/>
              </w:rPr>
              <w:t xml:space="preserve"> </w:t>
            </w:r>
            <w:r w:rsidRPr="00B24100">
              <w:rPr>
                <w:rFonts w:ascii="Arial" w:hAnsi="Arial" w:cs="Arial"/>
                <w:spacing w:val="-1"/>
                <w:sz w:val="24"/>
              </w:rPr>
              <w:t xml:space="preserve">and obtain </w:t>
            </w:r>
            <w:r w:rsidRPr="00B24100">
              <w:rPr>
                <w:rFonts w:ascii="Arial" w:hAnsi="Arial" w:cs="Arial"/>
                <w:sz w:val="24"/>
              </w:rPr>
              <w:t xml:space="preserve">a </w:t>
            </w:r>
            <w:r w:rsidRPr="00B24100">
              <w:rPr>
                <w:rFonts w:ascii="Arial" w:hAnsi="Arial" w:cs="Arial"/>
                <w:spacing w:val="-1"/>
                <w:sz w:val="24"/>
              </w:rPr>
              <w:t>notification</w:t>
            </w:r>
            <w:r w:rsidRPr="00B24100">
              <w:rPr>
                <w:rFonts w:ascii="Arial" w:hAnsi="Arial" w:cs="Arial"/>
                <w:spacing w:val="24"/>
                <w:sz w:val="24"/>
              </w:rPr>
              <w:t xml:space="preserve"> </w:t>
            </w:r>
            <w:r w:rsidRPr="00B24100">
              <w:rPr>
                <w:rFonts w:ascii="Arial" w:hAnsi="Arial" w:cs="Arial"/>
                <w:spacing w:val="-1"/>
                <w:sz w:val="24"/>
              </w:rPr>
              <w:t>control</w:t>
            </w:r>
            <w:r w:rsidRPr="00B24100">
              <w:rPr>
                <w:rFonts w:ascii="Arial" w:hAnsi="Arial" w:cs="Arial"/>
                <w:spacing w:val="-2"/>
                <w:sz w:val="24"/>
              </w:rPr>
              <w:t xml:space="preserve"> </w:t>
            </w:r>
            <w:r w:rsidRPr="00B24100">
              <w:rPr>
                <w:rFonts w:ascii="Arial" w:hAnsi="Arial" w:cs="Arial"/>
                <w:spacing w:val="-1"/>
                <w:sz w:val="24"/>
              </w:rPr>
              <w:t>number;</w:t>
            </w:r>
            <w:r w:rsidRPr="00B24100">
              <w:rPr>
                <w:rFonts w:ascii="Arial" w:hAnsi="Arial" w:cs="Arial"/>
                <w:spacing w:val="1"/>
                <w:sz w:val="24"/>
              </w:rPr>
              <w:t xml:space="preserve"> </w:t>
            </w:r>
            <w:r w:rsidRPr="00B24100">
              <w:rPr>
                <w:rFonts w:ascii="Arial" w:hAnsi="Arial" w:cs="Arial"/>
                <w:spacing w:val="-1"/>
                <w:sz w:val="24"/>
              </w:rPr>
              <w:t>and/or</w:t>
            </w:r>
          </w:p>
          <w:p w14:paraId="18CFBB18" w14:textId="77777777" w:rsidR="00E10752" w:rsidRPr="00B24100" w:rsidRDefault="006D1086">
            <w:pPr>
              <w:pStyle w:val="ListParagraph"/>
              <w:numPr>
                <w:ilvl w:val="0"/>
                <w:numId w:val="8"/>
              </w:numPr>
              <w:tabs>
                <w:tab w:val="left" w:pos="452"/>
              </w:tabs>
              <w:ind w:right="246"/>
              <w:rPr>
                <w:rFonts w:ascii="Arial" w:eastAsia="Arial" w:hAnsi="Arial" w:cs="Arial"/>
                <w:sz w:val="24"/>
                <w:szCs w:val="24"/>
              </w:rPr>
            </w:pPr>
            <w:r w:rsidRPr="00B24100">
              <w:rPr>
                <w:rFonts w:ascii="Arial" w:hAnsi="Arial" w:cs="Arial"/>
                <w:spacing w:val="-1"/>
                <w:sz w:val="24"/>
              </w:rPr>
              <w:t>Notify</w:t>
            </w:r>
            <w:r w:rsidRPr="00B24100">
              <w:rPr>
                <w:rFonts w:ascii="Arial" w:hAnsi="Arial" w:cs="Arial"/>
                <w:spacing w:val="-4"/>
                <w:sz w:val="24"/>
              </w:rPr>
              <w:t xml:space="preserve"> </w:t>
            </w:r>
            <w:r w:rsidRPr="00B24100">
              <w:rPr>
                <w:rFonts w:ascii="Arial" w:hAnsi="Arial" w:cs="Arial"/>
                <w:spacing w:val="-1"/>
                <w:sz w:val="24"/>
              </w:rPr>
              <w:t>the</w:t>
            </w:r>
            <w:r w:rsidRPr="00B24100">
              <w:rPr>
                <w:rFonts w:ascii="Arial" w:hAnsi="Arial" w:cs="Arial"/>
                <w:spacing w:val="-4"/>
                <w:sz w:val="24"/>
              </w:rPr>
              <w:t xml:space="preserve"> </w:t>
            </w:r>
            <w:r w:rsidRPr="00B24100">
              <w:rPr>
                <w:rFonts w:ascii="Arial" w:hAnsi="Arial" w:cs="Arial"/>
                <w:spacing w:val="-1"/>
                <w:sz w:val="24"/>
              </w:rPr>
              <w:t>State</w:t>
            </w:r>
            <w:r w:rsidRPr="00B24100">
              <w:rPr>
                <w:rFonts w:ascii="Arial" w:hAnsi="Arial" w:cs="Arial"/>
                <w:spacing w:val="-4"/>
                <w:sz w:val="24"/>
              </w:rPr>
              <w:t xml:space="preserve"> </w:t>
            </w:r>
            <w:r w:rsidRPr="00B24100">
              <w:rPr>
                <w:rFonts w:ascii="Arial" w:hAnsi="Arial" w:cs="Arial"/>
                <w:spacing w:val="-1"/>
                <w:sz w:val="24"/>
              </w:rPr>
              <w:t>Water</w:t>
            </w:r>
            <w:r w:rsidRPr="00B24100">
              <w:rPr>
                <w:rFonts w:ascii="Arial" w:hAnsi="Arial" w:cs="Arial"/>
                <w:spacing w:val="-3"/>
                <w:sz w:val="24"/>
              </w:rPr>
              <w:t xml:space="preserve"> </w:t>
            </w:r>
            <w:r w:rsidRPr="00B24100">
              <w:rPr>
                <w:rFonts w:ascii="Arial" w:hAnsi="Arial" w:cs="Arial"/>
                <w:spacing w:val="-1"/>
                <w:sz w:val="24"/>
              </w:rPr>
              <w:t>Board</w:t>
            </w:r>
            <w:r w:rsidRPr="00B24100">
              <w:rPr>
                <w:rFonts w:ascii="Arial" w:hAnsi="Arial" w:cs="Arial"/>
                <w:spacing w:val="25"/>
                <w:sz w:val="24"/>
              </w:rPr>
              <w:t xml:space="preserve"> </w:t>
            </w:r>
            <w:r w:rsidRPr="00B24100">
              <w:rPr>
                <w:rFonts w:ascii="Arial" w:hAnsi="Arial" w:cs="Arial"/>
                <w:spacing w:val="-1"/>
                <w:sz w:val="24"/>
              </w:rPr>
              <w:t>through</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i/>
                <w:spacing w:val="-1"/>
                <w:sz w:val="24"/>
              </w:rPr>
              <w:t>CIWQS</w:t>
            </w:r>
            <w:r w:rsidRPr="00B24100">
              <w:rPr>
                <w:rFonts w:ascii="Arial" w:hAnsi="Arial" w:cs="Arial"/>
                <w:i/>
                <w:spacing w:val="-2"/>
                <w:sz w:val="24"/>
              </w:rPr>
              <w:t xml:space="preserve"> </w:t>
            </w:r>
            <w:r w:rsidRPr="00B24100">
              <w:rPr>
                <w:rFonts w:ascii="Arial" w:hAnsi="Arial" w:cs="Arial"/>
                <w:spacing w:val="-1"/>
                <w:sz w:val="24"/>
              </w:rPr>
              <w:t>spill</w:t>
            </w:r>
            <w:r w:rsidRPr="00B24100">
              <w:rPr>
                <w:rFonts w:ascii="Arial" w:hAnsi="Arial" w:cs="Arial"/>
                <w:spacing w:val="-3"/>
                <w:sz w:val="24"/>
              </w:rPr>
              <w:t xml:space="preserve"> </w:t>
            </w:r>
            <w:r w:rsidRPr="00B24100">
              <w:rPr>
                <w:rFonts w:ascii="Arial" w:hAnsi="Arial" w:cs="Arial"/>
                <w:spacing w:val="-1"/>
                <w:sz w:val="24"/>
              </w:rPr>
              <w:t>notification</w:t>
            </w:r>
            <w:r w:rsidRPr="00B24100">
              <w:rPr>
                <w:rFonts w:ascii="Arial" w:hAnsi="Arial" w:cs="Arial"/>
                <w:spacing w:val="35"/>
                <w:sz w:val="24"/>
              </w:rPr>
              <w:t xml:space="preserve"> </w:t>
            </w:r>
            <w:r w:rsidRPr="00B24100">
              <w:rPr>
                <w:rFonts w:ascii="Arial" w:hAnsi="Arial" w:cs="Arial"/>
                <w:spacing w:val="-1"/>
                <w:sz w:val="24"/>
              </w:rPr>
              <w:t>portal.</w:t>
            </w:r>
          </w:p>
        </w:tc>
        <w:tc>
          <w:tcPr>
            <w:tcW w:w="3870" w:type="dxa"/>
            <w:tcBorders>
              <w:top w:val="single" w:sz="5" w:space="0" w:color="000000"/>
              <w:left w:val="single" w:sz="5" w:space="0" w:color="000000"/>
              <w:bottom w:val="single" w:sz="5" w:space="0" w:color="000000"/>
              <w:right w:val="single" w:sz="8" w:space="0" w:color="000000"/>
            </w:tcBorders>
          </w:tcPr>
          <w:p w14:paraId="74494BFA" w14:textId="77777777" w:rsidR="00E10752" w:rsidRPr="00B24100" w:rsidRDefault="006D1086">
            <w:pPr>
              <w:pStyle w:val="TableParagraph"/>
              <w:spacing w:before="154"/>
              <w:ind w:left="266" w:right="295" w:firstLine="34"/>
              <w:jc w:val="center"/>
              <w:rPr>
                <w:rFonts w:ascii="Arial" w:eastAsia="Arial" w:hAnsi="Arial" w:cs="Arial"/>
                <w:sz w:val="24"/>
                <w:szCs w:val="24"/>
              </w:rPr>
            </w:pPr>
            <w:r w:rsidRPr="00B24100">
              <w:rPr>
                <w:rFonts w:ascii="Arial" w:hAnsi="Arial" w:cs="Arial"/>
                <w:spacing w:val="-1"/>
                <w:sz w:val="24"/>
              </w:rPr>
              <w:t>California</w:t>
            </w:r>
            <w:r w:rsidRPr="00B24100">
              <w:rPr>
                <w:rFonts w:ascii="Arial" w:hAnsi="Arial" w:cs="Arial"/>
                <w:spacing w:val="-3"/>
                <w:sz w:val="24"/>
              </w:rPr>
              <w:t xml:space="preserve"> </w:t>
            </w:r>
            <w:r w:rsidRPr="00B24100">
              <w:rPr>
                <w:rFonts w:ascii="Arial" w:hAnsi="Arial" w:cs="Arial"/>
                <w:spacing w:val="-1"/>
                <w:sz w:val="24"/>
              </w:rPr>
              <w:t>Office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4"/>
                <w:sz w:val="24"/>
              </w:rPr>
              <w:t xml:space="preserve"> </w:t>
            </w:r>
            <w:r w:rsidRPr="00B24100">
              <w:rPr>
                <w:rFonts w:ascii="Arial" w:hAnsi="Arial" w:cs="Arial"/>
                <w:spacing w:val="-1"/>
                <w:sz w:val="24"/>
              </w:rPr>
              <w:t>Emergency</w:t>
            </w:r>
            <w:r w:rsidRPr="00B24100">
              <w:rPr>
                <w:rFonts w:ascii="Arial" w:hAnsi="Arial" w:cs="Arial"/>
                <w:spacing w:val="29"/>
                <w:sz w:val="24"/>
              </w:rPr>
              <w:t xml:space="preserve"> </w:t>
            </w:r>
            <w:r w:rsidRPr="00B24100">
              <w:rPr>
                <w:rFonts w:ascii="Arial" w:hAnsi="Arial" w:cs="Arial"/>
                <w:spacing w:val="-1"/>
                <w:sz w:val="24"/>
              </w:rPr>
              <w:t>Services</w:t>
            </w:r>
            <w:r w:rsidRPr="00B24100">
              <w:rPr>
                <w:rFonts w:ascii="Arial" w:hAnsi="Arial" w:cs="Arial"/>
                <w:spacing w:val="-2"/>
                <w:sz w:val="24"/>
              </w:rPr>
              <w:t xml:space="preserve"> </w:t>
            </w:r>
            <w:r w:rsidRPr="00B24100">
              <w:rPr>
                <w:rFonts w:ascii="Arial" w:hAnsi="Arial" w:cs="Arial"/>
                <w:spacing w:val="-1"/>
                <w:sz w:val="24"/>
              </w:rPr>
              <w:t>at:</w:t>
            </w:r>
            <w:r w:rsidRPr="00B24100">
              <w:rPr>
                <w:rFonts w:ascii="Arial" w:hAnsi="Arial" w:cs="Arial"/>
                <w:sz w:val="24"/>
              </w:rPr>
              <w:t xml:space="preserve"> </w:t>
            </w:r>
            <w:r w:rsidRPr="00B24100">
              <w:rPr>
                <w:rFonts w:ascii="Arial" w:hAnsi="Arial" w:cs="Arial"/>
                <w:spacing w:val="-1"/>
                <w:sz w:val="24"/>
              </w:rPr>
              <w:t>(800)</w:t>
            </w:r>
            <w:r w:rsidRPr="00B24100">
              <w:rPr>
                <w:rFonts w:ascii="Arial" w:hAnsi="Arial" w:cs="Arial"/>
                <w:spacing w:val="-2"/>
                <w:sz w:val="24"/>
              </w:rPr>
              <w:t xml:space="preserve"> </w:t>
            </w:r>
            <w:r w:rsidRPr="00B24100">
              <w:rPr>
                <w:rFonts w:ascii="Arial" w:hAnsi="Arial" w:cs="Arial"/>
                <w:spacing w:val="-1"/>
                <w:sz w:val="24"/>
              </w:rPr>
              <w:t>852-7550</w:t>
            </w:r>
          </w:p>
          <w:p w14:paraId="3AF4A1DE" w14:textId="77777777" w:rsidR="00E10752" w:rsidRPr="00B24100" w:rsidRDefault="00E10752">
            <w:pPr>
              <w:pStyle w:val="TableParagraph"/>
              <w:spacing w:before="10"/>
              <w:rPr>
                <w:rFonts w:ascii="Arial" w:eastAsia="Times New Roman" w:hAnsi="Arial" w:cs="Arial"/>
                <w:sz w:val="20"/>
                <w:szCs w:val="20"/>
              </w:rPr>
            </w:pPr>
          </w:p>
          <w:p w14:paraId="55F298CA" w14:textId="77777777" w:rsidR="00E10752" w:rsidRPr="00B24100" w:rsidRDefault="006D1086">
            <w:pPr>
              <w:pStyle w:val="TableParagraph"/>
              <w:ind w:left="266" w:right="104"/>
              <w:rPr>
                <w:rFonts w:ascii="Arial" w:eastAsia="Arial" w:hAnsi="Arial" w:cs="Arial"/>
                <w:sz w:val="24"/>
                <w:szCs w:val="24"/>
              </w:rPr>
            </w:pPr>
            <w:r w:rsidRPr="00B24100">
              <w:rPr>
                <w:rFonts w:ascii="Arial" w:hAnsi="Arial" w:cs="Arial"/>
                <w:i/>
                <w:spacing w:val="-1"/>
                <w:sz w:val="24"/>
              </w:rPr>
              <w:t>CIWQS</w:t>
            </w:r>
            <w:r w:rsidRPr="00B24100">
              <w:rPr>
                <w:rFonts w:ascii="Arial" w:hAnsi="Arial" w:cs="Arial"/>
                <w:i/>
                <w:spacing w:val="-4"/>
                <w:sz w:val="24"/>
              </w:rPr>
              <w:t xml:space="preserve"> </w:t>
            </w:r>
            <w:r w:rsidRPr="00B24100">
              <w:rPr>
                <w:rFonts w:ascii="Arial" w:hAnsi="Arial" w:cs="Arial"/>
                <w:spacing w:val="-1"/>
                <w:sz w:val="24"/>
              </w:rPr>
              <w:t>spill</w:t>
            </w:r>
            <w:r w:rsidRPr="00B24100">
              <w:rPr>
                <w:rFonts w:ascii="Arial" w:hAnsi="Arial" w:cs="Arial"/>
                <w:spacing w:val="-4"/>
                <w:sz w:val="24"/>
              </w:rPr>
              <w:t xml:space="preserve"> </w:t>
            </w:r>
            <w:r w:rsidRPr="00B24100">
              <w:rPr>
                <w:rFonts w:ascii="Arial" w:hAnsi="Arial" w:cs="Arial"/>
                <w:spacing w:val="-1"/>
                <w:sz w:val="24"/>
              </w:rPr>
              <w:t>notification</w:t>
            </w:r>
            <w:r w:rsidRPr="00B24100">
              <w:rPr>
                <w:rFonts w:ascii="Arial" w:hAnsi="Arial" w:cs="Arial"/>
                <w:spacing w:val="-4"/>
                <w:sz w:val="24"/>
              </w:rPr>
              <w:t xml:space="preserve"> </w:t>
            </w:r>
            <w:r w:rsidRPr="00B24100">
              <w:rPr>
                <w:rFonts w:ascii="Arial" w:hAnsi="Arial" w:cs="Arial"/>
                <w:spacing w:val="-1"/>
                <w:sz w:val="24"/>
              </w:rPr>
              <w:t>portal:</w:t>
            </w:r>
            <w:r w:rsidRPr="00B24100">
              <w:rPr>
                <w:rFonts w:ascii="Arial" w:hAnsi="Arial" w:cs="Arial"/>
                <w:spacing w:val="31"/>
                <w:w w:val="99"/>
                <w:sz w:val="24"/>
              </w:rPr>
              <w:t xml:space="preserve"> </w:t>
            </w:r>
            <w:r w:rsidRPr="00B24100">
              <w:rPr>
                <w:rFonts w:ascii="Arial" w:hAnsi="Arial" w:cs="Arial"/>
                <w:spacing w:val="-1"/>
                <w:sz w:val="24"/>
              </w:rPr>
              <w:t>https://ciwqs.waterboards.ca.gov</w:t>
            </w:r>
            <w:r w:rsidRPr="00B24100">
              <w:rPr>
                <w:rFonts w:ascii="Arial" w:hAnsi="Arial" w:cs="Arial"/>
                <w:spacing w:val="30"/>
                <w:sz w:val="24"/>
              </w:rPr>
              <w:t xml:space="preserve"> </w:t>
            </w:r>
            <w:r w:rsidRPr="00B24100">
              <w:rPr>
                <w:rFonts w:ascii="Arial" w:hAnsi="Arial" w:cs="Arial"/>
                <w:spacing w:val="-1"/>
                <w:sz w:val="24"/>
              </w:rPr>
              <w:t>in accordance with section 1.1</w:t>
            </w:r>
            <w:r w:rsidRPr="00B24100">
              <w:rPr>
                <w:rFonts w:ascii="Arial" w:hAnsi="Arial" w:cs="Arial"/>
                <w:spacing w:val="31"/>
                <w:sz w:val="24"/>
              </w:rPr>
              <w:t xml:space="preserve"> </w:t>
            </w:r>
            <w:r w:rsidRPr="00B24100">
              <w:rPr>
                <w:rFonts w:ascii="Arial" w:hAnsi="Arial" w:cs="Arial"/>
                <w:spacing w:val="-1"/>
                <w:sz w:val="24"/>
              </w:rPr>
              <w:t>(Water</w:t>
            </w:r>
            <w:r w:rsidRPr="00B24100">
              <w:rPr>
                <w:rFonts w:ascii="Arial" w:hAnsi="Arial" w:cs="Arial"/>
                <w:spacing w:val="-5"/>
                <w:sz w:val="24"/>
              </w:rPr>
              <w:t xml:space="preserve"> </w:t>
            </w:r>
            <w:r w:rsidRPr="00B24100">
              <w:rPr>
                <w:rFonts w:ascii="Arial" w:hAnsi="Arial" w:cs="Arial"/>
                <w:spacing w:val="-1"/>
                <w:sz w:val="24"/>
              </w:rPr>
              <w:t>Board</w:t>
            </w:r>
            <w:r w:rsidRPr="00B24100">
              <w:rPr>
                <w:rFonts w:ascii="Arial" w:hAnsi="Arial" w:cs="Arial"/>
                <w:spacing w:val="-4"/>
                <w:sz w:val="24"/>
              </w:rPr>
              <w:t xml:space="preserve"> </w:t>
            </w:r>
            <w:r w:rsidRPr="00B24100">
              <w:rPr>
                <w:rFonts w:ascii="Arial" w:hAnsi="Arial" w:cs="Arial"/>
                <w:spacing w:val="-1"/>
                <w:sz w:val="24"/>
              </w:rPr>
              <w:t>Notifications)</w:t>
            </w:r>
            <w:r w:rsidRPr="00B24100">
              <w:rPr>
                <w:rFonts w:ascii="Arial" w:hAnsi="Arial" w:cs="Arial"/>
                <w:spacing w:val="-4"/>
                <w:sz w:val="24"/>
              </w:rPr>
              <w:t xml:space="preserve"> </w:t>
            </w:r>
            <w:r w:rsidRPr="00B24100">
              <w:rPr>
                <w:rFonts w:ascii="Arial" w:hAnsi="Arial" w:cs="Arial"/>
                <w:spacing w:val="-1"/>
                <w:sz w:val="24"/>
              </w:rPr>
              <w:t>of</w:t>
            </w:r>
            <w:r w:rsidRPr="00B24100">
              <w:rPr>
                <w:rFonts w:ascii="Arial" w:hAnsi="Arial" w:cs="Arial"/>
                <w:spacing w:val="22"/>
                <w:w w:val="99"/>
                <w:sz w:val="24"/>
              </w:rPr>
              <w:t xml:space="preserve"> </w:t>
            </w:r>
            <w:r w:rsidRPr="00B24100">
              <w:rPr>
                <w:rFonts w:ascii="Arial" w:hAnsi="Arial" w:cs="Arial"/>
                <w:spacing w:val="-1"/>
                <w:sz w:val="24"/>
              </w:rPr>
              <w:t>Attachment E1</w:t>
            </w:r>
            <w:r w:rsidRPr="00B24100">
              <w:rPr>
                <w:rFonts w:ascii="Arial" w:hAnsi="Arial" w:cs="Arial"/>
                <w:spacing w:val="-2"/>
                <w:sz w:val="24"/>
              </w:rPr>
              <w:t xml:space="preserve"> </w:t>
            </w:r>
            <w:r w:rsidRPr="00B24100">
              <w:rPr>
                <w:rFonts w:ascii="Arial" w:hAnsi="Arial" w:cs="Arial"/>
                <w:spacing w:val="-1"/>
                <w:sz w:val="24"/>
              </w:rPr>
              <w:t>and Regional</w:t>
            </w:r>
            <w:r w:rsidRPr="00B24100">
              <w:rPr>
                <w:rFonts w:ascii="Arial" w:hAnsi="Arial" w:cs="Arial"/>
                <w:spacing w:val="21"/>
                <w:sz w:val="24"/>
              </w:rPr>
              <w:t xml:space="preserve"> </w:t>
            </w:r>
            <w:r w:rsidRPr="00B24100">
              <w:rPr>
                <w:rFonts w:ascii="Arial" w:hAnsi="Arial" w:cs="Arial"/>
                <w:spacing w:val="-1"/>
                <w:sz w:val="24"/>
              </w:rPr>
              <w:t>Water</w:t>
            </w:r>
            <w:r w:rsidRPr="00B24100">
              <w:rPr>
                <w:rFonts w:ascii="Arial" w:hAnsi="Arial" w:cs="Arial"/>
                <w:spacing w:val="-4"/>
                <w:sz w:val="24"/>
              </w:rPr>
              <w:t xml:space="preserve"> </w:t>
            </w:r>
            <w:r w:rsidRPr="00B24100">
              <w:rPr>
                <w:rFonts w:ascii="Arial" w:hAnsi="Arial" w:cs="Arial"/>
                <w:spacing w:val="-1"/>
                <w:sz w:val="24"/>
              </w:rPr>
              <w:t>Board</w:t>
            </w:r>
            <w:r w:rsidRPr="00B24100">
              <w:rPr>
                <w:rFonts w:ascii="Arial" w:hAnsi="Arial" w:cs="Arial"/>
                <w:spacing w:val="-3"/>
                <w:sz w:val="24"/>
              </w:rPr>
              <w:t xml:space="preserve"> </w:t>
            </w:r>
            <w:r w:rsidRPr="00B24100">
              <w:rPr>
                <w:rFonts w:ascii="Arial" w:hAnsi="Arial" w:cs="Arial"/>
                <w:spacing w:val="-1"/>
                <w:sz w:val="24"/>
              </w:rPr>
              <w:t>contact</w:t>
            </w:r>
            <w:r w:rsidRPr="00B24100">
              <w:rPr>
                <w:rFonts w:ascii="Arial" w:hAnsi="Arial" w:cs="Arial"/>
                <w:spacing w:val="-3"/>
                <w:sz w:val="24"/>
              </w:rPr>
              <w:t xml:space="preserve"> </w:t>
            </w:r>
            <w:r w:rsidRPr="00B24100">
              <w:rPr>
                <w:rFonts w:ascii="Arial" w:hAnsi="Arial" w:cs="Arial"/>
                <w:spacing w:val="-1"/>
                <w:sz w:val="24"/>
              </w:rPr>
              <w:t>information</w:t>
            </w:r>
            <w:r w:rsidRPr="00B24100">
              <w:rPr>
                <w:rFonts w:ascii="Arial" w:hAnsi="Arial" w:cs="Arial"/>
                <w:spacing w:val="24"/>
                <w:sz w:val="24"/>
              </w:rPr>
              <w:t xml:space="preserve"> </w:t>
            </w:r>
            <w:r w:rsidRPr="00B24100">
              <w:rPr>
                <w:rFonts w:ascii="Arial" w:hAnsi="Arial" w:cs="Arial"/>
                <w:spacing w:val="-1"/>
                <w:sz w:val="24"/>
              </w:rPr>
              <w:t>in</w:t>
            </w:r>
            <w:r w:rsidRPr="00B24100">
              <w:rPr>
                <w:rFonts w:ascii="Arial" w:hAnsi="Arial" w:cs="Arial"/>
                <w:spacing w:val="-2"/>
                <w:sz w:val="24"/>
              </w:rPr>
              <w:t xml:space="preserve"> </w:t>
            </w:r>
            <w:r w:rsidRPr="00B24100">
              <w:rPr>
                <w:rFonts w:ascii="Arial" w:hAnsi="Arial" w:cs="Arial"/>
                <w:spacing w:val="-1"/>
                <w:sz w:val="24"/>
              </w:rPr>
              <w:t xml:space="preserve">Attachment </w:t>
            </w:r>
            <w:r w:rsidRPr="00B24100">
              <w:rPr>
                <w:rFonts w:ascii="Arial" w:hAnsi="Arial" w:cs="Arial"/>
                <w:sz w:val="24"/>
              </w:rPr>
              <w:t>F</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Order.</w:t>
            </w:r>
          </w:p>
        </w:tc>
      </w:tr>
      <w:tr w:rsidR="00E10752" w:rsidRPr="00B24100" w14:paraId="43DFC1E4" w14:textId="77777777">
        <w:trPr>
          <w:trHeight w:hRule="exact" w:val="1094"/>
        </w:trPr>
        <w:tc>
          <w:tcPr>
            <w:tcW w:w="1880" w:type="dxa"/>
            <w:tcBorders>
              <w:top w:val="single" w:sz="5" w:space="0" w:color="000000"/>
              <w:left w:val="single" w:sz="8" w:space="0" w:color="000000"/>
              <w:bottom w:val="single" w:sz="5" w:space="0" w:color="000000"/>
              <w:right w:val="single" w:sz="5" w:space="0" w:color="000000"/>
            </w:tcBorders>
          </w:tcPr>
          <w:p w14:paraId="5F7806F4" w14:textId="77777777" w:rsidR="00E10752" w:rsidRPr="00DC1511" w:rsidRDefault="00E10752">
            <w:pPr>
              <w:pStyle w:val="TableParagraph"/>
              <w:spacing w:before="1"/>
              <w:rPr>
                <w:rFonts w:ascii="Arial" w:eastAsia="Times New Roman" w:hAnsi="Arial" w:cs="Arial"/>
                <w:strike/>
                <w:color w:val="FF0000"/>
                <w:sz w:val="35"/>
                <w:szCs w:val="35"/>
              </w:rPr>
            </w:pPr>
            <w:commentRangeStart w:id="2314"/>
          </w:p>
          <w:p w14:paraId="1AAFA5BF" w14:textId="77777777" w:rsidR="00E10752" w:rsidRPr="00DC1511" w:rsidRDefault="006D1086">
            <w:pPr>
              <w:pStyle w:val="TableParagraph"/>
              <w:ind w:left="368"/>
              <w:rPr>
                <w:rFonts w:ascii="Arial" w:eastAsia="Arial" w:hAnsi="Arial" w:cs="Arial"/>
                <w:strike/>
                <w:color w:val="FF0000"/>
                <w:sz w:val="24"/>
                <w:szCs w:val="24"/>
              </w:rPr>
            </w:pPr>
            <w:r w:rsidRPr="00DC1511">
              <w:rPr>
                <w:rFonts w:ascii="Arial" w:hAnsi="Arial" w:cs="Arial"/>
                <w:strike/>
                <w:color w:val="FF0000"/>
                <w:spacing w:val="-1"/>
                <w:sz w:val="24"/>
              </w:rPr>
              <w:t>Monitoring</w:t>
            </w:r>
          </w:p>
        </w:tc>
        <w:tc>
          <w:tcPr>
            <w:tcW w:w="4500" w:type="dxa"/>
            <w:tcBorders>
              <w:top w:val="single" w:sz="5" w:space="0" w:color="000000"/>
              <w:left w:val="single" w:sz="5" w:space="0" w:color="000000"/>
              <w:bottom w:val="single" w:sz="5" w:space="0" w:color="000000"/>
              <w:right w:val="single" w:sz="5" w:space="0" w:color="000000"/>
            </w:tcBorders>
          </w:tcPr>
          <w:p w14:paraId="5F764177" w14:textId="77777777" w:rsidR="00E10752" w:rsidRPr="00DC1511" w:rsidRDefault="006D1086">
            <w:pPr>
              <w:pStyle w:val="ListParagraph"/>
              <w:numPr>
                <w:ilvl w:val="0"/>
                <w:numId w:val="7"/>
              </w:numPr>
              <w:tabs>
                <w:tab w:val="left" w:pos="411"/>
              </w:tabs>
              <w:spacing w:before="120"/>
              <w:ind w:right="180"/>
              <w:jc w:val="both"/>
              <w:rPr>
                <w:rFonts w:ascii="Arial" w:eastAsia="Arial" w:hAnsi="Arial" w:cs="Arial"/>
                <w:strike/>
                <w:color w:val="FF0000"/>
                <w:sz w:val="24"/>
                <w:szCs w:val="24"/>
              </w:rPr>
            </w:pPr>
            <w:r w:rsidRPr="00DC1511">
              <w:rPr>
                <w:rFonts w:ascii="Arial" w:hAnsi="Arial" w:cs="Arial"/>
                <w:strike/>
                <w:color w:val="FF0000"/>
                <w:spacing w:val="-1"/>
                <w:sz w:val="24"/>
              </w:rPr>
              <w:t xml:space="preserve">Conduct monitoring within </w:t>
            </w:r>
            <w:r w:rsidRPr="00DC1511">
              <w:rPr>
                <w:rFonts w:ascii="Arial" w:hAnsi="Arial" w:cs="Arial"/>
                <w:b/>
                <w:strike/>
                <w:color w:val="FF0000"/>
                <w:spacing w:val="-1"/>
                <w:sz w:val="24"/>
              </w:rPr>
              <w:t>12 hours</w:t>
            </w:r>
            <w:r w:rsidRPr="00DC1511">
              <w:rPr>
                <w:rFonts w:ascii="Arial" w:hAnsi="Arial" w:cs="Arial"/>
                <w:b/>
                <w:strike/>
                <w:color w:val="FF0000"/>
                <w:spacing w:val="31"/>
                <w:sz w:val="24"/>
              </w:rPr>
              <w:t xml:space="preserve"> </w:t>
            </w:r>
            <w:r w:rsidRPr="00DC1511">
              <w:rPr>
                <w:rFonts w:ascii="Arial" w:hAnsi="Arial" w:cs="Arial"/>
                <w:strike/>
                <w:color w:val="FF0000"/>
                <w:spacing w:val="-1"/>
                <w:sz w:val="24"/>
              </w:rPr>
              <w:t>of initial</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 xml:space="preserve">notification of </w:t>
            </w:r>
            <w:r w:rsidRPr="00DC1511">
              <w:rPr>
                <w:rFonts w:ascii="Arial" w:hAnsi="Arial" w:cs="Arial"/>
                <w:i/>
                <w:strike/>
                <w:color w:val="FF0000"/>
                <w:spacing w:val="-1"/>
                <w:sz w:val="24"/>
              </w:rPr>
              <w:t>spill</w:t>
            </w:r>
            <w:r w:rsidRPr="00DC1511">
              <w:rPr>
                <w:rFonts w:ascii="Arial" w:hAnsi="Arial" w:cs="Arial"/>
                <w:i/>
                <w:strike/>
                <w:color w:val="FF0000"/>
                <w:spacing w:val="-2"/>
                <w:sz w:val="24"/>
              </w:rPr>
              <w:t xml:space="preserve"> </w:t>
            </w:r>
            <w:r w:rsidRPr="00DC1511">
              <w:rPr>
                <w:rFonts w:ascii="Arial" w:hAnsi="Arial" w:cs="Arial"/>
                <w:strike/>
                <w:color w:val="FF0000"/>
                <w:sz w:val="24"/>
              </w:rPr>
              <w:t>to</w:t>
            </w:r>
            <w:r w:rsidRPr="00DC1511">
              <w:rPr>
                <w:rFonts w:ascii="Arial" w:hAnsi="Arial" w:cs="Arial"/>
                <w:strike/>
                <w:color w:val="FF0000"/>
                <w:spacing w:val="-1"/>
                <w:sz w:val="24"/>
              </w:rPr>
              <w:t xml:space="preserve"> </w:t>
            </w:r>
            <w:r w:rsidRPr="00DC1511">
              <w:rPr>
                <w:rFonts w:ascii="Arial" w:hAnsi="Arial" w:cs="Arial"/>
                <w:strike/>
                <w:color w:val="FF0000"/>
                <w:sz w:val="24"/>
              </w:rPr>
              <w:t>a</w:t>
            </w:r>
            <w:r w:rsidRPr="00DC1511">
              <w:rPr>
                <w:rFonts w:ascii="Arial" w:hAnsi="Arial" w:cs="Arial"/>
                <w:strike/>
                <w:color w:val="FF0000"/>
                <w:spacing w:val="-2"/>
                <w:sz w:val="24"/>
              </w:rPr>
              <w:t xml:space="preserve"> </w:t>
            </w:r>
            <w:r w:rsidRPr="00DC1511">
              <w:rPr>
                <w:rFonts w:ascii="Arial" w:hAnsi="Arial" w:cs="Arial"/>
                <w:i/>
                <w:strike/>
                <w:color w:val="FF0000"/>
                <w:spacing w:val="-1"/>
                <w:sz w:val="24"/>
              </w:rPr>
              <w:t>water</w:t>
            </w:r>
            <w:r w:rsidRPr="00DC1511">
              <w:rPr>
                <w:rFonts w:ascii="Arial" w:hAnsi="Arial" w:cs="Arial"/>
                <w:i/>
                <w:strike/>
                <w:color w:val="FF0000"/>
                <w:spacing w:val="28"/>
                <w:sz w:val="24"/>
              </w:rPr>
              <w:t xml:space="preserve"> </w:t>
            </w:r>
            <w:r w:rsidRPr="00DC1511">
              <w:rPr>
                <w:rFonts w:ascii="Arial" w:hAnsi="Arial" w:cs="Arial"/>
                <w:i/>
                <w:strike/>
                <w:color w:val="FF0000"/>
                <w:spacing w:val="-1"/>
                <w:sz w:val="24"/>
              </w:rPr>
              <w:t>of</w:t>
            </w:r>
            <w:r w:rsidRPr="00DC1511">
              <w:rPr>
                <w:rFonts w:ascii="Arial" w:hAnsi="Arial" w:cs="Arial"/>
                <w:i/>
                <w:strike/>
                <w:color w:val="FF0000"/>
                <w:spacing w:val="-3"/>
                <w:sz w:val="24"/>
              </w:rPr>
              <w:t xml:space="preserve"> </w:t>
            </w:r>
            <w:r w:rsidRPr="00DC1511">
              <w:rPr>
                <w:rFonts w:ascii="Arial" w:hAnsi="Arial" w:cs="Arial"/>
                <w:i/>
                <w:strike/>
                <w:color w:val="FF0000"/>
                <w:spacing w:val="-1"/>
                <w:sz w:val="24"/>
              </w:rPr>
              <w:t>the</w:t>
            </w:r>
            <w:r w:rsidRPr="00DC1511">
              <w:rPr>
                <w:rFonts w:ascii="Arial" w:hAnsi="Arial" w:cs="Arial"/>
                <w:i/>
                <w:strike/>
                <w:color w:val="FF0000"/>
                <w:spacing w:val="-4"/>
                <w:sz w:val="24"/>
              </w:rPr>
              <w:t xml:space="preserve"> </w:t>
            </w:r>
            <w:r w:rsidRPr="00DC1511">
              <w:rPr>
                <w:rFonts w:ascii="Arial" w:hAnsi="Arial" w:cs="Arial"/>
                <w:i/>
                <w:strike/>
                <w:color w:val="FF0000"/>
                <w:spacing w:val="-1"/>
                <w:sz w:val="24"/>
              </w:rPr>
              <w:t>State</w:t>
            </w:r>
            <w:r w:rsidRPr="00DC1511">
              <w:rPr>
                <w:rFonts w:ascii="Arial" w:hAnsi="Arial" w:cs="Arial"/>
                <w:strike/>
                <w:color w:val="FF0000"/>
                <w:spacing w:val="-1"/>
                <w:sz w:val="24"/>
              </w:rPr>
              <w:t>.</w:t>
            </w:r>
          </w:p>
        </w:tc>
        <w:tc>
          <w:tcPr>
            <w:tcW w:w="3870" w:type="dxa"/>
            <w:tcBorders>
              <w:top w:val="single" w:sz="5" w:space="0" w:color="000000"/>
              <w:left w:val="single" w:sz="5" w:space="0" w:color="000000"/>
              <w:bottom w:val="single" w:sz="5" w:space="0" w:color="000000"/>
              <w:right w:val="single" w:sz="8" w:space="0" w:color="000000"/>
            </w:tcBorders>
          </w:tcPr>
          <w:p w14:paraId="56BA4B18" w14:textId="77777777" w:rsidR="00E10752" w:rsidRPr="00DC1511" w:rsidRDefault="006D1086">
            <w:pPr>
              <w:pStyle w:val="TableParagraph"/>
              <w:spacing w:before="128"/>
              <w:ind w:left="266" w:right="236"/>
              <w:rPr>
                <w:rFonts w:ascii="Arial" w:eastAsia="Arial" w:hAnsi="Arial" w:cs="Arial"/>
                <w:strike/>
                <w:color w:val="FF0000"/>
                <w:sz w:val="24"/>
                <w:szCs w:val="24"/>
              </w:rPr>
            </w:pPr>
            <w:r w:rsidRPr="00DC1511">
              <w:rPr>
                <w:rFonts w:ascii="Arial" w:hAnsi="Arial" w:cs="Arial"/>
                <w:strike/>
                <w:color w:val="FF0000"/>
                <w:sz w:val="24"/>
              </w:rPr>
              <w:t>In</w:t>
            </w:r>
            <w:r w:rsidRPr="00DC1511">
              <w:rPr>
                <w:rFonts w:ascii="Arial" w:hAnsi="Arial" w:cs="Arial"/>
                <w:strike/>
                <w:color w:val="FF0000"/>
                <w:spacing w:val="-1"/>
                <w:sz w:val="24"/>
              </w:rPr>
              <w:t xml:space="preserve"> accordance with sections 2.1</w:t>
            </w:r>
            <w:r w:rsidRPr="00DC1511">
              <w:rPr>
                <w:rFonts w:ascii="Arial" w:hAnsi="Arial" w:cs="Arial"/>
                <w:strike/>
                <w:color w:val="FF0000"/>
                <w:spacing w:val="27"/>
                <w:sz w:val="24"/>
              </w:rPr>
              <w:t xml:space="preserve"> </w:t>
            </w:r>
            <w:r w:rsidRPr="00DC1511">
              <w:rPr>
                <w:rFonts w:ascii="Arial" w:hAnsi="Arial" w:cs="Arial"/>
                <w:strike/>
                <w:color w:val="FF0000"/>
                <w:spacing w:val="-1"/>
                <w:sz w:val="24"/>
              </w:rPr>
              <w:t>through</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2.3,</w:t>
            </w:r>
            <w:r w:rsidRPr="00DC1511">
              <w:rPr>
                <w:rFonts w:ascii="Arial" w:hAnsi="Arial" w:cs="Arial"/>
                <w:strike/>
                <w:color w:val="FF0000"/>
                <w:sz w:val="24"/>
              </w:rPr>
              <w:t xml:space="preserve"> </w:t>
            </w:r>
            <w:r w:rsidRPr="00DC1511">
              <w:rPr>
                <w:rFonts w:ascii="Arial" w:hAnsi="Arial" w:cs="Arial"/>
                <w:strike/>
                <w:color w:val="FF0000"/>
                <w:spacing w:val="-1"/>
                <w:sz w:val="24"/>
              </w:rPr>
              <w:t>and</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 xml:space="preserve">section </w:t>
            </w:r>
            <w:r w:rsidRPr="00DC1511">
              <w:rPr>
                <w:rFonts w:ascii="Arial" w:hAnsi="Arial" w:cs="Arial"/>
                <w:strike/>
                <w:color w:val="FF0000"/>
                <w:sz w:val="24"/>
              </w:rPr>
              <w:t>3</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of</w:t>
            </w:r>
            <w:r w:rsidRPr="00DC1511">
              <w:rPr>
                <w:rFonts w:ascii="Arial" w:hAnsi="Arial" w:cs="Arial"/>
                <w:strike/>
                <w:color w:val="FF0000"/>
                <w:spacing w:val="20"/>
                <w:w w:val="99"/>
                <w:sz w:val="24"/>
              </w:rPr>
              <w:t xml:space="preserve"> </w:t>
            </w:r>
            <w:r w:rsidRPr="00DC1511">
              <w:rPr>
                <w:rFonts w:ascii="Arial" w:hAnsi="Arial" w:cs="Arial"/>
                <w:strike/>
                <w:color w:val="FF0000"/>
                <w:spacing w:val="-1"/>
                <w:sz w:val="24"/>
              </w:rPr>
              <w:t>Attachment</w:t>
            </w:r>
            <w:r w:rsidRPr="00DC1511">
              <w:rPr>
                <w:rFonts w:ascii="Arial" w:hAnsi="Arial" w:cs="Arial"/>
                <w:strike/>
                <w:color w:val="FF0000"/>
                <w:spacing w:val="-5"/>
                <w:sz w:val="24"/>
              </w:rPr>
              <w:t xml:space="preserve"> </w:t>
            </w:r>
            <w:r w:rsidRPr="00DC1511">
              <w:rPr>
                <w:rFonts w:ascii="Arial" w:hAnsi="Arial" w:cs="Arial"/>
                <w:strike/>
                <w:color w:val="FF0000"/>
                <w:spacing w:val="-1"/>
                <w:sz w:val="24"/>
              </w:rPr>
              <w:t>E1.</w:t>
            </w:r>
            <w:commentRangeEnd w:id="2314"/>
            <w:r w:rsidR="00DC1511">
              <w:rPr>
                <w:rStyle w:val="CommentReference"/>
              </w:rPr>
              <w:commentReference w:id="2314"/>
            </w:r>
          </w:p>
        </w:tc>
      </w:tr>
      <w:tr w:rsidR="00E10752" w:rsidRPr="00B24100" w14:paraId="4CD2EDF5" w14:textId="77777777">
        <w:trPr>
          <w:trHeight w:hRule="exact" w:val="3299"/>
        </w:trPr>
        <w:tc>
          <w:tcPr>
            <w:tcW w:w="1880" w:type="dxa"/>
            <w:tcBorders>
              <w:top w:val="single" w:sz="5" w:space="0" w:color="000000"/>
              <w:left w:val="single" w:sz="8" w:space="0" w:color="000000"/>
              <w:bottom w:val="single" w:sz="5" w:space="0" w:color="000000"/>
              <w:right w:val="single" w:sz="5" w:space="0" w:color="000000"/>
            </w:tcBorders>
          </w:tcPr>
          <w:p w14:paraId="7A1E306D" w14:textId="77777777" w:rsidR="00E10752" w:rsidRPr="00B24100" w:rsidRDefault="00E10752">
            <w:pPr>
              <w:pStyle w:val="TableParagraph"/>
              <w:rPr>
                <w:rFonts w:ascii="Arial" w:eastAsia="Times New Roman" w:hAnsi="Arial" w:cs="Arial"/>
                <w:sz w:val="24"/>
                <w:szCs w:val="24"/>
              </w:rPr>
            </w:pPr>
          </w:p>
          <w:p w14:paraId="7334B550" w14:textId="77777777" w:rsidR="00E10752" w:rsidRPr="00B24100" w:rsidRDefault="00E10752">
            <w:pPr>
              <w:pStyle w:val="TableParagraph"/>
              <w:rPr>
                <w:rFonts w:ascii="Arial" w:eastAsia="Times New Roman" w:hAnsi="Arial" w:cs="Arial"/>
                <w:sz w:val="24"/>
                <w:szCs w:val="24"/>
              </w:rPr>
            </w:pPr>
          </w:p>
          <w:p w14:paraId="481CB7AC" w14:textId="77777777" w:rsidR="00E10752" w:rsidRPr="00B24100" w:rsidRDefault="00E10752">
            <w:pPr>
              <w:pStyle w:val="TableParagraph"/>
              <w:rPr>
                <w:rFonts w:ascii="Arial" w:eastAsia="Times New Roman" w:hAnsi="Arial" w:cs="Arial"/>
                <w:sz w:val="24"/>
                <w:szCs w:val="24"/>
              </w:rPr>
            </w:pPr>
          </w:p>
          <w:p w14:paraId="10BF13D5" w14:textId="77777777" w:rsidR="00E10752" w:rsidRPr="00B24100" w:rsidRDefault="00E10752">
            <w:pPr>
              <w:pStyle w:val="TableParagraph"/>
              <w:rPr>
                <w:rFonts w:ascii="Arial" w:eastAsia="Times New Roman" w:hAnsi="Arial" w:cs="Arial"/>
                <w:sz w:val="23"/>
                <w:szCs w:val="23"/>
              </w:rPr>
            </w:pPr>
          </w:p>
          <w:p w14:paraId="0D689DC3" w14:textId="77777777" w:rsidR="00E10752" w:rsidRPr="00B24100" w:rsidRDefault="006D1086">
            <w:pPr>
              <w:pStyle w:val="TableParagraph"/>
              <w:ind w:left="342" w:right="345" w:hanging="1"/>
              <w:jc w:val="center"/>
              <w:rPr>
                <w:rFonts w:ascii="Arial" w:eastAsia="Arial" w:hAnsi="Arial" w:cs="Arial"/>
                <w:sz w:val="24"/>
                <w:szCs w:val="24"/>
              </w:rPr>
            </w:pPr>
            <w:r w:rsidRPr="00B24100">
              <w:rPr>
                <w:rFonts w:ascii="Arial" w:hAnsi="Arial" w:cs="Arial"/>
                <w:spacing w:val="-1"/>
                <w:sz w:val="24"/>
              </w:rPr>
              <w:t>Reporting</w:t>
            </w:r>
            <w:r w:rsidRPr="00B24100">
              <w:rPr>
                <w:rFonts w:ascii="Arial" w:hAnsi="Arial" w:cs="Arial"/>
                <w:spacing w:val="22"/>
                <w:sz w:val="24"/>
              </w:rPr>
              <w:t xml:space="preserve"> </w:t>
            </w:r>
            <w:r w:rsidRPr="00B24100">
              <w:rPr>
                <w:rFonts w:ascii="Arial" w:hAnsi="Arial" w:cs="Arial"/>
                <w:spacing w:val="-1"/>
                <w:sz w:val="24"/>
              </w:rPr>
              <w:t>of</w:t>
            </w:r>
            <w:r w:rsidRPr="00B24100">
              <w:rPr>
                <w:rFonts w:ascii="Arial" w:hAnsi="Arial" w:cs="Arial"/>
                <w:spacing w:val="19"/>
                <w:w w:val="99"/>
                <w:sz w:val="24"/>
              </w:rPr>
              <w:t xml:space="preserve"> </w:t>
            </w:r>
            <w:r w:rsidRPr="00B24100">
              <w:rPr>
                <w:rFonts w:ascii="Arial" w:hAnsi="Arial" w:cs="Arial"/>
                <w:spacing w:val="-1"/>
                <w:sz w:val="24"/>
              </w:rPr>
              <w:t>Category</w:t>
            </w:r>
            <w:r w:rsidRPr="00B24100">
              <w:rPr>
                <w:rFonts w:ascii="Arial" w:hAnsi="Arial" w:cs="Arial"/>
                <w:spacing w:val="-2"/>
                <w:sz w:val="24"/>
              </w:rPr>
              <w:t xml:space="preserve"> </w:t>
            </w:r>
            <w:r w:rsidRPr="00B24100">
              <w:rPr>
                <w:rFonts w:ascii="Arial" w:hAnsi="Arial" w:cs="Arial"/>
                <w:sz w:val="24"/>
              </w:rPr>
              <w:t>2</w:t>
            </w:r>
            <w:r w:rsidRPr="00B24100">
              <w:rPr>
                <w:rFonts w:ascii="Arial" w:hAnsi="Arial" w:cs="Arial"/>
                <w:spacing w:val="23"/>
                <w:sz w:val="24"/>
              </w:rPr>
              <w:t xml:space="preserve"> </w:t>
            </w:r>
            <w:r w:rsidRPr="00B24100">
              <w:rPr>
                <w:rFonts w:ascii="Arial" w:hAnsi="Arial" w:cs="Arial"/>
                <w:spacing w:val="-1"/>
                <w:sz w:val="24"/>
              </w:rPr>
              <w:t>Spills</w:t>
            </w:r>
          </w:p>
        </w:tc>
        <w:tc>
          <w:tcPr>
            <w:tcW w:w="4500" w:type="dxa"/>
            <w:tcBorders>
              <w:top w:val="single" w:sz="5" w:space="0" w:color="000000"/>
              <w:left w:val="single" w:sz="5" w:space="0" w:color="000000"/>
              <w:bottom w:val="single" w:sz="5" w:space="0" w:color="000000"/>
              <w:right w:val="single" w:sz="5" w:space="0" w:color="000000"/>
            </w:tcBorders>
          </w:tcPr>
          <w:p w14:paraId="0178EAFB" w14:textId="77777777" w:rsidR="00E10752" w:rsidRPr="00B24100" w:rsidRDefault="006D1086">
            <w:pPr>
              <w:pStyle w:val="ListParagraph"/>
              <w:numPr>
                <w:ilvl w:val="0"/>
                <w:numId w:val="6"/>
              </w:numPr>
              <w:tabs>
                <w:tab w:val="left" w:pos="448"/>
              </w:tabs>
              <w:spacing w:before="119"/>
              <w:ind w:right="130"/>
              <w:rPr>
                <w:rFonts w:ascii="Arial" w:eastAsia="Arial" w:hAnsi="Arial" w:cs="Arial"/>
                <w:sz w:val="24"/>
                <w:szCs w:val="24"/>
              </w:rPr>
            </w:pPr>
            <w:r w:rsidRPr="00B24100">
              <w:rPr>
                <w:rFonts w:ascii="Arial" w:hAnsi="Arial" w:cs="Arial"/>
                <w:spacing w:val="-1"/>
                <w:sz w:val="24"/>
              </w:rPr>
              <w:t>Draft</w:t>
            </w:r>
            <w:r w:rsidRPr="00B24100">
              <w:rPr>
                <w:rFonts w:ascii="Arial" w:hAnsi="Arial" w:cs="Arial"/>
                <w:spacing w:val="-2"/>
                <w:sz w:val="24"/>
              </w:rPr>
              <w:t xml:space="preserve"> </w:t>
            </w:r>
            <w:r w:rsidRPr="00B24100">
              <w:rPr>
                <w:rFonts w:ascii="Arial" w:hAnsi="Arial" w:cs="Arial"/>
                <w:spacing w:val="-1"/>
                <w:sz w:val="24"/>
              </w:rPr>
              <w:t>Spill Report:</w:t>
            </w:r>
            <w:r w:rsidRPr="00B24100">
              <w:rPr>
                <w:rFonts w:ascii="Arial" w:hAnsi="Arial" w:cs="Arial"/>
                <w:sz w:val="24"/>
              </w:rPr>
              <w:t xml:space="preserve"> </w:t>
            </w:r>
            <w:r w:rsidRPr="00B24100">
              <w:rPr>
                <w:rFonts w:ascii="Arial" w:hAnsi="Arial" w:cs="Arial"/>
                <w:spacing w:val="-1"/>
                <w:sz w:val="24"/>
              </w:rPr>
              <w:t xml:space="preserve">Within </w:t>
            </w:r>
            <w:r w:rsidRPr="00B24100">
              <w:rPr>
                <w:rFonts w:ascii="Arial" w:hAnsi="Arial" w:cs="Arial"/>
                <w:b/>
                <w:spacing w:val="-1"/>
                <w:sz w:val="24"/>
              </w:rPr>
              <w:t>three (3)</w:t>
            </w:r>
            <w:r w:rsidRPr="00B24100">
              <w:rPr>
                <w:rFonts w:ascii="Arial" w:hAnsi="Arial" w:cs="Arial"/>
                <w:b/>
                <w:spacing w:val="29"/>
                <w:sz w:val="24"/>
              </w:rPr>
              <w:t xml:space="preserve"> </w:t>
            </w:r>
            <w:r w:rsidRPr="00B24100">
              <w:rPr>
                <w:rFonts w:ascii="Arial" w:hAnsi="Arial" w:cs="Arial"/>
                <w:b/>
                <w:spacing w:val="-1"/>
                <w:sz w:val="24"/>
              </w:rPr>
              <w:t>business days</w:t>
            </w:r>
            <w:r w:rsidRPr="00B24100">
              <w:rPr>
                <w:rFonts w:ascii="Arial" w:hAnsi="Arial" w:cs="Arial"/>
                <w:b/>
                <w:spacing w:val="-2"/>
                <w:sz w:val="24"/>
              </w:rPr>
              <w:t xml:space="preserve"> </w:t>
            </w:r>
            <w:r w:rsidRPr="00B24100">
              <w:rPr>
                <w:rFonts w:ascii="Arial" w:hAnsi="Arial" w:cs="Arial"/>
                <w:spacing w:val="-1"/>
                <w:sz w:val="24"/>
              </w:rPr>
              <w:t>of having knowledge</w:t>
            </w:r>
            <w:r w:rsidRPr="00B24100">
              <w:rPr>
                <w:rFonts w:ascii="Arial" w:hAnsi="Arial" w:cs="Arial"/>
                <w:spacing w:val="29"/>
                <w:sz w:val="24"/>
              </w:rPr>
              <w:t xml:space="preserve"> </w:t>
            </w:r>
            <w:r w:rsidRPr="00B24100">
              <w:rPr>
                <w:rFonts w:ascii="Arial" w:hAnsi="Arial" w:cs="Arial"/>
                <w:spacing w:val="-1"/>
                <w:sz w:val="24"/>
              </w:rPr>
              <w:t>of the</w:t>
            </w:r>
            <w:r w:rsidRPr="00B24100">
              <w:rPr>
                <w:rFonts w:ascii="Arial" w:hAnsi="Arial" w:cs="Arial"/>
                <w:spacing w:val="-2"/>
                <w:sz w:val="24"/>
              </w:rPr>
              <w:t xml:space="preserve"> </w:t>
            </w:r>
            <w:r w:rsidRPr="00B24100">
              <w:rPr>
                <w:rFonts w:ascii="Arial" w:hAnsi="Arial" w:cs="Arial"/>
                <w:i/>
                <w:spacing w:val="-1"/>
                <w:sz w:val="24"/>
              </w:rPr>
              <w:t>spill.</w:t>
            </w:r>
          </w:p>
          <w:p w14:paraId="16DB47F3" w14:textId="77777777" w:rsidR="00E10752" w:rsidRPr="00B24100" w:rsidRDefault="006D1086">
            <w:pPr>
              <w:pStyle w:val="ListParagraph"/>
              <w:numPr>
                <w:ilvl w:val="0"/>
                <w:numId w:val="6"/>
              </w:numPr>
              <w:tabs>
                <w:tab w:val="left" w:pos="448"/>
              </w:tabs>
              <w:spacing w:before="119"/>
              <w:ind w:right="103"/>
              <w:rPr>
                <w:rFonts w:ascii="Arial" w:eastAsia="Arial" w:hAnsi="Arial" w:cs="Arial"/>
                <w:sz w:val="24"/>
                <w:szCs w:val="24"/>
              </w:rPr>
            </w:pPr>
            <w:r w:rsidRPr="00B24100">
              <w:rPr>
                <w:rFonts w:ascii="Arial" w:hAnsi="Arial" w:cs="Arial"/>
                <w:spacing w:val="-1"/>
                <w:sz w:val="24"/>
              </w:rPr>
              <w:t>Within</w:t>
            </w:r>
            <w:r w:rsidRPr="00B24100">
              <w:rPr>
                <w:rFonts w:ascii="Arial" w:hAnsi="Arial" w:cs="Arial"/>
                <w:spacing w:val="-2"/>
                <w:sz w:val="24"/>
              </w:rPr>
              <w:t xml:space="preserve"> </w:t>
            </w:r>
            <w:r w:rsidRPr="00B24100">
              <w:rPr>
                <w:rFonts w:ascii="Arial" w:hAnsi="Arial" w:cs="Arial"/>
                <w:spacing w:val="-1"/>
                <w:sz w:val="24"/>
              </w:rPr>
              <w:t>the first</w:t>
            </w:r>
            <w:r w:rsidRPr="00B24100">
              <w:rPr>
                <w:rFonts w:ascii="Arial" w:hAnsi="Arial" w:cs="Arial"/>
                <w:sz w:val="24"/>
              </w:rPr>
              <w:t xml:space="preserve"> </w:t>
            </w:r>
            <w:r w:rsidRPr="00B24100">
              <w:rPr>
                <w:rFonts w:ascii="Arial" w:hAnsi="Arial" w:cs="Arial"/>
                <w:spacing w:val="-1"/>
                <w:sz w:val="24"/>
              </w:rPr>
              <w:t>day</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2"/>
                <w:sz w:val="24"/>
              </w:rPr>
              <w:t xml:space="preserve"> </w:t>
            </w:r>
            <w:r w:rsidRPr="00B24100">
              <w:rPr>
                <w:rFonts w:ascii="Arial" w:hAnsi="Arial" w:cs="Arial"/>
                <w:spacing w:val="-1"/>
                <w:sz w:val="24"/>
              </w:rPr>
              <w:t>the second</w:t>
            </w:r>
            <w:r w:rsidRPr="00B24100">
              <w:rPr>
                <w:rFonts w:ascii="Arial" w:hAnsi="Arial" w:cs="Arial"/>
                <w:spacing w:val="26"/>
                <w:sz w:val="24"/>
              </w:rPr>
              <w:t xml:space="preserve"> </w:t>
            </w:r>
            <w:r w:rsidRPr="00B24100">
              <w:rPr>
                <w:rFonts w:ascii="Arial" w:hAnsi="Arial" w:cs="Arial"/>
                <w:spacing w:val="-1"/>
                <w:sz w:val="24"/>
              </w:rPr>
              <w:t>month from</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z w:val="24"/>
              </w:rPr>
              <w:t xml:space="preserv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end date,</w:t>
            </w:r>
            <w:r w:rsidRPr="00B24100">
              <w:rPr>
                <w:rFonts w:ascii="Arial" w:hAnsi="Arial" w:cs="Arial"/>
                <w:spacing w:val="1"/>
                <w:sz w:val="24"/>
              </w:rPr>
              <w:t xml:space="preserve"> </w:t>
            </w:r>
            <w:r w:rsidRPr="00B24100">
              <w:rPr>
                <w:rFonts w:ascii="Arial" w:hAnsi="Arial" w:cs="Arial"/>
                <w:spacing w:val="-1"/>
                <w:sz w:val="24"/>
              </w:rPr>
              <w:t>submit</w:t>
            </w:r>
            <w:r w:rsidRPr="00B24100">
              <w:rPr>
                <w:rFonts w:ascii="Arial" w:hAnsi="Arial" w:cs="Arial"/>
                <w:spacing w:val="31"/>
                <w:w w:val="99"/>
                <w:sz w:val="24"/>
              </w:rPr>
              <w:t xml:space="preserve"> </w:t>
            </w:r>
            <w:r w:rsidRPr="00B24100">
              <w:rPr>
                <w:rFonts w:ascii="Arial" w:hAnsi="Arial" w:cs="Arial"/>
                <w:spacing w:val="-1"/>
                <w:sz w:val="24"/>
              </w:rPr>
              <w:t>Monthly</w:t>
            </w:r>
            <w:r w:rsidRPr="00B24100">
              <w:rPr>
                <w:rFonts w:ascii="Arial" w:hAnsi="Arial" w:cs="Arial"/>
                <w:spacing w:val="-2"/>
                <w:sz w:val="24"/>
              </w:rPr>
              <w:t xml:space="preserve"> </w:t>
            </w:r>
            <w:r w:rsidRPr="00B24100">
              <w:rPr>
                <w:rFonts w:ascii="Arial" w:hAnsi="Arial" w:cs="Arial"/>
                <w:spacing w:val="-1"/>
                <w:sz w:val="24"/>
              </w:rPr>
              <w:t>Certified Spill</w:t>
            </w:r>
            <w:r w:rsidRPr="00B24100">
              <w:rPr>
                <w:rFonts w:ascii="Arial" w:hAnsi="Arial" w:cs="Arial"/>
                <w:spacing w:val="-2"/>
                <w:sz w:val="24"/>
              </w:rPr>
              <w:t xml:space="preserve"> </w:t>
            </w:r>
            <w:r w:rsidRPr="00B24100">
              <w:rPr>
                <w:rFonts w:ascii="Arial" w:hAnsi="Arial" w:cs="Arial"/>
                <w:spacing w:val="-1"/>
                <w:sz w:val="24"/>
              </w:rPr>
              <w:t>Report,</w:t>
            </w:r>
            <w:r w:rsidRPr="00B24100">
              <w:rPr>
                <w:rFonts w:ascii="Arial" w:hAnsi="Arial" w:cs="Arial"/>
                <w:sz w:val="24"/>
              </w:rPr>
              <w:t xml:space="preserve"> </w:t>
            </w:r>
            <w:r w:rsidRPr="00B24100">
              <w:rPr>
                <w:rFonts w:ascii="Arial" w:hAnsi="Arial" w:cs="Arial"/>
                <w:spacing w:val="-1"/>
                <w:sz w:val="24"/>
              </w:rPr>
              <w:t>as</w:t>
            </w:r>
            <w:r w:rsidRPr="00B24100">
              <w:rPr>
                <w:rFonts w:ascii="Arial" w:hAnsi="Arial" w:cs="Arial"/>
                <w:spacing w:val="24"/>
                <w:sz w:val="24"/>
              </w:rPr>
              <w:t xml:space="preserve"> </w:t>
            </w:r>
            <w:r w:rsidRPr="00B24100">
              <w:rPr>
                <w:rFonts w:ascii="Arial" w:hAnsi="Arial" w:cs="Arial"/>
                <w:spacing w:val="-1"/>
                <w:sz w:val="24"/>
              </w:rPr>
              <w:t>applicable.</w:t>
            </w:r>
          </w:p>
          <w:p w14:paraId="7563E18F" w14:textId="39129A37" w:rsidR="00E10752" w:rsidRPr="00B24100" w:rsidRDefault="006D1086">
            <w:pPr>
              <w:pStyle w:val="ListParagraph"/>
              <w:numPr>
                <w:ilvl w:val="0"/>
                <w:numId w:val="6"/>
              </w:numPr>
              <w:tabs>
                <w:tab w:val="left" w:pos="448"/>
              </w:tabs>
              <w:spacing w:before="119"/>
              <w:ind w:right="397"/>
              <w:rPr>
                <w:rFonts w:ascii="Arial" w:eastAsia="Arial" w:hAnsi="Arial" w:cs="Arial"/>
                <w:sz w:val="24"/>
                <w:szCs w:val="24"/>
              </w:rPr>
            </w:pPr>
            <w:r w:rsidRPr="00B24100">
              <w:rPr>
                <w:rFonts w:ascii="Arial" w:hAnsi="Arial" w:cs="Arial"/>
                <w:spacing w:val="-1"/>
                <w:sz w:val="24"/>
              </w:rPr>
              <w:t>Submit</w:t>
            </w:r>
            <w:r w:rsidRPr="00B24100">
              <w:rPr>
                <w:rFonts w:ascii="Arial" w:hAnsi="Arial" w:cs="Arial"/>
                <w:spacing w:val="-2"/>
                <w:sz w:val="24"/>
              </w:rPr>
              <w:t xml:space="preserve"> </w:t>
            </w:r>
            <w:r w:rsidRPr="00B24100">
              <w:rPr>
                <w:rFonts w:ascii="Arial" w:hAnsi="Arial" w:cs="Arial"/>
                <w:spacing w:val="-1"/>
                <w:sz w:val="24"/>
              </w:rPr>
              <w:t>Amended</w:t>
            </w:r>
            <w:r w:rsidRPr="00B24100">
              <w:rPr>
                <w:rFonts w:ascii="Arial" w:hAnsi="Arial" w:cs="Arial"/>
                <w:spacing w:val="-2"/>
                <w:sz w:val="24"/>
              </w:rPr>
              <w:t xml:space="preserve"> </w:t>
            </w:r>
            <w:r w:rsidRPr="00B24100">
              <w:rPr>
                <w:rFonts w:ascii="Arial" w:hAnsi="Arial" w:cs="Arial"/>
                <w:spacing w:val="-1"/>
                <w:sz w:val="24"/>
              </w:rPr>
              <w:t>Spill Reports</w:t>
            </w:r>
            <w:r w:rsidRPr="00B24100">
              <w:rPr>
                <w:rFonts w:ascii="Arial" w:hAnsi="Arial" w:cs="Arial"/>
                <w:spacing w:val="21"/>
                <w:sz w:val="24"/>
              </w:rPr>
              <w:t xml:space="preserve"> </w:t>
            </w:r>
            <w:r w:rsidRPr="00B24100">
              <w:rPr>
                <w:rFonts w:ascii="Arial" w:hAnsi="Arial" w:cs="Arial"/>
                <w:b/>
                <w:spacing w:val="-1"/>
                <w:sz w:val="24"/>
              </w:rPr>
              <w:t>within</w:t>
            </w:r>
            <w:r w:rsidRPr="00B24100">
              <w:rPr>
                <w:rFonts w:ascii="Arial" w:hAnsi="Arial" w:cs="Arial"/>
                <w:b/>
                <w:spacing w:val="-3"/>
                <w:sz w:val="24"/>
              </w:rPr>
              <w:t xml:space="preserve"> </w:t>
            </w:r>
            <w:del w:id="2315" w:author="Author">
              <w:r w:rsidRPr="00B24100" w:rsidDel="00DC1511">
                <w:rPr>
                  <w:rFonts w:ascii="Arial" w:hAnsi="Arial" w:cs="Arial"/>
                  <w:b/>
                  <w:spacing w:val="-1"/>
                  <w:sz w:val="24"/>
                </w:rPr>
                <w:delText>90</w:delText>
              </w:r>
              <w:r w:rsidRPr="00B24100" w:rsidDel="00DC1511">
                <w:rPr>
                  <w:rFonts w:ascii="Arial" w:hAnsi="Arial" w:cs="Arial"/>
                  <w:b/>
                  <w:spacing w:val="-2"/>
                  <w:sz w:val="24"/>
                </w:rPr>
                <w:delText xml:space="preserve"> </w:delText>
              </w:r>
            </w:del>
            <w:ins w:id="2316" w:author="Author">
              <w:r w:rsidR="00DC1511">
                <w:rPr>
                  <w:rFonts w:ascii="Arial" w:hAnsi="Arial" w:cs="Arial"/>
                  <w:b/>
                  <w:spacing w:val="-1"/>
                  <w:sz w:val="24"/>
                </w:rPr>
                <w:t>120</w:t>
              </w:r>
              <w:r w:rsidR="00DC1511" w:rsidRPr="00B24100">
                <w:rPr>
                  <w:rFonts w:ascii="Arial" w:hAnsi="Arial" w:cs="Arial"/>
                  <w:b/>
                  <w:spacing w:val="-2"/>
                  <w:sz w:val="24"/>
                </w:rPr>
                <w:t xml:space="preserve"> </w:t>
              </w:r>
            </w:ins>
            <w:r w:rsidRPr="00B24100">
              <w:rPr>
                <w:rFonts w:ascii="Arial" w:hAnsi="Arial" w:cs="Arial"/>
                <w:b/>
                <w:spacing w:val="-1"/>
                <w:sz w:val="24"/>
              </w:rPr>
              <w:t>calendar</w:t>
            </w:r>
            <w:r w:rsidRPr="00B24100">
              <w:rPr>
                <w:rFonts w:ascii="Arial" w:hAnsi="Arial" w:cs="Arial"/>
                <w:b/>
                <w:spacing w:val="-2"/>
                <w:sz w:val="24"/>
              </w:rPr>
              <w:t xml:space="preserve"> </w:t>
            </w:r>
            <w:r w:rsidRPr="00B24100">
              <w:rPr>
                <w:rFonts w:ascii="Arial" w:hAnsi="Arial" w:cs="Arial"/>
                <w:b/>
                <w:spacing w:val="-1"/>
                <w:sz w:val="24"/>
              </w:rPr>
              <w:t>days</w:t>
            </w:r>
            <w:r w:rsidRPr="00B24100">
              <w:rPr>
                <w:rFonts w:ascii="Arial" w:hAnsi="Arial" w:cs="Arial"/>
                <w:b/>
                <w:spacing w:val="-3"/>
                <w:sz w:val="24"/>
              </w:rPr>
              <w:t xml:space="preserve"> </w:t>
            </w:r>
            <w:r w:rsidRPr="00B24100">
              <w:rPr>
                <w:rFonts w:ascii="Arial" w:hAnsi="Arial" w:cs="Arial"/>
                <w:spacing w:val="-1"/>
                <w:sz w:val="24"/>
              </w:rPr>
              <w:t>after</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22"/>
                <w:sz w:val="24"/>
              </w:rPr>
              <w:t xml:space="preserve"> </w:t>
            </w: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end date,</w:t>
            </w:r>
          </w:p>
        </w:tc>
        <w:tc>
          <w:tcPr>
            <w:tcW w:w="3870" w:type="dxa"/>
            <w:tcBorders>
              <w:top w:val="single" w:sz="5" w:space="0" w:color="000000"/>
              <w:left w:val="single" w:sz="5" w:space="0" w:color="000000"/>
              <w:bottom w:val="single" w:sz="5" w:space="0" w:color="000000"/>
              <w:right w:val="single" w:sz="8" w:space="0" w:color="000000"/>
            </w:tcBorders>
          </w:tcPr>
          <w:p w14:paraId="13D11DB4" w14:textId="77777777" w:rsidR="00E10752" w:rsidRPr="00B24100" w:rsidRDefault="00E10752">
            <w:pPr>
              <w:pStyle w:val="TableParagraph"/>
              <w:rPr>
                <w:rFonts w:ascii="Arial" w:eastAsia="Times New Roman" w:hAnsi="Arial" w:cs="Arial"/>
                <w:sz w:val="24"/>
                <w:szCs w:val="24"/>
              </w:rPr>
            </w:pPr>
          </w:p>
          <w:p w14:paraId="586D5017" w14:textId="77777777" w:rsidR="00E10752" w:rsidRPr="00B24100" w:rsidRDefault="00E10752">
            <w:pPr>
              <w:pStyle w:val="TableParagraph"/>
              <w:rPr>
                <w:rFonts w:ascii="Arial" w:eastAsia="Times New Roman" w:hAnsi="Arial" w:cs="Arial"/>
                <w:sz w:val="24"/>
                <w:szCs w:val="24"/>
              </w:rPr>
            </w:pPr>
          </w:p>
          <w:p w14:paraId="74A66A0E" w14:textId="77777777" w:rsidR="00E10752" w:rsidRPr="00B24100" w:rsidRDefault="00E10752">
            <w:pPr>
              <w:pStyle w:val="TableParagraph"/>
              <w:rPr>
                <w:rFonts w:ascii="Arial" w:eastAsia="Times New Roman" w:hAnsi="Arial" w:cs="Arial"/>
                <w:sz w:val="35"/>
                <w:szCs w:val="35"/>
              </w:rPr>
            </w:pPr>
          </w:p>
          <w:p w14:paraId="2F3F83E9" w14:textId="77777777" w:rsidR="00E10752" w:rsidRPr="00B24100" w:rsidRDefault="006D1086">
            <w:pPr>
              <w:pStyle w:val="TableParagraph"/>
              <w:ind w:left="266" w:right="970"/>
              <w:rPr>
                <w:rFonts w:ascii="Arial" w:eastAsia="Arial" w:hAnsi="Arial" w:cs="Arial"/>
                <w:sz w:val="24"/>
                <w:szCs w:val="24"/>
              </w:rPr>
            </w:pPr>
            <w:r w:rsidRPr="00B24100">
              <w:rPr>
                <w:rFonts w:ascii="Arial" w:hAnsi="Arial" w:cs="Arial"/>
                <w:sz w:val="24"/>
              </w:rPr>
              <w:t>In</w:t>
            </w:r>
            <w:r w:rsidRPr="00B24100">
              <w:rPr>
                <w:rFonts w:ascii="Arial" w:hAnsi="Arial" w:cs="Arial"/>
                <w:spacing w:val="-1"/>
                <w:sz w:val="24"/>
              </w:rPr>
              <w:t xml:space="preserve"> accordance with</w:t>
            </w:r>
            <w:r w:rsidRPr="00B24100">
              <w:rPr>
                <w:rFonts w:ascii="Arial" w:hAnsi="Arial" w:cs="Arial"/>
                <w:spacing w:val="28"/>
                <w:sz w:val="24"/>
              </w:rPr>
              <w:t xml:space="preserve"> </w:t>
            </w:r>
            <w:r w:rsidRPr="00B24100">
              <w:rPr>
                <w:rFonts w:ascii="Arial" w:hAnsi="Arial" w:cs="Arial"/>
                <w:spacing w:val="-1"/>
                <w:sz w:val="24"/>
              </w:rPr>
              <w:t>section</w:t>
            </w:r>
            <w:r w:rsidRPr="00B24100">
              <w:rPr>
                <w:rFonts w:ascii="Arial" w:hAnsi="Arial" w:cs="Arial"/>
                <w:spacing w:val="-4"/>
                <w:sz w:val="24"/>
              </w:rPr>
              <w:t xml:space="preserve"> </w:t>
            </w:r>
            <w:r w:rsidRPr="00B24100">
              <w:rPr>
                <w:rFonts w:ascii="Arial" w:hAnsi="Arial" w:cs="Arial"/>
                <w:spacing w:val="-1"/>
                <w:sz w:val="24"/>
              </w:rPr>
              <w:t>3.3.1.</w:t>
            </w:r>
            <w:r w:rsidRPr="00B24100">
              <w:rPr>
                <w:rFonts w:ascii="Arial" w:hAnsi="Arial" w:cs="Arial"/>
                <w:spacing w:val="-3"/>
                <w:sz w:val="24"/>
              </w:rPr>
              <w:t xml:space="preserve"> </w:t>
            </w:r>
            <w:r w:rsidRPr="00B24100">
              <w:rPr>
                <w:rFonts w:ascii="Arial" w:hAnsi="Arial" w:cs="Arial"/>
                <w:spacing w:val="-1"/>
                <w:sz w:val="24"/>
              </w:rPr>
              <w:t>(Draft</w:t>
            </w:r>
            <w:r w:rsidRPr="00B24100">
              <w:rPr>
                <w:rFonts w:ascii="Arial" w:hAnsi="Arial" w:cs="Arial"/>
                <w:spacing w:val="-2"/>
                <w:sz w:val="24"/>
              </w:rPr>
              <w:t xml:space="preserve"> </w:t>
            </w:r>
            <w:r w:rsidRPr="00B24100">
              <w:rPr>
                <w:rFonts w:ascii="Arial" w:hAnsi="Arial" w:cs="Arial"/>
                <w:spacing w:val="-1"/>
                <w:sz w:val="24"/>
              </w:rPr>
              <w:t>Spill</w:t>
            </w:r>
            <w:r w:rsidRPr="00B24100">
              <w:rPr>
                <w:rFonts w:ascii="Arial" w:hAnsi="Arial" w:cs="Arial"/>
                <w:spacing w:val="23"/>
                <w:sz w:val="24"/>
              </w:rPr>
              <w:t xml:space="preserve"> </w:t>
            </w:r>
            <w:r w:rsidRPr="00B24100">
              <w:rPr>
                <w:rFonts w:ascii="Arial" w:hAnsi="Arial" w:cs="Arial"/>
                <w:spacing w:val="-1"/>
                <w:sz w:val="24"/>
              </w:rPr>
              <w:t>Report), and</w:t>
            </w:r>
            <w:r w:rsidRPr="00B24100">
              <w:rPr>
                <w:rFonts w:ascii="Arial" w:hAnsi="Arial" w:cs="Arial"/>
                <w:spacing w:val="-2"/>
                <w:sz w:val="24"/>
              </w:rPr>
              <w:t xml:space="preserve"> </w:t>
            </w:r>
            <w:r w:rsidRPr="00B24100">
              <w:rPr>
                <w:rFonts w:ascii="Arial" w:hAnsi="Arial" w:cs="Arial"/>
                <w:spacing w:val="-1"/>
                <w:sz w:val="24"/>
              </w:rPr>
              <w:t>section</w:t>
            </w:r>
            <w:r w:rsidRPr="00B24100">
              <w:rPr>
                <w:rFonts w:ascii="Arial" w:hAnsi="Arial" w:cs="Arial"/>
                <w:spacing w:val="-2"/>
                <w:sz w:val="24"/>
              </w:rPr>
              <w:t xml:space="preserve"> </w:t>
            </w:r>
            <w:r w:rsidRPr="00B24100">
              <w:rPr>
                <w:rFonts w:ascii="Arial" w:hAnsi="Arial" w:cs="Arial"/>
                <w:spacing w:val="-1"/>
                <w:sz w:val="24"/>
              </w:rPr>
              <w:t>3.4</w:t>
            </w:r>
          </w:p>
          <w:p w14:paraId="32B45FFB" w14:textId="77777777" w:rsidR="00E10752" w:rsidRPr="00B24100" w:rsidRDefault="006D1086">
            <w:pPr>
              <w:pStyle w:val="TableParagraph"/>
              <w:ind w:left="266" w:right="250"/>
              <w:rPr>
                <w:rFonts w:ascii="Arial" w:eastAsia="Arial" w:hAnsi="Arial" w:cs="Arial"/>
                <w:sz w:val="24"/>
                <w:szCs w:val="24"/>
              </w:rPr>
            </w:pPr>
            <w:r w:rsidRPr="00B24100">
              <w:rPr>
                <w:rFonts w:ascii="Arial" w:hAnsi="Arial" w:cs="Arial"/>
                <w:spacing w:val="-1"/>
                <w:sz w:val="24"/>
              </w:rPr>
              <w:t>(Monthly</w:t>
            </w:r>
            <w:r w:rsidRPr="00B24100">
              <w:rPr>
                <w:rFonts w:ascii="Arial" w:hAnsi="Arial" w:cs="Arial"/>
                <w:spacing w:val="-2"/>
                <w:sz w:val="24"/>
              </w:rPr>
              <w:t xml:space="preserve"> </w:t>
            </w:r>
            <w:r w:rsidRPr="00B24100">
              <w:rPr>
                <w:rFonts w:ascii="Arial" w:hAnsi="Arial" w:cs="Arial"/>
                <w:spacing w:val="-1"/>
                <w:sz w:val="24"/>
              </w:rPr>
              <w:t>Report)</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pacing w:val="-1"/>
                <w:sz w:val="24"/>
              </w:rPr>
              <w:t>Attachment</w:t>
            </w:r>
            <w:r w:rsidRPr="00B24100">
              <w:rPr>
                <w:rFonts w:ascii="Arial" w:hAnsi="Arial" w:cs="Arial"/>
                <w:spacing w:val="22"/>
                <w:sz w:val="24"/>
              </w:rPr>
              <w:t xml:space="preserve"> </w:t>
            </w:r>
            <w:r w:rsidRPr="00B24100">
              <w:rPr>
                <w:rFonts w:ascii="Arial" w:hAnsi="Arial" w:cs="Arial"/>
                <w:spacing w:val="-1"/>
                <w:sz w:val="24"/>
              </w:rPr>
              <w:t>E1.</w:t>
            </w:r>
          </w:p>
        </w:tc>
      </w:tr>
      <w:tr w:rsidR="00E10752" w:rsidRPr="00B24100" w14:paraId="32B4A37C" w14:textId="77777777" w:rsidTr="00DC1511">
        <w:trPr>
          <w:trHeight w:hRule="exact" w:val="2235"/>
        </w:trPr>
        <w:tc>
          <w:tcPr>
            <w:tcW w:w="1880" w:type="dxa"/>
            <w:tcBorders>
              <w:top w:val="single" w:sz="5" w:space="0" w:color="000000"/>
              <w:left w:val="single" w:sz="8" w:space="0" w:color="000000"/>
              <w:bottom w:val="single" w:sz="8" w:space="0" w:color="000000"/>
              <w:right w:val="single" w:sz="5" w:space="0" w:color="000000"/>
            </w:tcBorders>
          </w:tcPr>
          <w:p w14:paraId="52FFBEAC" w14:textId="77777777" w:rsidR="00E10752" w:rsidRPr="00B24100" w:rsidRDefault="00E10752">
            <w:pPr>
              <w:pStyle w:val="TableParagraph"/>
              <w:rPr>
                <w:rFonts w:ascii="Arial" w:eastAsia="Times New Roman" w:hAnsi="Arial" w:cs="Arial"/>
                <w:sz w:val="24"/>
                <w:szCs w:val="24"/>
              </w:rPr>
            </w:pPr>
          </w:p>
          <w:p w14:paraId="3842B130" w14:textId="77777777" w:rsidR="00E10752" w:rsidRPr="00B24100" w:rsidRDefault="00E10752">
            <w:pPr>
              <w:pStyle w:val="TableParagraph"/>
              <w:spacing w:before="5"/>
              <w:rPr>
                <w:rFonts w:ascii="Arial" w:eastAsia="Times New Roman" w:hAnsi="Arial" w:cs="Arial"/>
                <w:sz w:val="27"/>
                <w:szCs w:val="27"/>
              </w:rPr>
            </w:pPr>
          </w:p>
          <w:p w14:paraId="71945D12" w14:textId="77777777" w:rsidR="00E10752" w:rsidRPr="00B24100" w:rsidRDefault="006D1086">
            <w:pPr>
              <w:pStyle w:val="TableParagraph"/>
              <w:ind w:left="488" w:right="493" w:firstLine="54"/>
              <w:rPr>
                <w:rFonts w:ascii="Arial" w:eastAsia="Arial" w:hAnsi="Arial" w:cs="Arial"/>
                <w:sz w:val="24"/>
                <w:szCs w:val="24"/>
              </w:rPr>
            </w:pPr>
            <w:r w:rsidRPr="00B24100">
              <w:rPr>
                <w:rFonts w:ascii="Arial" w:hAnsi="Arial" w:cs="Arial"/>
                <w:spacing w:val="-1"/>
                <w:sz w:val="24"/>
              </w:rPr>
              <w:t>Record</w:t>
            </w:r>
            <w:r w:rsidRPr="00B24100">
              <w:rPr>
                <w:rFonts w:ascii="Arial" w:hAnsi="Arial" w:cs="Arial"/>
                <w:spacing w:val="23"/>
                <w:sz w:val="24"/>
              </w:rPr>
              <w:t xml:space="preserve"> </w:t>
            </w:r>
            <w:r w:rsidRPr="00B24100">
              <w:rPr>
                <w:rFonts w:ascii="Arial" w:hAnsi="Arial" w:cs="Arial"/>
                <w:spacing w:val="-1"/>
                <w:sz w:val="24"/>
              </w:rPr>
              <w:t>Keeping</w:t>
            </w:r>
          </w:p>
        </w:tc>
        <w:tc>
          <w:tcPr>
            <w:tcW w:w="4500" w:type="dxa"/>
            <w:tcBorders>
              <w:top w:val="single" w:sz="5" w:space="0" w:color="000000"/>
              <w:left w:val="single" w:sz="5" w:space="0" w:color="000000"/>
              <w:bottom w:val="single" w:sz="8" w:space="0" w:color="000000"/>
              <w:right w:val="single" w:sz="5" w:space="0" w:color="000000"/>
            </w:tcBorders>
          </w:tcPr>
          <w:p w14:paraId="63C36530" w14:textId="77777777" w:rsidR="00E10752" w:rsidRPr="00B24100" w:rsidRDefault="00E10752">
            <w:pPr>
              <w:pStyle w:val="TableParagraph"/>
              <w:rPr>
                <w:rFonts w:ascii="Arial" w:eastAsia="Times New Roman" w:hAnsi="Arial" w:cs="Arial"/>
                <w:sz w:val="24"/>
                <w:szCs w:val="24"/>
              </w:rPr>
            </w:pPr>
          </w:p>
          <w:p w14:paraId="1B6914EA" w14:textId="77777777" w:rsidR="00DC1511" w:rsidRDefault="00DC1511" w:rsidP="00DC1511">
            <w:pPr>
              <w:pStyle w:val="TableParagraph"/>
              <w:ind w:left="102" w:right="199"/>
              <w:rPr>
                <w:ins w:id="2317" w:author="Author"/>
                <w:rFonts w:ascii="Arial" w:hAnsi="Arial" w:cs="Arial"/>
                <w:spacing w:val="-1"/>
                <w:sz w:val="24"/>
              </w:rPr>
            </w:pPr>
            <w:ins w:id="2318" w:author="Author">
              <w:r>
                <w:rPr>
                  <w:rFonts w:ascii="Arial" w:hAnsi="Arial" w:cs="Arial"/>
                  <w:spacing w:val="-1"/>
                  <w:sz w:val="24"/>
                </w:rPr>
                <w:t>After the event and response occur</w:t>
              </w:r>
              <w:r w:rsidRPr="00B24100">
                <w:rPr>
                  <w:rFonts w:ascii="Arial" w:hAnsi="Arial" w:cs="Arial"/>
                  <w:spacing w:val="-2"/>
                  <w:sz w:val="24"/>
                </w:rPr>
                <w:t xml:space="preserve"> </w:t>
              </w:r>
              <w:r w:rsidRPr="00B24100">
                <w:rPr>
                  <w:rFonts w:ascii="Arial" w:hAnsi="Arial" w:cs="Arial"/>
                  <w:spacing w:val="-1"/>
                  <w:sz w:val="24"/>
                </w:rPr>
                <w:t>and</w:t>
              </w:r>
              <w:r w:rsidRPr="00B24100">
                <w:rPr>
                  <w:rFonts w:ascii="Arial" w:hAnsi="Arial" w:cs="Arial"/>
                  <w:spacing w:val="-2"/>
                  <w:sz w:val="24"/>
                </w:rPr>
                <w:t xml:space="preserve"> </w:t>
              </w:r>
              <w:r>
                <w:rPr>
                  <w:rFonts w:ascii="Arial" w:hAnsi="Arial" w:cs="Arial"/>
                  <w:spacing w:val="-2"/>
                  <w:sz w:val="24"/>
                </w:rPr>
                <w:t xml:space="preserve">is documented, then it will be </w:t>
              </w:r>
              <w:r w:rsidRPr="00B24100">
                <w:rPr>
                  <w:rFonts w:ascii="Arial" w:hAnsi="Arial" w:cs="Arial"/>
                  <w:spacing w:val="-1"/>
                  <w:sz w:val="24"/>
                </w:rPr>
                <w:t xml:space="preserve">available </w:t>
              </w:r>
              <w:r w:rsidRPr="00B24100">
                <w:rPr>
                  <w:rFonts w:ascii="Arial" w:hAnsi="Arial" w:cs="Arial"/>
                  <w:sz w:val="24"/>
                </w:rPr>
                <w:t>to</w:t>
              </w:r>
              <w:r w:rsidRPr="00B24100">
                <w:rPr>
                  <w:rFonts w:ascii="Arial" w:hAnsi="Arial" w:cs="Arial"/>
                  <w:spacing w:val="-1"/>
                  <w:sz w:val="24"/>
                </w:rPr>
                <w:t xml:space="preserve"> State</w:t>
              </w:r>
              <w:r w:rsidRPr="00B24100">
                <w:rPr>
                  <w:rFonts w:ascii="Arial" w:hAnsi="Arial" w:cs="Arial"/>
                  <w:spacing w:val="29"/>
                  <w:sz w:val="24"/>
                </w:rPr>
                <w:t xml:space="preserve"> </w:t>
              </w:r>
              <w:r w:rsidRPr="00B24100">
                <w:rPr>
                  <w:rFonts w:ascii="Arial" w:hAnsi="Arial" w:cs="Arial"/>
                  <w:spacing w:val="-1"/>
                  <w:sz w:val="24"/>
                </w:rPr>
                <w:t>and/or</w:t>
              </w:r>
              <w:r w:rsidRPr="00B24100">
                <w:rPr>
                  <w:rFonts w:ascii="Arial" w:hAnsi="Arial" w:cs="Arial"/>
                  <w:spacing w:val="-2"/>
                  <w:sz w:val="24"/>
                </w:rPr>
                <w:t xml:space="preserve"> </w:t>
              </w:r>
              <w:r w:rsidRPr="00B24100">
                <w:rPr>
                  <w:rFonts w:ascii="Arial" w:hAnsi="Arial" w:cs="Arial"/>
                  <w:spacing w:val="-1"/>
                  <w:sz w:val="24"/>
                </w:rPr>
                <w:t>Regional</w:t>
              </w:r>
              <w:r w:rsidRPr="00B24100">
                <w:rPr>
                  <w:rFonts w:ascii="Arial" w:hAnsi="Arial" w:cs="Arial"/>
                  <w:spacing w:val="-3"/>
                  <w:sz w:val="24"/>
                </w:rPr>
                <w:t xml:space="preserve"> </w:t>
              </w:r>
              <w:r w:rsidRPr="00B24100">
                <w:rPr>
                  <w:rFonts w:ascii="Arial" w:hAnsi="Arial" w:cs="Arial"/>
                  <w:spacing w:val="-1"/>
                  <w:sz w:val="24"/>
                </w:rPr>
                <w:t>Water</w:t>
              </w:r>
              <w:r w:rsidRPr="00B24100">
                <w:rPr>
                  <w:rFonts w:ascii="Arial" w:hAnsi="Arial" w:cs="Arial"/>
                  <w:spacing w:val="-3"/>
                  <w:sz w:val="24"/>
                </w:rPr>
                <w:t xml:space="preserve"> </w:t>
              </w:r>
              <w:r w:rsidRPr="00B24100">
                <w:rPr>
                  <w:rFonts w:ascii="Arial" w:hAnsi="Arial" w:cs="Arial"/>
                  <w:spacing w:val="-1"/>
                  <w:sz w:val="24"/>
                </w:rPr>
                <w:t>Board</w:t>
              </w:r>
              <w:r w:rsidRPr="00B24100">
                <w:rPr>
                  <w:rFonts w:ascii="Arial" w:hAnsi="Arial" w:cs="Arial"/>
                  <w:spacing w:val="-2"/>
                  <w:sz w:val="24"/>
                </w:rPr>
                <w:t xml:space="preserve"> </w:t>
              </w:r>
              <w:r w:rsidRPr="00B24100">
                <w:rPr>
                  <w:rFonts w:ascii="Arial" w:hAnsi="Arial" w:cs="Arial"/>
                  <w:spacing w:val="-1"/>
                  <w:sz w:val="24"/>
                </w:rPr>
                <w:t>staff</w:t>
              </w:r>
              <w:r w:rsidRPr="00B24100">
                <w:rPr>
                  <w:rFonts w:ascii="Arial" w:hAnsi="Arial" w:cs="Arial"/>
                  <w:spacing w:val="-3"/>
                  <w:sz w:val="24"/>
                </w:rPr>
                <w:t xml:space="preserve"> </w:t>
              </w:r>
              <w:r w:rsidRPr="00B24100">
                <w:rPr>
                  <w:rFonts w:ascii="Arial" w:hAnsi="Arial" w:cs="Arial"/>
                  <w:spacing w:val="-1"/>
                  <w:sz w:val="24"/>
                </w:rPr>
                <w:t>upon</w:t>
              </w:r>
              <w:r w:rsidRPr="00B24100">
                <w:rPr>
                  <w:rFonts w:ascii="Arial" w:hAnsi="Arial" w:cs="Arial"/>
                  <w:spacing w:val="28"/>
                  <w:sz w:val="24"/>
                </w:rPr>
                <w:t xml:space="preserve"> </w:t>
              </w:r>
              <w:r w:rsidRPr="00B24100">
                <w:rPr>
                  <w:rFonts w:ascii="Arial" w:hAnsi="Arial" w:cs="Arial"/>
                  <w:spacing w:val="-1"/>
                  <w:sz w:val="24"/>
                </w:rPr>
                <w:t>request</w:t>
              </w:r>
            </w:ins>
          </w:p>
          <w:p w14:paraId="29540FD4" w14:textId="77777777" w:rsidR="00DC1511" w:rsidRDefault="00DC1511" w:rsidP="00DC1511">
            <w:pPr>
              <w:pStyle w:val="TableParagraph"/>
              <w:ind w:left="102" w:right="199"/>
              <w:rPr>
                <w:ins w:id="2319" w:author="Author"/>
                <w:rFonts w:ascii="Arial" w:eastAsia="Arial" w:hAnsi="Arial" w:cs="Arial"/>
                <w:sz w:val="24"/>
                <w:szCs w:val="24"/>
              </w:rPr>
            </w:pPr>
          </w:p>
          <w:p w14:paraId="18F0020C" w14:textId="77777777" w:rsidR="00DC1511" w:rsidRPr="00B24100" w:rsidRDefault="00DC1511" w:rsidP="00DC1511">
            <w:pPr>
              <w:pStyle w:val="TableParagraph"/>
              <w:ind w:left="102" w:right="199"/>
              <w:rPr>
                <w:ins w:id="2320" w:author="Author"/>
                <w:rFonts w:ascii="Arial" w:eastAsia="Arial" w:hAnsi="Arial" w:cs="Arial"/>
                <w:sz w:val="24"/>
                <w:szCs w:val="24"/>
              </w:rPr>
            </w:pPr>
            <w:ins w:id="2321" w:author="Author">
              <w:r>
                <w:rPr>
                  <w:rFonts w:ascii="Arial" w:eastAsia="Arial" w:hAnsi="Arial" w:cs="Arial"/>
                  <w:sz w:val="24"/>
                  <w:szCs w:val="24"/>
                </w:rPr>
                <w:t>Keep records for five years</w:t>
              </w:r>
            </w:ins>
          </w:p>
          <w:p w14:paraId="5A0DC0C5" w14:textId="26FEE377" w:rsidR="00EF1EB8" w:rsidRPr="00B24100" w:rsidDel="00DC1511" w:rsidRDefault="006D1086">
            <w:pPr>
              <w:pStyle w:val="TableParagraph"/>
              <w:spacing w:before="177"/>
              <w:ind w:left="102" w:right="128"/>
              <w:rPr>
                <w:del w:id="2322" w:author="Author"/>
                <w:rFonts w:ascii="Arial" w:eastAsia="Arial" w:hAnsi="Arial" w:cs="Arial"/>
                <w:sz w:val="24"/>
                <w:szCs w:val="24"/>
              </w:rPr>
            </w:pPr>
            <w:del w:id="2323" w:author="Author">
              <w:r w:rsidRPr="00B24100" w:rsidDel="00DC1511">
                <w:rPr>
                  <w:rFonts w:ascii="Arial" w:hAnsi="Arial" w:cs="Arial"/>
                  <w:spacing w:val="-1"/>
                  <w:sz w:val="24"/>
                </w:rPr>
                <w:delText>Immediately and made available</w:delText>
              </w:r>
              <w:r w:rsidRPr="00B24100" w:rsidDel="00DC1511">
                <w:rPr>
                  <w:rFonts w:ascii="Arial" w:hAnsi="Arial" w:cs="Arial"/>
                  <w:sz w:val="24"/>
                </w:rPr>
                <w:delText xml:space="preserve"> to</w:delText>
              </w:r>
              <w:r w:rsidRPr="00B24100" w:rsidDel="00DC1511">
                <w:rPr>
                  <w:rFonts w:ascii="Arial" w:hAnsi="Arial" w:cs="Arial"/>
                  <w:spacing w:val="23"/>
                  <w:sz w:val="24"/>
                </w:rPr>
                <w:delText xml:space="preserve"> </w:delText>
              </w:r>
              <w:r w:rsidRPr="00B24100" w:rsidDel="00DC1511">
                <w:rPr>
                  <w:rFonts w:ascii="Arial" w:hAnsi="Arial" w:cs="Arial"/>
                  <w:spacing w:val="-1"/>
                  <w:sz w:val="24"/>
                </w:rPr>
                <w:delText>State</w:delText>
              </w:r>
              <w:r w:rsidRPr="00B24100" w:rsidDel="00DC1511">
                <w:rPr>
                  <w:rFonts w:ascii="Arial" w:hAnsi="Arial" w:cs="Arial"/>
                  <w:spacing w:val="-3"/>
                  <w:sz w:val="24"/>
                </w:rPr>
                <w:delText xml:space="preserve"> </w:delText>
              </w:r>
              <w:r w:rsidRPr="00B24100" w:rsidDel="00DC1511">
                <w:rPr>
                  <w:rFonts w:ascii="Arial" w:hAnsi="Arial" w:cs="Arial"/>
                  <w:spacing w:val="-1"/>
                  <w:sz w:val="24"/>
                </w:rPr>
                <w:delText>and/or</w:delText>
              </w:r>
              <w:r w:rsidRPr="00B24100" w:rsidDel="00DC1511">
                <w:rPr>
                  <w:rFonts w:ascii="Arial" w:hAnsi="Arial" w:cs="Arial"/>
                  <w:spacing w:val="-3"/>
                  <w:sz w:val="24"/>
                </w:rPr>
                <w:delText xml:space="preserve"> </w:delText>
              </w:r>
              <w:r w:rsidRPr="00B24100" w:rsidDel="00DC1511">
                <w:rPr>
                  <w:rFonts w:ascii="Arial" w:hAnsi="Arial" w:cs="Arial"/>
                  <w:spacing w:val="-1"/>
                  <w:sz w:val="24"/>
                </w:rPr>
                <w:delText>Regional</w:delText>
              </w:r>
              <w:r w:rsidRPr="00B24100" w:rsidDel="00DC1511">
                <w:rPr>
                  <w:rFonts w:ascii="Arial" w:hAnsi="Arial" w:cs="Arial"/>
                  <w:spacing w:val="-4"/>
                  <w:sz w:val="24"/>
                </w:rPr>
                <w:delText xml:space="preserve"> </w:delText>
              </w:r>
              <w:r w:rsidRPr="00B24100" w:rsidDel="00DC1511">
                <w:rPr>
                  <w:rFonts w:ascii="Arial" w:hAnsi="Arial" w:cs="Arial"/>
                  <w:spacing w:val="-1"/>
                  <w:sz w:val="24"/>
                </w:rPr>
                <w:delText>Water</w:delText>
              </w:r>
              <w:r w:rsidRPr="00B24100" w:rsidDel="00DC1511">
                <w:rPr>
                  <w:rFonts w:ascii="Arial" w:hAnsi="Arial" w:cs="Arial"/>
                  <w:spacing w:val="-2"/>
                  <w:sz w:val="24"/>
                </w:rPr>
                <w:delText xml:space="preserve"> </w:delText>
              </w:r>
              <w:r w:rsidRPr="00B24100" w:rsidDel="00DC1511">
                <w:rPr>
                  <w:rFonts w:ascii="Arial" w:hAnsi="Arial" w:cs="Arial"/>
                  <w:spacing w:val="-1"/>
                  <w:sz w:val="24"/>
                </w:rPr>
                <w:delText>Board</w:delText>
              </w:r>
              <w:r w:rsidRPr="00B24100" w:rsidDel="00DC1511">
                <w:rPr>
                  <w:rFonts w:ascii="Arial" w:hAnsi="Arial" w:cs="Arial"/>
                  <w:spacing w:val="-3"/>
                  <w:sz w:val="24"/>
                </w:rPr>
                <w:delText xml:space="preserve"> </w:delText>
              </w:r>
              <w:r w:rsidRPr="00B24100" w:rsidDel="00DC1511">
                <w:rPr>
                  <w:rFonts w:ascii="Arial" w:hAnsi="Arial" w:cs="Arial"/>
                  <w:spacing w:val="-1"/>
                  <w:sz w:val="24"/>
                </w:rPr>
                <w:delText>staff</w:delText>
              </w:r>
              <w:r w:rsidRPr="00B24100" w:rsidDel="00DC1511">
                <w:rPr>
                  <w:rFonts w:ascii="Arial" w:hAnsi="Arial" w:cs="Arial"/>
                  <w:spacing w:val="31"/>
                  <w:w w:val="99"/>
                  <w:sz w:val="24"/>
                </w:rPr>
                <w:delText xml:space="preserve"> </w:delText>
              </w:r>
              <w:r w:rsidRPr="00B24100" w:rsidDel="00DC1511">
                <w:rPr>
                  <w:rFonts w:ascii="Arial" w:hAnsi="Arial" w:cs="Arial"/>
                  <w:spacing w:val="-1"/>
                  <w:sz w:val="24"/>
                </w:rPr>
                <w:delText>upon</w:delText>
              </w:r>
              <w:r w:rsidRPr="00B24100" w:rsidDel="00DC1511">
                <w:rPr>
                  <w:rFonts w:ascii="Arial" w:hAnsi="Arial" w:cs="Arial"/>
                  <w:spacing w:val="-2"/>
                  <w:sz w:val="24"/>
                </w:rPr>
                <w:delText xml:space="preserve"> </w:delText>
              </w:r>
              <w:r w:rsidRPr="00B24100" w:rsidDel="00DC1511">
                <w:rPr>
                  <w:rFonts w:ascii="Arial" w:hAnsi="Arial" w:cs="Arial"/>
                  <w:spacing w:val="-1"/>
                  <w:sz w:val="24"/>
                </w:rPr>
                <w:delText>request.</w:delText>
              </w:r>
            </w:del>
          </w:p>
          <w:p w14:paraId="5CA939B4" w14:textId="77777777" w:rsidR="00EF1EB8" w:rsidRPr="00B24100" w:rsidRDefault="00EF1EB8" w:rsidP="00EF1EB8">
            <w:pPr>
              <w:rPr>
                <w:rFonts w:ascii="Arial" w:hAnsi="Arial" w:cs="Arial"/>
              </w:rPr>
            </w:pPr>
          </w:p>
          <w:p w14:paraId="63179D0F" w14:textId="77777777" w:rsidR="00EF1EB8" w:rsidRPr="00B24100" w:rsidRDefault="00EF1EB8" w:rsidP="00EF1EB8">
            <w:pPr>
              <w:rPr>
                <w:rFonts w:ascii="Arial" w:hAnsi="Arial" w:cs="Arial"/>
              </w:rPr>
            </w:pPr>
          </w:p>
          <w:p w14:paraId="1BF12D28" w14:textId="77777777" w:rsidR="00EF1EB8" w:rsidRPr="00B24100" w:rsidRDefault="00EF1EB8" w:rsidP="00EF1EB8">
            <w:pPr>
              <w:rPr>
                <w:rFonts w:ascii="Arial" w:hAnsi="Arial" w:cs="Arial"/>
              </w:rPr>
            </w:pPr>
          </w:p>
          <w:p w14:paraId="0E5E0FCE" w14:textId="77777777" w:rsidR="00EF1EB8" w:rsidRPr="00B24100" w:rsidRDefault="00EF1EB8" w:rsidP="00EF1EB8">
            <w:pPr>
              <w:rPr>
                <w:rFonts w:ascii="Arial" w:hAnsi="Arial" w:cs="Arial"/>
              </w:rPr>
            </w:pPr>
          </w:p>
          <w:p w14:paraId="4991151F" w14:textId="77777777" w:rsidR="00EF1EB8" w:rsidRPr="00B24100" w:rsidRDefault="00EF1EB8" w:rsidP="00EF1EB8">
            <w:pPr>
              <w:rPr>
                <w:rFonts w:ascii="Arial" w:hAnsi="Arial" w:cs="Arial"/>
              </w:rPr>
            </w:pPr>
          </w:p>
          <w:p w14:paraId="5DE42472" w14:textId="77777777" w:rsidR="00EF1EB8" w:rsidRPr="00B24100" w:rsidRDefault="00EF1EB8" w:rsidP="00EF1EB8">
            <w:pPr>
              <w:rPr>
                <w:rFonts w:ascii="Arial" w:hAnsi="Arial" w:cs="Arial"/>
              </w:rPr>
            </w:pPr>
          </w:p>
          <w:p w14:paraId="14570F9F" w14:textId="77777777" w:rsidR="00EF1EB8" w:rsidRPr="00B24100" w:rsidRDefault="00EF1EB8" w:rsidP="00EF1EB8">
            <w:pPr>
              <w:rPr>
                <w:rFonts w:ascii="Arial" w:hAnsi="Arial" w:cs="Arial"/>
              </w:rPr>
            </w:pPr>
          </w:p>
          <w:p w14:paraId="6AFEF0F2" w14:textId="77777777" w:rsidR="00EF1EB8" w:rsidRPr="00B24100" w:rsidRDefault="00EF1EB8" w:rsidP="00EF1EB8">
            <w:pPr>
              <w:rPr>
                <w:rFonts w:ascii="Arial" w:hAnsi="Arial" w:cs="Arial"/>
              </w:rPr>
            </w:pPr>
          </w:p>
          <w:p w14:paraId="516E57DE" w14:textId="77777777" w:rsidR="00EF1EB8" w:rsidRPr="00B24100" w:rsidRDefault="00EF1EB8" w:rsidP="00EF1EB8">
            <w:pPr>
              <w:rPr>
                <w:rFonts w:ascii="Arial" w:hAnsi="Arial" w:cs="Arial"/>
              </w:rPr>
            </w:pPr>
          </w:p>
          <w:p w14:paraId="112DC57B" w14:textId="77777777" w:rsidR="00E10752" w:rsidRPr="00B24100" w:rsidRDefault="00EF1EB8" w:rsidP="00EF1EB8">
            <w:pPr>
              <w:tabs>
                <w:tab w:val="left" w:pos="3206"/>
              </w:tabs>
              <w:rPr>
                <w:rFonts w:ascii="Arial" w:hAnsi="Arial" w:cs="Arial"/>
              </w:rPr>
            </w:pPr>
            <w:r w:rsidRPr="00B24100">
              <w:rPr>
                <w:rFonts w:ascii="Arial" w:hAnsi="Arial" w:cs="Arial"/>
              </w:rPr>
              <w:tab/>
            </w:r>
          </w:p>
        </w:tc>
        <w:tc>
          <w:tcPr>
            <w:tcW w:w="3870" w:type="dxa"/>
            <w:tcBorders>
              <w:top w:val="single" w:sz="5" w:space="0" w:color="000000"/>
              <w:left w:val="single" w:sz="5" w:space="0" w:color="000000"/>
              <w:bottom w:val="single" w:sz="8" w:space="0" w:color="000000"/>
              <w:right w:val="single" w:sz="8" w:space="0" w:color="000000"/>
            </w:tcBorders>
          </w:tcPr>
          <w:p w14:paraId="23FDAD64" w14:textId="77777777" w:rsidR="00E10752" w:rsidRPr="00B24100" w:rsidRDefault="00E10752">
            <w:pPr>
              <w:pStyle w:val="TableParagraph"/>
              <w:rPr>
                <w:rFonts w:ascii="Arial" w:eastAsia="Times New Roman" w:hAnsi="Arial" w:cs="Arial"/>
                <w:sz w:val="24"/>
                <w:szCs w:val="24"/>
              </w:rPr>
            </w:pPr>
          </w:p>
          <w:p w14:paraId="55F1A786" w14:textId="77777777" w:rsidR="00E10752" w:rsidRPr="00B24100" w:rsidRDefault="006D1086">
            <w:pPr>
              <w:pStyle w:val="TableParagraph"/>
              <w:spacing w:before="177"/>
              <w:ind w:left="266" w:right="143"/>
              <w:rPr>
                <w:rFonts w:ascii="Arial" w:eastAsia="Arial" w:hAnsi="Arial" w:cs="Arial"/>
                <w:sz w:val="24"/>
                <w:szCs w:val="24"/>
              </w:rPr>
            </w:pPr>
            <w:r w:rsidRPr="00B24100">
              <w:rPr>
                <w:rFonts w:ascii="Arial" w:hAnsi="Arial" w:cs="Arial"/>
                <w:sz w:val="24"/>
              </w:rPr>
              <w:t>In</w:t>
            </w:r>
            <w:r w:rsidRPr="00B24100">
              <w:rPr>
                <w:rFonts w:ascii="Arial" w:hAnsi="Arial" w:cs="Arial"/>
                <w:spacing w:val="-1"/>
                <w:sz w:val="24"/>
              </w:rPr>
              <w:t xml:space="preserve"> accordance</w:t>
            </w:r>
            <w:r w:rsidRPr="00B24100">
              <w:rPr>
                <w:rFonts w:ascii="Arial" w:hAnsi="Arial" w:cs="Arial"/>
                <w:sz w:val="24"/>
              </w:rPr>
              <w:t xml:space="preserve"> </w:t>
            </w:r>
            <w:r w:rsidRPr="00B24100">
              <w:rPr>
                <w:rFonts w:ascii="Arial" w:hAnsi="Arial" w:cs="Arial"/>
                <w:spacing w:val="-1"/>
                <w:sz w:val="24"/>
              </w:rPr>
              <w:t>with section</w:t>
            </w:r>
            <w:r w:rsidRPr="00B24100">
              <w:rPr>
                <w:rFonts w:ascii="Arial" w:hAnsi="Arial" w:cs="Arial"/>
                <w:sz w:val="24"/>
              </w:rPr>
              <w:t xml:space="preserve"> 4</w:t>
            </w:r>
            <w:r w:rsidRPr="00B24100">
              <w:rPr>
                <w:rFonts w:ascii="Arial" w:hAnsi="Arial" w:cs="Arial"/>
                <w:spacing w:val="23"/>
                <w:sz w:val="24"/>
              </w:rPr>
              <w:t xml:space="preserve"> </w:t>
            </w:r>
            <w:r w:rsidRPr="00B24100">
              <w:rPr>
                <w:rFonts w:ascii="Arial" w:hAnsi="Arial" w:cs="Arial"/>
                <w:spacing w:val="-1"/>
                <w:sz w:val="24"/>
              </w:rPr>
              <w:t>(Record Keeping Requirements)</w:t>
            </w:r>
            <w:r w:rsidRPr="00B24100">
              <w:rPr>
                <w:rFonts w:ascii="Arial" w:hAnsi="Arial" w:cs="Arial"/>
                <w:spacing w:val="25"/>
                <w:sz w:val="24"/>
              </w:rPr>
              <w:t xml:space="preserve"> </w:t>
            </w:r>
            <w:r w:rsidRPr="00B24100">
              <w:rPr>
                <w:rFonts w:ascii="Arial" w:hAnsi="Arial" w:cs="Arial"/>
                <w:spacing w:val="-1"/>
                <w:sz w:val="24"/>
              </w:rPr>
              <w:t>of</w:t>
            </w:r>
            <w:r w:rsidRPr="00B24100">
              <w:rPr>
                <w:rFonts w:ascii="Arial" w:hAnsi="Arial" w:cs="Arial"/>
                <w:spacing w:val="-4"/>
                <w:sz w:val="24"/>
              </w:rPr>
              <w:t xml:space="preserve"> </w:t>
            </w:r>
            <w:r w:rsidRPr="00B24100">
              <w:rPr>
                <w:rFonts w:ascii="Arial" w:hAnsi="Arial" w:cs="Arial"/>
                <w:spacing w:val="-1"/>
                <w:sz w:val="24"/>
              </w:rPr>
              <w:t>Attachment</w:t>
            </w:r>
            <w:r w:rsidRPr="00B24100">
              <w:rPr>
                <w:rFonts w:ascii="Arial" w:hAnsi="Arial" w:cs="Arial"/>
                <w:spacing w:val="-3"/>
                <w:sz w:val="24"/>
              </w:rPr>
              <w:t xml:space="preserve"> </w:t>
            </w:r>
            <w:r w:rsidRPr="00B24100">
              <w:rPr>
                <w:rFonts w:ascii="Arial" w:hAnsi="Arial" w:cs="Arial"/>
                <w:spacing w:val="-1"/>
                <w:sz w:val="24"/>
              </w:rPr>
              <w:t>E1.</w:t>
            </w:r>
          </w:p>
        </w:tc>
      </w:tr>
    </w:tbl>
    <w:p w14:paraId="56F0A3C9" w14:textId="77777777" w:rsidR="00E10752" w:rsidRPr="00B24100" w:rsidRDefault="00E10752">
      <w:pPr>
        <w:rPr>
          <w:rFonts w:ascii="Arial" w:eastAsia="Arial" w:hAnsi="Arial" w:cs="Arial"/>
          <w:sz w:val="24"/>
          <w:szCs w:val="24"/>
        </w:rPr>
        <w:sectPr w:rsidR="00E10752" w:rsidRPr="00B24100" w:rsidSect="00EF1EB8">
          <w:pgSz w:w="12240" w:h="15840"/>
          <w:pgMar w:top="1152" w:right="806" w:bottom="1152" w:left="965" w:header="720" w:footer="720" w:gutter="0"/>
          <w:cols w:space="720"/>
          <w:docGrid w:linePitch="299"/>
        </w:sectPr>
      </w:pPr>
    </w:p>
    <w:p w14:paraId="68C84AC1" w14:textId="77777777" w:rsidR="00E10752" w:rsidRPr="00B24100" w:rsidRDefault="00E10752">
      <w:pPr>
        <w:rPr>
          <w:rFonts w:ascii="Arial" w:eastAsia="Times New Roman" w:hAnsi="Arial" w:cs="Arial"/>
          <w:sz w:val="20"/>
          <w:szCs w:val="20"/>
        </w:rPr>
      </w:pPr>
    </w:p>
    <w:p w14:paraId="66E8CE2A" w14:textId="77777777" w:rsidR="00E10752" w:rsidRPr="00B24100" w:rsidRDefault="00E10752">
      <w:pPr>
        <w:rPr>
          <w:rFonts w:ascii="Arial" w:eastAsia="Times New Roman" w:hAnsi="Arial" w:cs="Arial"/>
          <w:sz w:val="20"/>
          <w:szCs w:val="20"/>
        </w:rPr>
      </w:pPr>
    </w:p>
    <w:p w14:paraId="0C3A0B5C" w14:textId="77777777" w:rsidR="00E10752" w:rsidRPr="00B24100" w:rsidRDefault="00E10752">
      <w:pPr>
        <w:spacing w:before="6"/>
        <w:rPr>
          <w:rFonts w:ascii="Arial" w:eastAsia="Times New Roman" w:hAnsi="Arial" w:cs="Arial"/>
          <w:sz w:val="14"/>
          <w:szCs w:val="14"/>
        </w:rPr>
      </w:pPr>
    </w:p>
    <w:tbl>
      <w:tblPr>
        <w:tblW w:w="0" w:type="auto"/>
        <w:tblInd w:w="118" w:type="dxa"/>
        <w:tblLayout w:type="fixed"/>
        <w:tblCellMar>
          <w:left w:w="0" w:type="dxa"/>
          <w:right w:w="0" w:type="dxa"/>
        </w:tblCellMar>
        <w:tblLook w:val="01E0" w:firstRow="1" w:lastRow="1" w:firstColumn="1" w:lastColumn="1" w:noHBand="0" w:noVBand="0"/>
      </w:tblPr>
      <w:tblGrid>
        <w:gridCol w:w="1818"/>
        <w:gridCol w:w="4652"/>
        <w:gridCol w:w="3862"/>
      </w:tblGrid>
      <w:tr w:rsidR="00E10752" w:rsidRPr="00B24100" w14:paraId="4CC5A717" w14:textId="77777777">
        <w:trPr>
          <w:trHeight w:hRule="exact" w:val="872"/>
        </w:trPr>
        <w:tc>
          <w:tcPr>
            <w:tcW w:w="10332" w:type="dxa"/>
            <w:gridSpan w:val="3"/>
            <w:tcBorders>
              <w:top w:val="single" w:sz="9" w:space="0" w:color="000000"/>
              <w:left w:val="single" w:sz="8" w:space="0" w:color="000000"/>
              <w:bottom w:val="single" w:sz="9" w:space="0" w:color="000000"/>
              <w:right w:val="single" w:sz="8" w:space="0" w:color="000000"/>
            </w:tcBorders>
          </w:tcPr>
          <w:p w14:paraId="29D283B1" w14:textId="77777777" w:rsidR="00E10752" w:rsidRPr="00B24100" w:rsidRDefault="006D1086">
            <w:pPr>
              <w:pStyle w:val="TableParagraph"/>
              <w:spacing w:before="119"/>
              <w:ind w:left="1"/>
              <w:jc w:val="center"/>
              <w:rPr>
                <w:rFonts w:ascii="Arial" w:eastAsia="Arial" w:hAnsi="Arial" w:cs="Arial"/>
                <w:sz w:val="24"/>
                <w:szCs w:val="24"/>
              </w:rPr>
            </w:pPr>
            <w:bookmarkStart w:id="2324" w:name="Table_E2-3"/>
            <w:bookmarkStart w:id="2325" w:name="_bookmark120"/>
            <w:bookmarkEnd w:id="2324"/>
            <w:bookmarkEnd w:id="2325"/>
            <w:r w:rsidRPr="00B24100">
              <w:rPr>
                <w:rFonts w:ascii="Arial" w:hAnsi="Arial" w:cs="Arial"/>
                <w:b/>
                <w:spacing w:val="-1"/>
                <w:sz w:val="24"/>
              </w:rPr>
              <w:t>Table</w:t>
            </w:r>
            <w:r w:rsidRPr="00B24100">
              <w:rPr>
                <w:rFonts w:ascii="Arial" w:hAnsi="Arial" w:cs="Arial"/>
                <w:b/>
                <w:spacing w:val="-7"/>
                <w:sz w:val="24"/>
              </w:rPr>
              <w:t xml:space="preserve"> </w:t>
            </w:r>
            <w:r w:rsidRPr="00B24100">
              <w:rPr>
                <w:rFonts w:ascii="Arial" w:hAnsi="Arial" w:cs="Arial"/>
                <w:b/>
                <w:spacing w:val="-1"/>
                <w:sz w:val="24"/>
              </w:rPr>
              <w:t>E2-3</w:t>
            </w:r>
          </w:p>
          <w:p w14:paraId="0C12EAC8" w14:textId="77777777" w:rsidR="00E10752" w:rsidRPr="00B24100" w:rsidRDefault="006D1086">
            <w:pPr>
              <w:pStyle w:val="TableParagraph"/>
              <w:spacing w:before="60"/>
              <w:ind w:right="1"/>
              <w:jc w:val="center"/>
              <w:rPr>
                <w:rFonts w:ascii="Arial" w:eastAsia="Arial" w:hAnsi="Arial" w:cs="Arial"/>
                <w:sz w:val="24"/>
                <w:szCs w:val="24"/>
              </w:rPr>
            </w:pPr>
            <w:r w:rsidRPr="00B24100">
              <w:rPr>
                <w:rFonts w:ascii="Arial" w:hAnsi="Arial" w:cs="Arial"/>
                <w:b/>
                <w:spacing w:val="-1"/>
                <w:sz w:val="24"/>
              </w:rPr>
              <w:t>Spill</w:t>
            </w:r>
            <w:r w:rsidRPr="00B24100">
              <w:rPr>
                <w:rFonts w:ascii="Arial" w:hAnsi="Arial" w:cs="Arial"/>
                <w:b/>
                <w:spacing w:val="-2"/>
                <w:sz w:val="24"/>
              </w:rPr>
              <w:t xml:space="preserve"> </w:t>
            </w:r>
            <w:r w:rsidRPr="00B24100">
              <w:rPr>
                <w:rFonts w:ascii="Arial" w:hAnsi="Arial" w:cs="Arial"/>
                <w:b/>
                <w:spacing w:val="-1"/>
                <w:sz w:val="24"/>
              </w:rPr>
              <w:t>Category</w:t>
            </w:r>
            <w:r w:rsidRPr="00B24100">
              <w:rPr>
                <w:rFonts w:ascii="Arial" w:hAnsi="Arial" w:cs="Arial"/>
                <w:b/>
                <w:spacing w:val="-2"/>
                <w:sz w:val="24"/>
              </w:rPr>
              <w:t xml:space="preserve"> </w:t>
            </w:r>
            <w:r w:rsidRPr="00B24100">
              <w:rPr>
                <w:rFonts w:ascii="Arial" w:hAnsi="Arial" w:cs="Arial"/>
                <w:b/>
                <w:sz w:val="24"/>
              </w:rPr>
              <w:t>3</w:t>
            </w:r>
            <w:r w:rsidRPr="00B24100">
              <w:rPr>
                <w:rFonts w:ascii="Arial" w:hAnsi="Arial" w:cs="Arial"/>
                <w:b/>
                <w:spacing w:val="-2"/>
                <w:sz w:val="24"/>
              </w:rPr>
              <w:t xml:space="preserve"> </w:t>
            </w:r>
            <w:r w:rsidRPr="00B24100">
              <w:rPr>
                <w:rFonts w:ascii="Arial" w:hAnsi="Arial" w:cs="Arial"/>
                <w:b/>
                <w:spacing w:val="-1"/>
                <w:sz w:val="24"/>
              </w:rPr>
              <w:t>and</w:t>
            </w:r>
            <w:r w:rsidRPr="00B24100">
              <w:rPr>
                <w:rFonts w:ascii="Arial" w:hAnsi="Arial" w:cs="Arial"/>
                <w:b/>
                <w:spacing w:val="-2"/>
                <w:sz w:val="24"/>
              </w:rPr>
              <w:t xml:space="preserve"> </w:t>
            </w:r>
            <w:r w:rsidRPr="00B24100">
              <w:rPr>
                <w:rFonts w:ascii="Arial" w:hAnsi="Arial" w:cs="Arial"/>
                <w:b/>
                <w:spacing w:val="-1"/>
                <w:sz w:val="24"/>
              </w:rPr>
              <w:t>Category</w:t>
            </w:r>
            <w:r w:rsidRPr="00B24100">
              <w:rPr>
                <w:rFonts w:ascii="Arial" w:hAnsi="Arial" w:cs="Arial"/>
                <w:b/>
                <w:spacing w:val="-2"/>
                <w:sz w:val="24"/>
              </w:rPr>
              <w:t xml:space="preserve"> </w:t>
            </w:r>
            <w:r w:rsidRPr="00B24100">
              <w:rPr>
                <w:rFonts w:ascii="Arial" w:hAnsi="Arial" w:cs="Arial"/>
                <w:b/>
                <w:spacing w:val="-1"/>
                <w:sz w:val="24"/>
              </w:rPr>
              <w:t xml:space="preserve">4: </w:t>
            </w:r>
            <w:r w:rsidRPr="00B24100">
              <w:rPr>
                <w:rFonts w:ascii="Arial" w:hAnsi="Arial" w:cs="Arial"/>
                <w:spacing w:val="-1"/>
                <w:sz w:val="24"/>
              </w:rPr>
              <w:t>Spills</w:t>
            </w:r>
            <w:r w:rsidRPr="00B24100">
              <w:rPr>
                <w:rFonts w:ascii="Arial" w:hAnsi="Arial" w:cs="Arial"/>
                <w:spacing w:val="-2"/>
                <w:sz w:val="24"/>
              </w:rPr>
              <w:t xml:space="preserve"> </w:t>
            </w:r>
            <w:r w:rsidRPr="00B24100">
              <w:rPr>
                <w:rFonts w:ascii="Arial" w:hAnsi="Arial" w:cs="Arial"/>
                <w:sz w:val="24"/>
              </w:rPr>
              <w:t>less</w:t>
            </w:r>
            <w:r w:rsidRPr="00B24100">
              <w:rPr>
                <w:rFonts w:ascii="Arial" w:hAnsi="Arial" w:cs="Arial"/>
                <w:spacing w:val="-1"/>
                <w:sz w:val="24"/>
              </w:rPr>
              <w:t xml:space="preserve"> than</w:t>
            </w:r>
            <w:r w:rsidRPr="00B24100">
              <w:rPr>
                <w:rFonts w:ascii="Arial" w:hAnsi="Arial" w:cs="Arial"/>
                <w:spacing w:val="-2"/>
                <w:sz w:val="24"/>
              </w:rPr>
              <w:t xml:space="preserve"> </w:t>
            </w:r>
            <w:r w:rsidRPr="00B24100">
              <w:rPr>
                <w:rFonts w:ascii="Arial" w:hAnsi="Arial" w:cs="Arial"/>
                <w:spacing w:val="-1"/>
                <w:sz w:val="24"/>
              </w:rPr>
              <w:t>1000</w:t>
            </w:r>
            <w:r w:rsidRPr="00B24100">
              <w:rPr>
                <w:rFonts w:ascii="Arial" w:hAnsi="Arial" w:cs="Arial"/>
                <w:spacing w:val="-2"/>
                <w:sz w:val="24"/>
              </w:rPr>
              <w:t xml:space="preserve"> </w:t>
            </w:r>
            <w:r w:rsidRPr="00B24100">
              <w:rPr>
                <w:rFonts w:ascii="Arial" w:hAnsi="Arial" w:cs="Arial"/>
                <w:spacing w:val="-1"/>
                <w:sz w:val="24"/>
              </w:rPr>
              <w:t>Gallons</w:t>
            </w:r>
            <w:r w:rsidRPr="00B24100">
              <w:rPr>
                <w:rFonts w:ascii="Arial" w:hAnsi="Arial" w:cs="Arial"/>
                <w:spacing w:val="-2"/>
                <w:sz w:val="24"/>
              </w:rPr>
              <w:t xml:space="preserve"> </w:t>
            </w:r>
            <w:r w:rsidRPr="00B24100">
              <w:rPr>
                <w:rFonts w:ascii="Arial" w:hAnsi="Arial" w:cs="Arial"/>
                <w:spacing w:val="-1"/>
                <w:sz w:val="24"/>
              </w:rPr>
              <w:t>and</w:t>
            </w:r>
            <w:r w:rsidRPr="00B24100">
              <w:rPr>
                <w:rFonts w:ascii="Arial" w:hAnsi="Arial" w:cs="Arial"/>
                <w:spacing w:val="-2"/>
                <w:sz w:val="24"/>
              </w:rPr>
              <w:t xml:space="preserve"> </w:t>
            </w:r>
            <w:r w:rsidRPr="00B24100">
              <w:rPr>
                <w:rFonts w:ascii="Arial" w:hAnsi="Arial" w:cs="Arial"/>
                <w:spacing w:val="-1"/>
                <w:sz w:val="24"/>
              </w:rPr>
              <w:t>Not Category</w:t>
            </w:r>
            <w:r w:rsidRPr="00B24100">
              <w:rPr>
                <w:rFonts w:ascii="Arial" w:hAnsi="Arial" w:cs="Arial"/>
                <w:spacing w:val="-2"/>
                <w:sz w:val="24"/>
              </w:rPr>
              <w:t xml:space="preserve"> </w:t>
            </w:r>
            <w:r w:rsidRPr="00B24100">
              <w:rPr>
                <w:rFonts w:ascii="Arial" w:hAnsi="Arial" w:cs="Arial"/>
                <w:sz w:val="24"/>
              </w:rPr>
              <w:t>1</w:t>
            </w:r>
            <w:r w:rsidRPr="00B24100">
              <w:rPr>
                <w:rFonts w:ascii="Arial" w:hAnsi="Arial" w:cs="Arial"/>
                <w:spacing w:val="-2"/>
                <w:sz w:val="24"/>
              </w:rPr>
              <w:t xml:space="preserve"> </w:t>
            </w:r>
            <w:r w:rsidRPr="00B24100">
              <w:rPr>
                <w:rFonts w:ascii="Arial" w:hAnsi="Arial" w:cs="Arial"/>
                <w:spacing w:val="-1"/>
                <w:sz w:val="24"/>
              </w:rPr>
              <w:t>Spills</w:t>
            </w:r>
          </w:p>
        </w:tc>
      </w:tr>
      <w:tr w:rsidR="00E10752" w:rsidRPr="00B24100" w14:paraId="26A81B0C" w14:textId="77777777">
        <w:trPr>
          <w:trHeight w:hRule="exact" w:val="800"/>
        </w:trPr>
        <w:tc>
          <w:tcPr>
            <w:tcW w:w="1818" w:type="dxa"/>
            <w:tcBorders>
              <w:top w:val="single" w:sz="9" w:space="0" w:color="000000"/>
              <w:left w:val="single" w:sz="8" w:space="0" w:color="000000"/>
              <w:bottom w:val="single" w:sz="5" w:space="0" w:color="000000"/>
              <w:right w:val="single" w:sz="5" w:space="0" w:color="000000"/>
            </w:tcBorders>
          </w:tcPr>
          <w:p w14:paraId="55A7EC2E" w14:textId="77777777" w:rsidR="00E10752" w:rsidRPr="00B24100" w:rsidRDefault="006D1086">
            <w:pPr>
              <w:pStyle w:val="TableParagraph"/>
              <w:spacing w:before="118"/>
              <w:ind w:left="97" w:right="102" w:firstLine="546"/>
              <w:rPr>
                <w:rFonts w:ascii="Arial" w:eastAsia="Arial" w:hAnsi="Arial" w:cs="Arial"/>
                <w:sz w:val="24"/>
                <w:szCs w:val="24"/>
              </w:rPr>
            </w:pPr>
            <w:r w:rsidRPr="00B24100">
              <w:rPr>
                <w:rFonts w:ascii="Arial" w:hAnsi="Arial" w:cs="Arial"/>
                <w:b/>
                <w:spacing w:val="-1"/>
                <w:sz w:val="24"/>
              </w:rPr>
              <w:t>Spill</w:t>
            </w:r>
            <w:r w:rsidRPr="00B24100">
              <w:rPr>
                <w:rFonts w:ascii="Arial" w:hAnsi="Arial" w:cs="Arial"/>
                <w:b/>
                <w:spacing w:val="23"/>
                <w:w w:val="99"/>
                <w:sz w:val="24"/>
              </w:rPr>
              <w:t xml:space="preserve"> </w:t>
            </w:r>
            <w:r w:rsidRPr="00B24100">
              <w:rPr>
                <w:rFonts w:ascii="Arial" w:hAnsi="Arial" w:cs="Arial"/>
                <w:b/>
                <w:spacing w:val="-1"/>
                <w:sz w:val="24"/>
              </w:rPr>
              <w:t>Requirements</w:t>
            </w:r>
          </w:p>
        </w:tc>
        <w:tc>
          <w:tcPr>
            <w:tcW w:w="4652" w:type="dxa"/>
            <w:tcBorders>
              <w:top w:val="single" w:sz="9" w:space="0" w:color="000000"/>
              <w:left w:val="single" w:sz="5" w:space="0" w:color="000000"/>
              <w:bottom w:val="single" w:sz="5" w:space="0" w:color="000000"/>
              <w:right w:val="single" w:sz="5" w:space="0" w:color="000000"/>
            </w:tcBorders>
          </w:tcPr>
          <w:p w14:paraId="261C7DD9" w14:textId="77777777" w:rsidR="00E10752" w:rsidRPr="00B24100" w:rsidRDefault="00E10752">
            <w:pPr>
              <w:pStyle w:val="TableParagraph"/>
              <w:spacing w:before="3"/>
              <w:rPr>
                <w:rFonts w:ascii="Arial" w:eastAsia="Times New Roman" w:hAnsi="Arial" w:cs="Arial"/>
              </w:rPr>
            </w:pPr>
          </w:p>
          <w:p w14:paraId="2E14BF35" w14:textId="77777777" w:rsidR="00E10752" w:rsidRPr="00B24100" w:rsidRDefault="006D1086">
            <w:pPr>
              <w:pStyle w:val="TableParagraph"/>
              <w:jc w:val="center"/>
              <w:rPr>
                <w:rFonts w:ascii="Arial" w:eastAsia="Arial" w:hAnsi="Arial" w:cs="Arial"/>
                <w:sz w:val="24"/>
                <w:szCs w:val="24"/>
              </w:rPr>
            </w:pPr>
            <w:r w:rsidRPr="00B24100">
              <w:rPr>
                <w:rFonts w:ascii="Arial" w:hAnsi="Arial" w:cs="Arial"/>
                <w:b/>
                <w:spacing w:val="-1"/>
                <w:sz w:val="24"/>
              </w:rPr>
              <w:t>Due</w:t>
            </w:r>
          </w:p>
        </w:tc>
        <w:tc>
          <w:tcPr>
            <w:tcW w:w="3862" w:type="dxa"/>
            <w:tcBorders>
              <w:top w:val="single" w:sz="9" w:space="0" w:color="000000"/>
              <w:left w:val="single" w:sz="5" w:space="0" w:color="000000"/>
              <w:bottom w:val="single" w:sz="5" w:space="0" w:color="000000"/>
              <w:right w:val="single" w:sz="8" w:space="0" w:color="000000"/>
            </w:tcBorders>
          </w:tcPr>
          <w:p w14:paraId="6CF811C5" w14:textId="77777777" w:rsidR="00E10752" w:rsidRPr="00B24100" w:rsidRDefault="00E10752">
            <w:pPr>
              <w:pStyle w:val="TableParagraph"/>
              <w:spacing w:before="3"/>
              <w:rPr>
                <w:rFonts w:ascii="Arial" w:eastAsia="Times New Roman" w:hAnsi="Arial" w:cs="Arial"/>
              </w:rPr>
            </w:pPr>
          </w:p>
          <w:p w14:paraId="03CE9148" w14:textId="77777777" w:rsidR="00E10752" w:rsidRPr="00B24100" w:rsidRDefault="006D1086">
            <w:pPr>
              <w:pStyle w:val="TableParagraph"/>
              <w:ind w:left="3"/>
              <w:jc w:val="center"/>
              <w:rPr>
                <w:rFonts w:ascii="Arial" w:eastAsia="Arial" w:hAnsi="Arial" w:cs="Arial"/>
                <w:sz w:val="24"/>
                <w:szCs w:val="24"/>
              </w:rPr>
            </w:pPr>
            <w:r w:rsidRPr="00B24100">
              <w:rPr>
                <w:rFonts w:ascii="Arial" w:hAnsi="Arial" w:cs="Arial"/>
                <w:b/>
                <w:spacing w:val="-1"/>
                <w:sz w:val="24"/>
              </w:rPr>
              <w:t>Method</w:t>
            </w:r>
          </w:p>
        </w:tc>
      </w:tr>
      <w:tr w:rsidR="00E10752" w:rsidRPr="00B24100" w14:paraId="31272AC4" w14:textId="77777777">
        <w:trPr>
          <w:trHeight w:hRule="exact" w:val="748"/>
        </w:trPr>
        <w:tc>
          <w:tcPr>
            <w:tcW w:w="1818" w:type="dxa"/>
            <w:tcBorders>
              <w:top w:val="single" w:sz="5" w:space="0" w:color="000000"/>
              <w:left w:val="single" w:sz="8" w:space="0" w:color="000000"/>
              <w:bottom w:val="single" w:sz="5" w:space="0" w:color="000000"/>
              <w:right w:val="single" w:sz="5" w:space="0" w:color="000000"/>
            </w:tcBorders>
          </w:tcPr>
          <w:p w14:paraId="1A22756D" w14:textId="77777777" w:rsidR="00E10752" w:rsidRPr="00DC1511" w:rsidRDefault="00E10752">
            <w:pPr>
              <w:pStyle w:val="TableParagraph"/>
              <w:spacing w:before="1"/>
              <w:rPr>
                <w:rFonts w:ascii="Arial" w:eastAsia="Times New Roman" w:hAnsi="Arial" w:cs="Arial"/>
                <w:strike/>
                <w:color w:val="FF0000"/>
                <w:sz w:val="20"/>
                <w:szCs w:val="20"/>
              </w:rPr>
            </w:pPr>
          </w:p>
          <w:p w14:paraId="36FF96D0" w14:textId="77777777" w:rsidR="00E10752" w:rsidRPr="00DC1511" w:rsidRDefault="006D1086">
            <w:pPr>
              <w:pStyle w:val="TableParagraph"/>
              <w:ind w:left="303"/>
              <w:rPr>
                <w:rFonts w:ascii="Arial" w:eastAsia="Arial" w:hAnsi="Arial" w:cs="Arial"/>
                <w:strike/>
                <w:color w:val="FF0000"/>
                <w:sz w:val="24"/>
                <w:szCs w:val="24"/>
              </w:rPr>
            </w:pPr>
            <w:r w:rsidRPr="00DC1511">
              <w:rPr>
                <w:rFonts w:ascii="Arial" w:hAnsi="Arial" w:cs="Arial"/>
                <w:strike/>
                <w:color w:val="FF0000"/>
                <w:spacing w:val="-1"/>
                <w:sz w:val="24"/>
              </w:rPr>
              <w:t>Notification</w:t>
            </w:r>
          </w:p>
        </w:tc>
        <w:tc>
          <w:tcPr>
            <w:tcW w:w="4652" w:type="dxa"/>
            <w:tcBorders>
              <w:top w:val="single" w:sz="5" w:space="0" w:color="000000"/>
              <w:left w:val="single" w:sz="5" w:space="0" w:color="000000"/>
              <w:bottom w:val="single" w:sz="5" w:space="0" w:color="000000"/>
              <w:right w:val="single" w:sz="5" w:space="0" w:color="000000"/>
            </w:tcBorders>
          </w:tcPr>
          <w:p w14:paraId="06497698" w14:textId="77777777" w:rsidR="00E10752" w:rsidRPr="00DC1511" w:rsidRDefault="006D1086">
            <w:pPr>
              <w:pStyle w:val="TableParagraph"/>
              <w:spacing w:before="93"/>
              <w:ind w:left="102"/>
              <w:rPr>
                <w:rFonts w:ascii="Arial" w:eastAsia="Arial" w:hAnsi="Arial" w:cs="Arial"/>
                <w:strike/>
                <w:color w:val="FF0000"/>
                <w:sz w:val="24"/>
                <w:szCs w:val="24"/>
              </w:rPr>
            </w:pPr>
            <w:r w:rsidRPr="00DC1511">
              <w:rPr>
                <w:rFonts w:ascii="Arial" w:hAnsi="Arial" w:cs="Arial"/>
                <w:strike/>
                <w:color w:val="FF0000"/>
                <w:spacing w:val="-1"/>
                <w:sz w:val="24"/>
              </w:rPr>
              <w:t>Notify</w:t>
            </w:r>
            <w:r w:rsidRPr="00DC1511">
              <w:rPr>
                <w:rFonts w:ascii="Arial" w:hAnsi="Arial" w:cs="Arial"/>
                <w:strike/>
                <w:color w:val="FF0000"/>
                <w:spacing w:val="-3"/>
                <w:sz w:val="24"/>
              </w:rPr>
              <w:t xml:space="preserve"> </w:t>
            </w:r>
            <w:r w:rsidRPr="00DC1511">
              <w:rPr>
                <w:rFonts w:ascii="Arial" w:hAnsi="Arial" w:cs="Arial"/>
                <w:strike/>
                <w:color w:val="FF0000"/>
                <w:spacing w:val="-1"/>
                <w:sz w:val="24"/>
              </w:rPr>
              <w:t>the</w:t>
            </w:r>
            <w:r w:rsidRPr="00DC1511">
              <w:rPr>
                <w:rFonts w:ascii="Arial" w:hAnsi="Arial" w:cs="Arial"/>
                <w:strike/>
                <w:color w:val="FF0000"/>
                <w:spacing w:val="-3"/>
                <w:sz w:val="24"/>
              </w:rPr>
              <w:t xml:space="preserve"> </w:t>
            </w:r>
            <w:r w:rsidRPr="00DC1511">
              <w:rPr>
                <w:rFonts w:ascii="Arial" w:hAnsi="Arial" w:cs="Arial"/>
                <w:strike/>
                <w:color w:val="FF0000"/>
                <w:spacing w:val="-1"/>
                <w:sz w:val="24"/>
              </w:rPr>
              <w:t>State</w:t>
            </w:r>
            <w:r w:rsidRPr="00DC1511">
              <w:rPr>
                <w:rFonts w:ascii="Arial" w:hAnsi="Arial" w:cs="Arial"/>
                <w:strike/>
                <w:color w:val="FF0000"/>
                <w:spacing w:val="-3"/>
                <w:sz w:val="24"/>
              </w:rPr>
              <w:t xml:space="preserve"> </w:t>
            </w:r>
            <w:r w:rsidRPr="00DC1511">
              <w:rPr>
                <w:rFonts w:ascii="Arial" w:hAnsi="Arial" w:cs="Arial"/>
                <w:strike/>
                <w:color w:val="FF0000"/>
                <w:spacing w:val="-1"/>
                <w:sz w:val="24"/>
              </w:rPr>
              <w:t>Water</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Board</w:t>
            </w:r>
            <w:r w:rsidRPr="00DC1511">
              <w:rPr>
                <w:rFonts w:ascii="Arial" w:hAnsi="Arial" w:cs="Arial"/>
                <w:strike/>
                <w:color w:val="FF0000"/>
                <w:spacing w:val="-3"/>
                <w:sz w:val="24"/>
              </w:rPr>
              <w:t xml:space="preserve"> </w:t>
            </w:r>
            <w:r w:rsidRPr="00DC1511">
              <w:rPr>
                <w:rFonts w:ascii="Arial" w:hAnsi="Arial" w:cs="Arial"/>
                <w:strike/>
                <w:color w:val="FF0000"/>
                <w:spacing w:val="-1"/>
                <w:sz w:val="24"/>
              </w:rPr>
              <w:t>through</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the</w:t>
            </w:r>
          </w:p>
          <w:p w14:paraId="4B574E34" w14:textId="77777777" w:rsidR="00E10752" w:rsidRPr="00DC1511" w:rsidRDefault="006D1086">
            <w:pPr>
              <w:pStyle w:val="TableParagraph"/>
              <w:ind w:left="102"/>
              <w:rPr>
                <w:rFonts w:ascii="Arial" w:eastAsia="Arial" w:hAnsi="Arial" w:cs="Arial"/>
                <w:strike/>
                <w:color w:val="FF0000"/>
                <w:sz w:val="24"/>
                <w:szCs w:val="24"/>
              </w:rPr>
            </w:pPr>
            <w:r w:rsidRPr="00DC1511">
              <w:rPr>
                <w:rFonts w:ascii="Arial" w:hAnsi="Arial" w:cs="Arial"/>
                <w:i/>
                <w:strike/>
                <w:color w:val="FF0000"/>
                <w:spacing w:val="-1"/>
                <w:sz w:val="24"/>
              </w:rPr>
              <w:t>CIWQS</w:t>
            </w:r>
            <w:r w:rsidRPr="00DC1511">
              <w:rPr>
                <w:rFonts w:ascii="Arial" w:hAnsi="Arial" w:cs="Arial"/>
                <w:i/>
                <w:strike/>
                <w:color w:val="FF0000"/>
                <w:spacing w:val="-4"/>
                <w:sz w:val="24"/>
              </w:rPr>
              <w:t xml:space="preserve"> </w:t>
            </w:r>
            <w:r w:rsidRPr="00DC1511">
              <w:rPr>
                <w:rFonts w:ascii="Arial" w:hAnsi="Arial" w:cs="Arial"/>
                <w:i/>
                <w:strike/>
                <w:color w:val="FF0000"/>
                <w:spacing w:val="-1"/>
                <w:sz w:val="24"/>
              </w:rPr>
              <w:t>spill</w:t>
            </w:r>
            <w:r w:rsidRPr="00DC1511">
              <w:rPr>
                <w:rFonts w:ascii="Arial" w:hAnsi="Arial" w:cs="Arial"/>
                <w:i/>
                <w:strike/>
                <w:color w:val="FF0000"/>
                <w:spacing w:val="-4"/>
                <w:sz w:val="24"/>
              </w:rPr>
              <w:t xml:space="preserve"> </w:t>
            </w:r>
            <w:r w:rsidRPr="00DC1511">
              <w:rPr>
                <w:rFonts w:ascii="Arial" w:hAnsi="Arial" w:cs="Arial"/>
                <w:strike/>
                <w:color w:val="FF0000"/>
                <w:spacing w:val="-1"/>
                <w:sz w:val="24"/>
              </w:rPr>
              <w:t>notification</w:t>
            </w:r>
            <w:r w:rsidRPr="00DC1511">
              <w:rPr>
                <w:rFonts w:ascii="Arial" w:hAnsi="Arial" w:cs="Arial"/>
                <w:strike/>
                <w:color w:val="FF0000"/>
                <w:spacing w:val="-3"/>
                <w:sz w:val="24"/>
              </w:rPr>
              <w:t xml:space="preserve"> </w:t>
            </w:r>
            <w:r w:rsidRPr="00DC1511">
              <w:rPr>
                <w:rFonts w:ascii="Arial" w:hAnsi="Arial" w:cs="Arial"/>
                <w:strike/>
                <w:color w:val="FF0000"/>
                <w:spacing w:val="-1"/>
                <w:sz w:val="24"/>
              </w:rPr>
              <w:t>portal</w:t>
            </w:r>
          </w:p>
        </w:tc>
        <w:tc>
          <w:tcPr>
            <w:tcW w:w="3862" w:type="dxa"/>
            <w:tcBorders>
              <w:top w:val="single" w:sz="5" w:space="0" w:color="000000"/>
              <w:left w:val="single" w:sz="5" w:space="0" w:color="000000"/>
              <w:bottom w:val="single" w:sz="5" w:space="0" w:color="000000"/>
              <w:right w:val="single" w:sz="8" w:space="0" w:color="000000"/>
            </w:tcBorders>
          </w:tcPr>
          <w:p w14:paraId="6F600870" w14:textId="77777777" w:rsidR="00E10752" w:rsidRPr="00DC1511" w:rsidRDefault="00E10752">
            <w:pPr>
              <w:pStyle w:val="TableParagraph"/>
              <w:spacing w:before="1"/>
              <w:rPr>
                <w:rFonts w:ascii="Arial" w:eastAsia="Times New Roman" w:hAnsi="Arial" w:cs="Arial"/>
                <w:strike/>
                <w:color w:val="FF0000"/>
                <w:sz w:val="20"/>
                <w:szCs w:val="20"/>
              </w:rPr>
            </w:pPr>
          </w:p>
          <w:p w14:paraId="5230B1F0" w14:textId="77777777" w:rsidR="00E10752" w:rsidRPr="00DC1511" w:rsidRDefault="006D1086">
            <w:pPr>
              <w:pStyle w:val="TableParagraph"/>
              <w:ind w:left="266"/>
              <w:rPr>
                <w:rFonts w:ascii="Arial" w:eastAsia="Arial" w:hAnsi="Arial" w:cs="Arial"/>
                <w:strike/>
                <w:color w:val="FF0000"/>
                <w:sz w:val="24"/>
                <w:szCs w:val="24"/>
              </w:rPr>
            </w:pPr>
            <w:r w:rsidRPr="00DC1511">
              <w:rPr>
                <w:rFonts w:ascii="Arial" w:hAnsi="Arial" w:cs="Arial"/>
                <w:strike/>
                <w:color w:val="FF0000"/>
                <w:spacing w:val="-1"/>
                <w:sz w:val="24"/>
              </w:rPr>
              <w:t>https://ciwqs.waterboards.ca.gov</w:t>
            </w:r>
          </w:p>
        </w:tc>
      </w:tr>
      <w:tr w:rsidR="00E10752" w:rsidRPr="00B24100" w14:paraId="2A754130" w14:textId="77777777">
        <w:trPr>
          <w:trHeight w:hRule="exact" w:val="1078"/>
        </w:trPr>
        <w:tc>
          <w:tcPr>
            <w:tcW w:w="1818" w:type="dxa"/>
            <w:tcBorders>
              <w:top w:val="single" w:sz="5" w:space="0" w:color="000000"/>
              <w:left w:val="single" w:sz="8" w:space="0" w:color="000000"/>
              <w:bottom w:val="single" w:sz="5" w:space="0" w:color="000000"/>
              <w:right w:val="single" w:sz="5" w:space="0" w:color="000000"/>
            </w:tcBorders>
          </w:tcPr>
          <w:p w14:paraId="46A06E3B" w14:textId="77777777" w:rsidR="00E10752" w:rsidRPr="00DC1511" w:rsidRDefault="00E10752">
            <w:pPr>
              <w:pStyle w:val="TableParagraph"/>
              <w:spacing w:before="5"/>
              <w:rPr>
                <w:rFonts w:ascii="Arial" w:eastAsia="Times New Roman" w:hAnsi="Arial" w:cs="Arial"/>
                <w:strike/>
                <w:color w:val="FF0000"/>
                <w:sz w:val="34"/>
                <w:szCs w:val="34"/>
              </w:rPr>
            </w:pPr>
            <w:commentRangeStart w:id="2326"/>
          </w:p>
          <w:p w14:paraId="13B19CC9" w14:textId="77777777" w:rsidR="00E10752" w:rsidRPr="00DC1511" w:rsidRDefault="006D1086">
            <w:pPr>
              <w:pStyle w:val="TableParagraph"/>
              <w:ind w:left="337"/>
              <w:rPr>
                <w:rFonts w:ascii="Arial" w:eastAsia="Arial" w:hAnsi="Arial" w:cs="Arial"/>
                <w:strike/>
                <w:color w:val="FF0000"/>
                <w:sz w:val="24"/>
                <w:szCs w:val="24"/>
              </w:rPr>
            </w:pPr>
            <w:r w:rsidRPr="00DC1511">
              <w:rPr>
                <w:rFonts w:ascii="Arial" w:hAnsi="Arial" w:cs="Arial"/>
                <w:strike/>
                <w:color w:val="FF0000"/>
                <w:spacing w:val="-1"/>
                <w:sz w:val="24"/>
              </w:rPr>
              <w:t>Monitoring</w:t>
            </w:r>
          </w:p>
        </w:tc>
        <w:tc>
          <w:tcPr>
            <w:tcW w:w="4652" w:type="dxa"/>
            <w:tcBorders>
              <w:top w:val="single" w:sz="5" w:space="0" w:color="000000"/>
              <w:left w:val="single" w:sz="5" w:space="0" w:color="000000"/>
              <w:bottom w:val="single" w:sz="5" w:space="0" w:color="000000"/>
              <w:right w:val="single" w:sz="5" w:space="0" w:color="000000"/>
            </w:tcBorders>
          </w:tcPr>
          <w:p w14:paraId="1FD88C36" w14:textId="77777777" w:rsidR="00E10752" w:rsidRPr="00DC1511" w:rsidRDefault="00E10752">
            <w:pPr>
              <w:pStyle w:val="TableParagraph"/>
              <w:spacing w:before="5"/>
              <w:rPr>
                <w:rFonts w:ascii="Arial" w:eastAsia="Times New Roman" w:hAnsi="Arial" w:cs="Arial"/>
                <w:strike/>
                <w:color w:val="FF0000"/>
                <w:sz w:val="34"/>
                <w:szCs w:val="34"/>
              </w:rPr>
            </w:pPr>
          </w:p>
          <w:p w14:paraId="5187A824" w14:textId="77777777" w:rsidR="00E10752" w:rsidRPr="00DC1511" w:rsidRDefault="006D1086">
            <w:pPr>
              <w:pStyle w:val="TableParagraph"/>
              <w:ind w:left="102"/>
              <w:rPr>
                <w:rFonts w:ascii="Arial" w:eastAsia="Arial" w:hAnsi="Arial" w:cs="Arial"/>
                <w:strike/>
                <w:color w:val="FF0000"/>
                <w:sz w:val="24"/>
                <w:szCs w:val="24"/>
              </w:rPr>
            </w:pPr>
            <w:r w:rsidRPr="00DC1511">
              <w:rPr>
                <w:rFonts w:ascii="Arial" w:hAnsi="Arial" w:cs="Arial"/>
                <w:i/>
                <w:strike/>
                <w:color w:val="FF0000"/>
                <w:spacing w:val="-1"/>
                <w:sz w:val="24"/>
              </w:rPr>
              <w:t>Spill</w:t>
            </w:r>
            <w:r w:rsidRPr="00DC1511">
              <w:rPr>
                <w:rFonts w:ascii="Arial" w:hAnsi="Arial" w:cs="Arial"/>
                <w:i/>
                <w:strike/>
                <w:color w:val="FF0000"/>
                <w:spacing w:val="-4"/>
                <w:sz w:val="24"/>
              </w:rPr>
              <w:t xml:space="preserve"> </w:t>
            </w:r>
            <w:r w:rsidRPr="00DC1511">
              <w:rPr>
                <w:rFonts w:ascii="Arial" w:hAnsi="Arial" w:cs="Arial"/>
                <w:strike/>
                <w:color w:val="FF0000"/>
                <w:spacing w:val="-1"/>
                <w:sz w:val="24"/>
              </w:rPr>
              <w:t>Volume</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Observatory</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Monitoring</w:t>
            </w:r>
          </w:p>
        </w:tc>
        <w:tc>
          <w:tcPr>
            <w:tcW w:w="3862" w:type="dxa"/>
            <w:tcBorders>
              <w:top w:val="single" w:sz="5" w:space="0" w:color="000000"/>
              <w:left w:val="single" w:sz="5" w:space="0" w:color="000000"/>
              <w:bottom w:val="single" w:sz="5" w:space="0" w:color="000000"/>
              <w:right w:val="single" w:sz="8" w:space="0" w:color="000000"/>
            </w:tcBorders>
          </w:tcPr>
          <w:p w14:paraId="5C4A5394" w14:textId="77777777" w:rsidR="00E10752" w:rsidRPr="00DC1511" w:rsidRDefault="006D1086">
            <w:pPr>
              <w:pStyle w:val="TableParagraph"/>
              <w:spacing w:before="119"/>
              <w:ind w:left="260" w:right="234"/>
              <w:rPr>
                <w:rFonts w:ascii="Arial" w:eastAsia="Arial" w:hAnsi="Arial" w:cs="Arial"/>
                <w:strike/>
                <w:color w:val="FF0000"/>
                <w:sz w:val="24"/>
                <w:szCs w:val="24"/>
              </w:rPr>
            </w:pPr>
            <w:r w:rsidRPr="00DC1511">
              <w:rPr>
                <w:rFonts w:ascii="Arial" w:hAnsi="Arial" w:cs="Arial"/>
                <w:strike/>
                <w:color w:val="FF0000"/>
                <w:sz w:val="24"/>
              </w:rPr>
              <w:t>In</w:t>
            </w:r>
            <w:r w:rsidRPr="00DC1511">
              <w:rPr>
                <w:rFonts w:ascii="Arial" w:hAnsi="Arial" w:cs="Arial"/>
                <w:strike/>
                <w:color w:val="FF0000"/>
                <w:spacing w:val="-1"/>
                <w:sz w:val="24"/>
              </w:rPr>
              <w:t xml:space="preserve"> accordance with sections 2.2</w:t>
            </w:r>
            <w:r w:rsidRPr="00DC1511">
              <w:rPr>
                <w:rFonts w:ascii="Arial" w:hAnsi="Arial" w:cs="Arial"/>
                <w:strike/>
                <w:color w:val="FF0000"/>
                <w:spacing w:val="27"/>
                <w:sz w:val="24"/>
              </w:rPr>
              <w:t xml:space="preserve"> </w:t>
            </w:r>
            <w:r w:rsidRPr="00DC1511">
              <w:rPr>
                <w:rFonts w:ascii="Arial" w:hAnsi="Arial" w:cs="Arial"/>
                <w:strike/>
                <w:color w:val="FF0000"/>
                <w:spacing w:val="-1"/>
                <w:sz w:val="24"/>
              </w:rPr>
              <w:t>through</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2.3,</w:t>
            </w:r>
            <w:r w:rsidRPr="00DC1511">
              <w:rPr>
                <w:rFonts w:ascii="Arial" w:hAnsi="Arial" w:cs="Arial"/>
                <w:strike/>
                <w:color w:val="FF0000"/>
                <w:sz w:val="24"/>
              </w:rPr>
              <w:t xml:space="preserve"> </w:t>
            </w:r>
            <w:r w:rsidRPr="00DC1511">
              <w:rPr>
                <w:rFonts w:ascii="Arial" w:hAnsi="Arial" w:cs="Arial"/>
                <w:strike/>
                <w:color w:val="FF0000"/>
                <w:spacing w:val="-1"/>
                <w:sz w:val="24"/>
              </w:rPr>
              <w:t>and</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 xml:space="preserve">section </w:t>
            </w:r>
            <w:r w:rsidRPr="00DC1511">
              <w:rPr>
                <w:rFonts w:ascii="Arial" w:hAnsi="Arial" w:cs="Arial"/>
                <w:strike/>
                <w:color w:val="FF0000"/>
                <w:sz w:val="24"/>
              </w:rPr>
              <w:t>3</w:t>
            </w:r>
            <w:r w:rsidRPr="00DC1511">
              <w:rPr>
                <w:rFonts w:ascii="Arial" w:hAnsi="Arial" w:cs="Arial"/>
                <w:strike/>
                <w:color w:val="FF0000"/>
                <w:spacing w:val="-2"/>
                <w:sz w:val="24"/>
              </w:rPr>
              <w:t xml:space="preserve"> </w:t>
            </w:r>
            <w:r w:rsidRPr="00DC1511">
              <w:rPr>
                <w:rFonts w:ascii="Arial" w:hAnsi="Arial" w:cs="Arial"/>
                <w:strike/>
                <w:color w:val="FF0000"/>
                <w:spacing w:val="-1"/>
                <w:sz w:val="24"/>
              </w:rPr>
              <w:t>of</w:t>
            </w:r>
            <w:r w:rsidRPr="00DC1511">
              <w:rPr>
                <w:rFonts w:ascii="Arial" w:hAnsi="Arial" w:cs="Arial"/>
                <w:strike/>
                <w:color w:val="FF0000"/>
                <w:spacing w:val="20"/>
                <w:w w:val="99"/>
                <w:sz w:val="24"/>
              </w:rPr>
              <w:t xml:space="preserve"> </w:t>
            </w:r>
            <w:r w:rsidRPr="00DC1511">
              <w:rPr>
                <w:rFonts w:ascii="Arial" w:hAnsi="Arial" w:cs="Arial"/>
                <w:strike/>
                <w:color w:val="FF0000"/>
                <w:spacing w:val="-1"/>
                <w:sz w:val="24"/>
              </w:rPr>
              <w:t>Attachment</w:t>
            </w:r>
            <w:r w:rsidRPr="00DC1511">
              <w:rPr>
                <w:rFonts w:ascii="Arial" w:hAnsi="Arial" w:cs="Arial"/>
                <w:strike/>
                <w:color w:val="FF0000"/>
                <w:spacing w:val="-3"/>
                <w:sz w:val="24"/>
              </w:rPr>
              <w:t xml:space="preserve"> </w:t>
            </w:r>
            <w:r w:rsidRPr="00DC1511">
              <w:rPr>
                <w:rFonts w:ascii="Arial" w:hAnsi="Arial" w:cs="Arial"/>
                <w:strike/>
                <w:color w:val="FF0000"/>
                <w:spacing w:val="-1"/>
                <w:sz w:val="24"/>
              </w:rPr>
              <w:t>E1.</w:t>
            </w:r>
            <w:commentRangeEnd w:id="2326"/>
            <w:r w:rsidR="00DC1511">
              <w:rPr>
                <w:rStyle w:val="CommentReference"/>
              </w:rPr>
              <w:commentReference w:id="2326"/>
            </w:r>
          </w:p>
        </w:tc>
      </w:tr>
      <w:tr w:rsidR="00E10752" w:rsidRPr="00B24100" w14:paraId="417E3C12" w14:textId="77777777">
        <w:trPr>
          <w:trHeight w:hRule="exact" w:val="2334"/>
        </w:trPr>
        <w:tc>
          <w:tcPr>
            <w:tcW w:w="1818" w:type="dxa"/>
            <w:tcBorders>
              <w:top w:val="single" w:sz="5" w:space="0" w:color="000000"/>
              <w:left w:val="single" w:sz="8" w:space="0" w:color="000000"/>
              <w:bottom w:val="single" w:sz="5" w:space="0" w:color="000000"/>
              <w:right w:val="single" w:sz="5" w:space="0" w:color="000000"/>
            </w:tcBorders>
          </w:tcPr>
          <w:p w14:paraId="6F52A1E8" w14:textId="77777777" w:rsidR="00E10752" w:rsidRPr="00B24100" w:rsidRDefault="00E10752">
            <w:pPr>
              <w:pStyle w:val="TableParagraph"/>
              <w:spacing w:before="1"/>
              <w:rPr>
                <w:rFonts w:ascii="Arial" w:eastAsia="Times New Roman" w:hAnsi="Arial" w:cs="Arial"/>
                <w:sz w:val="29"/>
                <w:szCs w:val="29"/>
              </w:rPr>
            </w:pPr>
          </w:p>
          <w:p w14:paraId="501A2875" w14:textId="77777777" w:rsidR="00E10752" w:rsidRPr="00B24100" w:rsidRDefault="006D1086">
            <w:pPr>
              <w:pStyle w:val="TableParagraph"/>
              <w:ind w:left="310" w:right="314" w:hanging="3"/>
              <w:jc w:val="center"/>
              <w:rPr>
                <w:rFonts w:ascii="Arial" w:eastAsia="Arial" w:hAnsi="Arial" w:cs="Arial"/>
                <w:sz w:val="24"/>
                <w:szCs w:val="24"/>
              </w:rPr>
            </w:pPr>
            <w:r w:rsidRPr="00B24100">
              <w:rPr>
                <w:rFonts w:ascii="Arial" w:hAnsi="Arial" w:cs="Arial"/>
                <w:spacing w:val="-1"/>
                <w:sz w:val="24"/>
              </w:rPr>
              <w:t>Reporting</w:t>
            </w:r>
            <w:r w:rsidRPr="00B24100">
              <w:rPr>
                <w:rFonts w:ascii="Arial" w:hAnsi="Arial" w:cs="Arial"/>
                <w:spacing w:val="22"/>
                <w:sz w:val="24"/>
              </w:rPr>
              <w:t xml:space="preserve"> </w:t>
            </w:r>
            <w:r w:rsidRPr="00B24100">
              <w:rPr>
                <w:rFonts w:ascii="Arial" w:hAnsi="Arial" w:cs="Arial"/>
                <w:spacing w:val="-1"/>
                <w:sz w:val="24"/>
              </w:rPr>
              <w:t>of</w:t>
            </w:r>
            <w:r w:rsidRPr="00B24100">
              <w:rPr>
                <w:rFonts w:ascii="Arial" w:hAnsi="Arial" w:cs="Arial"/>
                <w:spacing w:val="21"/>
                <w:w w:val="99"/>
                <w:sz w:val="24"/>
              </w:rPr>
              <w:t xml:space="preserve"> </w:t>
            </w:r>
            <w:r w:rsidRPr="00B24100">
              <w:rPr>
                <w:rFonts w:ascii="Arial" w:hAnsi="Arial" w:cs="Arial"/>
                <w:spacing w:val="-1"/>
                <w:sz w:val="24"/>
              </w:rPr>
              <w:t>Category</w:t>
            </w:r>
            <w:r w:rsidRPr="00B24100">
              <w:rPr>
                <w:rFonts w:ascii="Arial" w:hAnsi="Arial" w:cs="Arial"/>
                <w:spacing w:val="-2"/>
                <w:sz w:val="24"/>
              </w:rPr>
              <w:t xml:space="preserve"> </w:t>
            </w:r>
            <w:r w:rsidRPr="00B24100">
              <w:rPr>
                <w:rFonts w:ascii="Arial" w:hAnsi="Arial" w:cs="Arial"/>
                <w:sz w:val="24"/>
              </w:rPr>
              <w:t>3</w:t>
            </w:r>
            <w:r w:rsidRPr="00B24100">
              <w:rPr>
                <w:rFonts w:ascii="Arial" w:hAnsi="Arial" w:cs="Arial"/>
                <w:spacing w:val="23"/>
                <w:sz w:val="24"/>
              </w:rPr>
              <w:t xml:space="preserve"> </w:t>
            </w:r>
            <w:r w:rsidRPr="00B24100">
              <w:rPr>
                <w:rFonts w:ascii="Arial" w:hAnsi="Arial" w:cs="Arial"/>
                <w:spacing w:val="-1"/>
                <w:sz w:val="24"/>
              </w:rPr>
              <w:t>and</w:t>
            </w:r>
            <w:r w:rsidRPr="00B24100">
              <w:rPr>
                <w:rFonts w:ascii="Arial" w:hAnsi="Arial" w:cs="Arial"/>
                <w:spacing w:val="19"/>
                <w:sz w:val="24"/>
              </w:rPr>
              <w:t xml:space="preserve"> </w:t>
            </w:r>
            <w:r w:rsidRPr="00B24100">
              <w:rPr>
                <w:rFonts w:ascii="Arial" w:hAnsi="Arial" w:cs="Arial"/>
                <w:spacing w:val="-1"/>
                <w:sz w:val="24"/>
              </w:rPr>
              <w:t>Category</w:t>
            </w:r>
            <w:r w:rsidRPr="00B24100">
              <w:rPr>
                <w:rFonts w:ascii="Arial" w:hAnsi="Arial" w:cs="Arial"/>
                <w:spacing w:val="-2"/>
                <w:sz w:val="24"/>
              </w:rPr>
              <w:t xml:space="preserve"> </w:t>
            </w:r>
            <w:r w:rsidRPr="00B24100">
              <w:rPr>
                <w:rFonts w:ascii="Arial" w:hAnsi="Arial" w:cs="Arial"/>
                <w:sz w:val="24"/>
              </w:rPr>
              <w:t>4</w:t>
            </w:r>
          </w:p>
          <w:p w14:paraId="168EEEFE" w14:textId="77777777" w:rsidR="00E10752" w:rsidRPr="00B24100" w:rsidRDefault="006D1086">
            <w:pPr>
              <w:pStyle w:val="TableParagraph"/>
              <w:ind w:right="5"/>
              <w:jc w:val="center"/>
              <w:rPr>
                <w:rFonts w:ascii="Arial" w:eastAsia="Arial" w:hAnsi="Arial" w:cs="Arial"/>
                <w:sz w:val="24"/>
                <w:szCs w:val="24"/>
              </w:rPr>
            </w:pPr>
            <w:r w:rsidRPr="00B24100">
              <w:rPr>
                <w:rFonts w:ascii="Arial" w:hAnsi="Arial" w:cs="Arial"/>
                <w:spacing w:val="-1"/>
                <w:sz w:val="24"/>
              </w:rPr>
              <w:t>Spill</w:t>
            </w:r>
            <w:r w:rsidRPr="00B24100">
              <w:rPr>
                <w:rFonts w:ascii="Arial" w:hAnsi="Arial" w:cs="Arial"/>
                <w:spacing w:val="-2"/>
                <w:sz w:val="24"/>
              </w:rPr>
              <w:t xml:space="preserve"> </w:t>
            </w:r>
            <w:r w:rsidRPr="00B24100">
              <w:rPr>
                <w:rFonts w:ascii="Arial" w:hAnsi="Arial" w:cs="Arial"/>
                <w:spacing w:val="-1"/>
                <w:sz w:val="24"/>
              </w:rPr>
              <w:t>Reports</w:t>
            </w:r>
          </w:p>
        </w:tc>
        <w:tc>
          <w:tcPr>
            <w:tcW w:w="4652" w:type="dxa"/>
            <w:tcBorders>
              <w:top w:val="single" w:sz="5" w:space="0" w:color="000000"/>
              <w:left w:val="single" w:sz="5" w:space="0" w:color="000000"/>
              <w:bottom w:val="single" w:sz="5" w:space="0" w:color="000000"/>
              <w:right w:val="single" w:sz="5" w:space="0" w:color="000000"/>
            </w:tcBorders>
          </w:tcPr>
          <w:p w14:paraId="04733BA0" w14:textId="77777777" w:rsidR="00E10752" w:rsidRPr="00B24100" w:rsidRDefault="006D1086">
            <w:pPr>
              <w:pStyle w:val="ListParagraph"/>
              <w:numPr>
                <w:ilvl w:val="0"/>
                <w:numId w:val="5"/>
              </w:numPr>
              <w:tabs>
                <w:tab w:val="left" w:pos="448"/>
              </w:tabs>
              <w:spacing w:before="119"/>
              <w:ind w:right="255"/>
              <w:rPr>
                <w:rFonts w:ascii="Arial" w:eastAsia="Arial" w:hAnsi="Arial" w:cs="Arial"/>
                <w:sz w:val="24"/>
                <w:szCs w:val="24"/>
              </w:rPr>
            </w:pPr>
            <w:r w:rsidRPr="00B24100">
              <w:rPr>
                <w:rFonts w:ascii="Arial" w:hAnsi="Arial" w:cs="Arial"/>
                <w:spacing w:val="-1"/>
                <w:sz w:val="24"/>
              </w:rPr>
              <w:t>Within</w:t>
            </w:r>
            <w:r w:rsidRPr="00B24100">
              <w:rPr>
                <w:rFonts w:ascii="Arial" w:hAnsi="Arial" w:cs="Arial"/>
                <w:spacing w:val="-2"/>
                <w:sz w:val="24"/>
              </w:rPr>
              <w:t xml:space="preserve"> </w:t>
            </w:r>
            <w:r w:rsidRPr="00B24100">
              <w:rPr>
                <w:rFonts w:ascii="Arial" w:hAnsi="Arial" w:cs="Arial"/>
                <w:spacing w:val="-1"/>
                <w:sz w:val="24"/>
              </w:rPr>
              <w:t>the first</w:t>
            </w:r>
            <w:r w:rsidRPr="00B24100">
              <w:rPr>
                <w:rFonts w:ascii="Arial" w:hAnsi="Arial" w:cs="Arial"/>
                <w:sz w:val="24"/>
              </w:rPr>
              <w:t xml:space="preserve"> </w:t>
            </w:r>
            <w:r w:rsidRPr="00B24100">
              <w:rPr>
                <w:rFonts w:ascii="Arial" w:hAnsi="Arial" w:cs="Arial"/>
                <w:spacing w:val="-1"/>
                <w:sz w:val="24"/>
              </w:rPr>
              <w:t>day</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2"/>
                <w:sz w:val="24"/>
              </w:rPr>
              <w:t xml:space="preserve"> </w:t>
            </w:r>
            <w:r w:rsidRPr="00B24100">
              <w:rPr>
                <w:rFonts w:ascii="Arial" w:hAnsi="Arial" w:cs="Arial"/>
                <w:spacing w:val="-1"/>
                <w:sz w:val="24"/>
              </w:rPr>
              <w:t>the second</w:t>
            </w:r>
            <w:r w:rsidRPr="00B24100">
              <w:rPr>
                <w:rFonts w:ascii="Arial" w:hAnsi="Arial" w:cs="Arial"/>
                <w:spacing w:val="26"/>
                <w:sz w:val="24"/>
              </w:rPr>
              <w:t xml:space="preserve"> </w:t>
            </w:r>
            <w:r w:rsidRPr="00B24100">
              <w:rPr>
                <w:rFonts w:ascii="Arial" w:hAnsi="Arial" w:cs="Arial"/>
                <w:spacing w:val="-1"/>
                <w:sz w:val="24"/>
              </w:rPr>
              <w:t>month from</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z w:val="24"/>
              </w:rPr>
              <w:t xml:space="preserve"> </w:t>
            </w:r>
            <w:r w:rsidRPr="00B24100">
              <w:rPr>
                <w:rFonts w:ascii="Arial" w:hAnsi="Arial" w:cs="Arial"/>
                <w:i/>
                <w:spacing w:val="-1"/>
                <w:sz w:val="24"/>
              </w:rPr>
              <w:t>spill</w:t>
            </w:r>
            <w:r w:rsidRPr="00B24100">
              <w:rPr>
                <w:rFonts w:ascii="Arial" w:hAnsi="Arial" w:cs="Arial"/>
                <w:i/>
                <w:spacing w:val="-2"/>
                <w:sz w:val="24"/>
              </w:rPr>
              <w:t xml:space="preserve"> </w:t>
            </w:r>
            <w:r w:rsidRPr="00B24100">
              <w:rPr>
                <w:rFonts w:ascii="Arial" w:hAnsi="Arial" w:cs="Arial"/>
                <w:spacing w:val="-1"/>
                <w:sz w:val="24"/>
              </w:rPr>
              <w:t>end date,</w:t>
            </w:r>
            <w:r w:rsidRPr="00B24100">
              <w:rPr>
                <w:rFonts w:ascii="Arial" w:hAnsi="Arial" w:cs="Arial"/>
                <w:spacing w:val="1"/>
                <w:sz w:val="24"/>
              </w:rPr>
              <w:t xml:space="preserve"> </w:t>
            </w:r>
            <w:r w:rsidRPr="00B24100">
              <w:rPr>
                <w:rFonts w:ascii="Arial" w:hAnsi="Arial" w:cs="Arial"/>
                <w:spacing w:val="-1"/>
                <w:sz w:val="24"/>
              </w:rPr>
              <w:t>submit</w:t>
            </w:r>
            <w:r w:rsidRPr="00B24100">
              <w:rPr>
                <w:rFonts w:ascii="Arial" w:hAnsi="Arial" w:cs="Arial"/>
                <w:spacing w:val="31"/>
                <w:w w:val="99"/>
                <w:sz w:val="24"/>
              </w:rPr>
              <w:t xml:space="preserve"> </w:t>
            </w:r>
            <w:r w:rsidRPr="00B24100">
              <w:rPr>
                <w:rFonts w:ascii="Arial" w:hAnsi="Arial" w:cs="Arial"/>
                <w:spacing w:val="-1"/>
                <w:sz w:val="24"/>
              </w:rPr>
              <w:t>Monthly</w:t>
            </w:r>
            <w:r w:rsidRPr="00B24100">
              <w:rPr>
                <w:rFonts w:ascii="Arial" w:hAnsi="Arial" w:cs="Arial"/>
                <w:spacing w:val="-2"/>
                <w:sz w:val="24"/>
              </w:rPr>
              <w:t xml:space="preserve"> </w:t>
            </w:r>
            <w:r w:rsidRPr="00B24100">
              <w:rPr>
                <w:rFonts w:ascii="Arial" w:hAnsi="Arial" w:cs="Arial"/>
                <w:spacing w:val="-1"/>
                <w:sz w:val="24"/>
              </w:rPr>
              <w:t>Certified Spill</w:t>
            </w:r>
            <w:r w:rsidRPr="00B24100">
              <w:rPr>
                <w:rFonts w:ascii="Arial" w:hAnsi="Arial" w:cs="Arial"/>
                <w:spacing w:val="-2"/>
                <w:sz w:val="24"/>
              </w:rPr>
              <w:t xml:space="preserve"> </w:t>
            </w:r>
            <w:r w:rsidRPr="00B24100">
              <w:rPr>
                <w:rFonts w:ascii="Arial" w:hAnsi="Arial" w:cs="Arial"/>
                <w:spacing w:val="-1"/>
                <w:sz w:val="24"/>
              </w:rPr>
              <w:t>Report,</w:t>
            </w:r>
            <w:r w:rsidRPr="00B24100">
              <w:rPr>
                <w:rFonts w:ascii="Arial" w:hAnsi="Arial" w:cs="Arial"/>
                <w:sz w:val="24"/>
              </w:rPr>
              <w:t xml:space="preserve"> </w:t>
            </w:r>
            <w:r w:rsidRPr="00B24100">
              <w:rPr>
                <w:rFonts w:ascii="Arial" w:hAnsi="Arial" w:cs="Arial"/>
                <w:spacing w:val="-1"/>
                <w:sz w:val="24"/>
              </w:rPr>
              <w:t>as</w:t>
            </w:r>
            <w:r w:rsidRPr="00B24100">
              <w:rPr>
                <w:rFonts w:ascii="Arial" w:hAnsi="Arial" w:cs="Arial"/>
                <w:spacing w:val="24"/>
                <w:sz w:val="24"/>
              </w:rPr>
              <w:t xml:space="preserve"> </w:t>
            </w:r>
            <w:r w:rsidRPr="00B24100">
              <w:rPr>
                <w:rFonts w:ascii="Arial" w:hAnsi="Arial" w:cs="Arial"/>
                <w:spacing w:val="-1"/>
                <w:sz w:val="24"/>
              </w:rPr>
              <w:t>applicable</w:t>
            </w:r>
          </w:p>
          <w:p w14:paraId="53C32930" w14:textId="2608439B" w:rsidR="00E10752" w:rsidRPr="00B24100" w:rsidRDefault="006D1086">
            <w:pPr>
              <w:pStyle w:val="ListParagraph"/>
              <w:numPr>
                <w:ilvl w:val="0"/>
                <w:numId w:val="5"/>
              </w:numPr>
              <w:tabs>
                <w:tab w:val="left" w:pos="501"/>
              </w:tabs>
              <w:spacing w:before="119"/>
              <w:ind w:left="500" w:right="107"/>
              <w:rPr>
                <w:rFonts w:ascii="Arial" w:eastAsia="Arial" w:hAnsi="Arial" w:cs="Arial"/>
                <w:sz w:val="24"/>
                <w:szCs w:val="24"/>
              </w:rPr>
            </w:pPr>
            <w:r w:rsidRPr="00B24100">
              <w:rPr>
                <w:rFonts w:ascii="Arial" w:hAnsi="Arial" w:cs="Arial"/>
                <w:spacing w:val="-1"/>
                <w:sz w:val="24"/>
              </w:rPr>
              <w:t>Submit</w:t>
            </w:r>
            <w:r w:rsidRPr="00B24100">
              <w:rPr>
                <w:rFonts w:ascii="Arial" w:hAnsi="Arial" w:cs="Arial"/>
                <w:spacing w:val="-3"/>
                <w:sz w:val="24"/>
              </w:rPr>
              <w:t xml:space="preserve"> </w:t>
            </w:r>
            <w:r w:rsidRPr="00B24100">
              <w:rPr>
                <w:rFonts w:ascii="Arial" w:hAnsi="Arial" w:cs="Arial"/>
                <w:spacing w:val="-1"/>
                <w:sz w:val="24"/>
              </w:rPr>
              <w:t>Amended</w:t>
            </w:r>
            <w:r w:rsidRPr="00B24100">
              <w:rPr>
                <w:rFonts w:ascii="Arial" w:hAnsi="Arial" w:cs="Arial"/>
                <w:spacing w:val="-3"/>
                <w:sz w:val="24"/>
              </w:rPr>
              <w:t xml:space="preserve"> </w:t>
            </w:r>
            <w:r w:rsidRPr="00B24100">
              <w:rPr>
                <w:rFonts w:ascii="Arial" w:hAnsi="Arial" w:cs="Arial"/>
                <w:spacing w:val="-1"/>
                <w:sz w:val="24"/>
              </w:rPr>
              <w:t>Spill</w:t>
            </w:r>
            <w:r w:rsidRPr="00B24100">
              <w:rPr>
                <w:rFonts w:ascii="Arial" w:hAnsi="Arial" w:cs="Arial"/>
                <w:spacing w:val="-2"/>
                <w:sz w:val="24"/>
              </w:rPr>
              <w:t xml:space="preserve"> </w:t>
            </w:r>
            <w:r w:rsidRPr="00B24100">
              <w:rPr>
                <w:rFonts w:ascii="Arial" w:hAnsi="Arial" w:cs="Arial"/>
                <w:spacing w:val="-1"/>
                <w:sz w:val="24"/>
              </w:rPr>
              <w:t>Reports</w:t>
            </w:r>
            <w:r w:rsidRPr="00B24100">
              <w:rPr>
                <w:rFonts w:ascii="Arial" w:hAnsi="Arial" w:cs="Arial"/>
                <w:spacing w:val="-4"/>
                <w:sz w:val="24"/>
              </w:rPr>
              <w:t xml:space="preserve"> </w:t>
            </w:r>
            <w:r w:rsidRPr="00B24100">
              <w:rPr>
                <w:rFonts w:ascii="Arial" w:hAnsi="Arial" w:cs="Arial"/>
                <w:b/>
                <w:spacing w:val="-1"/>
                <w:sz w:val="24"/>
              </w:rPr>
              <w:t>within</w:t>
            </w:r>
            <w:r w:rsidRPr="00B24100">
              <w:rPr>
                <w:rFonts w:ascii="Arial" w:hAnsi="Arial" w:cs="Arial"/>
                <w:b/>
                <w:spacing w:val="29"/>
                <w:w w:val="99"/>
                <w:sz w:val="24"/>
              </w:rPr>
              <w:t xml:space="preserve"> </w:t>
            </w:r>
            <w:del w:id="2327" w:author="Author">
              <w:r w:rsidRPr="00B24100" w:rsidDel="00DC1511">
                <w:rPr>
                  <w:rFonts w:ascii="Arial" w:hAnsi="Arial" w:cs="Arial"/>
                  <w:b/>
                  <w:spacing w:val="-1"/>
                  <w:sz w:val="24"/>
                </w:rPr>
                <w:delText>90</w:delText>
              </w:r>
              <w:r w:rsidRPr="00B24100" w:rsidDel="00DC1511">
                <w:rPr>
                  <w:rFonts w:ascii="Arial" w:hAnsi="Arial" w:cs="Arial"/>
                  <w:b/>
                  <w:spacing w:val="-2"/>
                  <w:sz w:val="24"/>
                </w:rPr>
                <w:delText xml:space="preserve"> </w:delText>
              </w:r>
            </w:del>
            <w:ins w:id="2328" w:author="Author">
              <w:r w:rsidR="00DC1511">
                <w:rPr>
                  <w:rFonts w:ascii="Arial" w:hAnsi="Arial" w:cs="Arial"/>
                  <w:b/>
                  <w:spacing w:val="-1"/>
                  <w:sz w:val="24"/>
                </w:rPr>
                <w:t>120</w:t>
              </w:r>
              <w:r w:rsidR="00DC1511" w:rsidRPr="00B24100">
                <w:rPr>
                  <w:rFonts w:ascii="Arial" w:hAnsi="Arial" w:cs="Arial"/>
                  <w:b/>
                  <w:spacing w:val="-2"/>
                  <w:sz w:val="24"/>
                </w:rPr>
                <w:t xml:space="preserve"> </w:t>
              </w:r>
            </w:ins>
            <w:r w:rsidRPr="00B24100">
              <w:rPr>
                <w:rFonts w:ascii="Arial" w:hAnsi="Arial" w:cs="Arial"/>
                <w:b/>
                <w:spacing w:val="-1"/>
                <w:sz w:val="24"/>
              </w:rPr>
              <w:t>calendar</w:t>
            </w:r>
            <w:r w:rsidRPr="00B24100">
              <w:rPr>
                <w:rFonts w:ascii="Arial" w:hAnsi="Arial" w:cs="Arial"/>
                <w:b/>
                <w:spacing w:val="-2"/>
                <w:sz w:val="24"/>
              </w:rPr>
              <w:t xml:space="preserve"> </w:t>
            </w:r>
            <w:r w:rsidRPr="00B24100">
              <w:rPr>
                <w:rFonts w:ascii="Arial" w:hAnsi="Arial" w:cs="Arial"/>
                <w:b/>
                <w:spacing w:val="-1"/>
                <w:sz w:val="24"/>
              </w:rPr>
              <w:t>days</w:t>
            </w:r>
            <w:r w:rsidRPr="00B24100">
              <w:rPr>
                <w:rFonts w:ascii="Arial" w:hAnsi="Arial" w:cs="Arial"/>
                <w:b/>
                <w:spacing w:val="-2"/>
                <w:sz w:val="24"/>
              </w:rPr>
              <w:t xml:space="preserve"> </w:t>
            </w:r>
            <w:r w:rsidRPr="00B24100">
              <w:rPr>
                <w:rFonts w:ascii="Arial" w:hAnsi="Arial" w:cs="Arial"/>
                <w:spacing w:val="-1"/>
                <w:sz w:val="24"/>
              </w:rPr>
              <w:t>after the</w:t>
            </w:r>
            <w:r w:rsidRPr="00B24100">
              <w:rPr>
                <w:rFonts w:ascii="Arial" w:hAnsi="Arial" w:cs="Arial"/>
                <w:spacing w:val="-2"/>
                <w:sz w:val="24"/>
              </w:rPr>
              <w:t xml:space="preserve"> </w:t>
            </w:r>
            <w:r w:rsidRPr="00B24100">
              <w:rPr>
                <w:rFonts w:ascii="Arial" w:hAnsi="Arial" w:cs="Arial"/>
                <w:i/>
                <w:spacing w:val="-1"/>
                <w:sz w:val="24"/>
              </w:rPr>
              <w:t>spill</w:t>
            </w:r>
            <w:r w:rsidRPr="00B24100">
              <w:rPr>
                <w:rFonts w:ascii="Arial" w:hAnsi="Arial" w:cs="Arial"/>
                <w:i/>
                <w:spacing w:val="-3"/>
                <w:sz w:val="24"/>
              </w:rPr>
              <w:t xml:space="preserve"> </w:t>
            </w:r>
            <w:r w:rsidRPr="00B24100">
              <w:rPr>
                <w:rFonts w:ascii="Arial" w:hAnsi="Arial" w:cs="Arial"/>
                <w:spacing w:val="-1"/>
                <w:sz w:val="24"/>
              </w:rPr>
              <w:t>end</w:t>
            </w:r>
            <w:r w:rsidRPr="00B24100">
              <w:rPr>
                <w:rFonts w:ascii="Arial" w:hAnsi="Arial" w:cs="Arial"/>
                <w:spacing w:val="24"/>
                <w:sz w:val="24"/>
              </w:rPr>
              <w:t xml:space="preserve"> </w:t>
            </w:r>
            <w:r w:rsidRPr="00B24100">
              <w:rPr>
                <w:rFonts w:ascii="Arial" w:hAnsi="Arial" w:cs="Arial"/>
                <w:spacing w:val="-1"/>
                <w:sz w:val="24"/>
              </w:rPr>
              <w:t>date</w:t>
            </w:r>
          </w:p>
        </w:tc>
        <w:tc>
          <w:tcPr>
            <w:tcW w:w="3862" w:type="dxa"/>
            <w:tcBorders>
              <w:top w:val="single" w:sz="5" w:space="0" w:color="000000"/>
              <w:left w:val="single" w:sz="5" w:space="0" w:color="000000"/>
              <w:bottom w:val="single" w:sz="5" w:space="0" w:color="000000"/>
              <w:right w:val="single" w:sz="8" w:space="0" w:color="000000"/>
            </w:tcBorders>
          </w:tcPr>
          <w:p w14:paraId="010FFBE5" w14:textId="77777777" w:rsidR="00E10752" w:rsidRPr="00B24100" w:rsidRDefault="00E10752">
            <w:pPr>
              <w:pStyle w:val="TableParagraph"/>
              <w:rPr>
                <w:rFonts w:ascii="Arial" w:eastAsia="Times New Roman" w:hAnsi="Arial" w:cs="Arial"/>
                <w:sz w:val="24"/>
                <w:szCs w:val="24"/>
              </w:rPr>
            </w:pPr>
          </w:p>
          <w:p w14:paraId="5D3F316B" w14:textId="77777777" w:rsidR="00E10752" w:rsidRPr="00B24100" w:rsidRDefault="00E10752">
            <w:pPr>
              <w:pStyle w:val="TableParagraph"/>
              <w:rPr>
                <w:rFonts w:ascii="Arial" w:eastAsia="Times New Roman" w:hAnsi="Arial" w:cs="Arial"/>
                <w:sz w:val="24"/>
                <w:szCs w:val="24"/>
              </w:rPr>
            </w:pPr>
          </w:p>
          <w:p w14:paraId="5C57BCAC" w14:textId="77777777" w:rsidR="00E10752" w:rsidRPr="00B24100" w:rsidRDefault="006D1086">
            <w:pPr>
              <w:pStyle w:val="TableParagraph"/>
              <w:spacing w:before="196"/>
              <w:ind w:left="266"/>
              <w:rPr>
                <w:rFonts w:ascii="Arial" w:eastAsia="Arial" w:hAnsi="Arial" w:cs="Arial"/>
                <w:sz w:val="24"/>
                <w:szCs w:val="24"/>
              </w:rPr>
            </w:pPr>
            <w:r w:rsidRPr="00B24100">
              <w:rPr>
                <w:rFonts w:ascii="Arial" w:hAnsi="Arial" w:cs="Arial"/>
                <w:sz w:val="24"/>
              </w:rPr>
              <w:t>In</w:t>
            </w:r>
            <w:r w:rsidRPr="00B24100">
              <w:rPr>
                <w:rFonts w:ascii="Arial" w:hAnsi="Arial" w:cs="Arial"/>
                <w:spacing w:val="-1"/>
                <w:sz w:val="24"/>
              </w:rPr>
              <w:t xml:space="preserve"> accordance with</w:t>
            </w:r>
          </w:p>
          <w:p w14:paraId="2CEDFFE2" w14:textId="77777777" w:rsidR="00E10752" w:rsidRPr="00B24100" w:rsidRDefault="006D1086">
            <w:pPr>
              <w:pStyle w:val="TableParagraph"/>
              <w:ind w:left="266" w:right="293"/>
              <w:rPr>
                <w:rFonts w:ascii="Arial" w:eastAsia="Arial" w:hAnsi="Arial" w:cs="Arial"/>
                <w:sz w:val="24"/>
                <w:szCs w:val="24"/>
              </w:rPr>
            </w:pPr>
            <w:r w:rsidRPr="00B24100">
              <w:rPr>
                <w:rFonts w:ascii="Arial" w:hAnsi="Arial" w:cs="Arial"/>
                <w:spacing w:val="-1"/>
                <w:sz w:val="24"/>
              </w:rPr>
              <w:t>section 3.4 (Monthly Report) of</w:t>
            </w:r>
            <w:r w:rsidRPr="00B24100">
              <w:rPr>
                <w:rFonts w:ascii="Arial" w:hAnsi="Arial" w:cs="Arial"/>
                <w:spacing w:val="29"/>
                <w:w w:val="99"/>
                <w:sz w:val="24"/>
              </w:rPr>
              <w:t xml:space="preserve"> </w:t>
            </w:r>
            <w:r w:rsidRPr="00B24100">
              <w:rPr>
                <w:rFonts w:ascii="Arial" w:hAnsi="Arial" w:cs="Arial"/>
                <w:spacing w:val="-1"/>
                <w:sz w:val="24"/>
              </w:rPr>
              <w:t>Attachment</w:t>
            </w:r>
            <w:r w:rsidRPr="00B24100">
              <w:rPr>
                <w:rFonts w:ascii="Arial" w:hAnsi="Arial" w:cs="Arial"/>
                <w:spacing w:val="-6"/>
                <w:sz w:val="24"/>
              </w:rPr>
              <w:t xml:space="preserve"> </w:t>
            </w:r>
            <w:r w:rsidRPr="00B24100">
              <w:rPr>
                <w:rFonts w:ascii="Arial" w:hAnsi="Arial" w:cs="Arial"/>
                <w:spacing w:val="-1"/>
                <w:sz w:val="24"/>
              </w:rPr>
              <w:t>E1.</w:t>
            </w:r>
          </w:p>
        </w:tc>
      </w:tr>
      <w:tr w:rsidR="00E10752" w:rsidRPr="00B24100" w14:paraId="7F0E2D71" w14:textId="77777777" w:rsidTr="00DC1511">
        <w:trPr>
          <w:trHeight w:hRule="exact" w:val="2064"/>
        </w:trPr>
        <w:tc>
          <w:tcPr>
            <w:tcW w:w="1818" w:type="dxa"/>
            <w:tcBorders>
              <w:top w:val="single" w:sz="5" w:space="0" w:color="000000"/>
              <w:left w:val="single" w:sz="8" w:space="0" w:color="000000"/>
              <w:bottom w:val="single" w:sz="8" w:space="0" w:color="000000"/>
              <w:right w:val="single" w:sz="5" w:space="0" w:color="000000"/>
            </w:tcBorders>
          </w:tcPr>
          <w:p w14:paraId="22D35682" w14:textId="77777777" w:rsidR="00E10752" w:rsidRPr="00B24100" w:rsidRDefault="00E10752">
            <w:pPr>
              <w:pStyle w:val="TableParagraph"/>
              <w:rPr>
                <w:rFonts w:ascii="Arial" w:eastAsia="Times New Roman" w:hAnsi="Arial" w:cs="Arial"/>
                <w:sz w:val="24"/>
                <w:szCs w:val="24"/>
              </w:rPr>
            </w:pPr>
          </w:p>
          <w:p w14:paraId="20AA7625" w14:textId="77777777" w:rsidR="00E10752" w:rsidRPr="00B24100" w:rsidRDefault="006D1086">
            <w:pPr>
              <w:pStyle w:val="TableParagraph"/>
              <w:spacing w:before="167"/>
              <w:ind w:left="457" w:right="462" w:firstLine="54"/>
              <w:rPr>
                <w:rFonts w:ascii="Arial" w:eastAsia="Arial" w:hAnsi="Arial" w:cs="Arial"/>
                <w:sz w:val="24"/>
                <w:szCs w:val="24"/>
              </w:rPr>
            </w:pPr>
            <w:r w:rsidRPr="00B24100">
              <w:rPr>
                <w:rFonts w:ascii="Arial" w:hAnsi="Arial" w:cs="Arial"/>
                <w:spacing w:val="-1"/>
                <w:sz w:val="24"/>
              </w:rPr>
              <w:t>Record</w:t>
            </w:r>
            <w:r w:rsidRPr="00B24100">
              <w:rPr>
                <w:rFonts w:ascii="Arial" w:hAnsi="Arial" w:cs="Arial"/>
                <w:spacing w:val="23"/>
                <w:sz w:val="24"/>
              </w:rPr>
              <w:t xml:space="preserve"> </w:t>
            </w:r>
            <w:r w:rsidRPr="00B24100">
              <w:rPr>
                <w:rFonts w:ascii="Arial" w:hAnsi="Arial" w:cs="Arial"/>
                <w:spacing w:val="-1"/>
                <w:sz w:val="24"/>
              </w:rPr>
              <w:t>Keeping</w:t>
            </w:r>
          </w:p>
        </w:tc>
        <w:tc>
          <w:tcPr>
            <w:tcW w:w="4652" w:type="dxa"/>
            <w:tcBorders>
              <w:top w:val="single" w:sz="5" w:space="0" w:color="000000"/>
              <w:left w:val="single" w:sz="5" w:space="0" w:color="000000"/>
              <w:bottom w:val="single" w:sz="8" w:space="0" w:color="000000"/>
              <w:right w:val="single" w:sz="5" w:space="0" w:color="000000"/>
            </w:tcBorders>
          </w:tcPr>
          <w:p w14:paraId="468336C4" w14:textId="77777777" w:rsidR="00E10752" w:rsidRPr="00B24100" w:rsidRDefault="00E10752">
            <w:pPr>
              <w:pStyle w:val="TableParagraph"/>
              <w:spacing w:before="7"/>
              <w:rPr>
                <w:rFonts w:ascii="Arial" w:eastAsia="Times New Roman" w:hAnsi="Arial" w:cs="Arial"/>
                <w:sz w:val="26"/>
                <w:szCs w:val="26"/>
              </w:rPr>
            </w:pPr>
          </w:p>
          <w:p w14:paraId="32D8E86D" w14:textId="73F29A0E" w:rsidR="00EF1EB8" w:rsidRDefault="006D1086">
            <w:pPr>
              <w:pStyle w:val="TableParagraph"/>
              <w:ind w:left="102" w:right="199"/>
              <w:rPr>
                <w:ins w:id="2329" w:author="Author"/>
                <w:rFonts w:ascii="Arial" w:hAnsi="Arial" w:cs="Arial"/>
                <w:spacing w:val="-1"/>
                <w:sz w:val="24"/>
              </w:rPr>
            </w:pPr>
            <w:del w:id="2330" w:author="Author">
              <w:r w:rsidRPr="00B24100" w:rsidDel="00DC1511">
                <w:rPr>
                  <w:rFonts w:ascii="Arial" w:hAnsi="Arial" w:cs="Arial"/>
                  <w:spacing w:val="-1"/>
                  <w:sz w:val="24"/>
                </w:rPr>
                <w:delText>Immediately</w:delText>
              </w:r>
              <w:r w:rsidRPr="00B24100" w:rsidDel="00DC1511">
                <w:rPr>
                  <w:rFonts w:ascii="Arial" w:hAnsi="Arial" w:cs="Arial"/>
                  <w:spacing w:val="-2"/>
                  <w:sz w:val="24"/>
                </w:rPr>
                <w:delText xml:space="preserve"> </w:delText>
              </w:r>
            </w:del>
            <w:ins w:id="2331" w:author="Author">
              <w:r w:rsidR="00DC1511">
                <w:rPr>
                  <w:rFonts w:ascii="Arial" w:hAnsi="Arial" w:cs="Arial"/>
                  <w:spacing w:val="-1"/>
                  <w:sz w:val="24"/>
                </w:rPr>
                <w:t>After the event and response occur</w:t>
              </w:r>
              <w:r w:rsidR="00DC1511" w:rsidRPr="00B24100">
                <w:rPr>
                  <w:rFonts w:ascii="Arial" w:hAnsi="Arial" w:cs="Arial"/>
                  <w:spacing w:val="-2"/>
                  <w:sz w:val="24"/>
                </w:rPr>
                <w:t xml:space="preserve"> </w:t>
              </w:r>
            </w:ins>
            <w:r w:rsidRPr="00B24100">
              <w:rPr>
                <w:rFonts w:ascii="Arial" w:hAnsi="Arial" w:cs="Arial"/>
                <w:spacing w:val="-1"/>
                <w:sz w:val="24"/>
              </w:rPr>
              <w:t>and</w:t>
            </w:r>
            <w:r w:rsidRPr="00B24100">
              <w:rPr>
                <w:rFonts w:ascii="Arial" w:hAnsi="Arial" w:cs="Arial"/>
                <w:spacing w:val="-2"/>
                <w:sz w:val="24"/>
              </w:rPr>
              <w:t xml:space="preserve"> </w:t>
            </w:r>
            <w:ins w:id="2332" w:author="Author">
              <w:r w:rsidR="00DC1511">
                <w:rPr>
                  <w:rFonts w:ascii="Arial" w:hAnsi="Arial" w:cs="Arial"/>
                  <w:spacing w:val="-2"/>
                  <w:sz w:val="24"/>
                </w:rPr>
                <w:t xml:space="preserve">is documented, then it will be </w:t>
              </w:r>
            </w:ins>
            <w:del w:id="2333" w:author="Author">
              <w:r w:rsidRPr="00B24100" w:rsidDel="00DC1511">
                <w:rPr>
                  <w:rFonts w:ascii="Arial" w:hAnsi="Arial" w:cs="Arial"/>
                  <w:spacing w:val="-1"/>
                  <w:sz w:val="24"/>
                </w:rPr>
                <w:delText xml:space="preserve">made </w:delText>
              </w:r>
            </w:del>
            <w:r w:rsidRPr="00B24100">
              <w:rPr>
                <w:rFonts w:ascii="Arial" w:hAnsi="Arial" w:cs="Arial"/>
                <w:spacing w:val="-1"/>
                <w:sz w:val="24"/>
              </w:rPr>
              <w:t xml:space="preserve">available </w:t>
            </w:r>
            <w:r w:rsidRPr="00B24100">
              <w:rPr>
                <w:rFonts w:ascii="Arial" w:hAnsi="Arial" w:cs="Arial"/>
                <w:sz w:val="24"/>
              </w:rPr>
              <w:t>to</w:t>
            </w:r>
            <w:r w:rsidRPr="00B24100">
              <w:rPr>
                <w:rFonts w:ascii="Arial" w:hAnsi="Arial" w:cs="Arial"/>
                <w:spacing w:val="-1"/>
                <w:sz w:val="24"/>
              </w:rPr>
              <w:t xml:space="preserve"> State</w:t>
            </w:r>
            <w:r w:rsidRPr="00B24100">
              <w:rPr>
                <w:rFonts w:ascii="Arial" w:hAnsi="Arial" w:cs="Arial"/>
                <w:spacing w:val="29"/>
                <w:sz w:val="24"/>
              </w:rPr>
              <w:t xml:space="preserve"> </w:t>
            </w:r>
            <w:r w:rsidRPr="00B24100">
              <w:rPr>
                <w:rFonts w:ascii="Arial" w:hAnsi="Arial" w:cs="Arial"/>
                <w:spacing w:val="-1"/>
                <w:sz w:val="24"/>
              </w:rPr>
              <w:t>and/or</w:t>
            </w:r>
            <w:r w:rsidRPr="00B24100">
              <w:rPr>
                <w:rFonts w:ascii="Arial" w:hAnsi="Arial" w:cs="Arial"/>
                <w:spacing w:val="-2"/>
                <w:sz w:val="24"/>
              </w:rPr>
              <w:t xml:space="preserve"> </w:t>
            </w:r>
            <w:r w:rsidRPr="00B24100">
              <w:rPr>
                <w:rFonts w:ascii="Arial" w:hAnsi="Arial" w:cs="Arial"/>
                <w:spacing w:val="-1"/>
                <w:sz w:val="24"/>
              </w:rPr>
              <w:t>Regional</w:t>
            </w:r>
            <w:r w:rsidRPr="00B24100">
              <w:rPr>
                <w:rFonts w:ascii="Arial" w:hAnsi="Arial" w:cs="Arial"/>
                <w:spacing w:val="-3"/>
                <w:sz w:val="24"/>
              </w:rPr>
              <w:t xml:space="preserve"> </w:t>
            </w:r>
            <w:r w:rsidRPr="00B24100">
              <w:rPr>
                <w:rFonts w:ascii="Arial" w:hAnsi="Arial" w:cs="Arial"/>
                <w:spacing w:val="-1"/>
                <w:sz w:val="24"/>
              </w:rPr>
              <w:t>Water</w:t>
            </w:r>
            <w:r w:rsidRPr="00B24100">
              <w:rPr>
                <w:rFonts w:ascii="Arial" w:hAnsi="Arial" w:cs="Arial"/>
                <w:spacing w:val="-3"/>
                <w:sz w:val="24"/>
              </w:rPr>
              <w:t xml:space="preserve"> </w:t>
            </w:r>
            <w:r w:rsidRPr="00B24100">
              <w:rPr>
                <w:rFonts w:ascii="Arial" w:hAnsi="Arial" w:cs="Arial"/>
                <w:spacing w:val="-1"/>
                <w:sz w:val="24"/>
              </w:rPr>
              <w:t>Board</w:t>
            </w:r>
            <w:r w:rsidRPr="00B24100">
              <w:rPr>
                <w:rFonts w:ascii="Arial" w:hAnsi="Arial" w:cs="Arial"/>
                <w:spacing w:val="-2"/>
                <w:sz w:val="24"/>
              </w:rPr>
              <w:t xml:space="preserve"> </w:t>
            </w:r>
            <w:r w:rsidRPr="00B24100">
              <w:rPr>
                <w:rFonts w:ascii="Arial" w:hAnsi="Arial" w:cs="Arial"/>
                <w:spacing w:val="-1"/>
                <w:sz w:val="24"/>
              </w:rPr>
              <w:t>staff</w:t>
            </w:r>
            <w:r w:rsidRPr="00B24100">
              <w:rPr>
                <w:rFonts w:ascii="Arial" w:hAnsi="Arial" w:cs="Arial"/>
                <w:spacing w:val="-3"/>
                <w:sz w:val="24"/>
              </w:rPr>
              <w:t xml:space="preserve"> </w:t>
            </w:r>
            <w:r w:rsidRPr="00B24100">
              <w:rPr>
                <w:rFonts w:ascii="Arial" w:hAnsi="Arial" w:cs="Arial"/>
                <w:spacing w:val="-1"/>
                <w:sz w:val="24"/>
              </w:rPr>
              <w:t>upon</w:t>
            </w:r>
            <w:r w:rsidRPr="00B24100">
              <w:rPr>
                <w:rFonts w:ascii="Arial" w:hAnsi="Arial" w:cs="Arial"/>
                <w:spacing w:val="28"/>
                <w:sz w:val="24"/>
              </w:rPr>
              <w:t xml:space="preserve"> </w:t>
            </w:r>
            <w:r w:rsidRPr="00B24100">
              <w:rPr>
                <w:rFonts w:ascii="Arial" w:hAnsi="Arial" w:cs="Arial"/>
                <w:spacing w:val="-1"/>
                <w:sz w:val="24"/>
              </w:rPr>
              <w:t>request</w:t>
            </w:r>
          </w:p>
          <w:p w14:paraId="3D0CFE07" w14:textId="082AECF3" w:rsidR="00DC1511" w:rsidRDefault="00DC1511">
            <w:pPr>
              <w:pStyle w:val="TableParagraph"/>
              <w:ind w:left="102" w:right="199"/>
              <w:rPr>
                <w:ins w:id="2334" w:author="Author"/>
                <w:rFonts w:ascii="Arial" w:eastAsia="Arial" w:hAnsi="Arial" w:cs="Arial"/>
                <w:sz w:val="24"/>
                <w:szCs w:val="24"/>
              </w:rPr>
            </w:pPr>
          </w:p>
          <w:p w14:paraId="71D0E18B" w14:textId="327F731D" w:rsidR="00DC1511" w:rsidRPr="00B24100" w:rsidRDefault="00DC1511">
            <w:pPr>
              <w:pStyle w:val="TableParagraph"/>
              <w:ind w:left="102" w:right="199"/>
              <w:rPr>
                <w:rFonts w:ascii="Arial" w:eastAsia="Arial" w:hAnsi="Arial" w:cs="Arial"/>
                <w:sz w:val="24"/>
                <w:szCs w:val="24"/>
              </w:rPr>
            </w:pPr>
            <w:ins w:id="2335" w:author="Author">
              <w:r>
                <w:rPr>
                  <w:rFonts w:ascii="Arial" w:eastAsia="Arial" w:hAnsi="Arial" w:cs="Arial"/>
                  <w:sz w:val="24"/>
                  <w:szCs w:val="24"/>
                </w:rPr>
                <w:t>Keep records for five years</w:t>
              </w:r>
            </w:ins>
          </w:p>
          <w:p w14:paraId="465974AA" w14:textId="77777777" w:rsidR="00EF1EB8" w:rsidRPr="00B24100" w:rsidRDefault="00EF1EB8" w:rsidP="00EF1EB8">
            <w:pPr>
              <w:rPr>
                <w:rFonts w:ascii="Arial" w:hAnsi="Arial" w:cs="Arial"/>
              </w:rPr>
            </w:pPr>
          </w:p>
          <w:p w14:paraId="70DD7A24" w14:textId="77777777" w:rsidR="00EF1EB8" w:rsidRPr="00B24100" w:rsidRDefault="00EF1EB8" w:rsidP="00EF1EB8">
            <w:pPr>
              <w:rPr>
                <w:rFonts w:ascii="Arial" w:hAnsi="Arial" w:cs="Arial"/>
              </w:rPr>
            </w:pPr>
          </w:p>
          <w:p w14:paraId="7BA3B5DA" w14:textId="77777777" w:rsidR="00EF1EB8" w:rsidRPr="00B24100" w:rsidRDefault="00EF1EB8" w:rsidP="00EF1EB8">
            <w:pPr>
              <w:rPr>
                <w:rFonts w:ascii="Arial" w:hAnsi="Arial" w:cs="Arial"/>
              </w:rPr>
            </w:pPr>
          </w:p>
          <w:p w14:paraId="52847949" w14:textId="77777777" w:rsidR="00EF1EB8" w:rsidRPr="00B24100" w:rsidRDefault="00EF1EB8" w:rsidP="00EF1EB8">
            <w:pPr>
              <w:rPr>
                <w:rFonts w:ascii="Arial" w:hAnsi="Arial" w:cs="Arial"/>
              </w:rPr>
            </w:pPr>
          </w:p>
          <w:p w14:paraId="3F2DC08F" w14:textId="77777777" w:rsidR="00EF1EB8" w:rsidRPr="00B24100" w:rsidRDefault="00EF1EB8" w:rsidP="00EF1EB8">
            <w:pPr>
              <w:rPr>
                <w:rFonts w:ascii="Arial" w:hAnsi="Arial" w:cs="Arial"/>
              </w:rPr>
            </w:pPr>
          </w:p>
          <w:p w14:paraId="5940FC06" w14:textId="77777777" w:rsidR="00EF1EB8" w:rsidRPr="00B24100" w:rsidRDefault="00EF1EB8" w:rsidP="00EF1EB8">
            <w:pPr>
              <w:rPr>
                <w:rFonts w:ascii="Arial" w:hAnsi="Arial" w:cs="Arial"/>
              </w:rPr>
            </w:pPr>
          </w:p>
          <w:p w14:paraId="2D11565C" w14:textId="77777777" w:rsidR="00EF1EB8" w:rsidRPr="00B24100" w:rsidRDefault="00EF1EB8" w:rsidP="00EF1EB8">
            <w:pPr>
              <w:rPr>
                <w:rFonts w:ascii="Arial" w:hAnsi="Arial" w:cs="Arial"/>
              </w:rPr>
            </w:pPr>
          </w:p>
          <w:p w14:paraId="0D2ADBA5" w14:textId="77777777" w:rsidR="00EF1EB8" w:rsidRPr="00B24100" w:rsidRDefault="00EF1EB8" w:rsidP="00EF1EB8">
            <w:pPr>
              <w:rPr>
                <w:rFonts w:ascii="Arial" w:hAnsi="Arial" w:cs="Arial"/>
              </w:rPr>
            </w:pPr>
          </w:p>
          <w:p w14:paraId="403902B6" w14:textId="77777777" w:rsidR="00EF1EB8" w:rsidRPr="00B24100" w:rsidRDefault="00EF1EB8" w:rsidP="00EF1EB8">
            <w:pPr>
              <w:rPr>
                <w:rFonts w:ascii="Arial" w:hAnsi="Arial" w:cs="Arial"/>
              </w:rPr>
            </w:pPr>
          </w:p>
          <w:p w14:paraId="6629DBAD" w14:textId="77777777" w:rsidR="00EF1EB8" w:rsidRPr="00B24100" w:rsidRDefault="00EF1EB8" w:rsidP="00EF1EB8">
            <w:pPr>
              <w:rPr>
                <w:rFonts w:ascii="Arial" w:hAnsi="Arial" w:cs="Arial"/>
              </w:rPr>
            </w:pPr>
          </w:p>
          <w:p w14:paraId="6EDD7AB3" w14:textId="77777777" w:rsidR="00EF1EB8" w:rsidRPr="00B24100" w:rsidRDefault="00EF1EB8" w:rsidP="00EF1EB8">
            <w:pPr>
              <w:rPr>
                <w:rFonts w:ascii="Arial" w:hAnsi="Arial" w:cs="Arial"/>
              </w:rPr>
            </w:pPr>
          </w:p>
          <w:p w14:paraId="41B912B9" w14:textId="77777777" w:rsidR="00EF1EB8" w:rsidRPr="00B24100" w:rsidRDefault="00EF1EB8" w:rsidP="00EF1EB8">
            <w:pPr>
              <w:rPr>
                <w:rFonts w:ascii="Arial" w:hAnsi="Arial" w:cs="Arial"/>
              </w:rPr>
            </w:pPr>
          </w:p>
          <w:p w14:paraId="74101A0C" w14:textId="77777777" w:rsidR="00EF1EB8" w:rsidRPr="00B24100" w:rsidRDefault="00EF1EB8" w:rsidP="00EF1EB8">
            <w:pPr>
              <w:rPr>
                <w:rFonts w:ascii="Arial" w:hAnsi="Arial" w:cs="Arial"/>
              </w:rPr>
            </w:pPr>
          </w:p>
          <w:p w14:paraId="28C42C35" w14:textId="77777777" w:rsidR="00EF1EB8" w:rsidRPr="00B24100" w:rsidRDefault="00EF1EB8" w:rsidP="00EF1EB8">
            <w:pPr>
              <w:rPr>
                <w:rFonts w:ascii="Arial" w:hAnsi="Arial" w:cs="Arial"/>
              </w:rPr>
            </w:pPr>
          </w:p>
          <w:p w14:paraId="08E0ABD3" w14:textId="77777777" w:rsidR="00EF1EB8" w:rsidRPr="00B24100" w:rsidRDefault="00EF1EB8" w:rsidP="00EF1EB8">
            <w:pPr>
              <w:rPr>
                <w:rFonts w:ascii="Arial" w:hAnsi="Arial" w:cs="Arial"/>
              </w:rPr>
            </w:pPr>
          </w:p>
          <w:p w14:paraId="2E2C6477" w14:textId="77777777" w:rsidR="00EF1EB8" w:rsidRPr="00B24100" w:rsidRDefault="00EF1EB8" w:rsidP="00EF1EB8">
            <w:pPr>
              <w:rPr>
                <w:rFonts w:ascii="Arial" w:hAnsi="Arial" w:cs="Arial"/>
              </w:rPr>
            </w:pPr>
          </w:p>
          <w:p w14:paraId="78170683" w14:textId="77777777" w:rsidR="00EF1EB8" w:rsidRPr="00B24100" w:rsidRDefault="00EF1EB8" w:rsidP="00EF1EB8">
            <w:pPr>
              <w:rPr>
                <w:rFonts w:ascii="Arial" w:hAnsi="Arial" w:cs="Arial"/>
              </w:rPr>
            </w:pPr>
          </w:p>
          <w:p w14:paraId="2661D544" w14:textId="77777777" w:rsidR="00EF1EB8" w:rsidRPr="00B24100" w:rsidRDefault="00EF1EB8" w:rsidP="00EF1EB8">
            <w:pPr>
              <w:rPr>
                <w:rFonts w:ascii="Arial" w:hAnsi="Arial" w:cs="Arial"/>
              </w:rPr>
            </w:pPr>
          </w:p>
          <w:p w14:paraId="123F46FB" w14:textId="77777777" w:rsidR="00EF1EB8" w:rsidRPr="00B24100" w:rsidRDefault="00EF1EB8" w:rsidP="00EF1EB8">
            <w:pPr>
              <w:rPr>
                <w:rFonts w:ascii="Arial" w:hAnsi="Arial" w:cs="Arial"/>
              </w:rPr>
            </w:pPr>
          </w:p>
          <w:p w14:paraId="2092C448" w14:textId="77777777" w:rsidR="00EF1EB8" w:rsidRPr="00B24100" w:rsidRDefault="00EF1EB8" w:rsidP="00EF1EB8">
            <w:pPr>
              <w:rPr>
                <w:rFonts w:ascii="Arial" w:hAnsi="Arial" w:cs="Arial"/>
              </w:rPr>
            </w:pPr>
          </w:p>
          <w:p w14:paraId="3980C15E" w14:textId="77777777" w:rsidR="00EF1EB8" w:rsidRPr="00B24100" w:rsidRDefault="00EF1EB8" w:rsidP="00EF1EB8">
            <w:pPr>
              <w:rPr>
                <w:rFonts w:ascii="Arial" w:hAnsi="Arial" w:cs="Arial"/>
              </w:rPr>
            </w:pPr>
          </w:p>
          <w:p w14:paraId="1B870A5E" w14:textId="77777777" w:rsidR="00E10752" w:rsidRPr="00B24100" w:rsidRDefault="00E10752" w:rsidP="00EF1EB8">
            <w:pPr>
              <w:jc w:val="right"/>
              <w:rPr>
                <w:rFonts w:ascii="Arial" w:hAnsi="Arial" w:cs="Arial"/>
              </w:rPr>
            </w:pPr>
          </w:p>
        </w:tc>
        <w:tc>
          <w:tcPr>
            <w:tcW w:w="3862" w:type="dxa"/>
            <w:tcBorders>
              <w:top w:val="single" w:sz="5" w:space="0" w:color="000000"/>
              <w:left w:val="single" w:sz="5" w:space="0" w:color="000000"/>
              <w:bottom w:val="single" w:sz="8" w:space="0" w:color="000000"/>
              <w:right w:val="single" w:sz="8" w:space="0" w:color="000000"/>
            </w:tcBorders>
          </w:tcPr>
          <w:p w14:paraId="26A57C1C" w14:textId="77777777" w:rsidR="00E10752" w:rsidRPr="00B24100" w:rsidRDefault="00E10752">
            <w:pPr>
              <w:pStyle w:val="TableParagraph"/>
              <w:spacing w:before="7"/>
              <w:rPr>
                <w:rFonts w:ascii="Arial" w:eastAsia="Times New Roman" w:hAnsi="Arial" w:cs="Arial"/>
                <w:sz w:val="26"/>
                <w:szCs w:val="26"/>
              </w:rPr>
            </w:pPr>
          </w:p>
          <w:p w14:paraId="35970E59" w14:textId="77777777" w:rsidR="00E10752" w:rsidRPr="00B24100" w:rsidRDefault="006D1086">
            <w:pPr>
              <w:pStyle w:val="TableParagraph"/>
              <w:ind w:left="266" w:right="135"/>
              <w:rPr>
                <w:rFonts w:ascii="Arial" w:eastAsia="Arial" w:hAnsi="Arial" w:cs="Arial"/>
                <w:sz w:val="24"/>
                <w:szCs w:val="24"/>
              </w:rPr>
            </w:pPr>
            <w:r w:rsidRPr="00B24100">
              <w:rPr>
                <w:rFonts w:ascii="Arial" w:hAnsi="Arial" w:cs="Arial"/>
                <w:sz w:val="24"/>
              </w:rPr>
              <w:t>In</w:t>
            </w:r>
            <w:r w:rsidRPr="00B24100">
              <w:rPr>
                <w:rFonts w:ascii="Arial" w:hAnsi="Arial" w:cs="Arial"/>
                <w:spacing w:val="-1"/>
                <w:sz w:val="24"/>
              </w:rPr>
              <w:t xml:space="preserve"> accordance</w:t>
            </w:r>
            <w:r w:rsidRPr="00B24100">
              <w:rPr>
                <w:rFonts w:ascii="Arial" w:hAnsi="Arial" w:cs="Arial"/>
                <w:sz w:val="24"/>
              </w:rPr>
              <w:t xml:space="preserve"> </w:t>
            </w:r>
            <w:r w:rsidRPr="00B24100">
              <w:rPr>
                <w:rFonts w:ascii="Arial" w:hAnsi="Arial" w:cs="Arial"/>
                <w:spacing w:val="-1"/>
                <w:sz w:val="24"/>
              </w:rPr>
              <w:t>with section</w:t>
            </w:r>
            <w:r w:rsidRPr="00B24100">
              <w:rPr>
                <w:rFonts w:ascii="Arial" w:hAnsi="Arial" w:cs="Arial"/>
                <w:sz w:val="24"/>
              </w:rPr>
              <w:t xml:space="preserve"> 4</w:t>
            </w:r>
            <w:r w:rsidRPr="00B24100">
              <w:rPr>
                <w:rFonts w:ascii="Arial" w:hAnsi="Arial" w:cs="Arial"/>
                <w:spacing w:val="23"/>
                <w:sz w:val="24"/>
              </w:rPr>
              <w:t xml:space="preserve"> </w:t>
            </w:r>
            <w:r w:rsidRPr="00B24100">
              <w:rPr>
                <w:rFonts w:ascii="Arial" w:hAnsi="Arial" w:cs="Arial"/>
                <w:spacing w:val="-1"/>
                <w:sz w:val="24"/>
              </w:rPr>
              <w:t>(Record Keeping Requirements)</w:t>
            </w:r>
            <w:r w:rsidRPr="00B24100">
              <w:rPr>
                <w:rFonts w:ascii="Arial" w:hAnsi="Arial" w:cs="Arial"/>
                <w:spacing w:val="25"/>
                <w:sz w:val="24"/>
              </w:rPr>
              <w:t xml:space="preserve"> </w:t>
            </w:r>
            <w:r w:rsidRPr="00B24100">
              <w:rPr>
                <w:rFonts w:ascii="Arial" w:hAnsi="Arial" w:cs="Arial"/>
                <w:spacing w:val="-1"/>
                <w:sz w:val="24"/>
              </w:rPr>
              <w:t>of</w:t>
            </w:r>
            <w:r w:rsidRPr="00B24100">
              <w:rPr>
                <w:rFonts w:ascii="Arial" w:hAnsi="Arial" w:cs="Arial"/>
                <w:spacing w:val="-4"/>
                <w:sz w:val="24"/>
              </w:rPr>
              <w:t xml:space="preserve"> </w:t>
            </w:r>
            <w:r w:rsidRPr="00B24100">
              <w:rPr>
                <w:rFonts w:ascii="Arial" w:hAnsi="Arial" w:cs="Arial"/>
                <w:spacing w:val="-1"/>
                <w:sz w:val="24"/>
              </w:rPr>
              <w:t>Attachment</w:t>
            </w:r>
            <w:r w:rsidRPr="00B24100">
              <w:rPr>
                <w:rFonts w:ascii="Arial" w:hAnsi="Arial" w:cs="Arial"/>
                <w:spacing w:val="-3"/>
                <w:sz w:val="24"/>
              </w:rPr>
              <w:t xml:space="preserve"> </w:t>
            </w:r>
            <w:r w:rsidRPr="00B24100">
              <w:rPr>
                <w:rFonts w:ascii="Arial" w:hAnsi="Arial" w:cs="Arial"/>
                <w:spacing w:val="-1"/>
                <w:sz w:val="24"/>
              </w:rPr>
              <w:t>E1.</w:t>
            </w:r>
          </w:p>
        </w:tc>
      </w:tr>
    </w:tbl>
    <w:p w14:paraId="5DF24255" w14:textId="77777777" w:rsidR="00E10752" w:rsidRPr="00B24100" w:rsidRDefault="00E10752">
      <w:pPr>
        <w:rPr>
          <w:rFonts w:ascii="Arial" w:eastAsia="Arial" w:hAnsi="Arial" w:cs="Arial"/>
          <w:sz w:val="24"/>
          <w:szCs w:val="24"/>
        </w:rPr>
        <w:sectPr w:rsidR="00E10752" w:rsidRPr="00B24100" w:rsidSect="00EF1EB8">
          <w:pgSz w:w="12240" w:h="15840"/>
          <w:pgMar w:top="1152" w:right="706" w:bottom="1152" w:left="965" w:header="720" w:footer="720" w:gutter="0"/>
          <w:cols w:space="720"/>
          <w:docGrid w:linePitch="299"/>
        </w:sectPr>
      </w:pPr>
    </w:p>
    <w:p w14:paraId="31E7A181" w14:textId="77777777" w:rsidR="00E10752" w:rsidRPr="00B24100" w:rsidRDefault="00E10752">
      <w:pPr>
        <w:spacing w:before="10"/>
        <w:rPr>
          <w:rFonts w:ascii="Arial" w:eastAsia="Times New Roman" w:hAnsi="Arial" w:cs="Arial"/>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1817"/>
        <w:gridCol w:w="4758"/>
        <w:gridCol w:w="3595"/>
      </w:tblGrid>
      <w:tr w:rsidR="00E10752" w:rsidRPr="00B24100" w14:paraId="0957EF93" w14:textId="77777777">
        <w:trPr>
          <w:trHeight w:hRule="exact" w:val="1414"/>
        </w:trPr>
        <w:tc>
          <w:tcPr>
            <w:tcW w:w="10170" w:type="dxa"/>
            <w:gridSpan w:val="3"/>
            <w:tcBorders>
              <w:top w:val="single" w:sz="5" w:space="0" w:color="000000"/>
              <w:left w:val="single" w:sz="5" w:space="0" w:color="000000"/>
              <w:bottom w:val="single" w:sz="5" w:space="0" w:color="000000"/>
              <w:right w:val="single" w:sz="5" w:space="0" w:color="000000"/>
            </w:tcBorders>
          </w:tcPr>
          <w:p w14:paraId="1E2B978D" w14:textId="77777777" w:rsidR="00E10752" w:rsidRPr="00B24100" w:rsidRDefault="006D1086">
            <w:pPr>
              <w:pStyle w:val="TableParagraph"/>
              <w:spacing w:before="119"/>
              <w:ind w:left="-1" w:right="26"/>
              <w:jc w:val="center"/>
              <w:rPr>
                <w:rFonts w:ascii="Arial" w:eastAsia="Arial" w:hAnsi="Arial" w:cs="Arial"/>
                <w:sz w:val="24"/>
                <w:szCs w:val="24"/>
              </w:rPr>
            </w:pPr>
            <w:bookmarkStart w:id="2336" w:name="Table_E2-4"/>
            <w:bookmarkStart w:id="2337" w:name="_bookmark121"/>
            <w:bookmarkEnd w:id="2336"/>
            <w:bookmarkEnd w:id="2337"/>
            <w:r w:rsidRPr="00B24100">
              <w:rPr>
                <w:rFonts w:ascii="Arial" w:hAnsi="Arial" w:cs="Arial"/>
                <w:b/>
                <w:spacing w:val="-1"/>
                <w:sz w:val="24"/>
              </w:rPr>
              <w:t>Table</w:t>
            </w:r>
            <w:r w:rsidRPr="00B24100">
              <w:rPr>
                <w:rFonts w:ascii="Arial" w:hAnsi="Arial" w:cs="Arial"/>
                <w:b/>
                <w:spacing w:val="-7"/>
                <w:sz w:val="24"/>
              </w:rPr>
              <w:t xml:space="preserve"> </w:t>
            </w:r>
            <w:r w:rsidRPr="00B24100">
              <w:rPr>
                <w:rFonts w:ascii="Arial" w:hAnsi="Arial" w:cs="Arial"/>
                <w:b/>
                <w:spacing w:val="-1"/>
                <w:sz w:val="24"/>
              </w:rPr>
              <w:t>E2-4</w:t>
            </w:r>
          </w:p>
          <w:p w14:paraId="0961ACDB" w14:textId="77777777" w:rsidR="00E10752" w:rsidRPr="00B24100" w:rsidRDefault="006D1086">
            <w:pPr>
              <w:pStyle w:val="TableParagraph"/>
              <w:spacing w:before="60"/>
              <w:jc w:val="center"/>
              <w:rPr>
                <w:rFonts w:ascii="Arial" w:eastAsia="Arial" w:hAnsi="Arial" w:cs="Arial"/>
                <w:sz w:val="24"/>
                <w:szCs w:val="24"/>
              </w:rPr>
            </w:pPr>
            <w:r w:rsidRPr="00B24100">
              <w:rPr>
                <w:rFonts w:ascii="Arial" w:hAnsi="Arial" w:cs="Arial"/>
                <w:b/>
                <w:i/>
                <w:spacing w:val="-1"/>
                <w:sz w:val="24"/>
              </w:rPr>
              <w:t>Private</w:t>
            </w:r>
            <w:r w:rsidRPr="00B24100">
              <w:rPr>
                <w:rFonts w:ascii="Arial" w:hAnsi="Arial" w:cs="Arial"/>
                <w:b/>
                <w:i/>
                <w:spacing w:val="-3"/>
                <w:sz w:val="24"/>
              </w:rPr>
              <w:t xml:space="preserve"> </w:t>
            </w:r>
            <w:r w:rsidRPr="00B24100">
              <w:rPr>
                <w:rFonts w:ascii="Arial" w:hAnsi="Arial" w:cs="Arial"/>
                <w:b/>
                <w:i/>
                <w:spacing w:val="-1"/>
                <w:sz w:val="24"/>
              </w:rPr>
              <w:t>Lateral</w:t>
            </w:r>
            <w:r w:rsidRPr="00B24100">
              <w:rPr>
                <w:rFonts w:ascii="Arial" w:hAnsi="Arial" w:cs="Arial"/>
                <w:b/>
                <w:i/>
                <w:spacing w:val="-2"/>
                <w:sz w:val="24"/>
              </w:rPr>
              <w:t xml:space="preserve"> </w:t>
            </w:r>
            <w:r w:rsidRPr="00B24100">
              <w:rPr>
                <w:rFonts w:ascii="Arial" w:hAnsi="Arial" w:cs="Arial"/>
                <w:b/>
                <w:i/>
                <w:spacing w:val="-1"/>
                <w:sz w:val="24"/>
              </w:rPr>
              <w:t>or</w:t>
            </w:r>
            <w:r w:rsidRPr="00B24100">
              <w:rPr>
                <w:rFonts w:ascii="Arial" w:hAnsi="Arial" w:cs="Arial"/>
                <w:b/>
                <w:i/>
                <w:spacing w:val="-2"/>
                <w:sz w:val="24"/>
              </w:rPr>
              <w:t xml:space="preserve"> </w:t>
            </w:r>
            <w:r w:rsidRPr="00B24100">
              <w:rPr>
                <w:rFonts w:ascii="Arial" w:hAnsi="Arial" w:cs="Arial"/>
                <w:b/>
                <w:i/>
                <w:spacing w:val="-1"/>
                <w:sz w:val="24"/>
              </w:rPr>
              <w:t>Private</w:t>
            </w:r>
            <w:r w:rsidRPr="00B24100">
              <w:rPr>
                <w:rFonts w:ascii="Arial" w:hAnsi="Arial" w:cs="Arial"/>
                <w:b/>
                <w:i/>
                <w:spacing w:val="-3"/>
                <w:sz w:val="24"/>
              </w:rPr>
              <w:t xml:space="preserve"> </w:t>
            </w:r>
            <w:r w:rsidRPr="00B24100">
              <w:rPr>
                <w:rFonts w:ascii="Arial" w:hAnsi="Arial" w:cs="Arial"/>
                <w:b/>
                <w:i/>
                <w:spacing w:val="-1"/>
                <w:sz w:val="24"/>
              </w:rPr>
              <w:t>System</w:t>
            </w:r>
            <w:r w:rsidRPr="00B24100">
              <w:rPr>
                <w:rFonts w:ascii="Arial" w:hAnsi="Arial" w:cs="Arial"/>
                <w:b/>
                <w:i/>
                <w:spacing w:val="-3"/>
                <w:sz w:val="24"/>
              </w:rPr>
              <w:t xml:space="preserve"> </w:t>
            </w:r>
            <w:r w:rsidRPr="00B24100">
              <w:rPr>
                <w:rFonts w:ascii="Arial" w:hAnsi="Arial" w:cs="Arial"/>
                <w:b/>
                <w:i/>
                <w:spacing w:val="-1"/>
                <w:sz w:val="24"/>
              </w:rPr>
              <w:t>Spill</w:t>
            </w:r>
            <w:r w:rsidRPr="00B24100">
              <w:rPr>
                <w:rFonts w:ascii="Arial" w:hAnsi="Arial" w:cs="Arial"/>
                <w:b/>
                <w:spacing w:val="-1"/>
                <w:sz w:val="24"/>
              </w:rPr>
              <w:t>s</w:t>
            </w:r>
          </w:p>
          <w:p w14:paraId="0330FC9E" w14:textId="77777777" w:rsidR="00E10752" w:rsidRPr="00B24100" w:rsidRDefault="006D1086">
            <w:pPr>
              <w:pStyle w:val="TableParagraph"/>
              <w:ind w:left="309" w:right="308"/>
              <w:jc w:val="center"/>
              <w:rPr>
                <w:rFonts w:ascii="Arial" w:eastAsia="Arial" w:hAnsi="Arial" w:cs="Arial"/>
                <w:sz w:val="24"/>
                <w:szCs w:val="24"/>
              </w:rPr>
            </w:pPr>
            <w:r w:rsidRPr="00B24100">
              <w:rPr>
                <w:rFonts w:ascii="Arial" w:hAnsi="Arial" w:cs="Arial"/>
                <w:spacing w:val="-1"/>
                <w:sz w:val="24"/>
              </w:rPr>
              <w:t>(Non-Enrollee</w:t>
            </w:r>
            <w:r w:rsidRPr="00B24100">
              <w:rPr>
                <w:rFonts w:ascii="Arial" w:hAnsi="Arial" w:cs="Arial"/>
                <w:spacing w:val="-2"/>
                <w:sz w:val="24"/>
              </w:rPr>
              <w:t xml:space="preserve"> </w:t>
            </w:r>
            <w:r w:rsidRPr="00B24100">
              <w:rPr>
                <w:rFonts w:ascii="Arial" w:hAnsi="Arial" w:cs="Arial"/>
                <w:spacing w:val="-1"/>
                <w:sz w:val="24"/>
              </w:rPr>
              <w:t>Ownership or Responsibility)</w:t>
            </w:r>
            <w:r w:rsidRPr="00B24100">
              <w:rPr>
                <w:rFonts w:ascii="Arial" w:hAnsi="Arial" w:cs="Arial"/>
                <w:spacing w:val="-2"/>
                <w:sz w:val="24"/>
              </w:rPr>
              <w:t xml:space="preserve"> </w:t>
            </w:r>
            <w:r w:rsidRPr="00B24100">
              <w:rPr>
                <w:rFonts w:ascii="Arial" w:hAnsi="Arial" w:cs="Arial"/>
                <w:spacing w:val="-1"/>
                <w:sz w:val="24"/>
              </w:rPr>
              <w:t>per section 5.11.3.</w:t>
            </w:r>
            <w:r w:rsidRPr="00B24100">
              <w:rPr>
                <w:rFonts w:ascii="Arial" w:hAnsi="Arial" w:cs="Arial"/>
                <w:sz w:val="24"/>
              </w:rPr>
              <w:t xml:space="preserve"> </w:t>
            </w:r>
            <w:r w:rsidRPr="00B24100">
              <w:rPr>
                <w:rFonts w:ascii="Arial" w:hAnsi="Arial" w:cs="Arial"/>
                <w:spacing w:val="-1"/>
                <w:sz w:val="24"/>
              </w:rPr>
              <w:t>and</w:t>
            </w:r>
            <w:r w:rsidRPr="00B24100">
              <w:rPr>
                <w:rFonts w:ascii="Arial" w:hAnsi="Arial" w:cs="Arial"/>
                <w:spacing w:val="-2"/>
                <w:sz w:val="24"/>
              </w:rPr>
              <w:t xml:space="preserve"> </w:t>
            </w:r>
            <w:r w:rsidRPr="00B24100">
              <w:rPr>
                <w:rFonts w:ascii="Arial" w:hAnsi="Arial" w:cs="Arial"/>
                <w:spacing w:val="-1"/>
                <w:sz w:val="24"/>
              </w:rPr>
              <w:t>5.11.4.</w:t>
            </w:r>
            <w:r w:rsidRPr="00B24100">
              <w:rPr>
                <w:rFonts w:ascii="Arial" w:hAnsi="Arial" w:cs="Arial"/>
                <w:sz w:val="24"/>
              </w:rPr>
              <w:t xml:space="preserve"> </w:t>
            </w:r>
            <w:r w:rsidRPr="00B24100">
              <w:rPr>
                <w:rFonts w:ascii="Arial" w:hAnsi="Arial" w:cs="Arial"/>
                <w:spacing w:val="-1"/>
                <w:sz w:val="24"/>
              </w:rPr>
              <w:t>of</w:t>
            </w:r>
            <w:r w:rsidRPr="00B24100">
              <w:rPr>
                <w:rFonts w:ascii="Arial" w:hAnsi="Arial" w:cs="Arial"/>
                <w:spacing w:val="-2"/>
                <w:sz w:val="24"/>
              </w:rPr>
              <w:t xml:space="preserve"> </w:t>
            </w:r>
            <w:r w:rsidRPr="00B24100">
              <w:rPr>
                <w:rFonts w:ascii="Arial" w:hAnsi="Arial" w:cs="Arial"/>
                <w:spacing w:val="-1"/>
                <w:sz w:val="24"/>
              </w:rPr>
              <w:t>this General</w:t>
            </w:r>
            <w:r w:rsidRPr="00B24100">
              <w:rPr>
                <w:rFonts w:ascii="Arial" w:hAnsi="Arial" w:cs="Arial"/>
                <w:spacing w:val="64"/>
                <w:sz w:val="24"/>
              </w:rPr>
              <w:t xml:space="preserve"> </w:t>
            </w:r>
            <w:r w:rsidRPr="00B24100">
              <w:rPr>
                <w:rFonts w:ascii="Arial" w:hAnsi="Arial" w:cs="Arial"/>
                <w:spacing w:val="-1"/>
                <w:sz w:val="24"/>
              </w:rPr>
              <w:t>Order</w:t>
            </w:r>
          </w:p>
        </w:tc>
      </w:tr>
      <w:tr w:rsidR="00E10752" w:rsidRPr="00B24100" w14:paraId="47A634DF" w14:textId="77777777">
        <w:trPr>
          <w:trHeight w:hRule="exact" w:val="803"/>
        </w:trPr>
        <w:tc>
          <w:tcPr>
            <w:tcW w:w="1817" w:type="dxa"/>
            <w:tcBorders>
              <w:top w:val="single" w:sz="5" w:space="0" w:color="000000"/>
              <w:left w:val="single" w:sz="5" w:space="0" w:color="000000"/>
              <w:bottom w:val="single" w:sz="5" w:space="0" w:color="000000"/>
              <w:right w:val="single" w:sz="5" w:space="0" w:color="000000"/>
            </w:tcBorders>
          </w:tcPr>
          <w:p w14:paraId="0D8E9A66" w14:textId="77777777" w:rsidR="00E10752" w:rsidRPr="00B24100" w:rsidRDefault="006D1086">
            <w:pPr>
              <w:pStyle w:val="TableParagraph"/>
              <w:spacing w:before="120"/>
              <w:ind w:left="102" w:right="101" w:firstLine="546"/>
              <w:rPr>
                <w:rFonts w:ascii="Arial" w:eastAsia="Arial" w:hAnsi="Arial" w:cs="Arial"/>
                <w:sz w:val="24"/>
                <w:szCs w:val="24"/>
              </w:rPr>
            </w:pPr>
            <w:r w:rsidRPr="00B24100">
              <w:rPr>
                <w:rFonts w:ascii="Arial" w:hAnsi="Arial" w:cs="Arial"/>
                <w:b/>
                <w:spacing w:val="-1"/>
                <w:sz w:val="24"/>
              </w:rPr>
              <w:t>Spill</w:t>
            </w:r>
            <w:r w:rsidRPr="00B24100">
              <w:rPr>
                <w:rFonts w:ascii="Arial" w:hAnsi="Arial" w:cs="Arial"/>
                <w:b/>
                <w:spacing w:val="23"/>
                <w:w w:val="99"/>
                <w:sz w:val="24"/>
              </w:rPr>
              <w:t xml:space="preserve"> </w:t>
            </w:r>
            <w:r w:rsidRPr="00B24100">
              <w:rPr>
                <w:rFonts w:ascii="Arial" w:hAnsi="Arial" w:cs="Arial"/>
                <w:b/>
                <w:spacing w:val="-1"/>
                <w:sz w:val="24"/>
              </w:rPr>
              <w:t>Requirements</w:t>
            </w:r>
          </w:p>
        </w:tc>
        <w:tc>
          <w:tcPr>
            <w:tcW w:w="4758" w:type="dxa"/>
            <w:tcBorders>
              <w:top w:val="single" w:sz="5" w:space="0" w:color="000000"/>
              <w:left w:val="single" w:sz="5" w:space="0" w:color="000000"/>
              <w:bottom w:val="single" w:sz="5" w:space="0" w:color="000000"/>
              <w:right w:val="single" w:sz="5" w:space="0" w:color="000000"/>
            </w:tcBorders>
          </w:tcPr>
          <w:p w14:paraId="32C5E3CF" w14:textId="77777777" w:rsidR="00E10752" w:rsidRPr="00B24100" w:rsidRDefault="00E10752">
            <w:pPr>
              <w:pStyle w:val="TableParagraph"/>
              <w:spacing w:before="6"/>
              <w:rPr>
                <w:rFonts w:ascii="Arial" w:eastAsia="Times New Roman" w:hAnsi="Arial" w:cs="Arial"/>
              </w:rPr>
            </w:pPr>
          </w:p>
          <w:p w14:paraId="6CC13F98" w14:textId="77777777" w:rsidR="00E10752" w:rsidRPr="00B24100" w:rsidRDefault="006D1086">
            <w:pPr>
              <w:pStyle w:val="TableParagraph"/>
              <w:jc w:val="center"/>
              <w:rPr>
                <w:rFonts w:ascii="Arial" w:eastAsia="Arial" w:hAnsi="Arial" w:cs="Arial"/>
                <w:sz w:val="24"/>
                <w:szCs w:val="24"/>
              </w:rPr>
            </w:pPr>
            <w:r w:rsidRPr="00B24100">
              <w:rPr>
                <w:rFonts w:ascii="Arial" w:hAnsi="Arial" w:cs="Arial"/>
                <w:b/>
                <w:spacing w:val="-1"/>
                <w:sz w:val="24"/>
              </w:rPr>
              <w:t>Due</w:t>
            </w:r>
          </w:p>
        </w:tc>
        <w:tc>
          <w:tcPr>
            <w:tcW w:w="3595" w:type="dxa"/>
            <w:tcBorders>
              <w:top w:val="single" w:sz="5" w:space="0" w:color="000000"/>
              <w:left w:val="single" w:sz="5" w:space="0" w:color="000000"/>
              <w:bottom w:val="single" w:sz="5" w:space="0" w:color="000000"/>
              <w:right w:val="single" w:sz="5" w:space="0" w:color="000000"/>
            </w:tcBorders>
          </w:tcPr>
          <w:p w14:paraId="4CB1A60A" w14:textId="77777777" w:rsidR="00E10752" w:rsidRPr="00B24100" w:rsidRDefault="00E10752">
            <w:pPr>
              <w:pStyle w:val="TableParagraph"/>
              <w:spacing w:before="6"/>
              <w:rPr>
                <w:rFonts w:ascii="Arial" w:eastAsia="Times New Roman" w:hAnsi="Arial" w:cs="Arial"/>
              </w:rPr>
            </w:pPr>
          </w:p>
          <w:p w14:paraId="563B9A95" w14:textId="77777777" w:rsidR="00E10752" w:rsidRPr="00B24100" w:rsidRDefault="006D1086">
            <w:pPr>
              <w:pStyle w:val="TableParagraph"/>
              <w:ind w:right="1"/>
              <w:jc w:val="center"/>
              <w:rPr>
                <w:rFonts w:ascii="Arial" w:eastAsia="Arial" w:hAnsi="Arial" w:cs="Arial"/>
                <w:sz w:val="24"/>
                <w:szCs w:val="24"/>
              </w:rPr>
            </w:pPr>
            <w:r w:rsidRPr="00B24100">
              <w:rPr>
                <w:rFonts w:ascii="Arial" w:hAnsi="Arial" w:cs="Arial"/>
                <w:b/>
                <w:spacing w:val="-1"/>
                <w:sz w:val="24"/>
              </w:rPr>
              <w:t>Method</w:t>
            </w:r>
          </w:p>
        </w:tc>
      </w:tr>
      <w:tr w:rsidR="00E10752" w:rsidRPr="00B24100" w14:paraId="2B84AA52" w14:textId="77777777">
        <w:trPr>
          <w:trHeight w:hRule="exact" w:val="4522"/>
        </w:trPr>
        <w:tc>
          <w:tcPr>
            <w:tcW w:w="1817" w:type="dxa"/>
            <w:tcBorders>
              <w:top w:val="single" w:sz="5" w:space="0" w:color="000000"/>
              <w:left w:val="single" w:sz="5" w:space="0" w:color="000000"/>
              <w:bottom w:val="single" w:sz="5" w:space="0" w:color="000000"/>
              <w:right w:val="single" w:sz="5" w:space="0" w:color="000000"/>
            </w:tcBorders>
          </w:tcPr>
          <w:p w14:paraId="4E473AAF" w14:textId="77777777" w:rsidR="00E10752" w:rsidRPr="00B24100" w:rsidRDefault="00E10752">
            <w:pPr>
              <w:pStyle w:val="TableParagraph"/>
              <w:rPr>
                <w:rFonts w:ascii="Arial" w:eastAsia="Times New Roman" w:hAnsi="Arial" w:cs="Arial"/>
                <w:sz w:val="24"/>
                <w:szCs w:val="24"/>
              </w:rPr>
            </w:pPr>
          </w:p>
          <w:p w14:paraId="1DA32617" w14:textId="77777777" w:rsidR="00E10752" w:rsidRPr="00B24100" w:rsidRDefault="00E10752">
            <w:pPr>
              <w:pStyle w:val="TableParagraph"/>
              <w:rPr>
                <w:rFonts w:ascii="Arial" w:eastAsia="Times New Roman" w:hAnsi="Arial" w:cs="Arial"/>
                <w:sz w:val="24"/>
                <w:szCs w:val="24"/>
              </w:rPr>
            </w:pPr>
          </w:p>
          <w:p w14:paraId="16F90405" w14:textId="77777777" w:rsidR="00E10752" w:rsidRPr="00B24100" w:rsidRDefault="00E10752">
            <w:pPr>
              <w:pStyle w:val="TableParagraph"/>
              <w:rPr>
                <w:rFonts w:ascii="Arial" w:eastAsia="Times New Roman" w:hAnsi="Arial" w:cs="Arial"/>
                <w:sz w:val="24"/>
                <w:szCs w:val="24"/>
              </w:rPr>
            </w:pPr>
          </w:p>
          <w:p w14:paraId="6A1BE81D" w14:textId="77777777" w:rsidR="00E10752" w:rsidRPr="00B24100" w:rsidRDefault="00E10752">
            <w:pPr>
              <w:pStyle w:val="TableParagraph"/>
              <w:rPr>
                <w:rFonts w:ascii="Arial" w:eastAsia="Times New Roman" w:hAnsi="Arial" w:cs="Arial"/>
                <w:sz w:val="24"/>
                <w:szCs w:val="24"/>
              </w:rPr>
            </w:pPr>
          </w:p>
          <w:p w14:paraId="4BA4987F" w14:textId="77777777" w:rsidR="00E10752" w:rsidRPr="00B24100" w:rsidRDefault="00E10752">
            <w:pPr>
              <w:pStyle w:val="TableParagraph"/>
              <w:rPr>
                <w:rFonts w:ascii="Arial" w:eastAsia="Times New Roman" w:hAnsi="Arial" w:cs="Arial"/>
                <w:sz w:val="24"/>
                <w:szCs w:val="24"/>
              </w:rPr>
            </w:pPr>
          </w:p>
          <w:p w14:paraId="047B1290" w14:textId="77777777" w:rsidR="00E10752" w:rsidRPr="00B24100" w:rsidRDefault="00E10752">
            <w:pPr>
              <w:pStyle w:val="TableParagraph"/>
              <w:rPr>
                <w:rFonts w:ascii="Arial" w:eastAsia="Times New Roman" w:hAnsi="Arial" w:cs="Arial"/>
                <w:sz w:val="24"/>
                <w:szCs w:val="24"/>
              </w:rPr>
            </w:pPr>
          </w:p>
          <w:p w14:paraId="0083CA4D" w14:textId="77777777" w:rsidR="00E10752" w:rsidRPr="00B24100" w:rsidRDefault="00E10752">
            <w:pPr>
              <w:pStyle w:val="TableParagraph"/>
              <w:rPr>
                <w:rFonts w:ascii="Arial" w:eastAsia="Times New Roman" w:hAnsi="Arial" w:cs="Arial"/>
                <w:sz w:val="24"/>
                <w:szCs w:val="24"/>
              </w:rPr>
            </w:pPr>
          </w:p>
          <w:p w14:paraId="5AF490FC" w14:textId="77777777" w:rsidR="00E10752" w:rsidRPr="00B24100" w:rsidRDefault="006D1086">
            <w:pPr>
              <w:pStyle w:val="TableParagraph"/>
              <w:spacing w:before="185"/>
              <w:ind w:left="308"/>
              <w:rPr>
                <w:rFonts w:ascii="Arial" w:eastAsia="Arial" w:hAnsi="Arial" w:cs="Arial"/>
                <w:sz w:val="24"/>
                <w:szCs w:val="24"/>
              </w:rPr>
            </w:pPr>
            <w:r w:rsidRPr="00B24100">
              <w:rPr>
                <w:rFonts w:ascii="Arial" w:hAnsi="Arial" w:cs="Arial"/>
                <w:spacing w:val="-1"/>
                <w:sz w:val="24"/>
              </w:rPr>
              <w:t>Notification</w:t>
            </w:r>
          </w:p>
        </w:tc>
        <w:tc>
          <w:tcPr>
            <w:tcW w:w="4758" w:type="dxa"/>
            <w:tcBorders>
              <w:top w:val="single" w:sz="5" w:space="0" w:color="000000"/>
              <w:left w:val="single" w:sz="5" w:space="0" w:color="000000"/>
              <w:bottom w:val="single" w:sz="5" w:space="0" w:color="000000"/>
              <w:right w:val="single" w:sz="5" w:space="0" w:color="000000"/>
            </w:tcBorders>
          </w:tcPr>
          <w:p w14:paraId="736B0968" w14:textId="77777777" w:rsidR="00E10752" w:rsidRPr="00B24100" w:rsidRDefault="006D1086">
            <w:pPr>
              <w:pStyle w:val="TableParagraph"/>
              <w:spacing w:before="119"/>
              <w:ind w:left="243" w:right="272"/>
              <w:rPr>
                <w:rFonts w:ascii="Arial" w:eastAsia="Arial" w:hAnsi="Arial" w:cs="Arial"/>
                <w:sz w:val="24"/>
                <w:szCs w:val="24"/>
              </w:rPr>
            </w:pPr>
            <w:r w:rsidRPr="00B24100">
              <w:rPr>
                <w:rFonts w:ascii="Arial" w:hAnsi="Arial" w:cs="Arial"/>
                <w:spacing w:val="-1"/>
                <w:sz w:val="24"/>
              </w:rPr>
              <w:t>Within two (2) hours of</w:t>
            </w:r>
            <w:r w:rsidRPr="00B24100">
              <w:rPr>
                <w:rFonts w:ascii="Arial" w:hAnsi="Arial" w:cs="Arial"/>
                <w:spacing w:val="-2"/>
                <w:sz w:val="24"/>
              </w:rPr>
              <w:t xml:space="preserve"> </w:t>
            </w:r>
            <w:r w:rsidRPr="00B24100">
              <w:rPr>
                <w:rFonts w:ascii="Arial" w:hAnsi="Arial" w:cs="Arial"/>
                <w:spacing w:val="-1"/>
                <w:sz w:val="24"/>
              </w:rPr>
              <w:t>becoming</w:t>
            </w:r>
            <w:r w:rsidRPr="00B24100">
              <w:rPr>
                <w:rFonts w:ascii="Arial" w:hAnsi="Arial" w:cs="Arial"/>
                <w:sz w:val="24"/>
              </w:rPr>
              <w:t xml:space="preserve"> </w:t>
            </w:r>
            <w:r w:rsidRPr="00B24100">
              <w:rPr>
                <w:rFonts w:ascii="Arial" w:hAnsi="Arial" w:cs="Arial"/>
                <w:spacing w:val="-1"/>
                <w:sz w:val="24"/>
              </w:rPr>
              <w:t>aware</w:t>
            </w:r>
            <w:r w:rsidRPr="00B24100">
              <w:rPr>
                <w:rFonts w:ascii="Arial" w:hAnsi="Arial" w:cs="Arial"/>
                <w:spacing w:val="31"/>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z w:val="24"/>
              </w:rPr>
              <w:t>a</w:t>
            </w:r>
            <w:r w:rsidRPr="00B24100">
              <w:rPr>
                <w:rFonts w:ascii="Arial" w:hAnsi="Arial" w:cs="Arial"/>
                <w:spacing w:val="-3"/>
                <w:sz w:val="24"/>
              </w:rPr>
              <w:t xml:space="preserve"> </w:t>
            </w:r>
            <w:r w:rsidRPr="00B24100">
              <w:rPr>
                <w:rFonts w:ascii="Arial" w:hAnsi="Arial" w:cs="Arial"/>
                <w:i/>
                <w:spacing w:val="-1"/>
                <w:sz w:val="24"/>
              </w:rPr>
              <w:t>Private</w:t>
            </w:r>
            <w:r w:rsidRPr="00B24100">
              <w:rPr>
                <w:rFonts w:ascii="Arial" w:hAnsi="Arial" w:cs="Arial"/>
                <w:i/>
                <w:spacing w:val="-3"/>
                <w:sz w:val="24"/>
              </w:rPr>
              <w:t xml:space="preserve"> </w:t>
            </w:r>
            <w:r w:rsidRPr="00B24100">
              <w:rPr>
                <w:rFonts w:ascii="Arial" w:hAnsi="Arial" w:cs="Arial"/>
                <w:i/>
                <w:spacing w:val="-1"/>
                <w:sz w:val="24"/>
              </w:rPr>
              <w:t>Lateral/System</w:t>
            </w:r>
            <w:r w:rsidRPr="00B24100">
              <w:rPr>
                <w:rFonts w:ascii="Arial" w:hAnsi="Arial" w:cs="Arial"/>
                <w:i/>
                <w:spacing w:val="-3"/>
                <w:sz w:val="24"/>
              </w:rPr>
              <w:t xml:space="preserve"> </w:t>
            </w:r>
            <w:r w:rsidRPr="00B24100">
              <w:rPr>
                <w:rFonts w:ascii="Arial" w:hAnsi="Arial" w:cs="Arial"/>
                <w:i/>
                <w:spacing w:val="-1"/>
                <w:sz w:val="24"/>
              </w:rPr>
              <w:t>Waste</w:t>
            </w:r>
            <w:r w:rsidRPr="00B24100">
              <w:rPr>
                <w:rFonts w:ascii="Arial" w:hAnsi="Arial" w:cs="Arial"/>
                <w:i/>
                <w:spacing w:val="-3"/>
                <w:sz w:val="24"/>
              </w:rPr>
              <w:t xml:space="preserve"> </w:t>
            </w:r>
            <w:r w:rsidRPr="00B24100">
              <w:rPr>
                <w:rFonts w:ascii="Arial" w:hAnsi="Arial" w:cs="Arial"/>
                <w:i/>
                <w:spacing w:val="-1"/>
                <w:sz w:val="24"/>
              </w:rPr>
              <w:t>Spill</w:t>
            </w:r>
            <w:r w:rsidRPr="00B24100">
              <w:rPr>
                <w:rFonts w:ascii="Arial" w:hAnsi="Arial" w:cs="Arial"/>
                <w:spacing w:val="-1"/>
                <w:sz w:val="24"/>
              </w:rPr>
              <w:t>,</w:t>
            </w:r>
            <w:r w:rsidRPr="00B24100">
              <w:rPr>
                <w:rFonts w:ascii="Arial" w:hAnsi="Arial" w:cs="Arial"/>
                <w:spacing w:val="31"/>
                <w:w w:val="99"/>
                <w:sz w:val="24"/>
              </w:rPr>
              <w:t xml:space="preserve"> </w:t>
            </w:r>
            <w:r w:rsidRPr="00B24100">
              <w:rPr>
                <w:rFonts w:ascii="Arial" w:hAnsi="Arial" w:cs="Arial"/>
                <w:spacing w:val="-1"/>
                <w:sz w:val="24"/>
              </w:rPr>
              <w:t xml:space="preserve">the </w:t>
            </w:r>
            <w:r w:rsidRPr="00B24100">
              <w:rPr>
                <w:rFonts w:ascii="Arial" w:hAnsi="Arial" w:cs="Arial"/>
                <w:i/>
                <w:spacing w:val="-1"/>
                <w:sz w:val="24"/>
              </w:rPr>
              <w:t xml:space="preserve">Enrollee </w:t>
            </w:r>
            <w:r w:rsidRPr="00B24100">
              <w:rPr>
                <w:rFonts w:ascii="Arial" w:hAnsi="Arial" w:cs="Arial"/>
                <w:spacing w:val="-1"/>
                <w:sz w:val="24"/>
              </w:rPr>
              <w:t>shall report</w:t>
            </w:r>
            <w:r w:rsidRPr="00B24100">
              <w:rPr>
                <w:rFonts w:ascii="Arial" w:hAnsi="Arial" w:cs="Arial"/>
                <w:sz w:val="24"/>
              </w:rPr>
              <w:t xml:space="preserve"> </w:t>
            </w:r>
            <w:r w:rsidRPr="00B24100">
              <w:rPr>
                <w:rFonts w:ascii="Arial" w:hAnsi="Arial" w:cs="Arial"/>
                <w:spacing w:val="-1"/>
                <w:sz w:val="24"/>
              </w:rPr>
              <w:t>all</w:t>
            </w:r>
            <w:r w:rsidRPr="00B24100">
              <w:rPr>
                <w:rFonts w:ascii="Arial" w:hAnsi="Arial" w:cs="Arial"/>
                <w:spacing w:val="-2"/>
                <w:sz w:val="24"/>
              </w:rPr>
              <w:t xml:space="preserve"> </w:t>
            </w:r>
            <w:r w:rsidRPr="00B24100">
              <w:rPr>
                <w:rFonts w:ascii="Arial" w:hAnsi="Arial" w:cs="Arial"/>
                <w:i/>
                <w:spacing w:val="-1"/>
                <w:sz w:val="24"/>
              </w:rPr>
              <w:t>private</w:t>
            </w:r>
            <w:r w:rsidRPr="00B24100">
              <w:rPr>
                <w:rFonts w:ascii="Arial" w:hAnsi="Arial" w:cs="Arial"/>
                <w:i/>
                <w:spacing w:val="33"/>
                <w:sz w:val="24"/>
              </w:rPr>
              <w:t xml:space="preserve"> </w:t>
            </w:r>
            <w:r w:rsidRPr="00B24100">
              <w:rPr>
                <w:rFonts w:ascii="Arial" w:hAnsi="Arial" w:cs="Arial"/>
                <w:i/>
                <w:spacing w:val="-1"/>
                <w:sz w:val="24"/>
              </w:rPr>
              <w:t>lateral/system</w:t>
            </w:r>
            <w:r w:rsidRPr="00B24100">
              <w:rPr>
                <w:rFonts w:ascii="Arial" w:hAnsi="Arial" w:cs="Arial"/>
                <w:i/>
                <w:spacing w:val="-3"/>
                <w:sz w:val="24"/>
              </w:rPr>
              <w:t xml:space="preserve"> </w:t>
            </w:r>
            <w:r w:rsidRPr="00B24100">
              <w:rPr>
                <w:rFonts w:ascii="Arial" w:hAnsi="Arial" w:cs="Arial"/>
                <w:i/>
                <w:spacing w:val="-1"/>
                <w:sz w:val="24"/>
              </w:rPr>
              <w:t>waste</w:t>
            </w:r>
            <w:r w:rsidRPr="00B24100">
              <w:rPr>
                <w:rFonts w:ascii="Arial" w:hAnsi="Arial" w:cs="Arial"/>
                <w:i/>
                <w:spacing w:val="-4"/>
                <w:sz w:val="24"/>
              </w:rPr>
              <w:t xml:space="preserve"> </w:t>
            </w:r>
            <w:r w:rsidRPr="00B24100">
              <w:rPr>
                <w:rFonts w:ascii="Arial" w:hAnsi="Arial" w:cs="Arial"/>
                <w:i/>
                <w:spacing w:val="-1"/>
                <w:sz w:val="24"/>
              </w:rPr>
              <w:t>spills</w:t>
            </w:r>
            <w:r w:rsidRPr="00B24100">
              <w:rPr>
                <w:rFonts w:ascii="Arial" w:hAnsi="Arial" w:cs="Arial"/>
                <w:i/>
                <w:spacing w:val="-3"/>
                <w:sz w:val="24"/>
              </w:rPr>
              <w:t xml:space="preserve"> </w:t>
            </w:r>
            <w:r w:rsidRPr="00B24100">
              <w:rPr>
                <w:rFonts w:ascii="Arial" w:hAnsi="Arial" w:cs="Arial"/>
                <w:spacing w:val="-1"/>
                <w:sz w:val="24"/>
              </w:rPr>
              <w:t>that:</w:t>
            </w:r>
          </w:p>
          <w:p w14:paraId="6C54DBBB" w14:textId="77777777" w:rsidR="00E10752" w:rsidRPr="00B24100" w:rsidRDefault="006D1086">
            <w:pPr>
              <w:pStyle w:val="ListParagraph"/>
              <w:numPr>
                <w:ilvl w:val="0"/>
                <w:numId w:val="4"/>
              </w:numPr>
              <w:tabs>
                <w:tab w:val="left" w:pos="604"/>
              </w:tabs>
              <w:spacing w:before="119"/>
              <w:ind w:right="873"/>
              <w:rPr>
                <w:rFonts w:ascii="Arial" w:eastAsia="Arial" w:hAnsi="Arial" w:cs="Arial"/>
                <w:sz w:val="24"/>
                <w:szCs w:val="24"/>
              </w:rPr>
            </w:pPr>
            <w:r w:rsidRPr="00B24100">
              <w:rPr>
                <w:rFonts w:ascii="Arial" w:hAnsi="Arial" w:cs="Arial"/>
                <w:spacing w:val="-1"/>
                <w:sz w:val="24"/>
              </w:rPr>
              <w:t>Are equal</w:t>
            </w:r>
            <w:r w:rsidRPr="00B24100">
              <w:rPr>
                <w:rFonts w:ascii="Arial" w:hAnsi="Arial" w:cs="Arial"/>
                <w:sz w:val="24"/>
              </w:rPr>
              <w:t xml:space="preserve"> or</w:t>
            </w:r>
            <w:r w:rsidRPr="00B24100">
              <w:rPr>
                <w:rFonts w:ascii="Arial" w:hAnsi="Arial" w:cs="Arial"/>
                <w:spacing w:val="-1"/>
                <w:sz w:val="24"/>
              </w:rPr>
              <w:t xml:space="preserve"> greater than 1000</w:t>
            </w:r>
            <w:r w:rsidRPr="00B24100">
              <w:rPr>
                <w:rFonts w:ascii="Arial" w:hAnsi="Arial" w:cs="Arial"/>
                <w:spacing w:val="27"/>
                <w:sz w:val="24"/>
              </w:rPr>
              <w:t xml:space="preserve"> </w:t>
            </w:r>
            <w:r w:rsidRPr="00B24100">
              <w:rPr>
                <w:rFonts w:ascii="Arial" w:hAnsi="Arial" w:cs="Arial"/>
                <w:spacing w:val="-1"/>
                <w:sz w:val="24"/>
              </w:rPr>
              <w:t xml:space="preserve">gallons, </w:t>
            </w:r>
            <w:r w:rsidRPr="00B24100">
              <w:rPr>
                <w:rFonts w:ascii="Arial" w:hAnsi="Arial" w:cs="Arial"/>
                <w:b/>
                <w:spacing w:val="-1"/>
                <w:sz w:val="24"/>
              </w:rPr>
              <w:t>or</w:t>
            </w:r>
          </w:p>
          <w:p w14:paraId="0E7E8601" w14:textId="77777777" w:rsidR="00E10752" w:rsidRPr="00B24100" w:rsidRDefault="006D1086">
            <w:pPr>
              <w:pStyle w:val="ListParagraph"/>
              <w:numPr>
                <w:ilvl w:val="0"/>
                <w:numId w:val="4"/>
              </w:numPr>
              <w:tabs>
                <w:tab w:val="left" w:pos="604"/>
              </w:tabs>
              <w:spacing w:before="119"/>
              <w:ind w:right="112"/>
              <w:rPr>
                <w:rFonts w:ascii="Arial" w:eastAsia="Arial" w:hAnsi="Arial" w:cs="Arial"/>
                <w:sz w:val="24"/>
                <w:szCs w:val="24"/>
              </w:rPr>
            </w:pPr>
            <w:r w:rsidRPr="00B24100">
              <w:rPr>
                <w:rFonts w:ascii="Arial" w:hAnsi="Arial" w:cs="Arial"/>
                <w:spacing w:val="-1"/>
                <w:sz w:val="24"/>
              </w:rPr>
              <w:t>Result</w:t>
            </w:r>
            <w:r w:rsidRPr="00B24100">
              <w:rPr>
                <w:rFonts w:ascii="Arial" w:hAnsi="Arial" w:cs="Arial"/>
                <w:sz w:val="24"/>
              </w:rPr>
              <w:t xml:space="preserve"> </w:t>
            </w:r>
            <w:r w:rsidRPr="00B24100">
              <w:rPr>
                <w:rFonts w:ascii="Arial" w:hAnsi="Arial" w:cs="Arial"/>
                <w:spacing w:val="-1"/>
                <w:sz w:val="24"/>
              </w:rPr>
              <w:t xml:space="preserve">in </w:t>
            </w:r>
            <w:r w:rsidRPr="00B24100">
              <w:rPr>
                <w:rFonts w:ascii="Arial" w:hAnsi="Arial" w:cs="Arial"/>
                <w:sz w:val="24"/>
              </w:rPr>
              <w:t xml:space="preserve">a </w:t>
            </w:r>
            <w:r w:rsidRPr="00B24100">
              <w:rPr>
                <w:rFonts w:ascii="Arial" w:hAnsi="Arial" w:cs="Arial"/>
                <w:i/>
                <w:spacing w:val="-1"/>
                <w:sz w:val="24"/>
              </w:rPr>
              <w:t xml:space="preserve">discharge </w:t>
            </w:r>
            <w:r w:rsidRPr="00B24100">
              <w:rPr>
                <w:rFonts w:ascii="Arial" w:hAnsi="Arial" w:cs="Arial"/>
                <w:sz w:val="24"/>
              </w:rPr>
              <w:t>to a</w:t>
            </w:r>
            <w:r w:rsidRPr="00B24100">
              <w:rPr>
                <w:rFonts w:ascii="Arial" w:hAnsi="Arial" w:cs="Arial"/>
                <w:spacing w:val="-1"/>
                <w:sz w:val="24"/>
              </w:rPr>
              <w:t xml:space="preserve"> </w:t>
            </w:r>
            <w:r w:rsidRPr="00B24100">
              <w:rPr>
                <w:rFonts w:ascii="Arial" w:hAnsi="Arial" w:cs="Arial"/>
                <w:i/>
                <w:spacing w:val="-1"/>
                <w:sz w:val="24"/>
              </w:rPr>
              <w:t>water</w:t>
            </w:r>
            <w:r w:rsidRPr="00B24100">
              <w:rPr>
                <w:rFonts w:ascii="Arial" w:hAnsi="Arial" w:cs="Arial"/>
                <w:i/>
                <w:spacing w:val="-2"/>
                <w:sz w:val="24"/>
              </w:rPr>
              <w:t xml:space="preserve"> </w:t>
            </w:r>
            <w:r w:rsidRPr="00B24100">
              <w:rPr>
                <w:rFonts w:ascii="Arial" w:hAnsi="Arial" w:cs="Arial"/>
                <w:i/>
                <w:spacing w:val="-1"/>
                <w:sz w:val="24"/>
              </w:rPr>
              <w:t>of</w:t>
            </w:r>
            <w:r w:rsidRPr="00B24100">
              <w:rPr>
                <w:rFonts w:ascii="Arial" w:hAnsi="Arial" w:cs="Arial"/>
                <w:i/>
                <w:spacing w:val="1"/>
                <w:sz w:val="24"/>
              </w:rPr>
              <w:t xml:space="preserve"> </w:t>
            </w:r>
            <w:r w:rsidRPr="00B24100">
              <w:rPr>
                <w:rFonts w:ascii="Arial" w:hAnsi="Arial" w:cs="Arial"/>
                <w:i/>
                <w:spacing w:val="-1"/>
                <w:sz w:val="24"/>
              </w:rPr>
              <w:t>the</w:t>
            </w:r>
            <w:r w:rsidRPr="00B24100">
              <w:rPr>
                <w:rFonts w:ascii="Arial" w:hAnsi="Arial" w:cs="Arial"/>
                <w:i/>
                <w:spacing w:val="22"/>
                <w:sz w:val="24"/>
              </w:rPr>
              <w:t xml:space="preserve"> </w:t>
            </w:r>
            <w:r w:rsidRPr="00B24100">
              <w:rPr>
                <w:rFonts w:ascii="Arial" w:hAnsi="Arial" w:cs="Arial"/>
                <w:i/>
                <w:spacing w:val="-1"/>
                <w:sz w:val="24"/>
              </w:rPr>
              <w:t>United</w:t>
            </w:r>
            <w:r w:rsidRPr="00B24100">
              <w:rPr>
                <w:rFonts w:ascii="Arial" w:hAnsi="Arial" w:cs="Arial"/>
                <w:i/>
                <w:spacing w:val="-3"/>
                <w:sz w:val="24"/>
              </w:rPr>
              <w:t xml:space="preserve"> </w:t>
            </w:r>
            <w:r w:rsidRPr="00B24100">
              <w:rPr>
                <w:rFonts w:ascii="Arial" w:hAnsi="Arial" w:cs="Arial"/>
                <w:i/>
                <w:spacing w:val="-1"/>
                <w:sz w:val="24"/>
              </w:rPr>
              <w:t>States</w:t>
            </w:r>
            <w:r w:rsidRPr="00B24100">
              <w:rPr>
                <w:rFonts w:ascii="Arial" w:hAnsi="Arial" w:cs="Arial"/>
                <w:spacing w:val="-1"/>
                <w:sz w:val="24"/>
              </w:rPr>
              <w:t>,</w:t>
            </w:r>
            <w:r w:rsidRPr="00B24100">
              <w:rPr>
                <w:rFonts w:ascii="Arial" w:hAnsi="Arial" w:cs="Arial"/>
                <w:spacing w:val="-2"/>
                <w:sz w:val="24"/>
              </w:rPr>
              <w:t xml:space="preserve"> </w:t>
            </w:r>
            <w:r w:rsidRPr="00B24100">
              <w:rPr>
                <w:rFonts w:ascii="Arial" w:hAnsi="Arial" w:cs="Arial"/>
                <w:b/>
                <w:spacing w:val="-1"/>
                <w:sz w:val="24"/>
              </w:rPr>
              <w:t>or</w:t>
            </w:r>
          </w:p>
          <w:p w14:paraId="26E78B96" w14:textId="77777777" w:rsidR="00E10752" w:rsidRPr="00B24100" w:rsidRDefault="006D1086">
            <w:pPr>
              <w:pStyle w:val="ListParagraph"/>
              <w:numPr>
                <w:ilvl w:val="0"/>
                <w:numId w:val="4"/>
              </w:numPr>
              <w:tabs>
                <w:tab w:val="left" w:pos="604"/>
              </w:tabs>
              <w:spacing w:before="119"/>
              <w:ind w:right="231"/>
              <w:rPr>
                <w:rFonts w:ascii="Arial" w:eastAsia="Arial" w:hAnsi="Arial" w:cs="Arial"/>
                <w:sz w:val="24"/>
                <w:szCs w:val="24"/>
              </w:rPr>
            </w:pPr>
            <w:r w:rsidRPr="00B24100">
              <w:rPr>
                <w:rFonts w:ascii="Arial" w:hAnsi="Arial" w:cs="Arial"/>
                <w:spacing w:val="-1"/>
                <w:sz w:val="24"/>
              </w:rPr>
              <w:t>Flow</w:t>
            </w:r>
            <w:r w:rsidRPr="00B24100">
              <w:rPr>
                <w:rFonts w:ascii="Arial" w:hAnsi="Arial" w:cs="Arial"/>
                <w:spacing w:val="-3"/>
                <w:sz w:val="24"/>
              </w:rPr>
              <w:t xml:space="preserve"> </w:t>
            </w:r>
            <w:r w:rsidRPr="00B24100">
              <w:rPr>
                <w:rFonts w:ascii="Arial" w:hAnsi="Arial" w:cs="Arial"/>
                <w:spacing w:val="-1"/>
                <w:sz w:val="24"/>
              </w:rPr>
              <w:t xml:space="preserve">into </w:t>
            </w:r>
            <w:r w:rsidRPr="00B24100">
              <w:rPr>
                <w:rFonts w:ascii="Arial" w:hAnsi="Arial" w:cs="Arial"/>
                <w:sz w:val="24"/>
              </w:rPr>
              <w:t xml:space="preserve">a </w:t>
            </w:r>
            <w:r w:rsidRPr="00B24100">
              <w:rPr>
                <w:rFonts w:ascii="Arial" w:hAnsi="Arial" w:cs="Arial"/>
                <w:spacing w:val="-1"/>
                <w:sz w:val="24"/>
              </w:rPr>
              <w:t>municipal</w:t>
            </w:r>
            <w:r w:rsidRPr="00B24100">
              <w:rPr>
                <w:rFonts w:ascii="Arial" w:hAnsi="Arial" w:cs="Arial"/>
                <w:spacing w:val="-2"/>
                <w:sz w:val="24"/>
              </w:rPr>
              <w:t xml:space="preserve"> </w:t>
            </w:r>
            <w:r w:rsidRPr="00B24100">
              <w:rPr>
                <w:rFonts w:ascii="Arial" w:hAnsi="Arial" w:cs="Arial"/>
                <w:spacing w:val="-1"/>
                <w:sz w:val="24"/>
              </w:rPr>
              <w:t xml:space="preserve">separate </w:t>
            </w:r>
            <w:r w:rsidRPr="00B24100">
              <w:rPr>
                <w:rFonts w:ascii="Arial" w:hAnsi="Arial" w:cs="Arial"/>
                <w:i/>
                <w:spacing w:val="-1"/>
                <w:sz w:val="24"/>
              </w:rPr>
              <w:t>storm</w:t>
            </w:r>
            <w:r w:rsidRPr="00B24100">
              <w:rPr>
                <w:rFonts w:ascii="Arial" w:hAnsi="Arial" w:cs="Arial"/>
                <w:i/>
                <w:spacing w:val="31"/>
                <w:sz w:val="24"/>
              </w:rPr>
              <w:t xml:space="preserve"> </w:t>
            </w:r>
            <w:r w:rsidRPr="00B24100">
              <w:rPr>
                <w:rFonts w:ascii="Arial" w:hAnsi="Arial" w:cs="Arial"/>
                <w:i/>
                <w:spacing w:val="-1"/>
                <w:sz w:val="24"/>
              </w:rPr>
              <w:t xml:space="preserve">sewer </w:t>
            </w:r>
            <w:r w:rsidRPr="00B24100">
              <w:rPr>
                <w:rFonts w:ascii="Arial" w:hAnsi="Arial" w:cs="Arial"/>
                <w:spacing w:val="-1"/>
                <w:sz w:val="24"/>
              </w:rPr>
              <w:t>system or</w:t>
            </w:r>
            <w:r w:rsidRPr="00B24100">
              <w:rPr>
                <w:rFonts w:ascii="Arial" w:hAnsi="Arial" w:cs="Arial"/>
                <w:spacing w:val="1"/>
                <w:sz w:val="24"/>
              </w:rPr>
              <w:t xml:space="preserve"> </w:t>
            </w:r>
            <w:r w:rsidRPr="00B24100">
              <w:rPr>
                <w:rFonts w:ascii="Arial" w:hAnsi="Arial" w:cs="Arial"/>
                <w:spacing w:val="-1"/>
                <w:sz w:val="24"/>
              </w:rPr>
              <w:t>other</w:t>
            </w:r>
            <w:r w:rsidRPr="00B24100">
              <w:rPr>
                <w:rFonts w:ascii="Arial" w:hAnsi="Arial" w:cs="Arial"/>
                <w:spacing w:val="-2"/>
                <w:sz w:val="24"/>
              </w:rPr>
              <w:t xml:space="preserve"> </w:t>
            </w:r>
            <w:r w:rsidRPr="00B24100">
              <w:rPr>
                <w:rFonts w:ascii="Arial" w:hAnsi="Arial" w:cs="Arial"/>
                <w:i/>
                <w:spacing w:val="-1"/>
                <w:sz w:val="24"/>
              </w:rPr>
              <w:t>drainage</w:t>
            </w:r>
            <w:r w:rsidRPr="00B24100">
              <w:rPr>
                <w:rFonts w:ascii="Arial" w:hAnsi="Arial" w:cs="Arial"/>
                <w:i/>
                <w:spacing w:val="22"/>
                <w:sz w:val="24"/>
              </w:rPr>
              <w:t xml:space="preserve"> </w:t>
            </w:r>
            <w:r w:rsidRPr="00B24100">
              <w:rPr>
                <w:rFonts w:ascii="Arial" w:hAnsi="Arial" w:cs="Arial"/>
                <w:i/>
                <w:spacing w:val="-1"/>
                <w:sz w:val="24"/>
              </w:rPr>
              <w:t>conveyance</w:t>
            </w:r>
            <w:r w:rsidRPr="00B24100">
              <w:rPr>
                <w:rFonts w:ascii="Arial" w:hAnsi="Arial" w:cs="Arial"/>
                <w:i/>
                <w:spacing w:val="-2"/>
                <w:sz w:val="24"/>
              </w:rPr>
              <w:t xml:space="preserve"> </w:t>
            </w:r>
            <w:r w:rsidRPr="00B24100">
              <w:rPr>
                <w:rFonts w:ascii="Arial" w:hAnsi="Arial" w:cs="Arial"/>
                <w:i/>
                <w:spacing w:val="-1"/>
                <w:sz w:val="24"/>
              </w:rPr>
              <w:t>system</w:t>
            </w:r>
            <w:r w:rsidRPr="00B24100">
              <w:rPr>
                <w:rFonts w:ascii="Arial" w:hAnsi="Arial" w:cs="Arial"/>
                <w:spacing w:val="-1"/>
                <w:sz w:val="24"/>
              </w:rPr>
              <w:t>,</w:t>
            </w:r>
            <w:r w:rsidRPr="00B24100">
              <w:rPr>
                <w:rFonts w:ascii="Arial" w:hAnsi="Arial" w:cs="Arial"/>
                <w:spacing w:val="-3"/>
                <w:sz w:val="24"/>
              </w:rPr>
              <w:t xml:space="preserve"> </w:t>
            </w:r>
            <w:r w:rsidRPr="00B24100">
              <w:rPr>
                <w:rFonts w:ascii="Arial" w:hAnsi="Arial" w:cs="Arial"/>
                <w:spacing w:val="-1"/>
                <w:sz w:val="24"/>
              </w:rPr>
              <w:t>that</w:t>
            </w:r>
            <w:r w:rsidRPr="00B24100">
              <w:rPr>
                <w:rFonts w:ascii="Arial" w:hAnsi="Arial" w:cs="Arial"/>
                <w:sz w:val="24"/>
              </w:rPr>
              <w:t xml:space="preserve"> </w:t>
            </w:r>
            <w:r w:rsidRPr="00B24100">
              <w:rPr>
                <w:rFonts w:ascii="Arial" w:hAnsi="Arial" w:cs="Arial"/>
                <w:spacing w:val="-1"/>
                <w:sz w:val="24"/>
              </w:rPr>
              <w:t>is</w:t>
            </w:r>
            <w:r w:rsidRPr="00B24100">
              <w:rPr>
                <w:rFonts w:ascii="Arial" w:hAnsi="Arial" w:cs="Arial"/>
                <w:spacing w:val="-2"/>
                <w:sz w:val="24"/>
              </w:rPr>
              <w:t xml:space="preserve"> </w:t>
            </w:r>
            <w:r w:rsidRPr="00B24100">
              <w:rPr>
                <w:rFonts w:ascii="Arial" w:hAnsi="Arial" w:cs="Arial"/>
                <w:spacing w:val="-1"/>
                <w:sz w:val="24"/>
              </w:rPr>
              <w:t>not fully</w:t>
            </w:r>
            <w:r w:rsidRPr="00B24100">
              <w:rPr>
                <w:rFonts w:ascii="Arial" w:hAnsi="Arial" w:cs="Arial"/>
                <w:spacing w:val="33"/>
                <w:sz w:val="24"/>
              </w:rPr>
              <w:t xml:space="preserve"> </w:t>
            </w:r>
            <w:r w:rsidRPr="00B24100">
              <w:rPr>
                <w:rFonts w:ascii="Arial" w:hAnsi="Arial" w:cs="Arial"/>
                <w:spacing w:val="-1"/>
                <w:sz w:val="24"/>
              </w:rPr>
              <w:t>captured,</w:t>
            </w:r>
            <w:r w:rsidRPr="00B24100">
              <w:rPr>
                <w:rFonts w:ascii="Arial" w:hAnsi="Arial" w:cs="Arial"/>
                <w:sz w:val="24"/>
              </w:rPr>
              <w:t xml:space="preserve"> </w:t>
            </w:r>
            <w:r w:rsidRPr="00B24100">
              <w:rPr>
                <w:rFonts w:ascii="Arial" w:hAnsi="Arial" w:cs="Arial"/>
                <w:spacing w:val="-1"/>
                <w:sz w:val="24"/>
              </w:rPr>
              <w:t xml:space="preserve">and </w:t>
            </w:r>
            <w:r w:rsidRPr="00B24100">
              <w:rPr>
                <w:rFonts w:ascii="Arial" w:hAnsi="Arial" w:cs="Arial"/>
                <w:i/>
                <w:spacing w:val="-1"/>
                <w:sz w:val="24"/>
              </w:rPr>
              <w:t>discharges</w:t>
            </w:r>
            <w:r w:rsidRPr="00B24100">
              <w:rPr>
                <w:rFonts w:ascii="Arial" w:hAnsi="Arial" w:cs="Arial"/>
                <w:i/>
                <w:sz w:val="24"/>
              </w:rPr>
              <w:t xml:space="preserve"> </w:t>
            </w:r>
            <w:r w:rsidRPr="00B24100">
              <w:rPr>
                <w:rFonts w:ascii="Arial" w:hAnsi="Arial" w:cs="Arial"/>
                <w:sz w:val="24"/>
              </w:rPr>
              <w:t>to</w:t>
            </w:r>
            <w:r w:rsidRPr="00B24100">
              <w:rPr>
                <w:rFonts w:ascii="Arial" w:hAnsi="Arial" w:cs="Arial"/>
                <w:spacing w:val="-1"/>
                <w:sz w:val="24"/>
              </w:rPr>
              <w:t xml:space="preserve"> </w:t>
            </w:r>
            <w:r w:rsidRPr="00B24100">
              <w:rPr>
                <w:rFonts w:ascii="Arial" w:hAnsi="Arial" w:cs="Arial"/>
                <w:sz w:val="24"/>
              </w:rPr>
              <w:t>a</w:t>
            </w:r>
            <w:r w:rsidRPr="00B24100">
              <w:rPr>
                <w:rFonts w:ascii="Arial" w:hAnsi="Arial" w:cs="Arial"/>
                <w:spacing w:val="-1"/>
                <w:sz w:val="24"/>
              </w:rPr>
              <w:t xml:space="preserve"> </w:t>
            </w:r>
            <w:r w:rsidRPr="00B24100">
              <w:rPr>
                <w:rFonts w:ascii="Arial" w:hAnsi="Arial" w:cs="Arial"/>
                <w:i/>
                <w:spacing w:val="-1"/>
                <w:sz w:val="24"/>
              </w:rPr>
              <w:t>water</w:t>
            </w:r>
            <w:r w:rsidRPr="00B24100">
              <w:rPr>
                <w:rFonts w:ascii="Arial" w:hAnsi="Arial" w:cs="Arial"/>
                <w:i/>
                <w:spacing w:val="25"/>
                <w:sz w:val="24"/>
              </w:rPr>
              <w:t xml:space="preserve"> </w:t>
            </w:r>
            <w:r w:rsidRPr="00B24100">
              <w:rPr>
                <w:rFonts w:ascii="Arial" w:hAnsi="Arial" w:cs="Arial"/>
                <w:i/>
                <w:spacing w:val="-1"/>
                <w:sz w:val="24"/>
              </w:rPr>
              <w:t>of</w:t>
            </w:r>
            <w:r w:rsidRPr="00B24100">
              <w:rPr>
                <w:rFonts w:ascii="Arial" w:hAnsi="Arial" w:cs="Arial"/>
                <w:i/>
                <w:spacing w:val="-2"/>
                <w:sz w:val="24"/>
              </w:rPr>
              <w:t xml:space="preserve"> </w:t>
            </w:r>
            <w:r w:rsidRPr="00B24100">
              <w:rPr>
                <w:rFonts w:ascii="Arial" w:hAnsi="Arial" w:cs="Arial"/>
                <w:i/>
                <w:spacing w:val="-1"/>
                <w:sz w:val="24"/>
              </w:rPr>
              <w:t>the</w:t>
            </w:r>
            <w:r w:rsidRPr="00B24100">
              <w:rPr>
                <w:rFonts w:ascii="Arial" w:hAnsi="Arial" w:cs="Arial"/>
                <w:i/>
                <w:spacing w:val="-3"/>
                <w:sz w:val="24"/>
              </w:rPr>
              <w:t xml:space="preserve"> </w:t>
            </w:r>
            <w:r w:rsidRPr="00B24100">
              <w:rPr>
                <w:rFonts w:ascii="Arial" w:hAnsi="Arial" w:cs="Arial"/>
                <w:i/>
                <w:spacing w:val="-1"/>
                <w:sz w:val="24"/>
              </w:rPr>
              <w:t>United</w:t>
            </w:r>
            <w:r w:rsidRPr="00B24100">
              <w:rPr>
                <w:rFonts w:ascii="Arial" w:hAnsi="Arial" w:cs="Arial"/>
                <w:i/>
                <w:spacing w:val="-3"/>
                <w:sz w:val="24"/>
              </w:rPr>
              <w:t xml:space="preserve"> </w:t>
            </w:r>
            <w:r w:rsidRPr="00B24100">
              <w:rPr>
                <w:rFonts w:ascii="Arial" w:hAnsi="Arial" w:cs="Arial"/>
                <w:i/>
                <w:spacing w:val="-1"/>
                <w:sz w:val="24"/>
              </w:rPr>
              <w:t>States</w:t>
            </w:r>
            <w:r w:rsidRPr="00B24100">
              <w:rPr>
                <w:rFonts w:ascii="Arial" w:hAnsi="Arial" w:cs="Arial"/>
                <w:spacing w:val="-1"/>
                <w:sz w:val="24"/>
              </w:rPr>
              <w:t>.</w:t>
            </w:r>
          </w:p>
        </w:tc>
        <w:tc>
          <w:tcPr>
            <w:tcW w:w="3595" w:type="dxa"/>
            <w:tcBorders>
              <w:top w:val="single" w:sz="5" w:space="0" w:color="000000"/>
              <w:left w:val="single" w:sz="5" w:space="0" w:color="000000"/>
              <w:bottom w:val="single" w:sz="5" w:space="0" w:color="000000"/>
              <w:right w:val="single" w:sz="5" w:space="0" w:color="000000"/>
            </w:tcBorders>
          </w:tcPr>
          <w:p w14:paraId="1BE2CE50" w14:textId="77777777" w:rsidR="00E10752" w:rsidRPr="00B24100" w:rsidRDefault="00E10752">
            <w:pPr>
              <w:pStyle w:val="TableParagraph"/>
              <w:rPr>
                <w:rFonts w:ascii="Arial" w:eastAsia="Times New Roman" w:hAnsi="Arial" w:cs="Arial"/>
                <w:sz w:val="24"/>
                <w:szCs w:val="24"/>
              </w:rPr>
            </w:pPr>
          </w:p>
          <w:p w14:paraId="67119E37" w14:textId="77777777" w:rsidR="00E10752" w:rsidRPr="00B24100" w:rsidRDefault="00E10752">
            <w:pPr>
              <w:pStyle w:val="TableParagraph"/>
              <w:rPr>
                <w:rFonts w:ascii="Arial" w:eastAsia="Times New Roman" w:hAnsi="Arial" w:cs="Arial"/>
                <w:sz w:val="24"/>
                <w:szCs w:val="24"/>
              </w:rPr>
            </w:pPr>
          </w:p>
          <w:p w14:paraId="29EF84F0" w14:textId="77777777" w:rsidR="00E10752" w:rsidRPr="00B24100" w:rsidRDefault="00E10752">
            <w:pPr>
              <w:pStyle w:val="TableParagraph"/>
              <w:rPr>
                <w:rFonts w:ascii="Arial" w:eastAsia="Times New Roman" w:hAnsi="Arial" w:cs="Arial"/>
                <w:sz w:val="24"/>
                <w:szCs w:val="24"/>
              </w:rPr>
            </w:pPr>
          </w:p>
          <w:p w14:paraId="64CBC6AC" w14:textId="77777777" w:rsidR="00E10752" w:rsidRPr="00B24100" w:rsidRDefault="00E10752">
            <w:pPr>
              <w:pStyle w:val="TableParagraph"/>
              <w:rPr>
                <w:rFonts w:ascii="Arial" w:eastAsia="Times New Roman" w:hAnsi="Arial" w:cs="Arial"/>
                <w:sz w:val="24"/>
                <w:szCs w:val="24"/>
              </w:rPr>
            </w:pPr>
          </w:p>
          <w:p w14:paraId="7891AC5E" w14:textId="77777777" w:rsidR="00E10752" w:rsidRPr="00B24100" w:rsidRDefault="00E10752">
            <w:pPr>
              <w:pStyle w:val="TableParagraph"/>
              <w:rPr>
                <w:rFonts w:ascii="Arial" w:eastAsia="Times New Roman" w:hAnsi="Arial" w:cs="Arial"/>
                <w:sz w:val="24"/>
                <w:szCs w:val="24"/>
              </w:rPr>
            </w:pPr>
          </w:p>
          <w:p w14:paraId="078E83F8" w14:textId="77777777" w:rsidR="00E10752" w:rsidRPr="00B24100" w:rsidRDefault="00E10752">
            <w:pPr>
              <w:pStyle w:val="TableParagraph"/>
              <w:spacing w:before="11"/>
              <w:rPr>
                <w:rFonts w:ascii="Arial" w:eastAsia="Times New Roman" w:hAnsi="Arial" w:cs="Arial"/>
              </w:rPr>
            </w:pPr>
          </w:p>
          <w:p w14:paraId="01697147" w14:textId="77777777" w:rsidR="00E10752" w:rsidRPr="00B24100" w:rsidRDefault="006D1086">
            <w:pPr>
              <w:pStyle w:val="TableParagraph"/>
              <w:ind w:left="183" w:right="203"/>
              <w:rPr>
                <w:rFonts w:ascii="Arial" w:eastAsia="Arial" w:hAnsi="Arial" w:cs="Arial"/>
                <w:sz w:val="24"/>
                <w:szCs w:val="24"/>
              </w:rPr>
            </w:pPr>
            <w:r w:rsidRPr="00B24100">
              <w:rPr>
                <w:rFonts w:ascii="Arial" w:hAnsi="Arial" w:cs="Arial"/>
                <w:spacing w:val="-1"/>
                <w:sz w:val="24"/>
              </w:rPr>
              <w:t>Notify</w:t>
            </w:r>
            <w:r w:rsidRPr="00B24100">
              <w:rPr>
                <w:rFonts w:ascii="Arial" w:hAnsi="Arial" w:cs="Arial"/>
                <w:spacing w:val="-3"/>
                <w:sz w:val="24"/>
              </w:rPr>
              <w:t xml:space="preserve"> </w:t>
            </w:r>
            <w:r w:rsidRPr="00B24100">
              <w:rPr>
                <w:rFonts w:ascii="Arial" w:hAnsi="Arial" w:cs="Arial"/>
                <w:spacing w:val="-1"/>
                <w:sz w:val="24"/>
              </w:rPr>
              <w:t>Applicable</w:t>
            </w:r>
            <w:r w:rsidRPr="00B24100">
              <w:rPr>
                <w:rFonts w:ascii="Arial" w:hAnsi="Arial" w:cs="Arial"/>
                <w:spacing w:val="-2"/>
                <w:sz w:val="24"/>
              </w:rPr>
              <w:t xml:space="preserve"> </w:t>
            </w:r>
            <w:r w:rsidRPr="00B24100">
              <w:rPr>
                <w:rFonts w:ascii="Arial" w:hAnsi="Arial" w:cs="Arial"/>
                <w:spacing w:val="-1"/>
                <w:sz w:val="24"/>
              </w:rPr>
              <w:t>Regional</w:t>
            </w:r>
            <w:r w:rsidRPr="00B24100">
              <w:rPr>
                <w:rFonts w:ascii="Arial" w:hAnsi="Arial" w:cs="Arial"/>
                <w:spacing w:val="28"/>
                <w:sz w:val="24"/>
              </w:rPr>
              <w:t xml:space="preserve"> </w:t>
            </w:r>
            <w:r w:rsidRPr="00B24100">
              <w:rPr>
                <w:rFonts w:ascii="Arial" w:hAnsi="Arial" w:cs="Arial"/>
                <w:spacing w:val="-1"/>
                <w:sz w:val="24"/>
              </w:rPr>
              <w:t>Water</w:t>
            </w:r>
            <w:r w:rsidRPr="00B24100">
              <w:rPr>
                <w:rFonts w:ascii="Arial" w:hAnsi="Arial" w:cs="Arial"/>
                <w:spacing w:val="-3"/>
                <w:sz w:val="24"/>
              </w:rPr>
              <w:t xml:space="preserve"> </w:t>
            </w:r>
            <w:r w:rsidRPr="00B24100">
              <w:rPr>
                <w:rFonts w:ascii="Arial" w:hAnsi="Arial" w:cs="Arial"/>
                <w:spacing w:val="-1"/>
                <w:sz w:val="24"/>
              </w:rPr>
              <w:t>Quality</w:t>
            </w:r>
            <w:r w:rsidRPr="00B24100">
              <w:rPr>
                <w:rFonts w:ascii="Arial" w:hAnsi="Arial" w:cs="Arial"/>
                <w:spacing w:val="-3"/>
                <w:sz w:val="24"/>
              </w:rPr>
              <w:t xml:space="preserve"> </w:t>
            </w:r>
            <w:r w:rsidRPr="00B24100">
              <w:rPr>
                <w:rFonts w:ascii="Arial" w:hAnsi="Arial" w:cs="Arial"/>
                <w:spacing w:val="-1"/>
                <w:sz w:val="24"/>
              </w:rPr>
              <w:t>Control</w:t>
            </w:r>
            <w:r w:rsidRPr="00B24100">
              <w:rPr>
                <w:rFonts w:ascii="Arial" w:hAnsi="Arial" w:cs="Arial"/>
                <w:spacing w:val="-4"/>
                <w:sz w:val="24"/>
              </w:rPr>
              <w:t xml:space="preserve"> </w:t>
            </w:r>
            <w:r w:rsidRPr="00B24100">
              <w:rPr>
                <w:rFonts w:ascii="Arial" w:hAnsi="Arial" w:cs="Arial"/>
                <w:spacing w:val="-1"/>
                <w:sz w:val="24"/>
              </w:rPr>
              <w:t>Board</w:t>
            </w:r>
          </w:p>
          <w:p w14:paraId="452B5C67" w14:textId="77777777" w:rsidR="00E10752" w:rsidRPr="00B24100" w:rsidRDefault="006D1086">
            <w:pPr>
              <w:pStyle w:val="TableParagraph"/>
              <w:spacing w:before="120"/>
              <w:ind w:left="188" w:right="203"/>
              <w:rPr>
                <w:rFonts w:ascii="Arial" w:eastAsia="Arial" w:hAnsi="Arial" w:cs="Arial"/>
                <w:sz w:val="24"/>
                <w:szCs w:val="24"/>
              </w:rPr>
            </w:pPr>
            <w:r w:rsidRPr="00B24100">
              <w:rPr>
                <w:rFonts w:ascii="Arial" w:hAnsi="Arial" w:cs="Arial"/>
                <w:spacing w:val="-1"/>
                <w:sz w:val="24"/>
              </w:rPr>
              <w:t>(See</w:t>
            </w:r>
            <w:r w:rsidRPr="00B24100">
              <w:rPr>
                <w:rFonts w:ascii="Arial" w:hAnsi="Arial" w:cs="Arial"/>
                <w:spacing w:val="-2"/>
                <w:sz w:val="24"/>
              </w:rPr>
              <w:t xml:space="preserve"> </w:t>
            </w:r>
            <w:r w:rsidRPr="00B24100">
              <w:rPr>
                <w:rFonts w:ascii="Arial" w:hAnsi="Arial" w:cs="Arial"/>
                <w:spacing w:val="-1"/>
                <w:sz w:val="24"/>
              </w:rPr>
              <w:t xml:space="preserve">Attachment </w:t>
            </w:r>
            <w:r w:rsidRPr="00B24100">
              <w:rPr>
                <w:rFonts w:ascii="Arial" w:hAnsi="Arial" w:cs="Arial"/>
                <w:sz w:val="24"/>
              </w:rPr>
              <w:t>F</w:t>
            </w:r>
            <w:r w:rsidRPr="00B24100">
              <w:rPr>
                <w:rFonts w:ascii="Arial" w:hAnsi="Arial" w:cs="Arial"/>
                <w:spacing w:val="-2"/>
                <w:sz w:val="24"/>
              </w:rPr>
              <w:t xml:space="preserve"> </w:t>
            </w:r>
            <w:r w:rsidRPr="00B24100">
              <w:rPr>
                <w:rFonts w:ascii="Arial" w:hAnsi="Arial" w:cs="Arial"/>
                <w:spacing w:val="-1"/>
                <w:sz w:val="24"/>
              </w:rPr>
              <w:t>for</w:t>
            </w:r>
            <w:r w:rsidRPr="00B24100">
              <w:rPr>
                <w:rFonts w:ascii="Arial" w:hAnsi="Arial" w:cs="Arial"/>
                <w:spacing w:val="-3"/>
                <w:sz w:val="24"/>
              </w:rPr>
              <w:t xml:space="preserve"> </w:t>
            </w:r>
            <w:r w:rsidRPr="00B24100">
              <w:rPr>
                <w:rFonts w:ascii="Arial" w:hAnsi="Arial" w:cs="Arial"/>
                <w:spacing w:val="-1"/>
                <w:sz w:val="24"/>
              </w:rPr>
              <w:t>contact</w:t>
            </w:r>
            <w:r w:rsidRPr="00B24100">
              <w:rPr>
                <w:rFonts w:ascii="Arial" w:hAnsi="Arial" w:cs="Arial"/>
                <w:spacing w:val="27"/>
                <w:w w:val="99"/>
                <w:sz w:val="24"/>
              </w:rPr>
              <w:t xml:space="preserve"> </w:t>
            </w:r>
            <w:r w:rsidRPr="00B24100">
              <w:rPr>
                <w:rFonts w:ascii="Arial" w:hAnsi="Arial" w:cs="Arial"/>
                <w:spacing w:val="-1"/>
                <w:sz w:val="24"/>
              </w:rPr>
              <w:t>information)</w:t>
            </w:r>
          </w:p>
        </w:tc>
      </w:tr>
      <w:tr w:rsidR="00E10752" w:rsidRPr="00B24100" w14:paraId="3EC5BDAF" w14:textId="77777777">
        <w:trPr>
          <w:trHeight w:hRule="exact" w:val="2886"/>
        </w:trPr>
        <w:tc>
          <w:tcPr>
            <w:tcW w:w="1817" w:type="dxa"/>
            <w:tcBorders>
              <w:top w:val="single" w:sz="5" w:space="0" w:color="000000"/>
              <w:left w:val="single" w:sz="5" w:space="0" w:color="000000"/>
              <w:bottom w:val="single" w:sz="5" w:space="0" w:color="000000"/>
              <w:right w:val="single" w:sz="5" w:space="0" w:color="000000"/>
            </w:tcBorders>
          </w:tcPr>
          <w:p w14:paraId="1B86D4FF" w14:textId="77777777" w:rsidR="00E10752" w:rsidRPr="00B24100" w:rsidRDefault="00E10752">
            <w:pPr>
              <w:pStyle w:val="TableParagraph"/>
              <w:rPr>
                <w:rFonts w:ascii="Arial" w:eastAsia="Times New Roman" w:hAnsi="Arial" w:cs="Arial"/>
                <w:sz w:val="24"/>
                <w:szCs w:val="24"/>
              </w:rPr>
            </w:pPr>
          </w:p>
          <w:p w14:paraId="1EA5FFDF" w14:textId="77777777" w:rsidR="00E10752" w:rsidRPr="00B24100" w:rsidRDefault="00E10752">
            <w:pPr>
              <w:pStyle w:val="TableParagraph"/>
              <w:rPr>
                <w:rFonts w:ascii="Arial" w:eastAsia="Times New Roman" w:hAnsi="Arial" w:cs="Arial"/>
                <w:sz w:val="24"/>
                <w:szCs w:val="24"/>
              </w:rPr>
            </w:pPr>
          </w:p>
          <w:p w14:paraId="6155E18E" w14:textId="77777777" w:rsidR="00E10752" w:rsidRPr="00B24100" w:rsidRDefault="006D1086">
            <w:pPr>
              <w:pStyle w:val="TableParagraph"/>
              <w:spacing w:before="196"/>
              <w:ind w:left="308" w:right="308"/>
              <w:jc w:val="center"/>
              <w:rPr>
                <w:rFonts w:ascii="Arial" w:eastAsia="Arial" w:hAnsi="Arial" w:cs="Arial"/>
                <w:sz w:val="24"/>
                <w:szCs w:val="24"/>
              </w:rPr>
            </w:pPr>
            <w:r w:rsidRPr="00B24100">
              <w:rPr>
                <w:rFonts w:ascii="Arial" w:hAnsi="Arial" w:cs="Arial"/>
                <w:spacing w:val="-1"/>
                <w:sz w:val="24"/>
              </w:rPr>
              <w:t>Voluntary</w:t>
            </w:r>
            <w:r w:rsidRPr="00B24100">
              <w:rPr>
                <w:rFonts w:ascii="Arial" w:hAnsi="Arial" w:cs="Arial"/>
                <w:spacing w:val="24"/>
                <w:sz w:val="24"/>
              </w:rPr>
              <w:t xml:space="preserve"> </w:t>
            </w:r>
            <w:r w:rsidRPr="00B24100">
              <w:rPr>
                <w:rFonts w:ascii="Arial" w:hAnsi="Arial" w:cs="Arial"/>
                <w:spacing w:val="-1"/>
                <w:sz w:val="24"/>
              </w:rPr>
              <w:t>Notification</w:t>
            </w:r>
            <w:r w:rsidRPr="00B24100">
              <w:rPr>
                <w:rFonts w:ascii="Arial" w:hAnsi="Arial" w:cs="Arial"/>
                <w:spacing w:val="26"/>
                <w:sz w:val="24"/>
              </w:rPr>
              <w:t xml:space="preserve"> </w:t>
            </w:r>
            <w:r w:rsidRPr="00B24100">
              <w:rPr>
                <w:rFonts w:ascii="Arial" w:hAnsi="Arial" w:cs="Arial"/>
                <w:spacing w:val="-1"/>
                <w:sz w:val="24"/>
              </w:rPr>
              <w:t>and</w:t>
            </w:r>
            <w:r w:rsidRPr="00B24100">
              <w:rPr>
                <w:rFonts w:ascii="Arial" w:hAnsi="Arial" w:cs="Arial"/>
                <w:spacing w:val="19"/>
                <w:sz w:val="24"/>
              </w:rPr>
              <w:t xml:space="preserve"> </w:t>
            </w:r>
            <w:r w:rsidRPr="00B24100">
              <w:rPr>
                <w:rFonts w:ascii="Arial" w:hAnsi="Arial" w:cs="Arial"/>
                <w:spacing w:val="-1"/>
                <w:sz w:val="24"/>
              </w:rPr>
              <w:t>Voluntary</w:t>
            </w:r>
            <w:r w:rsidRPr="00B24100">
              <w:rPr>
                <w:rFonts w:ascii="Arial" w:hAnsi="Arial" w:cs="Arial"/>
                <w:spacing w:val="24"/>
                <w:sz w:val="24"/>
              </w:rPr>
              <w:t xml:space="preserve"> </w:t>
            </w:r>
            <w:r w:rsidRPr="00B24100">
              <w:rPr>
                <w:rFonts w:ascii="Arial" w:hAnsi="Arial" w:cs="Arial"/>
                <w:spacing w:val="-1"/>
                <w:sz w:val="24"/>
              </w:rPr>
              <w:t>Reporting</w:t>
            </w:r>
          </w:p>
        </w:tc>
        <w:tc>
          <w:tcPr>
            <w:tcW w:w="4758" w:type="dxa"/>
            <w:tcBorders>
              <w:top w:val="single" w:sz="5" w:space="0" w:color="000000"/>
              <w:left w:val="single" w:sz="5" w:space="0" w:color="000000"/>
              <w:bottom w:val="single" w:sz="5" w:space="0" w:color="000000"/>
              <w:right w:val="single" w:sz="5" w:space="0" w:color="000000"/>
            </w:tcBorders>
          </w:tcPr>
          <w:p w14:paraId="36BAF2BB" w14:textId="77777777" w:rsidR="00E10752" w:rsidRPr="00B24100" w:rsidRDefault="006D1086">
            <w:pPr>
              <w:pStyle w:val="ListParagraph"/>
              <w:numPr>
                <w:ilvl w:val="0"/>
                <w:numId w:val="3"/>
              </w:numPr>
              <w:tabs>
                <w:tab w:val="left" w:pos="607"/>
              </w:tabs>
              <w:spacing w:before="119"/>
              <w:ind w:right="162"/>
              <w:rPr>
                <w:rFonts w:ascii="Arial" w:eastAsia="Arial" w:hAnsi="Arial" w:cs="Arial"/>
                <w:sz w:val="24"/>
                <w:szCs w:val="24"/>
              </w:rPr>
            </w:pPr>
            <w:r w:rsidRPr="00B24100">
              <w:rPr>
                <w:rFonts w:ascii="Arial" w:hAnsi="Arial" w:cs="Arial"/>
                <w:spacing w:val="-1"/>
                <w:sz w:val="24"/>
              </w:rPr>
              <w:t>Voluntary</w:t>
            </w:r>
            <w:r w:rsidRPr="00B24100">
              <w:rPr>
                <w:rFonts w:ascii="Arial" w:hAnsi="Arial" w:cs="Arial"/>
                <w:spacing w:val="-3"/>
                <w:sz w:val="24"/>
              </w:rPr>
              <w:t xml:space="preserve"> </w:t>
            </w:r>
            <w:r w:rsidRPr="00B24100">
              <w:rPr>
                <w:rFonts w:ascii="Arial" w:hAnsi="Arial" w:cs="Arial"/>
                <w:spacing w:val="-1"/>
                <w:sz w:val="24"/>
              </w:rPr>
              <w:t>notification</w:t>
            </w:r>
            <w:r w:rsidRPr="00B24100">
              <w:rPr>
                <w:rFonts w:ascii="Arial" w:hAnsi="Arial" w:cs="Arial"/>
                <w:spacing w:val="-3"/>
                <w:sz w:val="24"/>
              </w:rPr>
              <w:t xml:space="preserve">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pacing w:val="-3"/>
                <w:sz w:val="24"/>
              </w:rPr>
              <w:t xml:space="preserve"> </w:t>
            </w:r>
            <w:r w:rsidRPr="00B24100">
              <w:rPr>
                <w:rFonts w:ascii="Arial" w:hAnsi="Arial" w:cs="Arial"/>
                <w:spacing w:val="-1"/>
                <w:sz w:val="24"/>
              </w:rPr>
              <w:t>California</w:t>
            </w:r>
            <w:r w:rsidRPr="00B24100">
              <w:rPr>
                <w:rFonts w:ascii="Arial" w:hAnsi="Arial" w:cs="Arial"/>
                <w:spacing w:val="31"/>
                <w:sz w:val="24"/>
              </w:rPr>
              <w:t xml:space="preserve"> </w:t>
            </w:r>
            <w:r w:rsidRPr="00B24100">
              <w:rPr>
                <w:rFonts w:ascii="Arial" w:hAnsi="Arial" w:cs="Arial"/>
                <w:spacing w:val="-1"/>
                <w:sz w:val="24"/>
              </w:rPr>
              <w:t>Office</w:t>
            </w:r>
            <w:r w:rsidRPr="00B24100">
              <w:rPr>
                <w:rFonts w:ascii="Arial" w:hAnsi="Arial" w:cs="Arial"/>
                <w:spacing w:val="-3"/>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spacing w:val="-1"/>
                <w:sz w:val="24"/>
              </w:rPr>
              <w:t>Emergency</w:t>
            </w:r>
            <w:r w:rsidRPr="00B24100">
              <w:rPr>
                <w:rFonts w:ascii="Arial" w:hAnsi="Arial" w:cs="Arial"/>
                <w:spacing w:val="-2"/>
                <w:sz w:val="24"/>
              </w:rPr>
              <w:t xml:space="preserve"> </w:t>
            </w:r>
            <w:r w:rsidRPr="00B24100">
              <w:rPr>
                <w:rFonts w:ascii="Arial" w:hAnsi="Arial" w:cs="Arial"/>
                <w:spacing w:val="-1"/>
                <w:sz w:val="24"/>
              </w:rPr>
              <w:t>Services</w:t>
            </w:r>
            <w:r w:rsidRPr="00B24100">
              <w:rPr>
                <w:rFonts w:ascii="Arial" w:hAnsi="Arial" w:cs="Arial"/>
                <w:spacing w:val="-3"/>
                <w:sz w:val="24"/>
              </w:rPr>
              <w:t xml:space="preserve"> </w:t>
            </w:r>
            <w:r w:rsidRPr="00B24100">
              <w:rPr>
                <w:rFonts w:ascii="Arial" w:hAnsi="Arial" w:cs="Arial"/>
                <w:spacing w:val="-1"/>
                <w:sz w:val="24"/>
              </w:rPr>
              <w:t>for</w:t>
            </w:r>
            <w:r w:rsidRPr="00B24100">
              <w:rPr>
                <w:rFonts w:ascii="Arial" w:hAnsi="Arial" w:cs="Arial"/>
                <w:spacing w:val="30"/>
                <w:sz w:val="24"/>
              </w:rPr>
              <w:t xml:space="preserve"> </w:t>
            </w:r>
            <w:r w:rsidRPr="00B24100">
              <w:rPr>
                <w:rFonts w:ascii="Arial" w:hAnsi="Arial" w:cs="Arial"/>
                <w:i/>
                <w:spacing w:val="-1"/>
                <w:sz w:val="24"/>
              </w:rPr>
              <w:t xml:space="preserve">spills </w:t>
            </w:r>
            <w:r w:rsidRPr="00B24100">
              <w:rPr>
                <w:rFonts w:ascii="Arial" w:hAnsi="Arial" w:cs="Arial"/>
                <w:spacing w:val="-1"/>
                <w:sz w:val="24"/>
              </w:rPr>
              <w:t>of</w:t>
            </w:r>
            <w:r w:rsidRPr="00B24100">
              <w:rPr>
                <w:rFonts w:ascii="Arial" w:hAnsi="Arial" w:cs="Arial"/>
                <w:spacing w:val="1"/>
                <w:sz w:val="24"/>
              </w:rPr>
              <w:t xml:space="preserve"> </w:t>
            </w:r>
            <w:r w:rsidRPr="00B24100">
              <w:rPr>
                <w:rFonts w:ascii="Arial" w:hAnsi="Arial" w:cs="Arial"/>
                <w:spacing w:val="-1"/>
                <w:sz w:val="24"/>
              </w:rPr>
              <w:t>1000 gallons</w:t>
            </w:r>
            <w:r w:rsidRPr="00B24100">
              <w:rPr>
                <w:rFonts w:ascii="Arial" w:hAnsi="Arial" w:cs="Arial"/>
                <w:sz w:val="24"/>
              </w:rPr>
              <w:t xml:space="preserve"> </w:t>
            </w:r>
            <w:r w:rsidRPr="00B24100">
              <w:rPr>
                <w:rFonts w:ascii="Arial" w:hAnsi="Arial" w:cs="Arial"/>
                <w:spacing w:val="-1"/>
                <w:sz w:val="24"/>
              </w:rPr>
              <w:t>or</w:t>
            </w:r>
            <w:r w:rsidRPr="00B24100">
              <w:rPr>
                <w:rFonts w:ascii="Arial" w:hAnsi="Arial" w:cs="Arial"/>
                <w:sz w:val="24"/>
              </w:rPr>
              <w:t xml:space="preserve"> </w:t>
            </w:r>
            <w:r w:rsidRPr="00B24100">
              <w:rPr>
                <w:rFonts w:ascii="Arial" w:hAnsi="Arial" w:cs="Arial"/>
                <w:spacing w:val="-1"/>
                <w:sz w:val="24"/>
              </w:rPr>
              <w:t>greater</w:t>
            </w:r>
          </w:p>
          <w:p w14:paraId="3CFECA39" w14:textId="77777777" w:rsidR="00E10752" w:rsidRPr="00B24100" w:rsidRDefault="006D1086">
            <w:pPr>
              <w:pStyle w:val="ListParagraph"/>
              <w:numPr>
                <w:ilvl w:val="0"/>
                <w:numId w:val="3"/>
              </w:numPr>
              <w:tabs>
                <w:tab w:val="left" w:pos="604"/>
              </w:tabs>
              <w:spacing w:before="119"/>
              <w:ind w:left="603"/>
              <w:rPr>
                <w:rFonts w:ascii="Arial" w:eastAsia="Arial" w:hAnsi="Arial" w:cs="Arial"/>
                <w:sz w:val="24"/>
                <w:szCs w:val="24"/>
              </w:rPr>
            </w:pPr>
            <w:commentRangeStart w:id="2338"/>
            <w:r w:rsidRPr="00B24100">
              <w:rPr>
                <w:rFonts w:ascii="Arial" w:hAnsi="Arial" w:cs="Arial"/>
                <w:spacing w:val="-1"/>
                <w:sz w:val="24"/>
              </w:rPr>
              <w:t>Voluntary</w:t>
            </w:r>
            <w:r w:rsidRPr="00B24100">
              <w:rPr>
                <w:rFonts w:ascii="Arial" w:hAnsi="Arial" w:cs="Arial"/>
                <w:spacing w:val="-4"/>
                <w:sz w:val="24"/>
              </w:rPr>
              <w:t xml:space="preserve"> </w:t>
            </w:r>
            <w:r w:rsidRPr="00B24100">
              <w:rPr>
                <w:rFonts w:ascii="Arial" w:hAnsi="Arial" w:cs="Arial"/>
                <w:spacing w:val="-1"/>
                <w:sz w:val="24"/>
              </w:rPr>
              <w:t>Reporting</w:t>
            </w:r>
            <w:r w:rsidRPr="00B24100">
              <w:rPr>
                <w:rFonts w:ascii="Arial" w:hAnsi="Arial" w:cs="Arial"/>
                <w:spacing w:val="-3"/>
                <w:sz w:val="24"/>
              </w:rPr>
              <w:t xml:space="preserve"> </w:t>
            </w:r>
            <w:r w:rsidRPr="00B24100">
              <w:rPr>
                <w:rFonts w:ascii="Arial" w:hAnsi="Arial" w:cs="Arial"/>
                <w:sz w:val="24"/>
              </w:rPr>
              <w:t>to</w:t>
            </w:r>
            <w:r w:rsidRPr="00B24100">
              <w:rPr>
                <w:rFonts w:ascii="Arial" w:hAnsi="Arial" w:cs="Arial"/>
                <w:spacing w:val="-3"/>
                <w:sz w:val="24"/>
              </w:rPr>
              <w:t xml:space="preserve"> </w:t>
            </w:r>
            <w:r w:rsidRPr="00B24100">
              <w:rPr>
                <w:rFonts w:ascii="Arial" w:hAnsi="Arial" w:cs="Arial"/>
                <w:spacing w:val="-1"/>
                <w:sz w:val="24"/>
              </w:rPr>
              <w:t>the</w:t>
            </w:r>
            <w:r w:rsidRPr="00B24100">
              <w:rPr>
                <w:rFonts w:ascii="Arial" w:hAnsi="Arial" w:cs="Arial"/>
                <w:spacing w:val="-3"/>
                <w:sz w:val="24"/>
              </w:rPr>
              <w:t xml:space="preserve"> </w:t>
            </w:r>
            <w:r w:rsidRPr="00B24100">
              <w:rPr>
                <w:rFonts w:ascii="Arial" w:hAnsi="Arial" w:cs="Arial"/>
                <w:spacing w:val="-1"/>
                <w:sz w:val="24"/>
              </w:rPr>
              <w:t>CIWQS</w:t>
            </w:r>
            <w:commentRangeEnd w:id="2338"/>
            <w:r w:rsidR="00DC1511">
              <w:rPr>
                <w:rStyle w:val="CommentReference"/>
              </w:rPr>
              <w:commentReference w:id="2338"/>
            </w:r>
          </w:p>
        </w:tc>
        <w:tc>
          <w:tcPr>
            <w:tcW w:w="3595" w:type="dxa"/>
            <w:tcBorders>
              <w:top w:val="single" w:sz="5" w:space="0" w:color="000000"/>
              <w:left w:val="single" w:sz="5" w:space="0" w:color="000000"/>
              <w:bottom w:val="single" w:sz="5" w:space="0" w:color="000000"/>
              <w:right w:val="single" w:sz="5" w:space="0" w:color="000000"/>
            </w:tcBorders>
          </w:tcPr>
          <w:p w14:paraId="15A0C1D4" w14:textId="77777777" w:rsidR="00E10752" w:rsidRPr="00B24100" w:rsidRDefault="006D1086">
            <w:pPr>
              <w:pStyle w:val="ListParagraph"/>
              <w:numPr>
                <w:ilvl w:val="0"/>
                <w:numId w:val="2"/>
              </w:numPr>
              <w:tabs>
                <w:tab w:val="left" w:pos="527"/>
              </w:tabs>
              <w:spacing w:before="119"/>
              <w:ind w:right="133"/>
              <w:rPr>
                <w:rFonts w:ascii="Arial" w:eastAsia="Arial" w:hAnsi="Arial" w:cs="Arial"/>
                <w:sz w:val="24"/>
                <w:szCs w:val="24"/>
              </w:rPr>
            </w:pPr>
            <w:r w:rsidRPr="00B24100">
              <w:rPr>
                <w:rFonts w:ascii="Arial" w:hAnsi="Arial" w:cs="Arial"/>
                <w:spacing w:val="-1"/>
                <w:sz w:val="24"/>
              </w:rPr>
              <w:t>California</w:t>
            </w:r>
            <w:r w:rsidRPr="00B24100">
              <w:rPr>
                <w:rFonts w:ascii="Arial" w:hAnsi="Arial" w:cs="Arial"/>
                <w:spacing w:val="-3"/>
                <w:sz w:val="24"/>
              </w:rPr>
              <w:t xml:space="preserve"> </w:t>
            </w:r>
            <w:r w:rsidRPr="00B24100">
              <w:rPr>
                <w:rFonts w:ascii="Arial" w:hAnsi="Arial" w:cs="Arial"/>
                <w:spacing w:val="-1"/>
                <w:sz w:val="24"/>
              </w:rPr>
              <w:t>Office</w:t>
            </w:r>
            <w:r w:rsidRPr="00B24100">
              <w:rPr>
                <w:rFonts w:ascii="Arial" w:hAnsi="Arial" w:cs="Arial"/>
                <w:spacing w:val="-3"/>
                <w:sz w:val="24"/>
              </w:rPr>
              <w:t xml:space="preserve"> </w:t>
            </w:r>
            <w:r w:rsidRPr="00B24100">
              <w:rPr>
                <w:rFonts w:ascii="Arial" w:hAnsi="Arial" w:cs="Arial"/>
                <w:spacing w:val="-1"/>
                <w:sz w:val="24"/>
              </w:rPr>
              <w:t>of</w:t>
            </w:r>
            <w:r w:rsidRPr="00B24100">
              <w:rPr>
                <w:rFonts w:ascii="Arial" w:hAnsi="Arial" w:cs="Arial"/>
                <w:spacing w:val="29"/>
                <w:w w:val="99"/>
                <w:sz w:val="24"/>
              </w:rPr>
              <w:t xml:space="preserve"> </w:t>
            </w:r>
            <w:r w:rsidRPr="00B24100">
              <w:rPr>
                <w:rFonts w:ascii="Arial" w:hAnsi="Arial" w:cs="Arial"/>
                <w:spacing w:val="-1"/>
                <w:sz w:val="24"/>
              </w:rPr>
              <w:t>Emergency</w:t>
            </w:r>
            <w:r w:rsidRPr="00B24100">
              <w:rPr>
                <w:rFonts w:ascii="Arial" w:hAnsi="Arial" w:cs="Arial"/>
                <w:spacing w:val="-3"/>
                <w:sz w:val="24"/>
              </w:rPr>
              <w:t xml:space="preserve"> </w:t>
            </w:r>
            <w:r w:rsidRPr="00B24100">
              <w:rPr>
                <w:rFonts w:ascii="Arial" w:hAnsi="Arial" w:cs="Arial"/>
                <w:spacing w:val="-1"/>
                <w:sz w:val="24"/>
              </w:rPr>
              <w:t>Services</w:t>
            </w:r>
            <w:r w:rsidRPr="00B24100">
              <w:rPr>
                <w:rFonts w:ascii="Arial" w:hAnsi="Arial" w:cs="Arial"/>
                <w:spacing w:val="-3"/>
                <w:sz w:val="24"/>
              </w:rPr>
              <w:t xml:space="preserve"> </w:t>
            </w:r>
            <w:r w:rsidRPr="00B24100">
              <w:rPr>
                <w:rFonts w:ascii="Arial" w:hAnsi="Arial" w:cs="Arial"/>
                <w:spacing w:val="-1"/>
                <w:sz w:val="24"/>
              </w:rPr>
              <w:t>at:</w:t>
            </w:r>
            <w:r w:rsidRPr="00B24100">
              <w:rPr>
                <w:rFonts w:ascii="Arial" w:hAnsi="Arial" w:cs="Arial"/>
                <w:spacing w:val="21"/>
                <w:w w:val="99"/>
                <w:sz w:val="24"/>
              </w:rPr>
              <w:t xml:space="preserve"> </w:t>
            </w:r>
            <w:r w:rsidRPr="00B24100">
              <w:rPr>
                <w:rFonts w:ascii="Arial" w:hAnsi="Arial" w:cs="Arial"/>
                <w:spacing w:val="-1"/>
                <w:sz w:val="24"/>
              </w:rPr>
              <w:t>(800)</w:t>
            </w:r>
            <w:r w:rsidRPr="00B24100">
              <w:rPr>
                <w:rFonts w:ascii="Arial" w:hAnsi="Arial" w:cs="Arial"/>
                <w:sz w:val="24"/>
              </w:rPr>
              <w:t xml:space="preserve"> </w:t>
            </w:r>
            <w:r w:rsidRPr="00B24100">
              <w:rPr>
                <w:rFonts w:ascii="Arial" w:hAnsi="Arial" w:cs="Arial"/>
                <w:spacing w:val="-1"/>
                <w:sz w:val="24"/>
              </w:rPr>
              <w:t>852-7550</w:t>
            </w:r>
            <w:r w:rsidRPr="00B24100">
              <w:rPr>
                <w:rFonts w:ascii="Arial" w:hAnsi="Arial" w:cs="Arial"/>
                <w:sz w:val="24"/>
              </w:rPr>
              <w:t xml:space="preserve"> </w:t>
            </w:r>
            <w:r w:rsidRPr="00B24100">
              <w:rPr>
                <w:rFonts w:ascii="Arial" w:hAnsi="Arial" w:cs="Arial"/>
                <w:spacing w:val="-1"/>
                <w:sz w:val="24"/>
              </w:rPr>
              <w:t>(See</w:t>
            </w:r>
            <w:r w:rsidRPr="00B24100">
              <w:rPr>
                <w:rFonts w:ascii="Arial" w:hAnsi="Arial" w:cs="Arial"/>
                <w:spacing w:val="27"/>
                <w:sz w:val="24"/>
              </w:rPr>
              <w:t xml:space="preserve"> </w:t>
            </w:r>
            <w:r w:rsidRPr="00B24100">
              <w:rPr>
                <w:rFonts w:ascii="Arial" w:hAnsi="Arial" w:cs="Arial"/>
                <w:spacing w:val="-1"/>
                <w:sz w:val="24"/>
              </w:rPr>
              <w:t>section</w:t>
            </w:r>
            <w:r w:rsidRPr="00B24100">
              <w:rPr>
                <w:rFonts w:ascii="Arial" w:hAnsi="Arial" w:cs="Arial"/>
                <w:spacing w:val="-2"/>
                <w:sz w:val="24"/>
              </w:rPr>
              <w:t xml:space="preserve"> </w:t>
            </w:r>
            <w:r w:rsidRPr="00B24100">
              <w:rPr>
                <w:rFonts w:ascii="Arial" w:hAnsi="Arial" w:cs="Arial"/>
                <w:spacing w:val="-1"/>
                <w:sz w:val="24"/>
              </w:rPr>
              <w:t>5.16</w:t>
            </w:r>
            <w:r w:rsidRPr="00B24100">
              <w:rPr>
                <w:rFonts w:ascii="Arial" w:hAnsi="Arial" w:cs="Arial"/>
                <w:spacing w:val="-2"/>
                <w:sz w:val="24"/>
              </w:rPr>
              <w:t xml:space="preserve"> </w:t>
            </w:r>
            <w:r w:rsidRPr="00B24100">
              <w:rPr>
                <w:rFonts w:ascii="Arial" w:hAnsi="Arial" w:cs="Arial"/>
                <w:spacing w:val="-1"/>
                <w:sz w:val="24"/>
              </w:rPr>
              <w:t>of this</w:t>
            </w:r>
            <w:r w:rsidRPr="00B24100">
              <w:rPr>
                <w:rFonts w:ascii="Arial" w:hAnsi="Arial" w:cs="Arial"/>
                <w:spacing w:val="-3"/>
                <w:sz w:val="24"/>
              </w:rPr>
              <w:t xml:space="preserve"> </w:t>
            </w:r>
            <w:r w:rsidRPr="00B24100">
              <w:rPr>
                <w:rFonts w:ascii="Arial" w:hAnsi="Arial" w:cs="Arial"/>
                <w:spacing w:val="-1"/>
                <w:sz w:val="24"/>
              </w:rPr>
              <w:t>General</w:t>
            </w:r>
            <w:r w:rsidRPr="00B24100">
              <w:rPr>
                <w:rFonts w:ascii="Arial" w:hAnsi="Arial" w:cs="Arial"/>
                <w:spacing w:val="22"/>
                <w:sz w:val="24"/>
              </w:rPr>
              <w:t xml:space="preserve"> </w:t>
            </w:r>
            <w:r w:rsidRPr="00B24100">
              <w:rPr>
                <w:rFonts w:ascii="Arial" w:hAnsi="Arial" w:cs="Arial"/>
                <w:spacing w:val="-1"/>
                <w:sz w:val="24"/>
              </w:rPr>
              <w:t>Order)</w:t>
            </w:r>
          </w:p>
          <w:p w14:paraId="5338A2AE" w14:textId="77777777" w:rsidR="00E10752" w:rsidRPr="00B24100" w:rsidRDefault="006D1086">
            <w:pPr>
              <w:pStyle w:val="ListParagraph"/>
              <w:numPr>
                <w:ilvl w:val="0"/>
                <w:numId w:val="2"/>
              </w:numPr>
              <w:tabs>
                <w:tab w:val="left" w:pos="527"/>
              </w:tabs>
              <w:spacing w:before="119"/>
              <w:ind w:right="493"/>
              <w:rPr>
                <w:rFonts w:ascii="Arial" w:eastAsia="Arial" w:hAnsi="Arial" w:cs="Arial"/>
                <w:sz w:val="24"/>
                <w:szCs w:val="24"/>
              </w:rPr>
            </w:pPr>
            <w:r w:rsidRPr="00B24100">
              <w:rPr>
                <w:rFonts w:ascii="Arial" w:hAnsi="Arial" w:cs="Arial"/>
                <w:spacing w:val="-1"/>
                <w:sz w:val="24"/>
              </w:rPr>
              <w:t>CIWQS</w:t>
            </w:r>
            <w:r w:rsidRPr="00B24100">
              <w:rPr>
                <w:rFonts w:ascii="Arial" w:hAnsi="Arial" w:cs="Arial"/>
                <w:spacing w:val="-9"/>
                <w:sz w:val="24"/>
              </w:rPr>
              <w:t xml:space="preserve"> </w:t>
            </w:r>
            <w:r w:rsidRPr="00B24100">
              <w:rPr>
                <w:rFonts w:ascii="Arial" w:hAnsi="Arial" w:cs="Arial"/>
                <w:spacing w:val="-1"/>
                <w:sz w:val="24"/>
              </w:rPr>
              <w:t>Database</w:t>
            </w:r>
            <w:r w:rsidRPr="00B24100">
              <w:rPr>
                <w:rFonts w:ascii="Arial" w:hAnsi="Arial" w:cs="Arial"/>
                <w:spacing w:val="28"/>
                <w:sz w:val="24"/>
              </w:rPr>
              <w:t xml:space="preserve"> </w:t>
            </w:r>
            <w:r w:rsidRPr="00B24100">
              <w:rPr>
                <w:rFonts w:ascii="Arial" w:hAnsi="Arial" w:cs="Arial"/>
                <w:spacing w:val="-1"/>
                <w:sz w:val="24"/>
              </w:rPr>
              <w:t>Homepage</w:t>
            </w:r>
            <w:r w:rsidRPr="00B24100">
              <w:rPr>
                <w:rFonts w:ascii="Arial" w:hAnsi="Arial" w:cs="Arial"/>
                <w:sz w:val="24"/>
              </w:rPr>
              <w:t xml:space="preserve"> </w:t>
            </w:r>
            <w:r w:rsidRPr="00B24100">
              <w:rPr>
                <w:rFonts w:ascii="Arial" w:hAnsi="Arial" w:cs="Arial"/>
                <w:spacing w:val="-1"/>
                <w:sz w:val="24"/>
              </w:rPr>
              <w:t>Link (See</w:t>
            </w:r>
            <w:r w:rsidRPr="00B24100">
              <w:rPr>
                <w:rFonts w:ascii="Arial" w:hAnsi="Arial" w:cs="Arial"/>
                <w:spacing w:val="24"/>
                <w:sz w:val="24"/>
              </w:rPr>
              <w:t xml:space="preserve"> </w:t>
            </w:r>
            <w:r w:rsidRPr="00B24100">
              <w:rPr>
                <w:rFonts w:ascii="Arial" w:hAnsi="Arial" w:cs="Arial"/>
                <w:spacing w:val="-1"/>
                <w:sz w:val="24"/>
              </w:rPr>
              <w:t>section</w:t>
            </w:r>
            <w:r w:rsidRPr="00B24100">
              <w:rPr>
                <w:rFonts w:ascii="Arial" w:hAnsi="Arial" w:cs="Arial"/>
                <w:spacing w:val="-2"/>
                <w:sz w:val="24"/>
              </w:rPr>
              <w:t xml:space="preserve"> </w:t>
            </w:r>
            <w:r w:rsidRPr="00B24100">
              <w:rPr>
                <w:rFonts w:ascii="Arial" w:hAnsi="Arial" w:cs="Arial"/>
                <w:spacing w:val="-1"/>
                <w:sz w:val="24"/>
              </w:rPr>
              <w:t>5.15 and 5.16</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29"/>
                <w:w w:val="99"/>
                <w:sz w:val="24"/>
              </w:rPr>
              <w:t xml:space="preserve"> </w:t>
            </w:r>
            <w:r w:rsidRPr="00B24100">
              <w:rPr>
                <w:rFonts w:ascii="Arial" w:hAnsi="Arial" w:cs="Arial"/>
                <w:spacing w:val="-1"/>
                <w:sz w:val="24"/>
              </w:rPr>
              <w:t>this</w:t>
            </w:r>
            <w:r w:rsidRPr="00B24100">
              <w:rPr>
                <w:rFonts w:ascii="Arial" w:hAnsi="Arial" w:cs="Arial"/>
                <w:spacing w:val="-3"/>
                <w:sz w:val="24"/>
              </w:rPr>
              <w:t xml:space="preserve"> </w:t>
            </w:r>
            <w:r w:rsidRPr="00B24100">
              <w:rPr>
                <w:rFonts w:ascii="Arial" w:hAnsi="Arial" w:cs="Arial"/>
                <w:spacing w:val="-1"/>
                <w:sz w:val="24"/>
              </w:rPr>
              <w:t>General</w:t>
            </w:r>
            <w:r w:rsidRPr="00B24100">
              <w:rPr>
                <w:rFonts w:ascii="Arial" w:hAnsi="Arial" w:cs="Arial"/>
                <w:spacing w:val="-3"/>
                <w:sz w:val="24"/>
              </w:rPr>
              <w:t xml:space="preserve"> </w:t>
            </w:r>
            <w:r w:rsidRPr="00B24100">
              <w:rPr>
                <w:rFonts w:ascii="Arial" w:hAnsi="Arial" w:cs="Arial"/>
                <w:spacing w:val="-1"/>
                <w:sz w:val="24"/>
              </w:rPr>
              <w:t>Order)</w:t>
            </w:r>
          </w:p>
        </w:tc>
      </w:tr>
      <w:tr w:rsidR="00E10752" w:rsidRPr="00B24100" w14:paraId="5678E230" w14:textId="77777777">
        <w:trPr>
          <w:trHeight w:hRule="exact" w:val="550"/>
        </w:trPr>
        <w:tc>
          <w:tcPr>
            <w:tcW w:w="1817" w:type="dxa"/>
            <w:tcBorders>
              <w:top w:val="single" w:sz="5" w:space="0" w:color="000000"/>
              <w:left w:val="single" w:sz="5" w:space="0" w:color="000000"/>
              <w:bottom w:val="single" w:sz="5" w:space="0" w:color="000000"/>
              <w:right w:val="single" w:sz="5" w:space="0" w:color="000000"/>
            </w:tcBorders>
          </w:tcPr>
          <w:p w14:paraId="430ABF8F" w14:textId="77777777" w:rsidR="00E10752" w:rsidRPr="00B24100" w:rsidRDefault="006D1086">
            <w:pPr>
              <w:pStyle w:val="TableParagraph"/>
              <w:spacing w:before="131"/>
              <w:ind w:left="342"/>
              <w:rPr>
                <w:rFonts w:ascii="Arial" w:eastAsia="Arial" w:hAnsi="Arial" w:cs="Arial"/>
                <w:sz w:val="24"/>
                <w:szCs w:val="24"/>
              </w:rPr>
            </w:pPr>
            <w:r w:rsidRPr="00B24100">
              <w:rPr>
                <w:rFonts w:ascii="Arial" w:hAnsi="Arial" w:cs="Arial"/>
                <w:spacing w:val="-1"/>
                <w:sz w:val="24"/>
              </w:rPr>
              <w:t>Monitoring</w:t>
            </w:r>
          </w:p>
        </w:tc>
        <w:tc>
          <w:tcPr>
            <w:tcW w:w="4758" w:type="dxa"/>
            <w:tcBorders>
              <w:top w:val="single" w:sz="5" w:space="0" w:color="000000"/>
              <w:left w:val="single" w:sz="5" w:space="0" w:color="000000"/>
              <w:bottom w:val="single" w:sz="5" w:space="0" w:color="000000"/>
              <w:right w:val="single" w:sz="5" w:space="0" w:color="000000"/>
            </w:tcBorders>
          </w:tcPr>
          <w:p w14:paraId="0E63BAC0" w14:textId="77777777" w:rsidR="00E10752" w:rsidRPr="00B24100" w:rsidRDefault="006D1086">
            <w:pPr>
              <w:pStyle w:val="TableParagraph"/>
              <w:spacing w:before="131"/>
              <w:jc w:val="center"/>
              <w:rPr>
                <w:rFonts w:ascii="Arial" w:eastAsia="Arial" w:hAnsi="Arial" w:cs="Arial"/>
                <w:sz w:val="24"/>
                <w:szCs w:val="24"/>
              </w:rPr>
            </w:pPr>
            <w:r w:rsidRPr="00B24100">
              <w:rPr>
                <w:rFonts w:ascii="Arial" w:hAnsi="Arial" w:cs="Arial"/>
                <w:spacing w:val="-1"/>
                <w:sz w:val="24"/>
              </w:rPr>
              <w:t>Not</w:t>
            </w:r>
            <w:r w:rsidRPr="00B24100">
              <w:rPr>
                <w:rFonts w:ascii="Arial" w:hAnsi="Arial" w:cs="Arial"/>
                <w:sz w:val="24"/>
              </w:rPr>
              <w:t xml:space="preserve"> </w:t>
            </w:r>
            <w:r w:rsidRPr="00B24100">
              <w:rPr>
                <w:rFonts w:ascii="Arial" w:hAnsi="Arial" w:cs="Arial"/>
                <w:spacing w:val="-1"/>
                <w:sz w:val="24"/>
              </w:rPr>
              <w:t>Applicable</w:t>
            </w:r>
          </w:p>
        </w:tc>
        <w:tc>
          <w:tcPr>
            <w:tcW w:w="3595" w:type="dxa"/>
            <w:tcBorders>
              <w:top w:val="single" w:sz="5" w:space="0" w:color="000000"/>
              <w:left w:val="single" w:sz="5" w:space="0" w:color="000000"/>
              <w:bottom w:val="single" w:sz="5" w:space="0" w:color="000000"/>
              <w:right w:val="single" w:sz="5" w:space="0" w:color="000000"/>
            </w:tcBorders>
          </w:tcPr>
          <w:p w14:paraId="23001D83" w14:textId="77777777" w:rsidR="00E10752" w:rsidRPr="00B24100" w:rsidRDefault="00E10752">
            <w:pPr>
              <w:rPr>
                <w:rFonts w:ascii="Arial" w:hAnsi="Arial" w:cs="Arial"/>
              </w:rPr>
            </w:pPr>
          </w:p>
        </w:tc>
      </w:tr>
      <w:tr w:rsidR="00E10752" w:rsidRPr="00B24100" w14:paraId="2988B6E0" w14:textId="77777777">
        <w:trPr>
          <w:trHeight w:hRule="exact" w:val="620"/>
        </w:trPr>
        <w:tc>
          <w:tcPr>
            <w:tcW w:w="1817" w:type="dxa"/>
            <w:tcBorders>
              <w:top w:val="single" w:sz="5" w:space="0" w:color="000000"/>
              <w:left w:val="single" w:sz="5" w:space="0" w:color="000000"/>
              <w:bottom w:val="single" w:sz="5" w:space="0" w:color="000000"/>
              <w:right w:val="single" w:sz="5" w:space="0" w:color="000000"/>
            </w:tcBorders>
          </w:tcPr>
          <w:p w14:paraId="768A1CBB" w14:textId="77777777" w:rsidR="00E10752" w:rsidRPr="00B24100" w:rsidRDefault="006D1086">
            <w:pPr>
              <w:pStyle w:val="TableParagraph"/>
              <w:spacing w:before="167"/>
              <w:ind w:left="381"/>
              <w:rPr>
                <w:rFonts w:ascii="Arial" w:eastAsia="Arial" w:hAnsi="Arial" w:cs="Arial"/>
                <w:sz w:val="24"/>
                <w:szCs w:val="24"/>
              </w:rPr>
            </w:pPr>
            <w:r w:rsidRPr="00B24100">
              <w:rPr>
                <w:rFonts w:ascii="Arial" w:hAnsi="Arial" w:cs="Arial"/>
                <w:spacing w:val="-1"/>
                <w:sz w:val="24"/>
              </w:rPr>
              <w:t>Reporting</w:t>
            </w:r>
          </w:p>
        </w:tc>
        <w:tc>
          <w:tcPr>
            <w:tcW w:w="4758" w:type="dxa"/>
            <w:tcBorders>
              <w:top w:val="single" w:sz="5" w:space="0" w:color="000000"/>
              <w:left w:val="single" w:sz="5" w:space="0" w:color="000000"/>
              <w:bottom w:val="single" w:sz="5" w:space="0" w:color="000000"/>
              <w:right w:val="single" w:sz="5" w:space="0" w:color="000000"/>
            </w:tcBorders>
          </w:tcPr>
          <w:p w14:paraId="2B7D3536" w14:textId="77777777" w:rsidR="00E10752" w:rsidRPr="00B24100" w:rsidRDefault="006D1086">
            <w:pPr>
              <w:pStyle w:val="TableParagraph"/>
              <w:spacing w:before="167"/>
              <w:jc w:val="center"/>
              <w:rPr>
                <w:rFonts w:ascii="Arial" w:eastAsia="Arial" w:hAnsi="Arial" w:cs="Arial"/>
                <w:sz w:val="24"/>
                <w:szCs w:val="24"/>
              </w:rPr>
            </w:pPr>
            <w:r w:rsidRPr="00B24100">
              <w:rPr>
                <w:rFonts w:ascii="Arial" w:hAnsi="Arial" w:cs="Arial"/>
                <w:spacing w:val="-1"/>
                <w:sz w:val="24"/>
              </w:rPr>
              <w:t>Not</w:t>
            </w:r>
            <w:r w:rsidRPr="00B24100">
              <w:rPr>
                <w:rFonts w:ascii="Arial" w:hAnsi="Arial" w:cs="Arial"/>
                <w:sz w:val="24"/>
              </w:rPr>
              <w:t xml:space="preserve"> </w:t>
            </w:r>
            <w:r w:rsidRPr="00B24100">
              <w:rPr>
                <w:rFonts w:ascii="Arial" w:hAnsi="Arial" w:cs="Arial"/>
                <w:spacing w:val="-1"/>
                <w:sz w:val="24"/>
              </w:rPr>
              <w:t>Applicable</w:t>
            </w:r>
          </w:p>
        </w:tc>
        <w:tc>
          <w:tcPr>
            <w:tcW w:w="3595" w:type="dxa"/>
            <w:tcBorders>
              <w:top w:val="single" w:sz="5" w:space="0" w:color="000000"/>
              <w:left w:val="single" w:sz="5" w:space="0" w:color="000000"/>
              <w:bottom w:val="single" w:sz="5" w:space="0" w:color="000000"/>
              <w:right w:val="single" w:sz="5" w:space="0" w:color="000000"/>
            </w:tcBorders>
          </w:tcPr>
          <w:p w14:paraId="7D6F1515" w14:textId="77777777" w:rsidR="00E10752" w:rsidRPr="00B24100" w:rsidRDefault="00E10752">
            <w:pPr>
              <w:rPr>
                <w:rFonts w:ascii="Arial" w:hAnsi="Arial" w:cs="Arial"/>
              </w:rPr>
            </w:pPr>
          </w:p>
        </w:tc>
      </w:tr>
      <w:tr w:rsidR="00E10752" w:rsidRPr="00B24100" w14:paraId="1B2D1719" w14:textId="77777777">
        <w:trPr>
          <w:trHeight w:hRule="exact" w:val="803"/>
        </w:trPr>
        <w:tc>
          <w:tcPr>
            <w:tcW w:w="1817" w:type="dxa"/>
            <w:tcBorders>
              <w:top w:val="single" w:sz="5" w:space="0" w:color="000000"/>
              <w:left w:val="single" w:sz="5" w:space="0" w:color="000000"/>
              <w:bottom w:val="single" w:sz="5" w:space="0" w:color="000000"/>
              <w:right w:val="single" w:sz="5" w:space="0" w:color="000000"/>
            </w:tcBorders>
          </w:tcPr>
          <w:p w14:paraId="7CDC66BE" w14:textId="77777777" w:rsidR="00E10752" w:rsidRPr="00B24100" w:rsidRDefault="006D1086">
            <w:pPr>
              <w:pStyle w:val="TableParagraph"/>
              <w:spacing w:before="119"/>
              <w:ind w:left="462" w:right="461" w:firstLine="54"/>
              <w:rPr>
                <w:rFonts w:ascii="Arial" w:eastAsia="Arial" w:hAnsi="Arial" w:cs="Arial"/>
                <w:sz w:val="24"/>
                <w:szCs w:val="24"/>
              </w:rPr>
            </w:pPr>
            <w:r w:rsidRPr="00B24100">
              <w:rPr>
                <w:rFonts w:ascii="Arial" w:hAnsi="Arial" w:cs="Arial"/>
                <w:spacing w:val="-1"/>
                <w:sz w:val="24"/>
              </w:rPr>
              <w:t>Record</w:t>
            </w:r>
            <w:r w:rsidRPr="00B24100">
              <w:rPr>
                <w:rFonts w:ascii="Arial" w:hAnsi="Arial" w:cs="Arial"/>
                <w:spacing w:val="23"/>
                <w:sz w:val="24"/>
              </w:rPr>
              <w:t xml:space="preserve"> </w:t>
            </w:r>
            <w:r w:rsidRPr="00B24100">
              <w:rPr>
                <w:rFonts w:ascii="Arial" w:hAnsi="Arial" w:cs="Arial"/>
                <w:spacing w:val="-1"/>
                <w:sz w:val="24"/>
              </w:rPr>
              <w:t>Keeping</w:t>
            </w:r>
          </w:p>
        </w:tc>
        <w:tc>
          <w:tcPr>
            <w:tcW w:w="4758" w:type="dxa"/>
            <w:tcBorders>
              <w:top w:val="single" w:sz="5" w:space="0" w:color="000000"/>
              <w:left w:val="single" w:sz="5" w:space="0" w:color="000000"/>
              <w:bottom w:val="single" w:sz="5" w:space="0" w:color="000000"/>
              <w:right w:val="single" w:sz="5" w:space="0" w:color="000000"/>
            </w:tcBorders>
          </w:tcPr>
          <w:p w14:paraId="2E5E9025" w14:textId="77777777" w:rsidR="00E10752" w:rsidRPr="00B24100" w:rsidRDefault="00E10752">
            <w:pPr>
              <w:pStyle w:val="TableParagraph"/>
              <w:spacing w:before="5"/>
              <w:rPr>
                <w:rFonts w:ascii="Arial" w:eastAsia="Times New Roman" w:hAnsi="Arial" w:cs="Arial"/>
              </w:rPr>
            </w:pPr>
          </w:p>
          <w:p w14:paraId="7CCC9E80" w14:textId="77777777" w:rsidR="00EF1EB8" w:rsidRPr="00B24100" w:rsidRDefault="006D1086">
            <w:pPr>
              <w:pStyle w:val="TableParagraph"/>
              <w:jc w:val="center"/>
              <w:rPr>
                <w:rFonts w:ascii="Arial" w:eastAsia="Arial" w:hAnsi="Arial" w:cs="Arial"/>
                <w:sz w:val="24"/>
                <w:szCs w:val="24"/>
              </w:rPr>
            </w:pPr>
            <w:r w:rsidRPr="00B24100">
              <w:rPr>
                <w:rFonts w:ascii="Arial" w:hAnsi="Arial" w:cs="Arial"/>
                <w:spacing w:val="-1"/>
                <w:sz w:val="24"/>
              </w:rPr>
              <w:t>Not</w:t>
            </w:r>
            <w:r w:rsidRPr="00B24100">
              <w:rPr>
                <w:rFonts w:ascii="Arial" w:hAnsi="Arial" w:cs="Arial"/>
                <w:sz w:val="24"/>
              </w:rPr>
              <w:t xml:space="preserve"> </w:t>
            </w:r>
            <w:r w:rsidRPr="00B24100">
              <w:rPr>
                <w:rFonts w:ascii="Arial" w:hAnsi="Arial" w:cs="Arial"/>
                <w:spacing w:val="-1"/>
                <w:sz w:val="24"/>
              </w:rPr>
              <w:t>Applicable</w:t>
            </w:r>
          </w:p>
          <w:p w14:paraId="50E98424" w14:textId="77777777" w:rsidR="00EF1EB8" w:rsidRPr="00B24100" w:rsidRDefault="00EF1EB8" w:rsidP="00EF1EB8">
            <w:pPr>
              <w:rPr>
                <w:rFonts w:ascii="Arial" w:hAnsi="Arial" w:cs="Arial"/>
              </w:rPr>
            </w:pPr>
          </w:p>
          <w:p w14:paraId="297F4BCC" w14:textId="77777777" w:rsidR="00EF1EB8" w:rsidRPr="00B24100" w:rsidRDefault="00EF1EB8" w:rsidP="00EF1EB8">
            <w:pPr>
              <w:rPr>
                <w:rFonts w:ascii="Arial" w:hAnsi="Arial" w:cs="Arial"/>
              </w:rPr>
            </w:pPr>
          </w:p>
          <w:p w14:paraId="138B881C" w14:textId="77777777" w:rsidR="00EF1EB8" w:rsidRPr="00B24100" w:rsidRDefault="00EF1EB8" w:rsidP="00EF1EB8">
            <w:pPr>
              <w:rPr>
                <w:rFonts w:ascii="Arial" w:hAnsi="Arial" w:cs="Arial"/>
              </w:rPr>
            </w:pPr>
          </w:p>
          <w:p w14:paraId="6AF15A15" w14:textId="77777777" w:rsidR="00EF1EB8" w:rsidRPr="00B24100" w:rsidRDefault="00EF1EB8" w:rsidP="00EF1EB8">
            <w:pPr>
              <w:rPr>
                <w:rFonts w:ascii="Arial" w:hAnsi="Arial" w:cs="Arial"/>
              </w:rPr>
            </w:pPr>
          </w:p>
          <w:p w14:paraId="4819D582" w14:textId="77777777" w:rsidR="00EF1EB8" w:rsidRPr="00B24100" w:rsidRDefault="00EF1EB8" w:rsidP="00EF1EB8">
            <w:pPr>
              <w:rPr>
                <w:rFonts w:ascii="Arial" w:hAnsi="Arial" w:cs="Arial"/>
              </w:rPr>
            </w:pPr>
          </w:p>
          <w:p w14:paraId="2220BC10" w14:textId="77777777" w:rsidR="00EF1EB8" w:rsidRPr="00B24100" w:rsidRDefault="00EF1EB8" w:rsidP="00EF1EB8">
            <w:pPr>
              <w:rPr>
                <w:rFonts w:ascii="Arial" w:hAnsi="Arial" w:cs="Arial"/>
              </w:rPr>
            </w:pPr>
          </w:p>
          <w:p w14:paraId="5CDB7180" w14:textId="77777777" w:rsidR="00EF1EB8" w:rsidRPr="00B24100" w:rsidRDefault="00EF1EB8" w:rsidP="00EF1EB8">
            <w:pPr>
              <w:rPr>
                <w:rFonts w:ascii="Arial" w:hAnsi="Arial" w:cs="Arial"/>
              </w:rPr>
            </w:pPr>
          </w:p>
          <w:p w14:paraId="699E2479" w14:textId="77777777" w:rsidR="00E10752" w:rsidRPr="00B24100" w:rsidRDefault="00E10752" w:rsidP="00EF1EB8">
            <w:pPr>
              <w:jc w:val="right"/>
              <w:rPr>
                <w:rFonts w:ascii="Arial" w:hAnsi="Arial" w:cs="Arial"/>
              </w:rPr>
            </w:pPr>
          </w:p>
        </w:tc>
        <w:tc>
          <w:tcPr>
            <w:tcW w:w="3595" w:type="dxa"/>
            <w:tcBorders>
              <w:top w:val="single" w:sz="5" w:space="0" w:color="000000"/>
              <w:left w:val="single" w:sz="5" w:space="0" w:color="000000"/>
              <w:bottom w:val="single" w:sz="5" w:space="0" w:color="000000"/>
              <w:right w:val="single" w:sz="5" w:space="0" w:color="000000"/>
            </w:tcBorders>
          </w:tcPr>
          <w:p w14:paraId="72EA2227" w14:textId="77777777" w:rsidR="00E10752" w:rsidRPr="00B24100" w:rsidRDefault="00E10752">
            <w:pPr>
              <w:rPr>
                <w:rFonts w:ascii="Arial" w:hAnsi="Arial" w:cs="Arial"/>
              </w:rPr>
            </w:pPr>
          </w:p>
        </w:tc>
      </w:tr>
    </w:tbl>
    <w:p w14:paraId="2BDBE756" w14:textId="77777777" w:rsidR="00E10752" w:rsidRPr="00B24100" w:rsidRDefault="00E10752">
      <w:pPr>
        <w:rPr>
          <w:rFonts w:ascii="Arial" w:hAnsi="Arial" w:cs="Arial"/>
        </w:rPr>
        <w:sectPr w:rsidR="00E10752" w:rsidRPr="00B24100" w:rsidSect="00EF1EB8">
          <w:pgSz w:w="12240" w:h="15840"/>
          <w:pgMar w:top="1152" w:right="878" w:bottom="1152" w:left="965" w:header="720" w:footer="720" w:gutter="0"/>
          <w:cols w:space="720"/>
          <w:docGrid w:linePitch="299"/>
        </w:sectPr>
      </w:pPr>
    </w:p>
    <w:p w14:paraId="2E468C22" w14:textId="77777777" w:rsidR="00E10752" w:rsidRPr="00B24100" w:rsidRDefault="00E10752">
      <w:pPr>
        <w:rPr>
          <w:rFonts w:ascii="Arial" w:eastAsia="Times New Roman" w:hAnsi="Arial" w:cs="Arial"/>
          <w:sz w:val="20"/>
          <w:szCs w:val="20"/>
        </w:rPr>
      </w:pPr>
    </w:p>
    <w:p w14:paraId="637ACF8A" w14:textId="77777777" w:rsidR="00E10752" w:rsidRPr="00B24100" w:rsidRDefault="00E10752">
      <w:pPr>
        <w:spacing w:before="4"/>
        <w:rPr>
          <w:rFonts w:ascii="Arial" w:eastAsia="Times New Roman" w:hAnsi="Arial" w:cs="Arial"/>
          <w:sz w:val="29"/>
          <w:szCs w:val="29"/>
        </w:rPr>
      </w:pPr>
    </w:p>
    <w:tbl>
      <w:tblPr>
        <w:tblW w:w="0" w:type="auto"/>
        <w:tblInd w:w="118" w:type="dxa"/>
        <w:tblLayout w:type="fixed"/>
        <w:tblCellMar>
          <w:left w:w="0" w:type="dxa"/>
          <w:right w:w="0" w:type="dxa"/>
        </w:tblCellMar>
        <w:tblLook w:val="01E0" w:firstRow="1" w:lastRow="1" w:firstColumn="1" w:lastColumn="1" w:noHBand="0" w:noVBand="0"/>
      </w:tblPr>
      <w:tblGrid>
        <w:gridCol w:w="1818"/>
        <w:gridCol w:w="4770"/>
        <w:gridCol w:w="3662"/>
      </w:tblGrid>
      <w:tr w:rsidR="00E10752" w:rsidRPr="00B24100" w14:paraId="2E7E6037" w14:textId="77777777">
        <w:trPr>
          <w:trHeight w:hRule="exact" w:val="908"/>
        </w:trPr>
        <w:tc>
          <w:tcPr>
            <w:tcW w:w="10250" w:type="dxa"/>
            <w:gridSpan w:val="3"/>
            <w:tcBorders>
              <w:top w:val="single" w:sz="9" w:space="0" w:color="000000"/>
              <w:left w:val="single" w:sz="8" w:space="0" w:color="000000"/>
              <w:bottom w:val="single" w:sz="9" w:space="0" w:color="000000"/>
              <w:right w:val="single" w:sz="8" w:space="0" w:color="000000"/>
            </w:tcBorders>
          </w:tcPr>
          <w:p w14:paraId="7978BD24" w14:textId="77777777" w:rsidR="00E10752" w:rsidRPr="00B24100" w:rsidRDefault="006D1086">
            <w:pPr>
              <w:pStyle w:val="TableParagraph"/>
              <w:spacing w:line="275" w:lineRule="exact"/>
              <w:ind w:left="-1" w:right="442"/>
              <w:jc w:val="center"/>
              <w:rPr>
                <w:rFonts w:ascii="Arial" w:eastAsia="Arial" w:hAnsi="Arial" w:cs="Arial"/>
                <w:sz w:val="24"/>
                <w:szCs w:val="24"/>
              </w:rPr>
            </w:pPr>
            <w:bookmarkStart w:id="2339" w:name="Table_E2-5"/>
            <w:bookmarkStart w:id="2340" w:name="_bookmark122"/>
            <w:bookmarkEnd w:id="2339"/>
            <w:bookmarkEnd w:id="2340"/>
            <w:r w:rsidRPr="00B24100">
              <w:rPr>
                <w:rFonts w:ascii="Arial" w:hAnsi="Arial" w:cs="Arial"/>
                <w:b/>
                <w:spacing w:val="-1"/>
                <w:sz w:val="24"/>
              </w:rPr>
              <w:t>Table</w:t>
            </w:r>
            <w:r w:rsidRPr="00B24100">
              <w:rPr>
                <w:rFonts w:ascii="Arial" w:hAnsi="Arial" w:cs="Arial"/>
                <w:b/>
                <w:spacing w:val="-7"/>
                <w:sz w:val="24"/>
              </w:rPr>
              <w:t xml:space="preserve"> </w:t>
            </w:r>
            <w:r w:rsidRPr="00B24100">
              <w:rPr>
                <w:rFonts w:ascii="Arial" w:hAnsi="Arial" w:cs="Arial"/>
                <w:b/>
                <w:spacing w:val="-1"/>
                <w:sz w:val="24"/>
              </w:rPr>
              <w:t>E2-5</w:t>
            </w:r>
          </w:p>
          <w:p w14:paraId="27FD1061" w14:textId="77777777" w:rsidR="00E10752" w:rsidRPr="00B24100" w:rsidRDefault="006D1086">
            <w:pPr>
              <w:pStyle w:val="TableParagraph"/>
              <w:spacing w:before="60"/>
              <w:jc w:val="center"/>
              <w:rPr>
                <w:rFonts w:ascii="Arial" w:eastAsia="Arial" w:hAnsi="Arial" w:cs="Arial"/>
                <w:sz w:val="24"/>
                <w:szCs w:val="24"/>
              </w:rPr>
            </w:pPr>
            <w:r w:rsidRPr="00B24100">
              <w:rPr>
                <w:rFonts w:ascii="Arial" w:hAnsi="Arial" w:cs="Arial"/>
                <w:b/>
                <w:spacing w:val="-1"/>
                <w:sz w:val="24"/>
              </w:rPr>
              <w:t>Category</w:t>
            </w:r>
            <w:r w:rsidRPr="00B24100">
              <w:rPr>
                <w:rFonts w:ascii="Arial" w:hAnsi="Arial" w:cs="Arial"/>
                <w:b/>
                <w:spacing w:val="-7"/>
                <w:sz w:val="24"/>
              </w:rPr>
              <w:t xml:space="preserve"> </w:t>
            </w:r>
            <w:r w:rsidRPr="00B24100">
              <w:rPr>
                <w:rFonts w:ascii="Arial" w:hAnsi="Arial" w:cs="Arial"/>
                <w:b/>
                <w:sz w:val="24"/>
              </w:rPr>
              <w:t>4</w:t>
            </w:r>
            <w:r w:rsidRPr="00B24100">
              <w:rPr>
                <w:rFonts w:ascii="Arial" w:hAnsi="Arial" w:cs="Arial"/>
                <w:b/>
                <w:spacing w:val="-6"/>
                <w:sz w:val="24"/>
              </w:rPr>
              <w:t xml:space="preserve"> </w:t>
            </w:r>
            <w:r w:rsidRPr="00B24100">
              <w:rPr>
                <w:rFonts w:ascii="Arial" w:hAnsi="Arial" w:cs="Arial"/>
                <w:b/>
                <w:spacing w:val="-1"/>
                <w:sz w:val="24"/>
              </w:rPr>
              <w:t>Spills</w:t>
            </w:r>
            <w:r w:rsidRPr="00B24100">
              <w:rPr>
                <w:rFonts w:ascii="Arial" w:hAnsi="Arial" w:cs="Arial"/>
                <w:b/>
                <w:spacing w:val="-8"/>
                <w:sz w:val="24"/>
              </w:rPr>
              <w:t xml:space="preserve"> </w:t>
            </w:r>
            <w:r w:rsidRPr="00B24100">
              <w:rPr>
                <w:rFonts w:ascii="Arial" w:hAnsi="Arial" w:cs="Arial"/>
                <w:b/>
                <w:spacing w:val="-1"/>
                <w:sz w:val="24"/>
              </w:rPr>
              <w:t>with</w:t>
            </w:r>
            <w:r w:rsidRPr="00B24100">
              <w:rPr>
                <w:rFonts w:ascii="Arial" w:hAnsi="Arial" w:cs="Arial"/>
                <w:b/>
                <w:spacing w:val="-6"/>
                <w:sz w:val="24"/>
              </w:rPr>
              <w:t xml:space="preserve"> </w:t>
            </w:r>
            <w:r w:rsidRPr="00B24100">
              <w:rPr>
                <w:rFonts w:ascii="Arial" w:hAnsi="Arial" w:cs="Arial"/>
                <w:b/>
                <w:spacing w:val="-1"/>
                <w:sz w:val="24"/>
              </w:rPr>
              <w:t>Approved</w:t>
            </w:r>
            <w:r w:rsidRPr="00B24100">
              <w:rPr>
                <w:rFonts w:ascii="Arial" w:hAnsi="Arial" w:cs="Arial"/>
                <w:b/>
                <w:spacing w:val="-6"/>
                <w:sz w:val="24"/>
              </w:rPr>
              <w:t xml:space="preserve"> </w:t>
            </w:r>
            <w:r w:rsidRPr="00B24100">
              <w:rPr>
                <w:rFonts w:ascii="Arial" w:hAnsi="Arial" w:cs="Arial"/>
                <w:b/>
                <w:spacing w:val="-1"/>
                <w:sz w:val="24"/>
              </w:rPr>
              <w:t>System-Specific</w:t>
            </w:r>
            <w:r w:rsidRPr="00B24100">
              <w:rPr>
                <w:rFonts w:ascii="Arial" w:hAnsi="Arial" w:cs="Arial"/>
                <w:b/>
                <w:spacing w:val="-7"/>
                <w:sz w:val="24"/>
              </w:rPr>
              <w:t xml:space="preserve"> </w:t>
            </w:r>
            <w:r w:rsidRPr="00B24100">
              <w:rPr>
                <w:rFonts w:ascii="Arial" w:hAnsi="Arial" w:cs="Arial"/>
                <w:b/>
                <w:spacing w:val="-1"/>
                <w:sz w:val="24"/>
              </w:rPr>
              <w:t>Reduced</w:t>
            </w:r>
            <w:r w:rsidRPr="00B24100">
              <w:rPr>
                <w:rFonts w:ascii="Arial" w:hAnsi="Arial" w:cs="Arial"/>
                <w:b/>
                <w:spacing w:val="-6"/>
                <w:sz w:val="24"/>
              </w:rPr>
              <w:t xml:space="preserve"> </w:t>
            </w:r>
            <w:r w:rsidRPr="00B24100">
              <w:rPr>
                <w:rFonts w:ascii="Arial" w:hAnsi="Arial" w:cs="Arial"/>
                <w:b/>
                <w:spacing w:val="-1"/>
                <w:sz w:val="24"/>
              </w:rPr>
              <w:t>Reporting</w:t>
            </w:r>
          </w:p>
          <w:p w14:paraId="326A2E48" w14:textId="77777777" w:rsidR="00E10752" w:rsidRPr="00B24100" w:rsidRDefault="006D1086">
            <w:pPr>
              <w:pStyle w:val="TableParagraph"/>
              <w:spacing w:line="275" w:lineRule="exact"/>
              <w:ind w:left="-1"/>
              <w:jc w:val="center"/>
              <w:rPr>
                <w:rFonts w:ascii="Arial" w:eastAsia="Arial" w:hAnsi="Arial" w:cs="Arial"/>
                <w:sz w:val="24"/>
                <w:szCs w:val="24"/>
              </w:rPr>
            </w:pPr>
            <w:r w:rsidRPr="00B24100">
              <w:rPr>
                <w:rFonts w:ascii="Arial" w:hAnsi="Arial" w:cs="Arial"/>
                <w:spacing w:val="-1"/>
                <w:sz w:val="24"/>
              </w:rPr>
              <w:t>per</w:t>
            </w:r>
            <w:r w:rsidRPr="00B24100">
              <w:rPr>
                <w:rFonts w:ascii="Arial" w:hAnsi="Arial" w:cs="Arial"/>
                <w:spacing w:val="-2"/>
                <w:sz w:val="24"/>
              </w:rPr>
              <w:t xml:space="preserve"> </w:t>
            </w:r>
            <w:r w:rsidRPr="00B24100">
              <w:rPr>
                <w:rFonts w:ascii="Arial" w:hAnsi="Arial" w:cs="Arial"/>
                <w:spacing w:val="-1"/>
                <w:sz w:val="24"/>
              </w:rPr>
              <w:t>section</w:t>
            </w:r>
            <w:r w:rsidRPr="00B24100">
              <w:rPr>
                <w:rFonts w:ascii="Arial" w:hAnsi="Arial" w:cs="Arial"/>
                <w:spacing w:val="-2"/>
                <w:sz w:val="24"/>
              </w:rPr>
              <w:t xml:space="preserve"> </w:t>
            </w:r>
            <w:r w:rsidRPr="00B24100">
              <w:rPr>
                <w:rFonts w:ascii="Arial" w:hAnsi="Arial" w:cs="Arial"/>
                <w:spacing w:val="-1"/>
                <w:sz w:val="24"/>
              </w:rPr>
              <w:t>5.7 of</w:t>
            </w:r>
            <w:r w:rsidRPr="00B24100">
              <w:rPr>
                <w:rFonts w:ascii="Arial" w:hAnsi="Arial" w:cs="Arial"/>
                <w:spacing w:val="-3"/>
                <w:sz w:val="24"/>
              </w:rPr>
              <w:t xml:space="preserve"> </w:t>
            </w:r>
            <w:r w:rsidRPr="00B24100">
              <w:rPr>
                <w:rFonts w:ascii="Arial" w:hAnsi="Arial" w:cs="Arial"/>
                <w:spacing w:val="-1"/>
                <w:sz w:val="24"/>
              </w:rPr>
              <w:t>this</w:t>
            </w:r>
            <w:r w:rsidRPr="00B24100">
              <w:rPr>
                <w:rFonts w:ascii="Arial" w:hAnsi="Arial" w:cs="Arial"/>
                <w:spacing w:val="-2"/>
                <w:sz w:val="24"/>
              </w:rPr>
              <w:t xml:space="preserve"> </w:t>
            </w:r>
            <w:r w:rsidRPr="00B24100">
              <w:rPr>
                <w:rFonts w:ascii="Arial" w:hAnsi="Arial" w:cs="Arial"/>
                <w:spacing w:val="-1"/>
                <w:sz w:val="24"/>
              </w:rPr>
              <w:t>General</w:t>
            </w:r>
            <w:r w:rsidRPr="00B24100">
              <w:rPr>
                <w:rFonts w:ascii="Arial" w:hAnsi="Arial" w:cs="Arial"/>
                <w:spacing w:val="-3"/>
                <w:sz w:val="24"/>
              </w:rPr>
              <w:t xml:space="preserve"> </w:t>
            </w:r>
            <w:r w:rsidRPr="00B24100">
              <w:rPr>
                <w:rFonts w:ascii="Arial" w:hAnsi="Arial" w:cs="Arial"/>
                <w:spacing w:val="-1"/>
                <w:sz w:val="24"/>
              </w:rPr>
              <w:t>Order</w:t>
            </w:r>
          </w:p>
        </w:tc>
      </w:tr>
      <w:tr w:rsidR="00E10752" w:rsidRPr="00B24100" w14:paraId="3E378B27" w14:textId="77777777">
        <w:trPr>
          <w:trHeight w:hRule="exact" w:val="800"/>
        </w:trPr>
        <w:tc>
          <w:tcPr>
            <w:tcW w:w="1818" w:type="dxa"/>
            <w:tcBorders>
              <w:top w:val="single" w:sz="9" w:space="0" w:color="000000"/>
              <w:left w:val="single" w:sz="8" w:space="0" w:color="000000"/>
              <w:bottom w:val="single" w:sz="5" w:space="0" w:color="000000"/>
              <w:right w:val="single" w:sz="5" w:space="0" w:color="000000"/>
            </w:tcBorders>
          </w:tcPr>
          <w:p w14:paraId="413DF293" w14:textId="5818598D" w:rsidR="00E10752" w:rsidRPr="00B24100" w:rsidRDefault="006D1086" w:rsidP="00EA2765">
            <w:pPr>
              <w:pStyle w:val="TableParagraph"/>
              <w:spacing w:before="118"/>
              <w:ind w:left="97" w:right="102" w:firstLine="219"/>
              <w:jc w:val="center"/>
              <w:rPr>
                <w:rFonts w:ascii="Arial" w:eastAsia="Arial" w:hAnsi="Arial" w:cs="Arial"/>
                <w:sz w:val="24"/>
                <w:szCs w:val="24"/>
              </w:rPr>
            </w:pPr>
            <w:del w:id="2341" w:author="Author">
              <w:r w:rsidRPr="00B24100" w:rsidDel="00EA2765">
                <w:rPr>
                  <w:rFonts w:ascii="Arial" w:hAnsi="Arial" w:cs="Arial"/>
                  <w:b/>
                  <w:spacing w:val="-1"/>
                  <w:sz w:val="24"/>
                </w:rPr>
                <w:delText>Spill</w:delText>
              </w:r>
              <w:r w:rsidRPr="00B24100" w:rsidDel="00EA2765">
                <w:rPr>
                  <w:rFonts w:ascii="Arial" w:hAnsi="Arial" w:cs="Arial"/>
                  <w:b/>
                  <w:spacing w:val="23"/>
                  <w:w w:val="99"/>
                  <w:sz w:val="24"/>
                </w:rPr>
                <w:delText xml:space="preserve"> </w:delText>
              </w:r>
              <w:r w:rsidRPr="00B24100" w:rsidDel="00EA2765">
                <w:rPr>
                  <w:rFonts w:ascii="Arial" w:hAnsi="Arial" w:cs="Arial"/>
                  <w:b/>
                  <w:spacing w:val="-1"/>
                  <w:sz w:val="24"/>
                </w:rPr>
                <w:delText>Requirements</w:delText>
              </w:r>
            </w:del>
            <w:ins w:id="2342" w:author="Author">
              <w:r w:rsidR="00EA2765">
                <w:rPr>
                  <w:rFonts w:ascii="Arial" w:hAnsi="Arial" w:cs="Arial"/>
                  <w:b/>
                  <w:spacing w:val="-1"/>
                  <w:sz w:val="24"/>
                </w:rPr>
                <w:t>Response Options</w:t>
              </w:r>
            </w:ins>
          </w:p>
        </w:tc>
        <w:tc>
          <w:tcPr>
            <w:tcW w:w="4770" w:type="dxa"/>
            <w:tcBorders>
              <w:top w:val="single" w:sz="9" w:space="0" w:color="000000"/>
              <w:left w:val="single" w:sz="5" w:space="0" w:color="000000"/>
              <w:bottom w:val="single" w:sz="5" w:space="0" w:color="000000"/>
              <w:right w:val="single" w:sz="5" w:space="0" w:color="000000"/>
            </w:tcBorders>
          </w:tcPr>
          <w:p w14:paraId="008FCE05" w14:textId="77777777" w:rsidR="00E10752" w:rsidRPr="00B24100" w:rsidRDefault="00E10752">
            <w:pPr>
              <w:pStyle w:val="TableParagraph"/>
              <w:spacing w:before="3"/>
              <w:rPr>
                <w:rFonts w:ascii="Arial" w:eastAsia="Times New Roman" w:hAnsi="Arial" w:cs="Arial"/>
              </w:rPr>
            </w:pPr>
          </w:p>
          <w:p w14:paraId="27DF3669" w14:textId="77777777" w:rsidR="00E10752" w:rsidRPr="00B24100" w:rsidRDefault="006D1086">
            <w:pPr>
              <w:pStyle w:val="TableParagraph"/>
              <w:jc w:val="center"/>
              <w:rPr>
                <w:rFonts w:ascii="Arial" w:eastAsia="Arial" w:hAnsi="Arial" w:cs="Arial"/>
                <w:sz w:val="24"/>
                <w:szCs w:val="24"/>
              </w:rPr>
            </w:pPr>
            <w:r w:rsidRPr="00B24100">
              <w:rPr>
                <w:rFonts w:ascii="Arial" w:hAnsi="Arial" w:cs="Arial"/>
                <w:b/>
                <w:spacing w:val="-1"/>
                <w:sz w:val="24"/>
              </w:rPr>
              <w:t>Due</w:t>
            </w:r>
          </w:p>
        </w:tc>
        <w:tc>
          <w:tcPr>
            <w:tcW w:w="3662" w:type="dxa"/>
            <w:tcBorders>
              <w:top w:val="single" w:sz="9" w:space="0" w:color="000000"/>
              <w:left w:val="single" w:sz="5" w:space="0" w:color="000000"/>
              <w:bottom w:val="single" w:sz="5" w:space="0" w:color="000000"/>
              <w:right w:val="single" w:sz="8" w:space="0" w:color="000000"/>
            </w:tcBorders>
          </w:tcPr>
          <w:p w14:paraId="39373483" w14:textId="77777777" w:rsidR="00E10752" w:rsidRPr="00B24100" w:rsidRDefault="00E10752">
            <w:pPr>
              <w:pStyle w:val="TableParagraph"/>
              <w:spacing w:before="3"/>
              <w:rPr>
                <w:rFonts w:ascii="Arial" w:eastAsia="Times New Roman" w:hAnsi="Arial" w:cs="Arial"/>
              </w:rPr>
            </w:pPr>
          </w:p>
          <w:p w14:paraId="15E646D1" w14:textId="77777777" w:rsidR="00E10752" w:rsidRPr="00B24100" w:rsidRDefault="006D1086">
            <w:pPr>
              <w:pStyle w:val="TableParagraph"/>
              <w:ind w:left="6"/>
              <w:jc w:val="center"/>
              <w:rPr>
                <w:rFonts w:ascii="Arial" w:eastAsia="Arial" w:hAnsi="Arial" w:cs="Arial"/>
                <w:sz w:val="24"/>
                <w:szCs w:val="24"/>
              </w:rPr>
            </w:pPr>
            <w:r w:rsidRPr="00B24100">
              <w:rPr>
                <w:rFonts w:ascii="Arial" w:hAnsi="Arial" w:cs="Arial"/>
                <w:b/>
                <w:spacing w:val="-1"/>
                <w:sz w:val="24"/>
              </w:rPr>
              <w:t>Method</w:t>
            </w:r>
          </w:p>
        </w:tc>
      </w:tr>
      <w:tr w:rsidR="00E10752" w:rsidRPr="00B24100" w14:paraId="44CE8EAC" w14:textId="77777777">
        <w:trPr>
          <w:trHeight w:hRule="exact" w:val="1114"/>
        </w:trPr>
        <w:tc>
          <w:tcPr>
            <w:tcW w:w="1818" w:type="dxa"/>
            <w:tcBorders>
              <w:top w:val="single" w:sz="5" w:space="0" w:color="000000"/>
              <w:left w:val="single" w:sz="8" w:space="0" w:color="000000"/>
              <w:bottom w:val="single" w:sz="5" w:space="0" w:color="000000"/>
              <w:right w:val="single" w:sz="5" w:space="0" w:color="000000"/>
            </w:tcBorders>
          </w:tcPr>
          <w:p w14:paraId="73E23F17" w14:textId="77777777" w:rsidR="00E10752" w:rsidRPr="00B24100" w:rsidRDefault="00E10752">
            <w:pPr>
              <w:pStyle w:val="TableParagraph"/>
              <w:spacing w:before="11"/>
              <w:rPr>
                <w:rFonts w:ascii="Arial" w:eastAsia="Times New Roman" w:hAnsi="Arial" w:cs="Arial"/>
                <w:sz w:val="35"/>
                <w:szCs w:val="35"/>
              </w:rPr>
            </w:pPr>
          </w:p>
          <w:p w14:paraId="499B5316" w14:textId="77777777" w:rsidR="00E10752" w:rsidRPr="00B24100" w:rsidRDefault="006D1086">
            <w:pPr>
              <w:pStyle w:val="TableParagraph"/>
              <w:ind w:left="303"/>
              <w:rPr>
                <w:rFonts w:ascii="Arial" w:eastAsia="Arial" w:hAnsi="Arial" w:cs="Arial"/>
                <w:sz w:val="24"/>
                <w:szCs w:val="24"/>
              </w:rPr>
            </w:pPr>
            <w:r w:rsidRPr="00B24100">
              <w:rPr>
                <w:rFonts w:ascii="Arial" w:hAnsi="Arial" w:cs="Arial"/>
                <w:spacing w:val="-1"/>
                <w:sz w:val="24"/>
              </w:rPr>
              <w:t>Notification</w:t>
            </w:r>
          </w:p>
        </w:tc>
        <w:tc>
          <w:tcPr>
            <w:tcW w:w="4770" w:type="dxa"/>
            <w:tcBorders>
              <w:top w:val="single" w:sz="5" w:space="0" w:color="000000"/>
              <w:left w:val="single" w:sz="5" w:space="0" w:color="000000"/>
              <w:bottom w:val="single" w:sz="5" w:space="0" w:color="000000"/>
              <w:right w:val="single" w:sz="5" w:space="0" w:color="000000"/>
            </w:tcBorders>
          </w:tcPr>
          <w:p w14:paraId="66CF4509" w14:textId="77777777" w:rsidR="00E10752" w:rsidRPr="00B24100" w:rsidRDefault="006D1086">
            <w:pPr>
              <w:pStyle w:val="TableParagraph"/>
              <w:ind w:left="102" w:right="238"/>
              <w:rPr>
                <w:rFonts w:ascii="Arial" w:eastAsia="Arial" w:hAnsi="Arial" w:cs="Arial"/>
                <w:sz w:val="24"/>
                <w:szCs w:val="24"/>
              </w:rPr>
            </w:pPr>
            <w:r w:rsidRPr="00B24100">
              <w:rPr>
                <w:rFonts w:ascii="Arial" w:hAnsi="Arial" w:cs="Arial"/>
                <w:spacing w:val="-1"/>
                <w:sz w:val="24"/>
              </w:rPr>
              <w:t>Voluntary</w:t>
            </w:r>
            <w:r w:rsidRPr="00B24100">
              <w:rPr>
                <w:rFonts w:ascii="Arial" w:hAnsi="Arial" w:cs="Arial"/>
                <w:spacing w:val="-5"/>
                <w:sz w:val="24"/>
              </w:rPr>
              <w:t xml:space="preserve"> </w:t>
            </w:r>
            <w:r w:rsidRPr="00B24100">
              <w:rPr>
                <w:rFonts w:ascii="Arial" w:hAnsi="Arial" w:cs="Arial"/>
                <w:spacing w:val="-1"/>
                <w:sz w:val="24"/>
              </w:rPr>
              <w:t>Notification</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3"/>
                <w:sz w:val="24"/>
              </w:rPr>
              <w:t xml:space="preserve"> </w:t>
            </w:r>
            <w:r w:rsidRPr="00B24100">
              <w:rPr>
                <w:rFonts w:ascii="Arial" w:hAnsi="Arial" w:cs="Arial"/>
                <w:i/>
                <w:spacing w:val="-1"/>
                <w:sz w:val="24"/>
              </w:rPr>
              <w:t>Spills</w:t>
            </w:r>
            <w:r w:rsidRPr="00B24100">
              <w:rPr>
                <w:rFonts w:ascii="Arial" w:hAnsi="Arial" w:cs="Arial"/>
                <w:i/>
                <w:spacing w:val="-4"/>
                <w:sz w:val="24"/>
              </w:rPr>
              <w:t xml:space="preserve"> </w:t>
            </w:r>
            <w:r w:rsidRPr="00B24100">
              <w:rPr>
                <w:rFonts w:ascii="Arial" w:hAnsi="Arial" w:cs="Arial"/>
                <w:spacing w:val="-1"/>
                <w:sz w:val="24"/>
              </w:rPr>
              <w:t>from</w:t>
            </w:r>
            <w:r w:rsidRPr="00B24100">
              <w:rPr>
                <w:rFonts w:ascii="Arial" w:hAnsi="Arial" w:cs="Arial"/>
                <w:spacing w:val="29"/>
                <w:sz w:val="24"/>
              </w:rPr>
              <w:t xml:space="preserve"> </w:t>
            </w:r>
            <w:r w:rsidRPr="00B24100">
              <w:rPr>
                <w:rFonts w:ascii="Arial" w:hAnsi="Arial" w:cs="Arial"/>
                <w:spacing w:val="-1"/>
                <w:sz w:val="24"/>
              </w:rPr>
              <w:t>Privately-Owned</w:t>
            </w:r>
            <w:r w:rsidRPr="00B24100">
              <w:rPr>
                <w:rFonts w:ascii="Arial" w:hAnsi="Arial" w:cs="Arial"/>
                <w:spacing w:val="-2"/>
                <w:sz w:val="24"/>
              </w:rPr>
              <w:t xml:space="preserve"> </w:t>
            </w:r>
            <w:r w:rsidRPr="00B24100">
              <w:rPr>
                <w:rFonts w:ascii="Arial" w:hAnsi="Arial" w:cs="Arial"/>
                <w:spacing w:val="-1"/>
                <w:sz w:val="24"/>
              </w:rPr>
              <w:t>Laterals</w:t>
            </w:r>
            <w:r w:rsidRPr="00B24100">
              <w:rPr>
                <w:rFonts w:ascii="Arial" w:hAnsi="Arial" w:cs="Arial"/>
                <w:spacing w:val="-2"/>
                <w:sz w:val="24"/>
              </w:rPr>
              <w:t xml:space="preserve"> </w:t>
            </w:r>
            <w:r w:rsidRPr="00B24100">
              <w:rPr>
                <w:rFonts w:ascii="Arial" w:hAnsi="Arial" w:cs="Arial"/>
                <w:spacing w:val="-1"/>
                <w:sz w:val="24"/>
              </w:rPr>
              <w:t>and/or Systems</w:t>
            </w:r>
            <w:r w:rsidRPr="00B24100">
              <w:rPr>
                <w:rFonts w:ascii="Arial" w:hAnsi="Arial" w:cs="Arial"/>
                <w:spacing w:val="37"/>
                <w:sz w:val="24"/>
              </w:rPr>
              <w:t xml:space="preserve"> </w:t>
            </w:r>
            <w:r w:rsidRPr="00B24100">
              <w:rPr>
                <w:rFonts w:ascii="Arial" w:hAnsi="Arial" w:cs="Arial"/>
                <w:sz w:val="24"/>
              </w:rPr>
              <w:t>to</w:t>
            </w:r>
            <w:r w:rsidRPr="00B24100">
              <w:rPr>
                <w:rFonts w:ascii="Arial" w:hAnsi="Arial" w:cs="Arial"/>
                <w:spacing w:val="-2"/>
                <w:sz w:val="24"/>
              </w:rPr>
              <w:t xml:space="preserve"> </w:t>
            </w:r>
            <w:r w:rsidRPr="00B24100">
              <w:rPr>
                <w:rFonts w:ascii="Arial" w:hAnsi="Arial" w:cs="Arial"/>
                <w:spacing w:val="-1"/>
                <w:sz w:val="24"/>
              </w:rPr>
              <w:t>the</w:t>
            </w:r>
            <w:r w:rsidRPr="00B24100">
              <w:rPr>
                <w:rFonts w:ascii="Arial" w:hAnsi="Arial" w:cs="Arial"/>
                <w:spacing w:val="-2"/>
                <w:sz w:val="24"/>
              </w:rPr>
              <w:t xml:space="preserve"> </w:t>
            </w:r>
            <w:r w:rsidRPr="00B24100">
              <w:rPr>
                <w:rFonts w:ascii="Arial" w:hAnsi="Arial" w:cs="Arial"/>
                <w:spacing w:val="-1"/>
                <w:sz w:val="24"/>
              </w:rPr>
              <w:t>California</w:t>
            </w:r>
            <w:r w:rsidRPr="00B24100">
              <w:rPr>
                <w:rFonts w:ascii="Arial" w:hAnsi="Arial" w:cs="Arial"/>
                <w:spacing w:val="-2"/>
                <w:sz w:val="24"/>
              </w:rPr>
              <w:t xml:space="preserve"> </w:t>
            </w:r>
            <w:r w:rsidRPr="00B24100">
              <w:rPr>
                <w:rFonts w:ascii="Arial" w:hAnsi="Arial" w:cs="Arial"/>
                <w:spacing w:val="-1"/>
                <w:sz w:val="24"/>
              </w:rPr>
              <w:t>Office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z w:val="24"/>
              </w:rPr>
              <w:t xml:space="preserve"> </w:t>
            </w:r>
            <w:r w:rsidRPr="00B24100">
              <w:rPr>
                <w:rFonts w:ascii="Arial" w:hAnsi="Arial" w:cs="Arial"/>
                <w:spacing w:val="-1"/>
                <w:sz w:val="24"/>
              </w:rPr>
              <w:t>Emergency</w:t>
            </w:r>
            <w:r w:rsidRPr="00B24100">
              <w:rPr>
                <w:rFonts w:ascii="Arial" w:hAnsi="Arial" w:cs="Arial"/>
                <w:spacing w:val="29"/>
                <w:sz w:val="24"/>
              </w:rPr>
              <w:t xml:space="preserve"> </w:t>
            </w:r>
            <w:r w:rsidRPr="00B24100">
              <w:rPr>
                <w:rFonts w:ascii="Arial" w:hAnsi="Arial" w:cs="Arial"/>
                <w:spacing w:val="-1"/>
                <w:sz w:val="24"/>
              </w:rPr>
              <w:t>Services</w:t>
            </w:r>
          </w:p>
        </w:tc>
        <w:tc>
          <w:tcPr>
            <w:tcW w:w="3662" w:type="dxa"/>
            <w:tcBorders>
              <w:top w:val="single" w:sz="5" w:space="0" w:color="000000"/>
              <w:left w:val="single" w:sz="5" w:space="0" w:color="000000"/>
              <w:bottom w:val="single" w:sz="5" w:space="0" w:color="000000"/>
              <w:right w:val="single" w:sz="8" w:space="0" w:color="000000"/>
            </w:tcBorders>
          </w:tcPr>
          <w:p w14:paraId="38986680" w14:textId="77777777" w:rsidR="00E10752" w:rsidRPr="00B24100" w:rsidRDefault="00E10752">
            <w:pPr>
              <w:pStyle w:val="TableParagraph"/>
              <w:spacing w:before="11"/>
              <w:rPr>
                <w:rFonts w:ascii="Arial" w:eastAsia="Times New Roman" w:hAnsi="Arial" w:cs="Arial"/>
                <w:sz w:val="23"/>
                <w:szCs w:val="23"/>
              </w:rPr>
            </w:pPr>
            <w:commentRangeStart w:id="2343"/>
          </w:p>
          <w:p w14:paraId="49A11C7C" w14:textId="77777777" w:rsidR="00E10752" w:rsidRPr="00B24100" w:rsidRDefault="006D1086">
            <w:pPr>
              <w:pStyle w:val="TableParagraph"/>
              <w:ind w:left="266" w:right="122"/>
              <w:rPr>
                <w:rFonts w:ascii="Arial" w:eastAsia="Arial" w:hAnsi="Arial" w:cs="Arial"/>
                <w:sz w:val="24"/>
                <w:szCs w:val="24"/>
              </w:rPr>
            </w:pPr>
            <w:r w:rsidRPr="00B24100">
              <w:rPr>
                <w:rFonts w:ascii="Arial" w:hAnsi="Arial" w:cs="Arial"/>
                <w:spacing w:val="-1"/>
                <w:sz w:val="24"/>
              </w:rPr>
              <w:t>California</w:t>
            </w:r>
            <w:r w:rsidRPr="00B24100">
              <w:rPr>
                <w:rFonts w:ascii="Arial" w:hAnsi="Arial" w:cs="Arial"/>
                <w:spacing w:val="-3"/>
                <w:sz w:val="24"/>
              </w:rPr>
              <w:t xml:space="preserve"> </w:t>
            </w:r>
            <w:r w:rsidRPr="00B24100">
              <w:rPr>
                <w:rFonts w:ascii="Arial" w:hAnsi="Arial" w:cs="Arial"/>
                <w:spacing w:val="-1"/>
                <w:sz w:val="24"/>
              </w:rPr>
              <w:t>Office</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4"/>
                <w:sz w:val="24"/>
              </w:rPr>
              <w:t xml:space="preserve"> </w:t>
            </w:r>
            <w:r w:rsidRPr="00B24100">
              <w:rPr>
                <w:rFonts w:ascii="Arial" w:hAnsi="Arial" w:cs="Arial"/>
                <w:spacing w:val="-1"/>
                <w:sz w:val="24"/>
              </w:rPr>
              <w:t>Emergency</w:t>
            </w:r>
            <w:r w:rsidRPr="00B24100">
              <w:rPr>
                <w:rFonts w:ascii="Arial" w:hAnsi="Arial" w:cs="Arial"/>
                <w:spacing w:val="29"/>
                <w:sz w:val="24"/>
              </w:rPr>
              <w:t xml:space="preserve"> </w:t>
            </w:r>
            <w:r w:rsidRPr="00B24100">
              <w:rPr>
                <w:rFonts w:ascii="Arial" w:hAnsi="Arial" w:cs="Arial"/>
                <w:spacing w:val="-1"/>
                <w:sz w:val="24"/>
              </w:rPr>
              <w:t>Services</w:t>
            </w:r>
            <w:r w:rsidRPr="00B24100">
              <w:rPr>
                <w:rFonts w:ascii="Arial" w:hAnsi="Arial" w:cs="Arial"/>
                <w:spacing w:val="-2"/>
                <w:sz w:val="24"/>
              </w:rPr>
              <w:t xml:space="preserve"> </w:t>
            </w:r>
            <w:r w:rsidRPr="00B24100">
              <w:rPr>
                <w:rFonts w:ascii="Arial" w:hAnsi="Arial" w:cs="Arial"/>
                <w:spacing w:val="-1"/>
                <w:sz w:val="24"/>
              </w:rPr>
              <w:t>at:</w:t>
            </w:r>
            <w:r w:rsidRPr="00B24100">
              <w:rPr>
                <w:rFonts w:ascii="Arial" w:hAnsi="Arial" w:cs="Arial"/>
                <w:sz w:val="24"/>
              </w:rPr>
              <w:t xml:space="preserve"> </w:t>
            </w:r>
            <w:r w:rsidRPr="00B24100">
              <w:rPr>
                <w:rFonts w:ascii="Arial" w:hAnsi="Arial" w:cs="Arial"/>
                <w:spacing w:val="-1"/>
                <w:sz w:val="24"/>
              </w:rPr>
              <w:t>(800)</w:t>
            </w:r>
            <w:r w:rsidRPr="00B24100">
              <w:rPr>
                <w:rFonts w:ascii="Arial" w:hAnsi="Arial" w:cs="Arial"/>
                <w:spacing w:val="-2"/>
                <w:sz w:val="24"/>
              </w:rPr>
              <w:t xml:space="preserve"> </w:t>
            </w:r>
            <w:r w:rsidRPr="00B24100">
              <w:rPr>
                <w:rFonts w:ascii="Arial" w:hAnsi="Arial" w:cs="Arial"/>
                <w:spacing w:val="-1"/>
                <w:sz w:val="24"/>
              </w:rPr>
              <w:t>852-7550</w:t>
            </w:r>
            <w:commentRangeEnd w:id="2343"/>
            <w:r w:rsidR="00EA2765">
              <w:rPr>
                <w:rStyle w:val="CommentReference"/>
              </w:rPr>
              <w:commentReference w:id="2343"/>
            </w:r>
          </w:p>
        </w:tc>
      </w:tr>
      <w:tr w:rsidR="00E10752" w:rsidRPr="00B24100" w14:paraId="3F913F3D" w14:textId="77777777">
        <w:trPr>
          <w:trHeight w:hRule="exact" w:val="839"/>
        </w:trPr>
        <w:tc>
          <w:tcPr>
            <w:tcW w:w="1818" w:type="dxa"/>
            <w:tcBorders>
              <w:top w:val="single" w:sz="5" w:space="0" w:color="000000"/>
              <w:left w:val="single" w:sz="8" w:space="0" w:color="000000"/>
              <w:bottom w:val="single" w:sz="5" w:space="0" w:color="000000"/>
              <w:right w:val="single" w:sz="5" w:space="0" w:color="000000"/>
            </w:tcBorders>
          </w:tcPr>
          <w:p w14:paraId="43443D38" w14:textId="77777777" w:rsidR="00E10752" w:rsidRPr="00EA2765" w:rsidRDefault="00E10752">
            <w:pPr>
              <w:pStyle w:val="TableParagraph"/>
              <w:spacing w:before="1"/>
              <w:rPr>
                <w:rFonts w:ascii="Arial" w:eastAsia="Times New Roman" w:hAnsi="Arial" w:cs="Arial"/>
                <w:strike/>
                <w:color w:val="FF0000"/>
                <w:sz w:val="24"/>
                <w:szCs w:val="24"/>
              </w:rPr>
            </w:pPr>
            <w:commentRangeStart w:id="2344"/>
          </w:p>
          <w:p w14:paraId="2BED53EE" w14:textId="77777777" w:rsidR="00E10752" w:rsidRPr="00EA2765" w:rsidRDefault="006D1086">
            <w:pPr>
              <w:pStyle w:val="TableParagraph"/>
              <w:ind w:left="337"/>
              <w:rPr>
                <w:rFonts w:ascii="Arial" w:eastAsia="Arial" w:hAnsi="Arial" w:cs="Arial"/>
                <w:strike/>
                <w:color w:val="FF0000"/>
                <w:sz w:val="24"/>
                <w:szCs w:val="24"/>
              </w:rPr>
            </w:pPr>
            <w:r w:rsidRPr="00EA2765">
              <w:rPr>
                <w:rFonts w:ascii="Arial" w:hAnsi="Arial" w:cs="Arial"/>
                <w:strike/>
                <w:color w:val="FF0000"/>
                <w:spacing w:val="-1"/>
                <w:sz w:val="24"/>
              </w:rPr>
              <w:t>Monitoring</w:t>
            </w:r>
          </w:p>
        </w:tc>
        <w:tc>
          <w:tcPr>
            <w:tcW w:w="4770" w:type="dxa"/>
            <w:tcBorders>
              <w:top w:val="single" w:sz="5" w:space="0" w:color="000000"/>
              <w:left w:val="single" w:sz="5" w:space="0" w:color="000000"/>
              <w:bottom w:val="single" w:sz="5" w:space="0" w:color="000000"/>
              <w:right w:val="single" w:sz="5" w:space="0" w:color="000000"/>
            </w:tcBorders>
          </w:tcPr>
          <w:p w14:paraId="4AB988FC" w14:textId="77777777" w:rsidR="00E10752" w:rsidRPr="00EA2765" w:rsidRDefault="006D1086">
            <w:pPr>
              <w:pStyle w:val="TableParagraph"/>
              <w:spacing w:before="138"/>
              <w:ind w:left="102" w:right="330"/>
              <w:rPr>
                <w:rFonts w:ascii="Arial" w:eastAsia="Arial" w:hAnsi="Arial" w:cs="Arial"/>
                <w:strike/>
                <w:color w:val="FF0000"/>
                <w:sz w:val="24"/>
                <w:szCs w:val="24"/>
              </w:rPr>
            </w:pPr>
            <w:r w:rsidRPr="00EA2765">
              <w:rPr>
                <w:rFonts w:ascii="Arial" w:hAnsi="Arial" w:cs="Arial"/>
                <w:i/>
                <w:strike/>
                <w:color w:val="FF0000"/>
                <w:spacing w:val="-1"/>
                <w:sz w:val="24"/>
              </w:rPr>
              <w:t>Spill</w:t>
            </w:r>
            <w:r w:rsidRPr="00EA2765">
              <w:rPr>
                <w:rFonts w:ascii="Arial" w:hAnsi="Arial" w:cs="Arial"/>
                <w:i/>
                <w:strike/>
                <w:color w:val="FF0000"/>
                <w:spacing w:val="-3"/>
                <w:sz w:val="24"/>
              </w:rPr>
              <w:t xml:space="preserve"> </w:t>
            </w:r>
            <w:r w:rsidRPr="00EA2765">
              <w:rPr>
                <w:rFonts w:ascii="Arial" w:hAnsi="Arial" w:cs="Arial"/>
                <w:strike/>
                <w:color w:val="FF0000"/>
                <w:spacing w:val="-1"/>
                <w:sz w:val="24"/>
              </w:rPr>
              <w:t xml:space="preserve">and </w:t>
            </w:r>
            <w:r w:rsidRPr="00EA2765">
              <w:rPr>
                <w:rFonts w:ascii="Arial" w:hAnsi="Arial" w:cs="Arial"/>
                <w:i/>
                <w:strike/>
                <w:color w:val="FF0000"/>
                <w:spacing w:val="-1"/>
                <w:sz w:val="24"/>
              </w:rPr>
              <w:t>Discharge</w:t>
            </w:r>
            <w:r w:rsidRPr="00EA2765">
              <w:rPr>
                <w:rFonts w:ascii="Arial" w:hAnsi="Arial" w:cs="Arial"/>
                <w:i/>
                <w:strike/>
                <w:color w:val="FF0000"/>
                <w:spacing w:val="-2"/>
                <w:sz w:val="24"/>
              </w:rPr>
              <w:t xml:space="preserve"> </w:t>
            </w:r>
            <w:r w:rsidRPr="00EA2765">
              <w:rPr>
                <w:rFonts w:ascii="Arial" w:hAnsi="Arial" w:cs="Arial"/>
                <w:strike/>
                <w:color w:val="FF0000"/>
                <w:spacing w:val="-1"/>
                <w:sz w:val="24"/>
              </w:rPr>
              <w:t>Volume Observatory</w:t>
            </w:r>
            <w:r w:rsidRPr="00EA2765">
              <w:rPr>
                <w:rFonts w:ascii="Arial" w:hAnsi="Arial" w:cs="Arial"/>
                <w:strike/>
                <w:color w:val="FF0000"/>
                <w:spacing w:val="39"/>
                <w:sz w:val="24"/>
              </w:rPr>
              <w:t xml:space="preserve"> </w:t>
            </w:r>
            <w:r w:rsidRPr="00EA2765">
              <w:rPr>
                <w:rFonts w:ascii="Arial" w:hAnsi="Arial" w:cs="Arial"/>
                <w:strike/>
                <w:color w:val="FF0000"/>
                <w:spacing w:val="-1"/>
                <w:sz w:val="24"/>
              </w:rPr>
              <w:t>Monitoring</w:t>
            </w:r>
          </w:p>
        </w:tc>
        <w:tc>
          <w:tcPr>
            <w:tcW w:w="3662" w:type="dxa"/>
            <w:tcBorders>
              <w:top w:val="single" w:sz="5" w:space="0" w:color="000000"/>
              <w:left w:val="single" w:sz="5" w:space="0" w:color="000000"/>
              <w:bottom w:val="single" w:sz="5" w:space="0" w:color="000000"/>
              <w:right w:val="single" w:sz="8" w:space="0" w:color="000000"/>
            </w:tcBorders>
          </w:tcPr>
          <w:p w14:paraId="4AC8F5E0" w14:textId="77777777" w:rsidR="00E10752" w:rsidRPr="00EA2765" w:rsidRDefault="006D1086">
            <w:pPr>
              <w:pStyle w:val="TableParagraph"/>
              <w:ind w:left="266"/>
              <w:rPr>
                <w:rFonts w:ascii="Arial" w:eastAsia="Arial" w:hAnsi="Arial" w:cs="Arial"/>
                <w:strike/>
                <w:color w:val="FF0000"/>
                <w:sz w:val="24"/>
                <w:szCs w:val="24"/>
              </w:rPr>
            </w:pPr>
            <w:r w:rsidRPr="00EA2765">
              <w:rPr>
                <w:rFonts w:ascii="Arial" w:hAnsi="Arial" w:cs="Arial"/>
                <w:strike/>
                <w:color w:val="FF0000"/>
                <w:sz w:val="24"/>
              </w:rPr>
              <w:t>In</w:t>
            </w:r>
            <w:r w:rsidRPr="00EA2765">
              <w:rPr>
                <w:rFonts w:ascii="Arial" w:hAnsi="Arial" w:cs="Arial"/>
                <w:strike/>
                <w:color w:val="FF0000"/>
                <w:spacing w:val="-1"/>
                <w:sz w:val="24"/>
              </w:rPr>
              <w:t xml:space="preserve"> accordance with</w:t>
            </w:r>
            <w:r w:rsidRPr="00EA2765">
              <w:rPr>
                <w:rFonts w:ascii="Arial" w:hAnsi="Arial" w:cs="Arial"/>
                <w:strike/>
                <w:color w:val="FF0000"/>
                <w:sz w:val="24"/>
              </w:rPr>
              <w:t xml:space="preserve"> </w:t>
            </w:r>
            <w:r w:rsidRPr="00EA2765">
              <w:rPr>
                <w:rFonts w:ascii="Arial" w:hAnsi="Arial" w:cs="Arial"/>
                <w:strike/>
                <w:color w:val="FF0000"/>
                <w:spacing w:val="-1"/>
                <w:sz w:val="24"/>
              </w:rPr>
              <w:t>sections</w:t>
            </w:r>
          </w:p>
          <w:p w14:paraId="1A8D7369" w14:textId="77777777" w:rsidR="00E10752" w:rsidRPr="00EA2765" w:rsidRDefault="006D1086">
            <w:pPr>
              <w:pStyle w:val="TableParagraph"/>
              <w:ind w:left="266" w:right="135"/>
              <w:rPr>
                <w:rFonts w:ascii="Arial" w:eastAsia="Arial" w:hAnsi="Arial" w:cs="Arial"/>
                <w:strike/>
                <w:color w:val="FF0000"/>
                <w:sz w:val="24"/>
                <w:szCs w:val="24"/>
              </w:rPr>
            </w:pPr>
            <w:r w:rsidRPr="00EA2765">
              <w:rPr>
                <w:rFonts w:ascii="Arial" w:hAnsi="Arial" w:cs="Arial"/>
                <w:strike/>
                <w:color w:val="FF0000"/>
                <w:spacing w:val="-1"/>
                <w:sz w:val="24"/>
              </w:rPr>
              <w:t>2.2</w:t>
            </w:r>
            <w:r w:rsidRPr="00EA2765">
              <w:rPr>
                <w:rFonts w:ascii="Arial" w:hAnsi="Arial" w:cs="Arial"/>
                <w:strike/>
                <w:color w:val="FF0000"/>
                <w:spacing w:val="-2"/>
                <w:sz w:val="24"/>
              </w:rPr>
              <w:t xml:space="preserve"> </w:t>
            </w:r>
            <w:r w:rsidRPr="00EA2765">
              <w:rPr>
                <w:rFonts w:ascii="Arial" w:hAnsi="Arial" w:cs="Arial"/>
                <w:strike/>
                <w:color w:val="FF0000"/>
                <w:spacing w:val="-1"/>
                <w:sz w:val="24"/>
              </w:rPr>
              <w:t>through</w:t>
            </w:r>
            <w:r w:rsidRPr="00EA2765">
              <w:rPr>
                <w:rFonts w:ascii="Arial" w:hAnsi="Arial" w:cs="Arial"/>
                <w:strike/>
                <w:color w:val="FF0000"/>
                <w:spacing w:val="-2"/>
                <w:sz w:val="24"/>
              </w:rPr>
              <w:t xml:space="preserve"> </w:t>
            </w:r>
            <w:r w:rsidRPr="00EA2765">
              <w:rPr>
                <w:rFonts w:ascii="Arial" w:hAnsi="Arial" w:cs="Arial"/>
                <w:strike/>
                <w:color w:val="FF0000"/>
                <w:spacing w:val="-1"/>
                <w:sz w:val="24"/>
              </w:rPr>
              <w:t>2.3, and</w:t>
            </w:r>
            <w:r w:rsidRPr="00EA2765">
              <w:rPr>
                <w:rFonts w:ascii="Arial" w:hAnsi="Arial" w:cs="Arial"/>
                <w:strike/>
                <w:color w:val="FF0000"/>
                <w:spacing w:val="-2"/>
                <w:sz w:val="24"/>
              </w:rPr>
              <w:t xml:space="preserve"> </w:t>
            </w:r>
            <w:r w:rsidRPr="00EA2765">
              <w:rPr>
                <w:rFonts w:ascii="Arial" w:hAnsi="Arial" w:cs="Arial"/>
                <w:strike/>
                <w:color w:val="FF0000"/>
                <w:spacing w:val="-1"/>
                <w:sz w:val="24"/>
              </w:rPr>
              <w:t>section</w:t>
            </w:r>
            <w:r w:rsidRPr="00EA2765">
              <w:rPr>
                <w:rFonts w:ascii="Arial" w:hAnsi="Arial" w:cs="Arial"/>
                <w:strike/>
                <w:color w:val="FF0000"/>
                <w:spacing w:val="-2"/>
                <w:sz w:val="24"/>
              </w:rPr>
              <w:t xml:space="preserve"> </w:t>
            </w:r>
            <w:r w:rsidRPr="00EA2765">
              <w:rPr>
                <w:rFonts w:ascii="Arial" w:hAnsi="Arial" w:cs="Arial"/>
                <w:strike/>
                <w:color w:val="FF0000"/>
                <w:spacing w:val="-1"/>
                <w:sz w:val="24"/>
              </w:rPr>
              <w:t>3.</w:t>
            </w:r>
            <w:r w:rsidRPr="00EA2765">
              <w:rPr>
                <w:rFonts w:ascii="Arial" w:hAnsi="Arial" w:cs="Arial"/>
                <w:strike/>
                <w:color w:val="FF0000"/>
                <w:spacing w:val="20"/>
                <w:w w:val="99"/>
                <w:sz w:val="24"/>
              </w:rPr>
              <w:t xml:space="preserve"> </w:t>
            </w:r>
            <w:r w:rsidRPr="00EA2765">
              <w:rPr>
                <w:rFonts w:ascii="Arial" w:hAnsi="Arial" w:cs="Arial"/>
                <w:strike/>
                <w:color w:val="FF0000"/>
                <w:spacing w:val="-1"/>
                <w:sz w:val="24"/>
              </w:rPr>
              <w:t>of</w:t>
            </w:r>
            <w:r w:rsidRPr="00EA2765">
              <w:rPr>
                <w:rFonts w:ascii="Arial" w:hAnsi="Arial" w:cs="Arial"/>
                <w:strike/>
                <w:color w:val="FF0000"/>
                <w:spacing w:val="-2"/>
                <w:sz w:val="24"/>
              </w:rPr>
              <w:t xml:space="preserve"> </w:t>
            </w:r>
            <w:r w:rsidRPr="00EA2765">
              <w:rPr>
                <w:rFonts w:ascii="Arial" w:hAnsi="Arial" w:cs="Arial"/>
                <w:strike/>
                <w:color w:val="FF0000"/>
                <w:spacing w:val="-1"/>
                <w:sz w:val="24"/>
              </w:rPr>
              <w:t>Attachment</w:t>
            </w:r>
            <w:r w:rsidRPr="00EA2765">
              <w:rPr>
                <w:rFonts w:ascii="Arial" w:hAnsi="Arial" w:cs="Arial"/>
                <w:strike/>
                <w:color w:val="FF0000"/>
                <w:spacing w:val="-3"/>
                <w:sz w:val="24"/>
              </w:rPr>
              <w:t xml:space="preserve"> </w:t>
            </w:r>
            <w:r w:rsidRPr="00EA2765">
              <w:rPr>
                <w:rFonts w:ascii="Arial" w:hAnsi="Arial" w:cs="Arial"/>
                <w:strike/>
                <w:color w:val="FF0000"/>
                <w:spacing w:val="-1"/>
                <w:sz w:val="24"/>
              </w:rPr>
              <w:t>E1.</w:t>
            </w:r>
            <w:commentRangeEnd w:id="2344"/>
            <w:r w:rsidR="00EA2765">
              <w:rPr>
                <w:rStyle w:val="CommentReference"/>
              </w:rPr>
              <w:commentReference w:id="2344"/>
            </w:r>
          </w:p>
        </w:tc>
      </w:tr>
      <w:tr w:rsidR="00E10752" w:rsidRPr="00B24100" w14:paraId="787C9EF0" w14:textId="77777777">
        <w:trPr>
          <w:trHeight w:hRule="exact" w:val="562"/>
        </w:trPr>
        <w:tc>
          <w:tcPr>
            <w:tcW w:w="1818" w:type="dxa"/>
            <w:tcBorders>
              <w:top w:val="single" w:sz="5" w:space="0" w:color="000000"/>
              <w:left w:val="single" w:sz="8" w:space="0" w:color="000000"/>
              <w:bottom w:val="single" w:sz="5" w:space="0" w:color="000000"/>
              <w:right w:val="single" w:sz="5" w:space="0" w:color="000000"/>
            </w:tcBorders>
          </w:tcPr>
          <w:p w14:paraId="4233D490" w14:textId="77777777" w:rsidR="00E10752" w:rsidRPr="00B24100" w:rsidRDefault="006D1086">
            <w:pPr>
              <w:pStyle w:val="TableParagraph"/>
              <w:spacing w:before="137"/>
              <w:ind w:left="376"/>
              <w:rPr>
                <w:rFonts w:ascii="Arial" w:eastAsia="Arial" w:hAnsi="Arial" w:cs="Arial"/>
                <w:sz w:val="24"/>
                <w:szCs w:val="24"/>
              </w:rPr>
            </w:pPr>
            <w:r w:rsidRPr="00B24100">
              <w:rPr>
                <w:rFonts w:ascii="Arial" w:hAnsi="Arial" w:cs="Arial"/>
                <w:spacing w:val="-1"/>
                <w:sz w:val="24"/>
              </w:rPr>
              <w:t>Reporting</w:t>
            </w:r>
          </w:p>
        </w:tc>
        <w:tc>
          <w:tcPr>
            <w:tcW w:w="4770" w:type="dxa"/>
            <w:tcBorders>
              <w:top w:val="single" w:sz="5" w:space="0" w:color="000000"/>
              <w:left w:val="single" w:sz="5" w:space="0" w:color="000000"/>
              <w:bottom w:val="single" w:sz="5" w:space="0" w:color="000000"/>
              <w:right w:val="single" w:sz="5" w:space="0" w:color="000000"/>
            </w:tcBorders>
          </w:tcPr>
          <w:p w14:paraId="596E6424" w14:textId="77777777" w:rsidR="00E10752" w:rsidRPr="00B24100" w:rsidRDefault="006D1086">
            <w:pPr>
              <w:pStyle w:val="TableParagraph"/>
              <w:ind w:left="102" w:right="799"/>
              <w:rPr>
                <w:rFonts w:ascii="Arial" w:eastAsia="Arial" w:hAnsi="Arial" w:cs="Arial"/>
                <w:sz w:val="24"/>
                <w:szCs w:val="24"/>
              </w:rPr>
            </w:pPr>
            <w:r w:rsidRPr="00B24100">
              <w:rPr>
                <w:rFonts w:ascii="Arial" w:hAnsi="Arial" w:cs="Arial"/>
                <w:spacing w:val="-1"/>
                <w:sz w:val="24"/>
              </w:rPr>
              <w:t>Submit all</w:t>
            </w:r>
            <w:r w:rsidRPr="00B24100">
              <w:rPr>
                <w:rFonts w:ascii="Arial" w:hAnsi="Arial" w:cs="Arial"/>
                <w:sz w:val="24"/>
              </w:rPr>
              <w:t xml:space="preserve"> </w:t>
            </w:r>
            <w:r w:rsidRPr="00B24100">
              <w:rPr>
                <w:rFonts w:ascii="Arial" w:hAnsi="Arial" w:cs="Arial"/>
                <w:spacing w:val="-1"/>
                <w:sz w:val="24"/>
              </w:rPr>
              <w:t>spill</w:t>
            </w:r>
            <w:r w:rsidRPr="00B24100">
              <w:rPr>
                <w:rFonts w:ascii="Arial" w:hAnsi="Arial" w:cs="Arial"/>
                <w:spacing w:val="-2"/>
                <w:sz w:val="24"/>
              </w:rPr>
              <w:t xml:space="preserve"> </w:t>
            </w:r>
            <w:r w:rsidRPr="00B24100">
              <w:rPr>
                <w:rFonts w:ascii="Arial" w:hAnsi="Arial" w:cs="Arial"/>
                <w:spacing w:val="-1"/>
                <w:sz w:val="24"/>
              </w:rPr>
              <w:t xml:space="preserve">information in </w:t>
            </w:r>
            <w:r w:rsidRPr="00B24100">
              <w:rPr>
                <w:rFonts w:ascii="Arial" w:hAnsi="Arial" w:cs="Arial"/>
                <w:i/>
                <w:spacing w:val="-1"/>
                <w:sz w:val="24"/>
              </w:rPr>
              <w:t>Annual</w:t>
            </w:r>
            <w:r w:rsidRPr="00B24100">
              <w:rPr>
                <w:rFonts w:ascii="Arial" w:hAnsi="Arial" w:cs="Arial"/>
                <w:i/>
                <w:spacing w:val="26"/>
                <w:sz w:val="24"/>
              </w:rPr>
              <w:t xml:space="preserve"> </w:t>
            </w:r>
            <w:r w:rsidRPr="00B24100">
              <w:rPr>
                <w:rFonts w:ascii="Arial" w:hAnsi="Arial" w:cs="Arial"/>
                <w:i/>
                <w:spacing w:val="-1"/>
                <w:sz w:val="24"/>
              </w:rPr>
              <w:t>Report</w:t>
            </w:r>
          </w:p>
        </w:tc>
        <w:tc>
          <w:tcPr>
            <w:tcW w:w="3662" w:type="dxa"/>
            <w:tcBorders>
              <w:top w:val="single" w:sz="5" w:space="0" w:color="000000"/>
              <w:left w:val="single" w:sz="5" w:space="0" w:color="000000"/>
              <w:bottom w:val="single" w:sz="5" w:space="0" w:color="000000"/>
              <w:right w:val="single" w:sz="8" w:space="0" w:color="000000"/>
            </w:tcBorders>
          </w:tcPr>
          <w:p w14:paraId="7B048C05" w14:textId="77777777" w:rsidR="00E10752" w:rsidRPr="00B24100" w:rsidRDefault="006D1086">
            <w:pPr>
              <w:pStyle w:val="TableParagraph"/>
              <w:ind w:left="266" w:right="149"/>
              <w:rPr>
                <w:rFonts w:ascii="Arial" w:eastAsia="Arial" w:hAnsi="Arial" w:cs="Arial"/>
                <w:sz w:val="24"/>
                <w:szCs w:val="24"/>
              </w:rPr>
            </w:pPr>
            <w:r w:rsidRPr="00B24100">
              <w:rPr>
                <w:rFonts w:ascii="Arial" w:hAnsi="Arial" w:cs="Arial"/>
                <w:sz w:val="24"/>
              </w:rPr>
              <w:t>In</w:t>
            </w:r>
            <w:r w:rsidRPr="00B24100">
              <w:rPr>
                <w:rFonts w:ascii="Arial" w:hAnsi="Arial" w:cs="Arial"/>
                <w:spacing w:val="-1"/>
                <w:sz w:val="24"/>
              </w:rPr>
              <w:t xml:space="preserve"> accordance with section 3.5</w:t>
            </w:r>
            <w:r w:rsidRPr="00B24100">
              <w:rPr>
                <w:rFonts w:ascii="Arial" w:hAnsi="Arial" w:cs="Arial"/>
                <w:spacing w:val="27"/>
                <w:sz w:val="24"/>
              </w:rPr>
              <w:t xml:space="preserve"> </w:t>
            </w:r>
            <w:r w:rsidRPr="00B24100">
              <w:rPr>
                <w:rFonts w:ascii="Arial" w:hAnsi="Arial" w:cs="Arial"/>
                <w:spacing w:val="-1"/>
                <w:sz w:val="24"/>
              </w:rPr>
              <w:t>of</w:t>
            </w:r>
            <w:r w:rsidRPr="00B24100">
              <w:rPr>
                <w:rFonts w:ascii="Arial" w:hAnsi="Arial" w:cs="Arial"/>
                <w:spacing w:val="-4"/>
                <w:sz w:val="24"/>
              </w:rPr>
              <w:t xml:space="preserve"> </w:t>
            </w:r>
            <w:r w:rsidRPr="00B24100">
              <w:rPr>
                <w:rFonts w:ascii="Arial" w:hAnsi="Arial" w:cs="Arial"/>
                <w:spacing w:val="-1"/>
                <w:sz w:val="24"/>
              </w:rPr>
              <w:t>Attachment</w:t>
            </w:r>
            <w:r w:rsidRPr="00B24100">
              <w:rPr>
                <w:rFonts w:ascii="Arial" w:hAnsi="Arial" w:cs="Arial"/>
                <w:spacing w:val="-3"/>
                <w:sz w:val="24"/>
              </w:rPr>
              <w:t xml:space="preserve"> </w:t>
            </w:r>
            <w:r w:rsidRPr="00B24100">
              <w:rPr>
                <w:rFonts w:ascii="Arial" w:hAnsi="Arial" w:cs="Arial"/>
                <w:spacing w:val="-1"/>
                <w:sz w:val="24"/>
              </w:rPr>
              <w:t>E1.</w:t>
            </w:r>
          </w:p>
        </w:tc>
      </w:tr>
      <w:tr w:rsidR="00E10752" w:rsidRPr="00B24100" w14:paraId="262986FD" w14:textId="77777777">
        <w:trPr>
          <w:trHeight w:hRule="exact" w:val="2224"/>
        </w:trPr>
        <w:tc>
          <w:tcPr>
            <w:tcW w:w="1818" w:type="dxa"/>
            <w:tcBorders>
              <w:top w:val="single" w:sz="5" w:space="0" w:color="000000"/>
              <w:left w:val="single" w:sz="8" w:space="0" w:color="000000"/>
              <w:bottom w:val="single" w:sz="8" w:space="0" w:color="000000"/>
              <w:right w:val="single" w:sz="5" w:space="0" w:color="000000"/>
            </w:tcBorders>
          </w:tcPr>
          <w:p w14:paraId="5FEA5898" w14:textId="77777777" w:rsidR="00E10752" w:rsidRPr="00B24100" w:rsidRDefault="00E10752">
            <w:pPr>
              <w:pStyle w:val="TableParagraph"/>
              <w:rPr>
                <w:rFonts w:ascii="Arial" w:eastAsia="Times New Roman" w:hAnsi="Arial" w:cs="Arial"/>
                <w:sz w:val="24"/>
                <w:szCs w:val="24"/>
              </w:rPr>
            </w:pPr>
          </w:p>
          <w:p w14:paraId="3C559F5A" w14:textId="77777777" w:rsidR="00E10752" w:rsidRPr="00B24100" w:rsidRDefault="00E10752">
            <w:pPr>
              <w:pStyle w:val="TableParagraph"/>
              <w:rPr>
                <w:rFonts w:ascii="Arial" w:eastAsia="Times New Roman" w:hAnsi="Arial" w:cs="Arial"/>
                <w:sz w:val="24"/>
                <w:szCs w:val="24"/>
              </w:rPr>
            </w:pPr>
          </w:p>
          <w:p w14:paraId="3BCF1B42" w14:textId="77777777" w:rsidR="00E10752" w:rsidRPr="00B24100" w:rsidRDefault="00E10752">
            <w:pPr>
              <w:pStyle w:val="TableParagraph"/>
              <w:spacing w:before="10"/>
              <w:rPr>
                <w:rFonts w:ascii="Arial" w:eastAsia="Times New Roman" w:hAnsi="Arial" w:cs="Arial"/>
                <w:sz w:val="23"/>
                <w:szCs w:val="23"/>
              </w:rPr>
            </w:pPr>
          </w:p>
          <w:p w14:paraId="13558B78" w14:textId="77777777" w:rsidR="00B86768" w:rsidRPr="00B24100" w:rsidRDefault="006D1086">
            <w:pPr>
              <w:pStyle w:val="TableParagraph"/>
              <w:ind w:left="457" w:right="462" w:firstLine="54"/>
              <w:rPr>
                <w:rFonts w:ascii="Arial" w:eastAsia="Arial" w:hAnsi="Arial" w:cs="Arial"/>
                <w:sz w:val="24"/>
                <w:szCs w:val="24"/>
              </w:rPr>
            </w:pPr>
            <w:r w:rsidRPr="00B24100">
              <w:rPr>
                <w:rFonts w:ascii="Arial" w:hAnsi="Arial" w:cs="Arial"/>
                <w:spacing w:val="-1"/>
                <w:sz w:val="24"/>
              </w:rPr>
              <w:t>Record</w:t>
            </w:r>
            <w:r w:rsidRPr="00B24100">
              <w:rPr>
                <w:rFonts w:ascii="Arial" w:hAnsi="Arial" w:cs="Arial"/>
                <w:spacing w:val="23"/>
                <w:sz w:val="24"/>
              </w:rPr>
              <w:t xml:space="preserve"> </w:t>
            </w:r>
            <w:r w:rsidRPr="00B24100">
              <w:rPr>
                <w:rFonts w:ascii="Arial" w:hAnsi="Arial" w:cs="Arial"/>
                <w:spacing w:val="-1"/>
                <w:sz w:val="24"/>
              </w:rPr>
              <w:t>Keeping</w:t>
            </w:r>
          </w:p>
          <w:p w14:paraId="53D441ED" w14:textId="77777777" w:rsidR="00B86768" w:rsidRPr="00B24100" w:rsidRDefault="00B86768" w:rsidP="00B86768">
            <w:pPr>
              <w:rPr>
                <w:rFonts w:ascii="Arial" w:hAnsi="Arial" w:cs="Arial"/>
              </w:rPr>
            </w:pPr>
          </w:p>
          <w:p w14:paraId="10F1F7F1" w14:textId="77777777" w:rsidR="00B86768" w:rsidRPr="00B24100" w:rsidRDefault="00B86768" w:rsidP="00B86768">
            <w:pPr>
              <w:rPr>
                <w:rFonts w:ascii="Arial" w:hAnsi="Arial" w:cs="Arial"/>
              </w:rPr>
            </w:pPr>
          </w:p>
          <w:p w14:paraId="2DC1A009" w14:textId="77777777" w:rsidR="00B86768" w:rsidRPr="00B24100" w:rsidRDefault="00B86768" w:rsidP="00B86768">
            <w:pPr>
              <w:rPr>
                <w:rFonts w:ascii="Arial" w:hAnsi="Arial" w:cs="Arial"/>
              </w:rPr>
            </w:pPr>
          </w:p>
          <w:p w14:paraId="782537AF" w14:textId="77777777" w:rsidR="00B86768" w:rsidRPr="00B24100" w:rsidRDefault="00B86768" w:rsidP="00B86768">
            <w:pPr>
              <w:rPr>
                <w:rFonts w:ascii="Arial" w:hAnsi="Arial" w:cs="Arial"/>
              </w:rPr>
            </w:pPr>
          </w:p>
          <w:p w14:paraId="46D61A2D" w14:textId="77777777" w:rsidR="00B86768" w:rsidRPr="00B24100" w:rsidRDefault="00B86768" w:rsidP="00B86768">
            <w:pPr>
              <w:rPr>
                <w:rFonts w:ascii="Arial" w:hAnsi="Arial" w:cs="Arial"/>
              </w:rPr>
            </w:pPr>
          </w:p>
          <w:p w14:paraId="1EB715E1" w14:textId="77777777" w:rsidR="00B86768" w:rsidRPr="00B24100" w:rsidRDefault="00B86768" w:rsidP="00B86768">
            <w:pPr>
              <w:rPr>
                <w:rFonts w:ascii="Arial" w:hAnsi="Arial" w:cs="Arial"/>
              </w:rPr>
            </w:pPr>
          </w:p>
          <w:p w14:paraId="70CF10EF" w14:textId="77777777" w:rsidR="00B86768" w:rsidRPr="00B24100" w:rsidRDefault="00B86768" w:rsidP="00B86768">
            <w:pPr>
              <w:rPr>
                <w:rFonts w:ascii="Arial" w:hAnsi="Arial" w:cs="Arial"/>
              </w:rPr>
            </w:pPr>
          </w:p>
          <w:p w14:paraId="52C98381" w14:textId="77777777" w:rsidR="00B86768" w:rsidRPr="00B24100" w:rsidRDefault="00B86768" w:rsidP="00B86768">
            <w:pPr>
              <w:rPr>
                <w:rFonts w:ascii="Arial" w:hAnsi="Arial" w:cs="Arial"/>
              </w:rPr>
            </w:pPr>
          </w:p>
          <w:p w14:paraId="17C6CE3F" w14:textId="77777777" w:rsidR="00B86768" w:rsidRPr="00B24100" w:rsidRDefault="00B86768" w:rsidP="00B86768">
            <w:pPr>
              <w:rPr>
                <w:rFonts w:ascii="Arial" w:hAnsi="Arial" w:cs="Arial"/>
              </w:rPr>
            </w:pPr>
          </w:p>
          <w:p w14:paraId="40E30D52" w14:textId="77777777" w:rsidR="00B86768" w:rsidRPr="00B24100" w:rsidRDefault="00B86768" w:rsidP="00B86768">
            <w:pPr>
              <w:rPr>
                <w:rFonts w:ascii="Arial" w:hAnsi="Arial" w:cs="Arial"/>
              </w:rPr>
            </w:pPr>
          </w:p>
          <w:p w14:paraId="6182D2BC" w14:textId="77777777" w:rsidR="00B86768" w:rsidRPr="00B24100" w:rsidRDefault="00B86768" w:rsidP="00B86768">
            <w:pPr>
              <w:rPr>
                <w:rFonts w:ascii="Arial" w:hAnsi="Arial" w:cs="Arial"/>
              </w:rPr>
            </w:pPr>
          </w:p>
          <w:p w14:paraId="72DB6F3A" w14:textId="77777777" w:rsidR="00B86768" w:rsidRPr="00B24100" w:rsidRDefault="00B86768" w:rsidP="00B86768">
            <w:pPr>
              <w:rPr>
                <w:rFonts w:ascii="Arial" w:hAnsi="Arial" w:cs="Arial"/>
              </w:rPr>
            </w:pPr>
          </w:p>
          <w:p w14:paraId="67470AB7" w14:textId="77777777" w:rsidR="00B86768" w:rsidRPr="00B24100" w:rsidRDefault="00B86768" w:rsidP="00B86768">
            <w:pPr>
              <w:rPr>
                <w:rFonts w:ascii="Arial" w:hAnsi="Arial" w:cs="Arial"/>
              </w:rPr>
            </w:pPr>
          </w:p>
          <w:p w14:paraId="2B72F80E" w14:textId="77777777" w:rsidR="00B86768" w:rsidRPr="00B24100" w:rsidRDefault="00B86768" w:rsidP="00B86768">
            <w:pPr>
              <w:rPr>
                <w:rFonts w:ascii="Arial" w:hAnsi="Arial" w:cs="Arial"/>
              </w:rPr>
            </w:pPr>
          </w:p>
          <w:p w14:paraId="74A3084D" w14:textId="77777777" w:rsidR="00B86768" w:rsidRPr="00B24100" w:rsidRDefault="00B86768" w:rsidP="00B86768">
            <w:pPr>
              <w:rPr>
                <w:rFonts w:ascii="Arial" w:hAnsi="Arial" w:cs="Arial"/>
              </w:rPr>
            </w:pPr>
          </w:p>
          <w:p w14:paraId="2D825C4C" w14:textId="77777777" w:rsidR="00B86768" w:rsidRPr="00B24100" w:rsidRDefault="00B86768" w:rsidP="00B86768">
            <w:pPr>
              <w:rPr>
                <w:rFonts w:ascii="Arial" w:hAnsi="Arial" w:cs="Arial"/>
              </w:rPr>
            </w:pPr>
          </w:p>
          <w:p w14:paraId="7D1B9FDB" w14:textId="77777777" w:rsidR="00B86768" w:rsidRPr="00B24100" w:rsidRDefault="00B86768" w:rsidP="00B86768">
            <w:pPr>
              <w:rPr>
                <w:rFonts w:ascii="Arial" w:hAnsi="Arial" w:cs="Arial"/>
              </w:rPr>
            </w:pPr>
          </w:p>
          <w:p w14:paraId="27D08301" w14:textId="77777777" w:rsidR="00B86768" w:rsidRPr="00B24100" w:rsidRDefault="00B86768" w:rsidP="00B86768">
            <w:pPr>
              <w:rPr>
                <w:rFonts w:ascii="Arial" w:hAnsi="Arial" w:cs="Arial"/>
              </w:rPr>
            </w:pPr>
          </w:p>
          <w:p w14:paraId="053E8D51" w14:textId="77777777" w:rsidR="00B86768" w:rsidRPr="00B24100" w:rsidRDefault="00B86768" w:rsidP="00B86768">
            <w:pPr>
              <w:rPr>
                <w:rFonts w:ascii="Arial" w:hAnsi="Arial" w:cs="Arial"/>
              </w:rPr>
            </w:pPr>
          </w:p>
          <w:p w14:paraId="4BC008A2" w14:textId="77777777" w:rsidR="00B86768" w:rsidRPr="00B24100" w:rsidRDefault="00B86768" w:rsidP="00B86768">
            <w:pPr>
              <w:rPr>
                <w:rFonts w:ascii="Arial" w:hAnsi="Arial" w:cs="Arial"/>
              </w:rPr>
            </w:pPr>
          </w:p>
          <w:p w14:paraId="21180F23" w14:textId="77777777" w:rsidR="00B86768" w:rsidRPr="00B24100" w:rsidRDefault="00B86768" w:rsidP="00B86768">
            <w:pPr>
              <w:rPr>
                <w:rFonts w:ascii="Arial" w:hAnsi="Arial" w:cs="Arial"/>
              </w:rPr>
            </w:pPr>
          </w:p>
          <w:p w14:paraId="330974DA" w14:textId="77777777" w:rsidR="00B86768" w:rsidRPr="00B24100" w:rsidRDefault="00B86768" w:rsidP="00B86768">
            <w:pPr>
              <w:rPr>
                <w:rFonts w:ascii="Arial" w:hAnsi="Arial" w:cs="Arial"/>
              </w:rPr>
            </w:pPr>
          </w:p>
          <w:p w14:paraId="0CD49F72" w14:textId="77777777" w:rsidR="00B86768" w:rsidRPr="00B24100" w:rsidRDefault="00B86768" w:rsidP="00B86768">
            <w:pPr>
              <w:rPr>
                <w:rFonts w:ascii="Arial" w:hAnsi="Arial" w:cs="Arial"/>
              </w:rPr>
            </w:pPr>
          </w:p>
          <w:p w14:paraId="53F5A07F" w14:textId="77777777" w:rsidR="00B86768" w:rsidRPr="00B24100" w:rsidRDefault="00B86768" w:rsidP="00B86768">
            <w:pPr>
              <w:rPr>
                <w:rFonts w:ascii="Arial" w:hAnsi="Arial" w:cs="Arial"/>
              </w:rPr>
            </w:pPr>
          </w:p>
          <w:p w14:paraId="111AF7F0" w14:textId="77777777" w:rsidR="00B86768" w:rsidRPr="00B24100" w:rsidRDefault="00B86768" w:rsidP="00B86768">
            <w:pPr>
              <w:rPr>
                <w:rFonts w:ascii="Arial" w:hAnsi="Arial" w:cs="Arial"/>
              </w:rPr>
            </w:pPr>
          </w:p>
          <w:p w14:paraId="52A676D2" w14:textId="77777777" w:rsidR="00B86768" w:rsidRPr="00B24100" w:rsidRDefault="00B86768" w:rsidP="00B86768">
            <w:pPr>
              <w:rPr>
                <w:rFonts w:ascii="Arial" w:hAnsi="Arial" w:cs="Arial"/>
              </w:rPr>
            </w:pPr>
          </w:p>
          <w:p w14:paraId="57293ED0" w14:textId="77777777" w:rsidR="00B86768" w:rsidRPr="00B24100" w:rsidRDefault="00B86768" w:rsidP="00B86768">
            <w:pPr>
              <w:rPr>
                <w:rFonts w:ascii="Arial" w:hAnsi="Arial" w:cs="Arial"/>
              </w:rPr>
            </w:pPr>
          </w:p>
          <w:p w14:paraId="645B9A4F" w14:textId="77777777" w:rsidR="00B86768" w:rsidRPr="00B24100" w:rsidRDefault="00B86768" w:rsidP="00B86768">
            <w:pPr>
              <w:rPr>
                <w:rFonts w:ascii="Arial" w:hAnsi="Arial" w:cs="Arial"/>
              </w:rPr>
            </w:pPr>
          </w:p>
          <w:p w14:paraId="293BC65B" w14:textId="77777777" w:rsidR="00B86768" w:rsidRPr="00B24100" w:rsidRDefault="00B86768" w:rsidP="00B86768">
            <w:pPr>
              <w:rPr>
                <w:rFonts w:ascii="Arial" w:hAnsi="Arial" w:cs="Arial"/>
              </w:rPr>
            </w:pPr>
          </w:p>
          <w:p w14:paraId="75355BFC" w14:textId="77777777" w:rsidR="00E10752" w:rsidRPr="00B24100" w:rsidRDefault="00E10752" w:rsidP="00B86768">
            <w:pPr>
              <w:ind w:firstLine="720"/>
              <w:rPr>
                <w:rFonts w:ascii="Arial" w:hAnsi="Arial" w:cs="Arial"/>
              </w:rPr>
            </w:pPr>
          </w:p>
        </w:tc>
        <w:tc>
          <w:tcPr>
            <w:tcW w:w="4770" w:type="dxa"/>
            <w:tcBorders>
              <w:top w:val="single" w:sz="5" w:space="0" w:color="000000"/>
              <w:left w:val="single" w:sz="5" w:space="0" w:color="000000"/>
              <w:bottom w:val="single" w:sz="8" w:space="0" w:color="000000"/>
              <w:right w:val="single" w:sz="5" w:space="0" w:color="000000"/>
            </w:tcBorders>
          </w:tcPr>
          <w:p w14:paraId="1B16C4F7" w14:textId="77777777" w:rsidR="00E10752" w:rsidRPr="00B24100" w:rsidRDefault="00E10752">
            <w:pPr>
              <w:pStyle w:val="TableParagraph"/>
              <w:rPr>
                <w:rFonts w:ascii="Arial" w:eastAsia="Times New Roman" w:hAnsi="Arial" w:cs="Arial"/>
                <w:sz w:val="24"/>
                <w:szCs w:val="24"/>
              </w:rPr>
            </w:pPr>
          </w:p>
          <w:p w14:paraId="538EF94B" w14:textId="77777777" w:rsidR="00E10752" w:rsidRPr="00B24100" w:rsidRDefault="00E10752">
            <w:pPr>
              <w:pStyle w:val="TableParagraph"/>
              <w:spacing w:before="10"/>
              <w:rPr>
                <w:rFonts w:ascii="Arial" w:eastAsia="Times New Roman" w:hAnsi="Arial" w:cs="Arial"/>
                <w:sz w:val="35"/>
                <w:szCs w:val="35"/>
              </w:rPr>
            </w:pPr>
          </w:p>
          <w:p w14:paraId="2EFE899D" w14:textId="551646BD" w:rsidR="00EF1EB8" w:rsidRPr="00B24100" w:rsidRDefault="006D1086">
            <w:pPr>
              <w:pStyle w:val="TableParagraph"/>
              <w:ind w:left="102" w:right="317"/>
              <w:rPr>
                <w:rFonts w:ascii="Arial" w:eastAsia="Arial" w:hAnsi="Arial" w:cs="Arial"/>
                <w:sz w:val="24"/>
                <w:szCs w:val="24"/>
              </w:rPr>
            </w:pPr>
            <w:del w:id="2345" w:author="Author">
              <w:r w:rsidRPr="00B24100" w:rsidDel="00EA2765">
                <w:rPr>
                  <w:rFonts w:ascii="Arial" w:hAnsi="Arial" w:cs="Arial"/>
                  <w:spacing w:val="-1"/>
                  <w:sz w:val="24"/>
                </w:rPr>
                <w:delText>Immediately</w:delText>
              </w:r>
              <w:r w:rsidRPr="00B24100" w:rsidDel="00EA2765">
                <w:rPr>
                  <w:rFonts w:ascii="Arial" w:hAnsi="Arial" w:cs="Arial"/>
                  <w:spacing w:val="-2"/>
                  <w:sz w:val="24"/>
                </w:rPr>
                <w:delText xml:space="preserve"> </w:delText>
              </w:r>
              <w:r w:rsidRPr="00B24100" w:rsidDel="00EA2765">
                <w:rPr>
                  <w:rFonts w:ascii="Arial" w:hAnsi="Arial" w:cs="Arial"/>
                  <w:spacing w:val="-1"/>
                  <w:sz w:val="24"/>
                </w:rPr>
                <w:delText>and</w:delText>
              </w:r>
            </w:del>
            <w:ins w:id="2346" w:author="Author">
              <w:r w:rsidR="00EA2765">
                <w:rPr>
                  <w:rFonts w:ascii="Arial" w:hAnsi="Arial" w:cs="Arial"/>
                  <w:spacing w:val="-1"/>
                  <w:sz w:val="24"/>
                </w:rPr>
                <w:t>Keep record</w:t>
              </w:r>
              <w:r w:rsidR="000432A6">
                <w:rPr>
                  <w:rFonts w:ascii="Arial" w:hAnsi="Arial" w:cs="Arial"/>
                  <w:spacing w:val="-1"/>
                  <w:sz w:val="24"/>
                </w:rPr>
                <w:t>s</w:t>
              </w:r>
              <w:r w:rsidR="00EA2765">
                <w:rPr>
                  <w:rFonts w:ascii="Arial" w:hAnsi="Arial" w:cs="Arial"/>
                  <w:spacing w:val="-1"/>
                  <w:sz w:val="24"/>
                </w:rPr>
                <w:t xml:space="preserve"> for five years</w:t>
              </w:r>
            </w:ins>
            <w:del w:id="2347" w:author="Author">
              <w:r w:rsidRPr="00B24100" w:rsidDel="00EA2765">
                <w:rPr>
                  <w:rFonts w:ascii="Arial" w:hAnsi="Arial" w:cs="Arial"/>
                  <w:spacing w:val="-2"/>
                  <w:sz w:val="24"/>
                </w:rPr>
                <w:delText xml:space="preserve"> </w:delText>
              </w:r>
              <w:r w:rsidRPr="00B24100" w:rsidDel="00EA2765">
                <w:rPr>
                  <w:rFonts w:ascii="Arial" w:hAnsi="Arial" w:cs="Arial"/>
                  <w:spacing w:val="-1"/>
                  <w:sz w:val="24"/>
                </w:rPr>
                <w:delText xml:space="preserve">made available </w:delText>
              </w:r>
              <w:r w:rsidRPr="00B24100" w:rsidDel="00EA2765">
                <w:rPr>
                  <w:rFonts w:ascii="Arial" w:hAnsi="Arial" w:cs="Arial"/>
                  <w:sz w:val="24"/>
                </w:rPr>
                <w:delText>to</w:delText>
              </w:r>
              <w:r w:rsidRPr="00B24100" w:rsidDel="00EA2765">
                <w:rPr>
                  <w:rFonts w:ascii="Arial" w:hAnsi="Arial" w:cs="Arial"/>
                  <w:spacing w:val="-1"/>
                  <w:sz w:val="24"/>
                </w:rPr>
                <w:delText xml:space="preserve"> State</w:delText>
              </w:r>
              <w:r w:rsidRPr="00B24100" w:rsidDel="00EA2765">
                <w:rPr>
                  <w:rFonts w:ascii="Arial" w:hAnsi="Arial" w:cs="Arial"/>
                  <w:spacing w:val="29"/>
                  <w:sz w:val="24"/>
                </w:rPr>
                <w:delText xml:space="preserve"> </w:delText>
              </w:r>
              <w:r w:rsidRPr="00B24100" w:rsidDel="00EA2765">
                <w:rPr>
                  <w:rFonts w:ascii="Arial" w:hAnsi="Arial" w:cs="Arial"/>
                  <w:spacing w:val="-1"/>
                  <w:sz w:val="24"/>
                </w:rPr>
                <w:delText>and/or</w:delText>
              </w:r>
              <w:r w:rsidRPr="00B24100" w:rsidDel="00EA2765">
                <w:rPr>
                  <w:rFonts w:ascii="Arial" w:hAnsi="Arial" w:cs="Arial"/>
                  <w:spacing w:val="-2"/>
                  <w:sz w:val="24"/>
                </w:rPr>
                <w:delText xml:space="preserve"> </w:delText>
              </w:r>
              <w:r w:rsidRPr="00B24100" w:rsidDel="00EA2765">
                <w:rPr>
                  <w:rFonts w:ascii="Arial" w:hAnsi="Arial" w:cs="Arial"/>
                  <w:spacing w:val="-1"/>
                  <w:sz w:val="24"/>
                </w:rPr>
                <w:delText>Regional</w:delText>
              </w:r>
              <w:r w:rsidRPr="00B24100" w:rsidDel="00EA2765">
                <w:rPr>
                  <w:rFonts w:ascii="Arial" w:hAnsi="Arial" w:cs="Arial"/>
                  <w:spacing w:val="-3"/>
                  <w:sz w:val="24"/>
                </w:rPr>
                <w:delText xml:space="preserve"> </w:delText>
              </w:r>
              <w:r w:rsidRPr="00B24100" w:rsidDel="00EA2765">
                <w:rPr>
                  <w:rFonts w:ascii="Arial" w:hAnsi="Arial" w:cs="Arial"/>
                  <w:spacing w:val="-1"/>
                  <w:sz w:val="24"/>
                </w:rPr>
                <w:delText>Water</w:delText>
              </w:r>
              <w:r w:rsidRPr="00B24100" w:rsidDel="00EA2765">
                <w:rPr>
                  <w:rFonts w:ascii="Arial" w:hAnsi="Arial" w:cs="Arial"/>
                  <w:spacing w:val="-3"/>
                  <w:sz w:val="24"/>
                </w:rPr>
                <w:delText xml:space="preserve"> </w:delText>
              </w:r>
              <w:r w:rsidRPr="00B24100" w:rsidDel="00EA2765">
                <w:rPr>
                  <w:rFonts w:ascii="Arial" w:hAnsi="Arial" w:cs="Arial"/>
                  <w:spacing w:val="-1"/>
                  <w:sz w:val="24"/>
                </w:rPr>
                <w:delText>Board</w:delText>
              </w:r>
              <w:r w:rsidRPr="00B24100" w:rsidDel="00EA2765">
                <w:rPr>
                  <w:rFonts w:ascii="Arial" w:hAnsi="Arial" w:cs="Arial"/>
                  <w:spacing w:val="-2"/>
                  <w:sz w:val="24"/>
                </w:rPr>
                <w:delText xml:space="preserve"> </w:delText>
              </w:r>
              <w:r w:rsidRPr="00B24100" w:rsidDel="00EA2765">
                <w:rPr>
                  <w:rFonts w:ascii="Arial" w:hAnsi="Arial" w:cs="Arial"/>
                  <w:spacing w:val="-1"/>
                  <w:sz w:val="24"/>
                </w:rPr>
                <w:delText>staff</w:delText>
              </w:r>
              <w:r w:rsidRPr="00B24100" w:rsidDel="00EA2765">
                <w:rPr>
                  <w:rFonts w:ascii="Arial" w:hAnsi="Arial" w:cs="Arial"/>
                  <w:spacing w:val="-3"/>
                  <w:sz w:val="24"/>
                </w:rPr>
                <w:delText xml:space="preserve"> </w:delText>
              </w:r>
              <w:r w:rsidRPr="00B24100" w:rsidDel="00EA2765">
                <w:rPr>
                  <w:rFonts w:ascii="Arial" w:hAnsi="Arial" w:cs="Arial"/>
                  <w:spacing w:val="-1"/>
                  <w:sz w:val="24"/>
                </w:rPr>
                <w:delText>upon</w:delText>
              </w:r>
              <w:r w:rsidRPr="00B24100" w:rsidDel="00EA2765">
                <w:rPr>
                  <w:rFonts w:ascii="Arial" w:hAnsi="Arial" w:cs="Arial"/>
                  <w:spacing w:val="28"/>
                  <w:sz w:val="24"/>
                </w:rPr>
                <w:delText xml:space="preserve"> </w:delText>
              </w:r>
              <w:r w:rsidRPr="00B24100" w:rsidDel="00EA2765">
                <w:rPr>
                  <w:rFonts w:ascii="Arial" w:hAnsi="Arial" w:cs="Arial"/>
                  <w:spacing w:val="-1"/>
                  <w:sz w:val="24"/>
                </w:rPr>
                <w:delText>request</w:delText>
              </w:r>
            </w:del>
          </w:p>
          <w:p w14:paraId="75F21DEE" w14:textId="33B4579F" w:rsidR="00EF1EB8" w:rsidRDefault="00EF1EB8" w:rsidP="00EF1EB8">
            <w:pPr>
              <w:rPr>
                <w:ins w:id="2348" w:author="Author"/>
                <w:rFonts w:ascii="Arial" w:hAnsi="Arial" w:cs="Arial"/>
              </w:rPr>
            </w:pPr>
          </w:p>
          <w:p w14:paraId="28924382" w14:textId="77777777" w:rsidR="00EA2765" w:rsidRPr="00B24100" w:rsidRDefault="00EA2765" w:rsidP="00EF1EB8">
            <w:pPr>
              <w:rPr>
                <w:rFonts w:ascii="Arial" w:hAnsi="Arial" w:cs="Arial"/>
              </w:rPr>
            </w:pPr>
          </w:p>
          <w:p w14:paraId="647321C1" w14:textId="77777777" w:rsidR="00EF1EB8" w:rsidRPr="00B24100" w:rsidRDefault="00EF1EB8" w:rsidP="00EF1EB8">
            <w:pPr>
              <w:rPr>
                <w:rFonts w:ascii="Arial" w:hAnsi="Arial" w:cs="Arial"/>
              </w:rPr>
            </w:pPr>
          </w:p>
          <w:p w14:paraId="2FE2D157" w14:textId="77777777" w:rsidR="00EF1EB8" w:rsidRPr="00B24100" w:rsidRDefault="00EF1EB8" w:rsidP="00EF1EB8">
            <w:pPr>
              <w:rPr>
                <w:rFonts w:ascii="Arial" w:hAnsi="Arial" w:cs="Arial"/>
              </w:rPr>
            </w:pPr>
          </w:p>
          <w:p w14:paraId="2B85C37C" w14:textId="77777777" w:rsidR="00EF1EB8" w:rsidRPr="00B24100" w:rsidRDefault="00EF1EB8" w:rsidP="00EF1EB8">
            <w:pPr>
              <w:rPr>
                <w:rFonts w:ascii="Arial" w:hAnsi="Arial" w:cs="Arial"/>
              </w:rPr>
            </w:pPr>
          </w:p>
          <w:p w14:paraId="45A92D76" w14:textId="77777777" w:rsidR="00EF1EB8" w:rsidRPr="00B24100" w:rsidRDefault="00EF1EB8" w:rsidP="00EF1EB8">
            <w:pPr>
              <w:rPr>
                <w:rFonts w:ascii="Arial" w:hAnsi="Arial" w:cs="Arial"/>
              </w:rPr>
            </w:pPr>
          </w:p>
          <w:p w14:paraId="0641D14D" w14:textId="77777777" w:rsidR="00EF1EB8" w:rsidRPr="00B24100" w:rsidRDefault="00EF1EB8" w:rsidP="00EF1EB8">
            <w:pPr>
              <w:rPr>
                <w:rFonts w:ascii="Arial" w:hAnsi="Arial" w:cs="Arial"/>
              </w:rPr>
            </w:pPr>
          </w:p>
          <w:p w14:paraId="26072AC0" w14:textId="77777777" w:rsidR="00EF1EB8" w:rsidRPr="00B24100" w:rsidRDefault="00EF1EB8" w:rsidP="00EF1EB8">
            <w:pPr>
              <w:rPr>
                <w:rFonts w:ascii="Arial" w:hAnsi="Arial" w:cs="Arial"/>
              </w:rPr>
            </w:pPr>
          </w:p>
          <w:p w14:paraId="7BFFCEEE" w14:textId="77777777" w:rsidR="00EF1EB8" w:rsidRPr="00B24100" w:rsidRDefault="00EF1EB8" w:rsidP="00EF1EB8">
            <w:pPr>
              <w:rPr>
                <w:rFonts w:ascii="Arial" w:hAnsi="Arial" w:cs="Arial"/>
              </w:rPr>
            </w:pPr>
          </w:p>
          <w:p w14:paraId="1FB26FBB" w14:textId="77777777" w:rsidR="00EF1EB8" w:rsidRPr="00B24100" w:rsidRDefault="00EF1EB8" w:rsidP="00EF1EB8">
            <w:pPr>
              <w:rPr>
                <w:rFonts w:ascii="Arial" w:hAnsi="Arial" w:cs="Arial"/>
              </w:rPr>
            </w:pPr>
          </w:p>
          <w:p w14:paraId="1B7528BC" w14:textId="77777777" w:rsidR="00EF1EB8" w:rsidRPr="00B24100" w:rsidRDefault="00EF1EB8" w:rsidP="00EF1EB8">
            <w:pPr>
              <w:rPr>
                <w:rFonts w:ascii="Arial" w:hAnsi="Arial" w:cs="Arial"/>
              </w:rPr>
            </w:pPr>
          </w:p>
          <w:p w14:paraId="78A878EE" w14:textId="77777777" w:rsidR="00EF1EB8" w:rsidRPr="00B24100" w:rsidRDefault="00EF1EB8" w:rsidP="00EF1EB8">
            <w:pPr>
              <w:rPr>
                <w:rFonts w:ascii="Arial" w:hAnsi="Arial" w:cs="Arial"/>
              </w:rPr>
            </w:pPr>
          </w:p>
          <w:p w14:paraId="72342AFC" w14:textId="77777777" w:rsidR="00EF1EB8" w:rsidRPr="00B24100" w:rsidRDefault="00EF1EB8" w:rsidP="00EF1EB8">
            <w:pPr>
              <w:rPr>
                <w:rFonts w:ascii="Arial" w:hAnsi="Arial" w:cs="Arial"/>
              </w:rPr>
            </w:pPr>
          </w:p>
          <w:p w14:paraId="5661EE5F" w14:textId="77777777" w:rsidR="00EF1EB8" w:rsidRPr="00B24100" w:rsidRDefault="00EF1EB8" w:rsidP="00EF1EB8">
            <w:pPr>
              <w:rPr>
                <w:rFonts w:ascii="Arial" w:hAnsi="Arial" w:cs="Arial"/>
              </w:rPr>
            </w:pPr>
          </w:p>
          <w:p w14:paraId="060290DA" w14:textId="77777777" w:rsidR="00EF1EB8" w:rsidRPr="00B24100" w:rsidRDefault="00EF1EB8" w:rsidP="00EF1EB8">
            <w:pPr>
              <w:rPr>
                <w:rFonts w:ascii="Arial" w:hAnsi="Arial" w:cs="Arial"/>
              </w:rPr>
            </w:pPr>
          </w:p>
          <w:p w14:paraId="2B7BA29C" w14:textId="77777777" w:rsidR="00EF1EB8" w:rsidRPr="00B24100" w:rsidRDefault="00EF1EB8" w:rsidP="00EF1EB8">
            <w:pPr>
              <w:rPr>
                <w:rFonts w:ascii="Arial" w:hAnsi="Arial" w:cs="Arial"/>
              </w:rPr>
            </w:pPr>
          </w:p>
          <w:p w14:paraId="411A02FA" w14:textId="77777777" w:rsidR="00EF1EB8" w:rsidRPr="00B24100" w:rsidRDefault="00EF1EB8" w:rsidP="00EF1EB8">
            <w:pPr>
              <w:rPr>
                <w:rFonts w:ascii="Arial" w:hAnsi="Arial" w:cs="Arial"/>
              </w:rPr>
            </w:pPr>
          </w:p>
          <w:p w14:paraId="1DF11587" w14:textId="77777777" w:rsidR="00EF1EB8" w:rsidRPr="00B24100" w:rsidRDefault="00EF1EB8" w:rsidP="00EF1EB8">
            <w:pPr>
              <w:rPr>
                <w:rFonts w:ascii="Arial" w:hAnsi="Arial" w:cs="Arial"/>
              </w:rPr>
            </w:pPr>
          </w:p>
          <w:p w14:paraId="44D39450" w14:textId="77777777" w:rsidR="00EF1EB8" w:rsidRPr="00B24100" w:rsidRDefault="00EF1EB8" w:rsidP="00EF1EB8">
            <w:pPr>
              <w:rPr>
                <w:rFonts w:ascii="Arial" w:hAnsi="Arial" w:cs="Arial"/>
              </w:rPr>
            </w:pPr>
          </w:p>
          <w:p w14:paraId="03EDAAB7" w14:textId="77777777" w:rsidR="00EF1EB8" w:rsidRPr="00B24100" w:rsidRDefault="00EF1EB8" w:rsidP="00EF1EB8">
            <w:pPr>
              <w:rPr>
                <w:rFonts w:ascii="Arial" w:hAnsi="Arial" w:cs="Arial"/>
              </w:rPr>
            </w:pPr>
          </w:p>
          <w:p w14:paraId="4FBAE64D" w14:textId="77777777" w:rsidR="00EF1EB8" w:rsidRPr="00B24100" w:rsidRDefault="00EF1EB8" w:rsidP="00EF1EB8">
            <w:pPr>
              <w:rPr>
                <w:rFonts w:ascii="Arial" w:hAnsi="Arial" w:cs="Arial"/>
              </w:rPr>
            </w:pPr>
          </w:p>
          <w:p w14:paraId="5021FE2D" w14:textId="77777777" w:rsidR="00EF1EB8" w:rsidRPr="00B24100" w:rsidRDefault="00EF1EB8" w:rsidP="00EF1EB8">
            <w:pPr>
              <w:rPr>
                <w:rFonts w:ascii="Arial" w:hAnsi="Arial" w:cs="Arial"/>
              </w:rPr>
            </w:pPr>
          </w:p>
          <w:p w14:paraId="4320D4E5" w14:textId="77777777" w:rsidR="00EF1EB8" w:rsidRPr="00B24100" w:rsidRDefault="00EF1EB8" w:rsidP="00EF1EB8">
            <w:pPr>
              <w:rPr>
                <w:rFonts w:ascii="Arial" w:hAnsi="Arial" w:cs="Arial"/>
              </w:rPr>
            </w:pPr>
          </w:p>
          <w:p w14:paraId="5D943925" w14:textId="77777777" w:rsidR="00EF1EB8" w:rsidRPr="00B24100" w:rsidRDefault="00EF1EB8" w:rsidP="00EF1EB8">
            <w:pPr>
              <w:rPr>
                <w:rFonts w:ascii="Arial" w:hAnsi="Arial" w:cs="Arial"/>
              </w:rPr>
            </w:pPr>
          </w:p>
          <w:p w14:paraId="1A61261F" w14:textId="77777777" w:rsidR="00EF1EB8" w:rsidRPr="00B24100" w:rsidRDefault="00EF1EB8" w:rsidP="00EF1EB8">
            <w:pPr>
              <w:rPr>
                <w:rFonts w:ascii="Arial" w:hAnsi="Arial" w:cs="Arial"/>
              </w:rPr>
            </w:pPr>
          </w:p>
          <w:p w14:paraId="1C003966" w14:textId="77777777" w:rsidR="00EF1EB8" w:rsidRPr="00B24100" w:rsidRDefault="00EF1EB8" w:rsidP="00EF1EB8">
            <w:pPr>
              <w:rPr>
                <w:rFonts w:ascii="Arial" w:hAnsi="Arial" w:cs="Arial"/>
              </w:rPr>
            </w:pPr>
          </w:p>
          <w:p w14:paraId="4FA6B221" w14:textId="77777777" w:rsidR="00EF1EB8" w:rsidRPr="00B24100" w:rsidRDefault="00EF1EB8" w:rsidP="00EF1EB8">
            <w:pPr>
              <w:rPr>
                <w:rFonts w:ascii="Arial" w:hAnsi="Arial" w:cs="Arial"/>
              </w:rPr>
            </w:pPr>
          </w:p>
          <w:p w14:paraId="490C7F0B" w14:textId="77777777" w:rsidR="00EF1EB8" w:rsidRPr="00B24100" w:rsidRDefault="00EF1EB8" w:rsidP="00EF1EB8">
            <w:pPr>
              <w:rPr>
                <w:rFonts w:ascii="Arial" w:hAnsi="Arial" w:cs="Arial"/>
              </w:rPr>
            </w:pPr>
          </w:p>
          <w:p w14:paraId="7F72A7C7" w14:textId="77777777" w:rsidR="00EF1EB8" w:rsidRPr="00B24100" w:rsidRDefault="00EF1EB8" w:rsidP="00EF1EB8">
            <w:pPr>
              <w:rPr>
                <w:rFonts w:ascii="Arial" w:hAnsi="Arial" w:cs="Arial"/>
              </w:rPr>
            </w:pPr>
          </w:p>
          <w:p w14:paraId="6C9B74E0" w14:textId="77777777" w:rsidR="00E10752" w:rsidRPr="00B24100" w:rsidRDefault="00EF1EB8" w:rsidP="00EF1EB8">
            <w:pPr>
              <w:tabs>
                <w:tab w:val="left" w:pos="3763"/>
              </w:tabs>
              <w:rPr>
                <w:rFonts w:ascii="Arial" w:hAnsi="Arial" w:cs="Arial"/>
              </w:rPr>
            </w:pPr>
            <w:r w:rsidRPr="00B24100">
              <w:rPr>
                <w:rFonts w:ascii="Arial" w:hAnsi="Arial" w:cs="Arial"/>
              </w:rPr>
              <w:tab/>
            </w:r>
          </w:p>
        </w:tc>
        <w:tc>
          <w:tcPr>
            <w:tcW w:w="3662" w:type="dxa"/>
            <w:tcBorders>
              <w:top w:val="single" w:sz="5" w:space="0" w:color="000000"/>
              <w:left w:val="single" w:sz="5" w:space="0" w:color="000000"/>
              <w:bottom w:val="single" w:sz="8" w:space="0" w:color="000000"/>
              <w:right w:val="single" w:sz="8" w:space="0" w:color="000000"/>
            </w:tcBorders>
          </w:tcPr>
          <w:p w14:paraId="22DFB1AF" w14:textId="77777777" w:rsidR="00E10752" w:rsidRPr="00B24100" w:rsidRDefault="006D1086">
            <w:pPr>
              <w:pStyle w:val="TableParagraph"/>
              <w:spacing w:before="119"/>
              <w:ind w:left="260"/>
              <w:rPr>
                <w:rFonts w:ascii="Arial" w:eastAsia="Arial" w:hAnsi="Arial" w:cs="Arial"/>
                <w:sz w:val="24"/>
                <w:szCs w:val="24"/>
              </w:rPr>
            </w:pPr>
            <w:r w:rsidRPr="00B24100">
              <w:rPr>
                <w:rFonts w:ascii="Arial" w:hAnsi="Arial" w:cs="Arial"/>
                <w:sz w:val="24"/>
              </w:rPr>
              <w:t>In</w:t>
            </w:r>
            <w:r w:rsidRPr="00B24100">
              <w:rPr>
                <w:rFonts w:ascii="Arial" w:hAnsi="Arial" w:cs="Arial"/>
                <w:spacing w:val="-2"/>
                <w:sz w:val="24"/>
              </w:rPr>
              <w:t xml:space="preserve"> </w:t>
            </w:r>
            <w:r w:rsidRPr="00B24100">
              <w:rPr>
                <w:rFonts w:ascii="Arial" w:hAnsi="Arial" w:cs="Arial"/>
                <w:spacing w:val="-1"/>
                <w:sz w:val="24"/>
              </w:rPr>
              <w:t>accordance</w:t>
            </w:r>
            <w:r w:rsidRPr="00B24100">
              <w:rPr>
                <w:rFonts w:ascii="Arial" w:hAnsi="Arial" w:cs="Arial"/>
                <w:spacing w:val="-2"/>
                <w:sz w:val="24"/>
              </w:rPr>
              <w:t xml:space="preserve"> </w:t>
            </w:r>
            <w:r w:rsidRPr="00B24100">
              <w:rPr>
                <w:rFonts w:ascii="Arial" w:hAnsi="Arial" w:cs="Arial"/>
                <w:spacing w:val="-1"/>
                <w:sz w:val="24"/>
              </w:rPr>
              <w:t>with:</w:t>
            </w:r>
          </w:p>
          <w:p w14:paraId="7AB0473C" w14:textId="77777777" w:rsidR="00E10752" w:rsidRPr="00B24100" w:rsidRDefault="006D1086">
            <w:pPr>
              <w:pStyle w:val="ListParagraph"/>
              <w:numPr>
                <w:ilvl w:val="0"/>
                <w:numId w:val="1"/>
              </w:numPr>
              <w:tabs>
                <w:tab w:val="left" w:pos="694"/>
              </w:tabs>
              <w:spacing w:before="119"/>
              <w:ind w:right="160"/>
              <w:rPr>
                <w:rFonts w:ascii="Arial" w:eastAsia="Arial" w:hAnsi="Arial" w:cs="Arial"/>
                <w:sz w:val="24"/>
                <w:szCs w:val="24"/>
              </w:rPr>
            </w:pPr>
            <w:r w:rsidRPr="00B24100">
              <w:rPr>
                <w:rFonts w:ascii="Arial" w:hAnsi="Arial" w:cs="Arial"/>
                <w:spacing w:val="-1"/>
                <w:sz w:val="24"/>
              </w:rPr>
              <w:t>Section</w:t>
            </w:r>
            <w:r w:rsidRPr="00B24100">
              <w:rPr>
                <w:rFonts w:ascii="Arial" w:hAnsi="Arial" w:cs="Arial"/>
                <w:spacing w:val="-2"/>
                <w:sz w:val="24"/>
              </w:rPr>
              <w:t xml:space="preserve"> </w:t>
            </w:r>
            <w:r w:rsidRPr="00B24100">
              <w:rPr>
                <w:rFonts w:ascii="Arial" w:hAnsi="Arial" w:cs="Arial"/>
                <w:sz w:val="24"/>
              </w:rPr>
              <w:t>4</w:t>
            </w:r>
            <w:r w:rsidRPr="00B24100">
              <w:rPr>
                <w:rFonts w:ascii="Arial" w:hAnsi="Arial" w:cs="Arial"/>
                <w:spacing w:val="-1"/>
                <w:sz w:val="24"/>
              </w:rPr>
              <w:t xml:space="preserve"> (Record</w:t>
            </w:r>
            <w:r w:rsidRPr="00B24100">
              <w:rPr>
                <w:rFonts w:ascii="Arial" w:hAnsi="Arial" w:cs="Arial"/>
                <w:spacing w:val="28"/>
                <w:sz w:val="24"/>
              </w:rPr>
              <w:t xml:space="preserve"> </w:t>
            </w:r>
            <w:r w:rsidRPr="00B24100">
              <w:rPr>
                <w:rFonts w:ascii="Arial" w:hAnsi="Arial" w:cs="Arial"/>
                <w:spacing w:val="-1"/>
                <w:sz w:val="24"/>
              </w:rPr>
              <w:t>Keeping</w:t>
            </w:r>
            <w:r w:rsidRPr="00B24100">
              <w:rPr>
                <w:rFonts w:ascii="Arial" w:hAnsi="Arial" w:cs="Arial"/>
                <w:spacing w:val="-2"/>
                <w:sz w:val="24"/>
              </w:rPr>
              <w:t xml:space="preserve"> </w:t>
            </w:r>
            <w:r w:rsidRPr="00B24100">
              <w:rPr>
                <w:rFonts w:ascii="Arial" w:hAnsi="Arial" w:cs="Arial"/>
                <w:spacing w:val="-1"/>
                <w:sz w:val="24"/>
              </w:rPr>
              <w:t>Requirements)</w:t>
            </w:r>
            <w:r w:rsidRPr="00B24100">
              <w:rPr>
                <w:rFonts w:ascii="Arial" w:hAnsi="Arial" w:cs="Arial"/>
                <w:spacing w:val="-2"/>
                <w:sz w:val="24"/>
              </w:rPr>
              <w:t xml:space="preserve"> </w:t>
            </w:r>
            <w:r w:rsidRPr="00B24100">
              <w:rPr>
                <w:rFonts w:ascii="Arial" w:hAnsi="Arial" w:cs="Arial"/>
                <w:spacing w:val="-1"/>
                <w:sz w:val="24"/>
              </w:rPr>
              <w:t>of</w:t>
            </w:r>
            <w:r w:rsidRPr="00B24100">
              <w:rPr>
                <w:rFonts w:ascii="Arial" w:hAnsi="Arial" w:cs="Arial"/>
                <w:spacing w:val="29"/>
                <w:w w:val="99"/>
                <w:sz w:val="24"/>
              </w:rPr>
              <w:t xml:space="preserve"> </w:t>
            </w:r>
            <w:r w:rsidRPr="00B24100">
              <w:rPr>
                <w:rFonts w:ascii="Arial" w:hAnsi="Arial" w:cs="Arial"/>
                <w:spacing w:val="-1"/>
                <w:sz w:val="24"/>
              </w:rPr>
              <w:t>Attachment</w:t>
            </w:r>
            <w:r w:rsidRPr="00B24100">
              <w:rPr>
                <w:rFonts w:ascii="Arial" w:hAnsi="Arial" w:cs="Arial"/>
                <w:spacing w:val="-3"/>
                <w:sz w:val="24"/>
              </w:rPr>
              <w:t xml:space="preserve"> </w:t>
            </w:r>
            <w:r w:rsidRPr="00B24100">
              <w:rPr>
                <w:rFonts w:ascii="Arial" w:hAnsi="Arial" w:cs="Arial"/>
                <w:spacing w:val="-1"/>
                <w:sz w:val="24"/>
              </w:rPr>
              <w:t>E1,</w:t>
            </w:r>
            <w:r w:rsidRPr="00B24100">
              <w:rPr>
                <w:rFonts w:ascii="Arial" w:hAnsi="Arial" w:cs="Arial"/>
                <w:spacing w:val="-2"/>
                <w:sz w:val="24"/>
              </w:rPr>
              <w:t xml:space="preserve"> </w:t>
            </w:r>
            <w:r w:rsidRPr="00B24100">
              <w:rPr>
                <w:rFonts w:ascii="Arial" w:hAnsi="Arial" w:cs="Arial"/>
                <w:spacing w:val="-1"/>
                <w:sz w:val="24"/>
              </w:rPr>
              <w:t>and</w:t>
            </w:r>
          </w:p>
          <w:p w14:paraId="57A9BFA2" w14:textId="77777777" w:rsidR="00E10752" w:rsidRPr="00B24100" w:rsidRDefault="006D1086">
            <w:pPr>
              <w:pStyle w:val="ListParagraph"/>
              <w:numPr>
                <w:ilvl w:val="0"/>
                <w:numId w:val="1"/>
              </w:numPr>
              <w:tabs>
                <w:tab w:val="left" w:pos="694"/>
              </w:tabs>
              <w:ind w:right="147"/>
              <w:rPr>
                <w:rFonts w:ascii="Arial" w:eastAsia="Arial" w:hAnsi="Arial" w:cs="Arial"/>
                <w:sz w:val="24"/>
                <w:szCs w:val="24"/>
              </w:rPr>
            </w:pPr>
            <w:r w:rsidRPr="00B24100">
              <w:rPr>
                <w:rFonts w:ascii="Arial" w:hAnsi="Arial" w:cs="Arial"/>
                <w:spacing w:val="-1"/>
                <w:sz w:val="24"/>
              </w:rPr>
              <w:t>Deputy</w:t>
            </w:r>
            <w:r w:rsidRPr="00B24100">
              <w:rPr>
                <w:rFonts w:ascii="Arial" w:hAnsi="Arial" w:cs="Arial"/>
                <w:spacing w:val="-2"/>
                <w:sz w:val="24"/>
              </w:rPr>
              <w:t xml:space="preserve"> </w:t>
            </w:r>
            <w:r w:rsidRPr="00B24100">
              <w:rPr>
                <w:rFonts w:ascii="Arial" w:hAnsi="Arial" w:cs="Arial"/>
                <w:spacing w:val="-1"/>
                <w:sz w:val="24"/>
              </w:rPr>
              <w:t>Director System-</w:t>
            </w:r>
            <w:r w:rsidRPr="00B24100">
              <w:rPr>
                <w:rFonts w:ascii="Arial" w:hAnsi="Arial" w:cs="Arial"/>
                <w:spacing w:val="23"/>
                <w:sz w:val="24"/>
              </w:rPr>
              <w:t xml:space="preserve"> </w:t>
            </w:r>
            <w:r w:rsidRPr="00B24100">
              <w:rPr>
                <w:rFonts w:ascii="Arial" w:hAnsi="Arial" w:cs="Arial"/>
                <w:spacing w:val="-1"/>
                <w:sz w:val="24"/>
              </w:rPr>
              <w:t>specific Reduced</w:t>
            </w:r>
            <w:r w:rsidRPr="00B24100">
              <w:rPr>
                <w:rFonts w:ascii="Arial" w:hAnsi="Arial" w:cs="Arial"/>
                <w:spacing w:val="26"/>
                <w:sz w:val="24"/>
              </w:rPr>
              <w:t xml:space="preserve"> </w:t>
            </w:r>
            <w:r w:rsidRPr="00B24100">
              <w:rPr>
                <w:rFonts w:ascii="Arial" w:hAnsi="Arial" w:cs="Arial"/>
                <w:spacing w:val="-1"/>
                <w:sz w:val="24"/>
              </w:rPr>
              <w:t>Reporting</w:t>
            </w:r>
            <w:r w:rsidRPr="00B24100">
              <w:rPr>
                <w:rFonts w:ascii="Arial" w:hAnsi="Arial" w:cs="Arial"/>
                <w:spacing w:val="-2"/>
                <w:sz w:val="24"/>
              </w:rPr>
              <w:t xml:space="preserve"> </w:t>
            </w:r>
            <w:r w:rsidRPr="00B24100">
              <w:rPr>
                <w:rFonts w:ascii="Arial" w:hAnsi="Arial" w:cs="Arial"/>
                <w:spacing w:val="-1"/>
                <w:sz w:val="24"/>
              </w:rPr>
              <w:t>Approval</w:t>
            </w:r>
            <w:r w:rsidRPr="00B24100">
              <w:rPr>
                <w:rFonts w:ascii="Arial" w:hAnsi="Arial" w:cs="Arial"/>
                <w:spacing w:val="-4"/>
                <w:sz w:val="24"/>
              </w:rPr>
              <w:t xml:space="preserve"> </w:t>
            </w:r>
            <w:r w:rsidRPr="00B24100">
              <w:rPr>
                <w:rFonts w:ascii="Arial" w:hAnsi="Arial" w:cs="Arial"/>
                <w:spacing w:val="-1"/>
                <w:sz w:val="24"/>
              </w:rPr>
              <w:t>Letter.</w:t>
            </w:r>
          </w:p>
        </w:tc>
      </w:tr>
    </w:tbl>
    <w:p w14:paraId="222C6949" w14:textId="77777777" w:rsidR="00E10752" w:rsidRPr="00B24100" w:rsidRDefault="00E10752">
      <w:pPr>
        <w:rPr>
          <w:rFonts w:ascii="Arial" w:eastAsia="Arial" w:hAnsi="Arial" w:cs="Arial"/>
          <w:sz w:val="24"/>
          <w:szCs w:val="24"/>
        </w:rPr>
        <w:sectPr w:rsidR="00E10752" w:rsidRPr="00B24100" w:rsidSect="00EF1EB8">
          <w:pgSz w:w="12240" w:h="15840"/>
          <w:pgMar w:top="980" w:right="800" w:bottom="1500" w:left="960" w:header="720" w:footer="720" w:gutter="0"/>
          <w:cols w:space="720"/>
          <w:docGrid w:linePitch="299"/>
        </w:sectPr>
      </w:pPr>
    </w:p>
    <w:p w14:paraId="1CCFD30A" w14:textId="77777777" w:rsidR="00E10752" w:rsidRPr="00B24100" w:rsidRDefault="006D1086">
      <w:pPr>
        <w:pStyle w:val="Heading1"/>
        <w:ind w:left="4312" w:right="153" w:hanging="3614"/>
        <w:rPr>
          <w:rFonts w:cs="Arial"/>
          <w:b w:val="0"/>
          <w:bCs w:val="0"/>
        </w:rPr>
      </w:pPr>
      <w:bookmarkStart w:id="2349" w:name="ATTACHMENT_F_–_REGIONAL_WATER_QUALITY_CO"/>
      <w:bookmarkStart w:id="2350" w:name="_bookmark123"/>
      <w:bookmarkStart w:id="2351" w:name="_Toc75441448"/>
      <w:bookmarkStart w:id="2352" w:name="_Toc75441665"/>
      <w:bookmarkEnd w:id="2349"/>
      <w:bookmarkEnd w:id="2350"/>
      <w:r w:rsidRPr="00B24100">
        <w:rPr>
          <w:rFonts w:cs="Arial"/>
          <w:spacing w:val="-1"/>
        </w:rPr>
        <w:lastRenderedPageBreak/>
        <w:t>ATTACHMENT</w:t>
      </w:r>
      <w:r w:rsidRPr="00B24100">
        <w:rPr>
          <w:rFonts w:cs="Arial"/>
          <w:spacing w:val="-3"/>
        </w:rPr>
        <w:t xml:space="preserve"> </w:t>
      </w:r>
      <w:r w:rsidRPr="00B24100">
        <w:rPr>
          <w:rFonts w:cs="Arial"/>
        </w:rPr>
        <w:t>F</w:t>
      </w:r>
      <w:r w:rsidRPr="00B24100">
        <w:rPr>
          <w:rFonts w:cs="Arial"/>
          <w:spacing w:val="-3"/>
        </w:rPr>
        <w:t xml:space="preserve"> </w:t>
      </w:r>
      <w:r w:rsidRPr="00B24100">
        <w:rPr>
          <w:rFonts w:cs="Arial"/>
        </w:rPr>
        <w:t>–</w:t>
      </w:r>
      <w:r w:rsidRPr="00B24100">
        <w:rPr>
          <w:rFonts w:cs="Arial"/>
          <w:spacing w:val="-3"/>
        </w:rPr>
        <w:t xml:space="preserve"> </w:t>
      </w:r>
      <w:r w:rsidRPr="00B24100">
        <w:rPr>
          <w:rFonts w:cs="Arial"/>
          <w:spacing w:val="-1"/>
        </w:rPr>
        <w:t>REGIONAL</w:t>
      </w:r>
      <w:r w:rsidRPr="00B24100">
        <w:rPr>
          <w:rFonts w:cs="Arial"/>
          <w:spacing w:val="-5"/>
        </w:rPr>
        <w:t xml:space="preserve"> </w:t>
      </w:r>
      <w:r w:rsidRPr="00B24100">
        <w:rPr>
          <w:rFonts w:cs="Arial"/>
          <w:spacing w:val="-1"/>
        </w:rPr>
        <w:t>WATER</w:t>
      </w:r>
      <w:r w:rsidRPr="00B24100">
        <w:rPr>
          <w:rFonts w:cs="Arial"/>
          <w:spacing w:val="-4"/>
        </w:rPr>
        <w:t xml:space="preserve"> </w:t>
      </w:r>
      <w:r w:rsidRPr="00B24100">
        <w:rPr>
          <w:rFonts w:cs="Arial"/>
          <w:spacing w:val="-1"/>
        </w:rPr>
        <w:t>QUALITY</w:t>
      </w:r>
      <w:r w:rsidRPr="00B24100">
        <w:rPr>
          <w:rFonts w:cs="Arial"/>
          <w:spacing w:val="-3"/>
        </w:rPr>
        <w:t xml:space="preserve"> </w:t>
      </w:r>
      <w:r w:rsidRPr="00B24100">
        <w:rPr>
          <w:rFonts w:cs="Arial"/>
          <w:spacing w:val="-1"/>
        </w:rPr>
        <w:t>CONTROL</w:t>
      </w:r>
      <w:r w:rsidRPr="00B24100">
        <w:rPr>
          <w:rFonts w:cs="Arial"/>
          <w:spacing w:val="-4"/>
        </w:rPr>
        <w:t xml:space="preserve"> </w:t>
      </w:r>
      <w:r w:rsidRPr="00B24100">
        <w:rPr>
          <w:rFonts w:cs="Arial"/>
          <w:spacing w:val="-1"/>
        </w:rPr>
        <w:t>BOARD</w:t>
      </w:r>
      <w:r w:rsidRPr="00B24100">
        <w:rPr>
          <w:rFonts w:cs="Arial"/>
          <w:spacing w:val="-3"/>
        </w:rPr>
        <w:t xml:space="preserve"> </w:t>
      </w:r>
      <w:r w:rsidRPr="00B24100">
        <w:rPr>
          <w:rFonts w:cs="Arial"/>
          <w:spacing w:val="-1"/>
        </w:rPr>
        <w:t>CONTACT</w:t>
      </w:r>
      <w:r w:rsidRPr="00B24100">
        <w:rPr>
          <w:rFonts w:cs="Arial"/>
          <w:spacing w:val="57"/>
          <w:w w:val="99"/>
        </w:rPr>
        <w:t xml:space="preserve"> </w:t>
      </w:r>
      <w:r w:rsidRPr="00B24100">
        <w:rPr>
          <w:rFonts w:cs="Arial"/>
          <w:spacing w:val="-1"/>
        </w:rPr>
        <w:t>INFORMATION</w:t>
      </w:r>
      <w:bookmarkEnd w:id="2351"/>
      <w:bookmarkEnd w:id="2352"/>
    </w:p>
    <w:p w14:paraId="6BDFDEFA" w14:textId="77777777" w:rsidR="00E10752" w:rsidRPr="00B24100" w:rsidRDefault="006D1086">
      <w:pPr>
        <w:pStyle w:val="BodyText"/>
        <w:spacing w:before="60"/>
        <w:ind w:left="120" w:right="152" w:firstLine="0"/>
        <w:rPr>
          <w:rFonts w:cs="Arial"/>
        </w:rPr>
      </w:pPr>
      <w:r w:rsidRPr="00B24100">
        <w:rPr>
          <w:rFonts w:cs="Arial"/>
          <w:spacing w:val="-1"/>
        </w:rPr>
        <w:t>This Attachment</w:t>
      </w:r>
      <w:r w:rsidRPr="00B24100">
        <w:rPr>
          <w:rFonts w:cs="Arial"/>
        </w:rPr>
        <w:t xml:space="preserve"> </w:t>
      </w:r>
      <w:r w:rsidRPr="00B24100">
        <w:rPr>
          <w:rFonts w:cs="Arial"/>
          <w:spacing w:val="-1"/>
        </w:rPr>
        <w:t xml:space="preserve">provides </w:t>
      </w:r>
      <w:r w:rsidRPr="00B24100">
        <w:rPr>
          <w:rFonts w:cs="Arial"/>
        </w:rPr>
        <w:t>a</w:t>
      </w:r>
      <w:r w:rsidRPr="00B24100">
        <w:rPr>
          <w:rFonts w:cs="Arial"/>
          <w:spacing w:val="-1"/>
        </w:rPr>
        <w:t xml:space="preserve"> map,</w:t>
      </w:r>
      <w:r w:rsidRPr="00B24100">
        <w:rPr>
          <w:rFonts w:cs="Arial"/>
          <w:spacing w:val="-2"/>
        </w:rPr>
        <w:t xml:space="preserve"> </w:t>
      </w:r>
      <w:r w:rsidRPr="00B24100">
        <w:rPr>
          <w:rFonts w:cs="Arial"/>
          <w:spacing w:val="-1"/>
        </w:rPr>
        <w:t>list</w:t>
      </w:r>
      <w:r w:rsidRPr="00B24100">
        <w:rPr>
          <w:rFonts w:cs="Arial"/>
        </w:rPr>
        <w:t xml:space="preserve"> </w:t>
      </w:r>
      <w:r w:rsidRPr="00B24100">
        <w:rPr>
          <w:rFonts w:cs="Arial"/>
          <w:spacing w:val="-1"/>
        </w:rPr>
        <w:t>of</w:t>
      </w:r>
      <w:r w:rsidRPr="00B24100">
        <w:rPr>
          <w:rFonts w:cs="Arial"/>
        </w:rPr>
        <w:t xml:space="preserve"> </w:t>
      </w:r>
      <w:r w:rsidRPr="00B24100">
        <w:rPr>
          <w:rFonts w:cs="Arial"/>
          <w:spacing w:val="-1"/>
        </w:rPr>
        <w:t>counties and contact</w:t>
      </w:r>
      <w:r w:rsidRPr="00B24100">
        <w:rPr>
          <w:rFonts w:cs="Arial"/>
        </w:rPr>
        <w:t xml:space="preserve"> </w:t>
      </w:r>
      <w:r w:rsidRPr="00B24100">
        <w:rPr>
          <w:rFonts w:cs="Arial"/>
          <w:spacing w:val="-1"/>
        </w:rPr>
        <w:t xml:space="preserve">information </w:t>
      </w:r>
      <w:r w:rsidRPr="00B24100">
        <w:rPr>
          <w:rFonts w:cs="Arial"/>
        </w:rPr>
        <w:t>to</w:t>
      </w:r>
      <w:r w:rsidRPr="00B24100">
        <w:rPr>
          <w:rFonts w:cs="Arial"/>
          <w:spacing w:val="-1"/>
        </w:rPr>
        <w:t xml:space="preserve"> assist</w:t>
      </w:r>
      <w:r w:rsidRPr="00B24100">
        <w:rPr>
          <w:rFonts w:cs="Arial"/>
        </w:rPr>
        <w:t xml:space="preserve"> </w:t>
      </w:r>
      <w:r w:rsidRPr="00B24100">
        <w:rPr>
          <w:rFonts w:cs="Arial"/>
          <w:i/>
          <w:spacing w:val="-1"/>
        </w:rPr>
        <w:t xml:space="preserve">Enrollees </w:t>
      </w:r>
      <w:r w:rsidRPr="00B24100">
        <w:rPr>
          <w:rFonts w:cs="Arial"/>
          <w:spacing w:val="-1"/>
        </w:rPr>
        <w:t>in</w:t>
      </w:r>
      <w:r w:rsidRPr="00B24100">
        <w:rPr>
          <w:rFonts w:cs="Arial"/>
          <w:spacing w:val="64"/>
        </w:rPr>
        <w:t xml:space="preserve"> </w:t>
      </w:r>
      <w:r w:rsidRPr="00B24100">
        <w:rPr>
          <w:rFonts w:cs="Arial"/>
          <w:spacing w:val="-1"/>
        </w:rPr>
        <w:t>identifying</w:t>
      </w:r>
      <w:r w:rsidRPr="00B24100">
        <w:rPr>
          <w:rFonts w:cs="Arial"/>
          <w:spacing w:val="-2"/>
        </w:rPr>
        <w:t xml:space="preserve"> </w:t>
      </w:r>
      <w:r w:rsidRPr="00B24100">
        <w:rPr>
          <w:rFonts w:cs="Arial"/>
          <w:spacing w:val="-1"/>
        </w:rPr>
        <w:t>the corresponding</w:t>
      </w:r>
      <w:r w:rsidRPr="00B24100">
        <w:rPr>
          <w:rFonts w:cs="Arial"/>
          <w:spacing w:val="-2"/>
        </w:rPr>
        <w:t xml:space="preserve"> </w:t>
      </w:r>
      <w:r w:rsidRPr="00B24100">
        <w:rPr>
          <w:rFonts w:cs="Arial"/>
          <w:spacing w:val="-1"/>
        </w:rPr>
        <w:t>Regional Water</w:t>
      </w:r>
      <w:r w:rsidRPr="00B24100">
        <w:rPr>
          <w:rFonts w:cs="Arial"/>
          <w:spacing w:val="-2"/>
        </w:rPr>
        <w:t xml:space="preserve"> </w:t>
      </w:r>
      <w:r w:rsidRPr="00B24100">
        <w:rPr>
          <w:rFonts w:cs="Arial"/>
          <w:spacing w:val="-1"/>
        </w:rPr>
        <w:t>Quality</w:t>
      </w:r>
      <w:r w:rsidRPr="00B24100">
        <w:rPr>
          <w:rFonts w:cs="Arial"/>
          <w:spacing w:val="-2"/>
        </w:rPr>
        <w:t xml:space="preserve"> </w:t>
      </w:r>
      <w:r w:rsidRPr="00B24100">
        <w:rPr>
          <w:rFonts w:cs="Arial"/>
          <w:spacing w:val="-1"/>
        </w:rPr>
        <w:t>Control</w:t>
      </w:r>
      <w:r w:rsidRPr="00B24100">
        <w:rPr>
          <w:rFonts w:cs="Arial"/>
          <w:spacing w:val="-2"/>
        </w:rPr>
        <w:t xml:space="preserve"> </w:t>
      </w:r>
      <w:r w:rsidRPr="00B24100">
        <w:rPr>
          <w:rFonts w:cs="Arial"/>
          <w:spacing w:val="-1"/>
        </w:rPr>
        <w:t>Board office,</w:t>
      </w:r>
      <w:r w:rsidRPr="00B24100">
        <w:rPr>
          <w:rFonts w:cs="Arial"/>
          <w:spacing w:val="-3"/>
        </w:rPr>
        <w:t xml:space="preserve"> </w:t>
      </w:r>
      <w:r w:rsidRPr="00B24100">
        <w:rPr>
          <w:rFonts w:cs="Arial"/>
          <w:spacing w:val="-1"/>
        </w:rPr>
        <w:t>for</w:t>
      </w:r>
      <w:r w:rsidRPr="00B24100">
        <w:rPr>
          <w:rFonts w:cs="Arial"/>
          <w:spacing w:val="-2"/>
        </w:rPr>
        <w:t xml:space="preserve"> </w:t>
      </w:r>
      <w:r w:rsidRPr="00B24100">
        <w:rPr>
          <w:rFonts w:cs="Arial"/>
          <w:spacing w:val="-1"/>
        </w:rPr>
        <w:t>all</w:t>
      </w:r>
      <w:r w:rsidRPr="00B24100">
        <w:rPr>
          <w:rFonts w:cs="Arial"/>
          <w:spacing w:val="-3"/>
        </w:rPr>
        <w:t xml:space="preserve"> </w:t>
      </w:r>
      <w:r w:rsidRPr="00B24100">
        <w:rPr>
          <w:rFonts w:cs="Arial"/>
          <w:spacing w:val="-1"/>
        </w:rPr>
        <w:t>Regional</w:t>
      </w:r>
      <w:r w:rsidRPr="00B24100">
        <w:rPr>
          <w:rFonts w:cs="Arial"/>
          <w:spacing w:val="77"/>
        </w:rPr>
        <w:t xml:space="preserve"> </w:t>
      </w:r>
      <w:r w:rsidRPr="00B24100">
        <w:rPr>
          <w:rFonts w:cs="Arial"/>
          <w:spacing w:val="-1"/>
        </w:rPr>
        <w:t>Water</w:t>
      </w:r>
      <w:r w:rsidRPr="00B24100">
        <w:rPr>
          <w:rFonts w:cs="Arial"/>
          <w:spacing w:val="-2"/>
        </w:rPr>
        <w:t xml:space="preserve"> </w:t>
      </w:r>
      <w:r w:rsidRPr="00B24100">
        <w:rPr>
          <w:rFonts w:cs="Arial"/>
          <w:spacing w:val="-1"/>
        </w:rPr>
        <w:t>Board</w:t>
      </w:r>
      <w:r w:rsidRPr="00B24100">
        <w:rPr>
          <w:rFonts w:cs="Arial"/>
          <w:spacing w:val="-2"/>
        </w:rPr>
        <w:t xml:space="preserve"> </w:t>
      </w:r>
      <w:r w:rsidRPr="00B24100">
        <w:rPr>
          <w:rFonts w:cs="Arial"/>
          <w:spacing w:val="-1"/>
        </w:rPr>
        <w:t>notification</w:t>
      </w:r>
      <w:r w:rsidRPr="00B24100">
        <w:rPr>
          <w:rFonts w:cs="Arial"/>
          <w:spacing w:val="-2"/>
        </w:rPr>
        <w:t xml:space="preserve"> </w:t>
      </w:r>
      <w:r w:rsidRPr="00B24100">
        <w:rPr>
          <w:rFonts w:cs="Arial"/>
          <w:spacing w:val="-1"/>
        </w:rPr>
        <w:t>requirements</w:t>
      </w:r>
      <w:r w:rsidRPr="00B24100">
        <w:rPr>
          <w:rFonts w:cs="Arial"/>
          <w:spacing w:val="-2"/>
        </w:rPr>
        <w:t xml:space="preserve"> </w:t>
      </w:r>
      <w:r w:rsidRPr="00B24100">
        <w:rPr>
          <w:rFonts w:cs="Arial"/>
          <w:spacing w:val="-1"/>
        </w:rPr>
        <w:t>in</w:t>
      </w:r>
      <w:r w:rsidRPr="00B24100">
        <w:rPr>
          <w:rFonts w:cs="Arial"/>
          <w:spacing w:val="-2"/>
        </w:rPr>
        <w:t xml:space="preserve"> </w:t>
      </w:r>
      <w:r w:rsidRPr="00B24100">
        <w:rPr>
          <w:rFonts w:cs="Arial"/>
          <w:spacing w:val="-1"/>
        </w:rPr>
        <w:t>this</w:t>
      </w:r>
      <w:r w:rsidRPr="00B24100">
        <w:rPr>
          <w:rFonts w:cs="Arial"/>
          <w:spacing w:val="-2"/>
        </w:rPr>
        <w:t xml:space="preserve"> </w:t>
      </w:r>
      <w:r w:rsidRPr="00B24100">
        <w:rPr>
          <w:rFonts w:cs="Arial"/>
          <w:spacing w:val="-1"/>
        </w:rPr>
        <w:t>General</w:t>
      </w:r>
      <w:r w:rsidRPr="00B24100">
        <w:rPr>
          <w:rFonts w:cs="Arial"/>
          <w:spacing w:val="-3"/>
        </w:rPr>
        <w:t xml:space="preserve"> </w:t>
      </w:r>
      <w:r w:rsidRPr="00B24100">
        <w:rPr>
          <w:rFonts w:cs="Arial"/>
          <w:spacing w:val="-1"/>
        </w:rPr>
        <w:t>Order.</w:t>
      </w:r>
    </w:p>
    <w:p w14:paraId="067A0D71" w14:textId="77777777" w:rsidR="00E10752" w:rsidRPr="00B24100" w:rsidRDefault="00E10752">
      <w:pPr>
        <w:spacing w:before="10"/>
        <w:rPr>
          <w:rFonts w:ascii="Arial" w:eastAsia="Arial" w:hAnsi="Arial" w:cs="Arial"/>
          <w:sz w:val="20"/>
          <w:szCs w:val="20"/>
        </w:rPr>
      </w:pPr>
    </w:p>
    <w:p w14:paraId="13625BD4" w14:textId="77777777" w:rsidR="00E10752" w:rsidRPr="00B24100" w:rsidRDefault="006D1086">
      <w:pPr>
        <w:spacing w:line="200" w:lineRule="atLeast"/>
        <w:ind w:left="3285"/>
        <w:rPr>
          <w:rFonts w:ascii="Arial" w:eastAsia="Arial" w:hAnsi="Arial" w:cs="Arial"/>
          <w:sz w:val="20"/>
          <w:szCs w:val="20"/>
        </w:rPr>
      </w:pPr>
      <w:r w:rsidRPr="00B24100">
        <w:rPr>
          <w:rFonts w:ascii="Arial" w:eastAsia="Arial" w:hAnsi="Arial" w:cs="Arial"/>
          <w:noProof/>
          <w:sz w:val="20"/>
          <w:szCs w:val="20"/>
        </w:rPr>
        <w:drawing>
          <wp:inline distT="0" distB="0" distL="0" distR="0" wp14:anchorId="16394521" wp14:editId="2E1DB198">
            <wp:extent cx="2396482" cy="282892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44" cstate="print"/>
                    <a:stretch>
                      <a:fillRect/>
                    </a:stretch>
                  </pic:blipFill>
                  <pic:spPr>
                    <a:xfrm>
                      <a:off x="0" y="0"/>
                      <a:ext cx="2396482" cy="2828925"/>
                    </a:xfrm>
                    <a:prstGeom prst="rect">
                      <a:avLst/>
                    </a:prstGeom>
                  </pic:spPr>
                </pic:pic>
              </a:graphicData>
            </a:graphic>
          </wp:inline>
        </w:drawing>
      </w:r>
    </w:p>
    <w:p w14:paraId="3F699B33" w14:textId="77777777" w:rsidR="00E10752" w:rsidRPr="00B24100" w:rsidRDefault="006D1086">
      <w:pPr>
        <w:pStyle w:val="Heading1"/>
        <w:spacing w:before="205"/>
        <w:ind w:left="119" w:firstLine="0"/>
        <w:rPr>
          <w:rFonts w:cs="Arial"/>
          <w:b w:val="0"/>
          <w:bCs w:val="0"/>
        </w:rPr>
      </w:pPr>
      <w:bookmarkStart w:id="2353" w:name="_Toc75441449"/>
      <w:bookmarkStart w:id="2354" w:name="_Toc75441666"/>
      <w:r w:rsidRPr="00B24100">
        <w:rPr>
          <w:rFonts w:cs="Arial"/>
          <w:spacing w:val="-1"/>
        </w:rPr>
        <w:t>Region</w:t>
      </w:r>
      <w:r w:rsidRPr="00B24100">
        <w:rPr>
          <w:rFonts w:cs="Arial"/>
          <w:spacing w:val="-4"/>
        </w:rPr>
        <w:t xml:space="preserve"> </w:t>
      </w:r>
      <w:r w:rsidRPr="00B24100">
        <w:rPr>
          <w:rFonts w:cs="Arial"/>
        </w:rPr>
        <w:t>1</w:t>
      </w:r>
      <w:r w:rsidRPr="00B24100">
        <w:rPr>
          <w:rFonts w:cs="Arial"/>
          <w:spacing w:val="-4"/>
        </w:rPr>
        <w:t xml:space="preserve"> </w:t>
      </w:r>
      <w:r w:rsidRPr="00B24100">
        <w:rPr>
          <w:rFonts w:cs="Arial"/>
        </w:rPr>
        <w:t>--</w:t>
      </w:r>
      <w:r w:rsidRPr="00B24100">
        <w:rPr>
          <w:rFonts w:cs="Arial"/>
          <w:spacing w:val="-3"/>
        </w:rPr>
        <w:t xml:space="preserve"> </w:t>
      </w:r>
      <w:r w:rsidRPr="00B24100">
        <w:rPr>
          <w:rFonts w:cs="Arial"/>
          <w:spacing w:val="-1"/>
        </w:rPr>
        <w:t>North</w:t>
      </w:r>
      <w:r w:rsidRPr="00B24100">
        <w:rPr>
          <w:rFonts w:cs="Arial"/>
          <w:spacing w:val="-4"/>
        </w:rPr>
        <w:t xml:space="preserve"> </w:t>
      </w:r>
      <w:r w:rsidRPr="00B24100">
        <w:rPr>
          <w:rFonts w:cs="Arial"/>
          <w:spacing w:val="-1"/>
        </w:rPr>
        <w:t>Coast</w:t>
      </w:r>
      <w:r w:rsidRPr="00B24100">
        <w:rPr>
          <w:rFonts w:cs="Arial"/>
          <w:spacing w:val="-4"/>
        </w:rPr>
        <w:t xml:space="preserve"> </w:t>
      </w:r>
      <w:r w:rsidRPr="00B24100">
        <w:rPr>
          <w:rFonts w:cs="Arial"/>
          <w:spacing w:val="-1"/>
        </w:rPr>
        <w:t>Regional</w:t>
      </w:r>
      <w:r w:rsidRPr="00B24100">
        <w:rPr>
          <w:rFonts w:cs="Arial"/>
          <w:spacing w:val="-3"/>
        </w:rPr>
        <w:t xml:space="preserve"> </w:t>
      </w:r>
      <w:r w:rsidRPr="00B24100">
        <w:rPr>
          <w:rFonts w:cs="Arial"/>
          <w:spacing w:val="-1"/>
        </w:rPr>
        <w:t>Water</w:t>
      </w:r>
      <w:r w:rsidRPr="00B24100">
        <w:rPr>
          <w:rFonts w:cs="Arial"/>
          <w:spacing w:val="-5"/>
        </w:rPr>
        <w:t xml:space="preserve"> </w:t>
      </w:r>
      <w:r w:rsidRPr="00B24100">
        <w:rPr>
          <w:rFonts w:cs="Arial"/>
          <w:spacing w:val="-1"/>
        </w:rPr>
        <w:t>Quality</w:t>
      </w:r>
      <w:r w:rsidRPr="00B24100">
        <w:rPr>
          <w:rFonts w:cs="Arial"/>
          <w:spacing w:val="-3"/>
        </w:rPr>
        <w:t xml:space="preserve"> </w:t>
      </w:r>
      <w:r w:rsidRPr="00B24100">
        <w:rPr>
          <w:rFonts w:cs="Arial"/>
          <w:spacing w:val="-1"/>
        </w:rPr>
        <w:t>Control</w:t>
      </w:r>
      <w:r w:rsidRPr="00B24100">
        <w:rPr>
          <w:rFonts w:cs="Arial"/>
          <w:spacing w:val="-3"/>
        </w:rPr>
        <w:t xml:space="preserve"> </w:t>
      </w:r>
      <w:r w:rsidRPr="00B24100">
        <w:rPr>
          <w:rFonts w:cs="Arial"/>
          <w:spacing w:val="-1"/>
        </w:rPr>
        <w:t>Board</w:t>
      </w:r>
      <w:r w:rsidRPr="00B24100">
        <w:rPr>
          <w:rFonts w:cs="Arial"/>
          <w:b w:val="0"/>
          <w:spacing w:val="-1"/>
        </w:rPr>
        <w:t>:</w:t>
      </w:r>
      <w:bookmarkEnd w:id="2353"/>
      <w:bookmarkEnd w:id="2354"/>
    </w:p>
    <w:p w14:paraId="5173BC6F" w14:textId="77777777" w:rsidR="00E10752" w:rsidRPr="00B24100" w:rsidRDefault="006D1086">
      <w:pPr>
        <w:pStyle w:val="BodyText"/>
        <w:spacing w:before="0"/>
        <w:ind w:left="119" w:right="152" w:firstLine="0"/>
        <w:rPr>
          <w:rFonts w:cs="Arial"/>
        </w:rPr>
      </w:pPr>
      <w:r w:rsidRPr="00B24100">
        <w:rPr>
          <w:rFonts w:cs="Arial"/>
          <w:spacing w:val="-1"/>
        </w:rPr>
        <w:t>Del</w:t>
      </w:r>
      <w:r w:rsidRPr="00B24100">
        <w:rPr>
          <w:rFonts w:cs="Arial"/>
          <w:spacing w:val="-3"/>
        </w:rPr>
        <w:t xml:space="preserve"> </w:t>
      </w:r>
      <w:r w:rsidRPr="00B24100">
        <w:rPr>
          <w:rFonts w:cs="Arial"/>
          <w:spacing w:val="-1"/>
        </w:rPr>
        <w:t>Norte, Glenn, Humboldt,</w:t>
      </w:r>
      <w:r w:rsidRPr="00B24100">
        <w:rPr>
          <w:rFonts w:cs="Arial"/>
        </w:rPr>
        <w:t xml:space="preserve"> </w:t>
      </w:r>
      <w:r w:rsidRPr="00B24100">
        <w:rPr>
          <w:rFonts w:cs="Arial"/>
          <w:spacing w:val="-1"/>
        </w:rPr>
        <w:t>Lake, Marin,</w:t>
      </w:r>
      <w:r w:rsidRPr="00B24100">
        <w:rPr>
          <w:rFonts w:cs="Arial"/>
          <w:spacing w:val="-3"/>
        </w:rPr>
        <w:t xml:space="preserve"> </w:t>
      </w:r>
      <w:r w:rsidRPr="00B24100">
        <w:rPr>
          <w:rFonts w:cs="Arial"/>
          <w:spacing w:val="-1"/>
        </w:rPr>
        <w:t>Mendocino, Modoc,</w:t>
      </w:r>
      <w:r w:rsidRPr="00B24100">
        <w:rPr>
          <w:rFonts w:cs="Arial"/>
        </w:rPr>
        <w:t xml:space="preserve"> </w:t>
      </w:r>
      <w:r w:rsidRPr="00B24100">
        <w:rPr>
          <w:rFonts w:cs="Arial"/>
          <w:spacing w:val="-1"/>
        </w:rPr>
        <w:t>Siskiyou, Sonoma, and</w:t>
      </w:r>
      <w:r w:rsidRPr="00B24100">
        <w:rPr>
          <w:rFonts w:cs="Arial"/>
          <w:spacing w:val="-2"/>
        </w:rPr>
        <w:t xml:space="preserve"> </w:t>
      </w:r>
      <w:r w:rsidRPr="00B24100">
        <w:rPr>
          <w:rFonts w:cs="Arial"/>
          <w:spacing w:val="-1"/>
        </w:rPr>
        <w:t>Trinity</w:t>
      </w:r>
      <w:r w:rsidRPr="00B24100">
        <w:rPr>
          <w:rFonts w:cs="Arial"/>
          <w:spacing w:val="63"/>
        </w:rPr>
        <w:t xml:space="preserve"> </w:t>
      </w:r>
      <w:r w:rsidRPr="00B24100">
        <w:rPr>
          <w:rFonts w:cs="Arial"/>
          <w:spacing w:val="-1"/>
        </w:rPr>
        <w:t>counties.</w:t>
      </w:r>
    </w:p>
    <w:p w14:paraId="6010BE0C" w14:textId="77777777" w:rsidR="00E10752" w:rsidRPr="00B24100" w:rsidRDefault="00C43928">
      <w:pPr>
        <w:pStyle w:val="BodyText"/>
        <w:spacing w:before="60"/>
        <w:ind w:left="119" w:firstLine="0"/>
        <w:rPr>
          <w:rFonts w:cs="Arial"/>
        </w:rPr>
      </w:pPr>
      <w:hyperlink r:id="rId45">
        <w:r w:rsidR="006D1086" w:rsidRPr="00B24100">
          <w:rPr>
            <w:rFonts w:cs="Arial"/>
            <w:color w:val="0000FF"/>
            <w:spacing w:val="-1"/>
            <w:u w:val="single" w:color="0000FF"/>
          </w:rPr>
          <w:t>NorthCoast@waterboards.ca.gov</w:t>
        </w:r>
        <w:r w:rsidR="006D1086" w:rsidRPr="00B24100">
          <w:rPr>
            <w:rFonts w:cs="Arial"/>
            <w:color w:val="0000FF"/>
            <w:spacing w:val="-2"/>
            <w:u w:val="single" w:color="0000FF"/>
          </w:rPr>
          <w:t xml:space="preserve"> </w:t>
        </w:r>
      </w:hyperlink>
      <w:r w:rsidR="006D1086" w:rsidRPr="00B24100">
        <w:rPr>
          <w:rFonts w:cs="Arial"/>
          <w:spacing w:val="-1"/>
        </w:rPr>
        <w:t>or</w:t>
      </w:r>
      <w:r w:rsidR="006D1086" w:rsidRPr="00B24100">
        <w:rPr>
          <w:rFonts w:cs="Arial"/>
          <w:spacing w:val="-3"/>
        </w:rPr>
        <w:t xml:space="preserve"> </w:t>
      </w:r>
      <w:r w:rsidR="006D1086" w:rsidRPr="00B24100">
        <w:rPr>
          <w:rFonts w:cs="Arial"/>
          <w:spacing w:val="-1"/>
        </w:rPr>
        <w:t>(707)</w:t>
      </w:r>
      <w:r w:rsidR="006D1086" w:rsidRPr="00B24100">
        <w:rPr>
          <w:rFonts w:cs="Arial"/>
          <w:spacing w:val="-2"/>
        </w:rPr>
        <w:t xml:space="preserve"> </w:t>
      </w:r>
      <w:r w:rsidR="006D1086" w:rsidRPr="00B24100">
        <w:rPr>
          <w:rFonts w:cs="Arial"/>
          <w:spacing w:val="-1"/>
        </w:rPr>
        <w:t>576-2220</w:t>
      </w:r>
    </w:p>
    <w:p w14:paraId="7D57B663" w14:textId="77777777" w:rsidR="00E10752" w:rsidRPr="00B24100" w:rsidRDefault="006D1086">
      <w:pPr>
        <w:pStyle w:val="Heading1"/>
        <w:spacing w:before="120"/>
        <w:ind w:left="120" w:firstLine="0"/>
        <w:rPr>
          <w:rFonts w:cs="Arial"/>
          <w:b w:val="0"/>
          <w:bCs w:val="0"/>
        </w:rPr>
      </w:pPr>
      <w:bookmarkStart w:id="2355" w:name="_Toc75441450"/>
      <w:bookmarkStart w:id="2356" w:name="_Toc75441667"/>
      <w:r w:rsidRPr="00B24100">
        <w:rPr>
          <w:rFonts w:cs="Arial"/>
          <w:spacing w:val="-1"/>
        </w:rPr>
        <w:t>Region</w:t>
      </w:r>
      <w:r w:rsidRPr="00B24100">
        <w:rPr>
          <w:rFonts w:cs="Arial"/>
          <w:spacing w:val="-5"/>
        </w:rPr>
        <w:t xml:space="preserve"> </w:t>
      </w:r>
      <w:r w:rsidRPr="00B24100">
        <w:rPr>
          <w:rFonts w:cs="Arial"/>
        </w:rPr>
        <w:t>2</w:t>
      </w:r>
      <w:r w:rsidRPr="00B24100">
        <w:rPr>
          <w:rFonts w:cs="Arial"/>
          <w:spacing w:val="-4"/>
        </w:rPr>
        <w:t xml:space="preserve"> </w:t>
      </w:r>
      <w:r w:rsidRPr="00B24100">
        <w:rPr>
          <w:rFonts w:cs="Arial"/>
        </w:rPr>
        <w:t>--</w:t>
      </w:r>
      <w:r w:rsidRPr="00B24100">
        <w:rPr>
          <w:rFonts w:cs="Arial"/>
          <w:spacing w:val="-5"/>
        </w:rPr>
        <w:t xml:space="preserve"> </w:t>
      </w:r>
      <w:r w:rsidRPr="00B24100">
        <w:rPr>
          <w:rFonts w:cs="Arial"/>
          <w:spacing w:val="-1"/>
        </w:rPr>
        <w:t>San</w:t>
      </w:r>
      <w:r w:rsidRPr="00B24100">
        <w:rPr>
          <w:rFonts w:cs="Arial"/>
          <w:spacing w:val="-4"/>
        </w:rPr>
        <w:t xml:space="preserve"> </w:t>
      </w:r>
      <w:r w:rsidRPr="00B24100">
        <w:rPr>
          <w:rFonts w:cs="Arial"/>
          <w:spacing w:val="-1"/>
        </w:rPr>
        <w:t>Francisco</w:t>
      </w:r>
      <w:r w:rsidRPr="00B24100">
        <w:rPr>
          <w:rFonts w:cs="Arial"/>
          <w:spacing w:val="-5"/>
        </w:rPr>
        <w:t xml:space="preserve"> </w:t>
      </w:r>
      <w:r w:rsidRPr="00B24100">
        <w:rPr>
          <w:rFonts w:cs="Arial"/>
          <w:spacing w:val="-1"/>
        </w:rPr>
        <w:t>Regional</w:t>
      </w:r>
      <w:r w:rsidRPr="00B24100">
        <w:rPr>
          <w:rFonts w:cs="Arial"/>
          <w:spacing w:val="-4"/>
        </w:rPr>
        <w:t xml:space="preserve"> </w:t>
      </w:r>
      <w:r w:rsidRPr="00B24100">
        <w:rPr>
          <w:rFonts w:cs="Arial"/>
          <w:spacing w:val="-1"/>
        </w:rPr>
        <w:t>Water</w:t>
      </w:r>
      <w:r w:rsidRPr="00B24100">
        <w:rPr>
          <w:rFonts w:cs="Arial"/>
          <w:spacing w:val="-6"/>
        </w:rPr>
        <w:t xml:space="preserve"> </w:t>
      </w:r>
      <w:r w:rsidRPr="00B24100">
        <w:rPr>
          <w:rFonts w:cs="Arial"/>
          <w:spacing w:val="-1"/>
        </w:rPr>
        <w:t>Quality</w:t>
      </w:r>
      <w:r w:rsidRPr="00B24100">
        <w:rPr>
          <w:rFonts w:cs="Arial"/>
          <w:spacing w:val="-4"/>
        </w:rPr>
        <w:t xml:space="preserve"> </w:t>
      </w:r>
      <w:r w:rsidRPr="00B24100">
        <w:rPr>
          <w:rFonts w:cs="Arial"/>
          <w:spacing w:val="-1"/>
        </w:rPr>
        <w:t>Control</w:t>
      </w:r>
      <w:r w:rsidRPr="00B24100">
        <w:rPr>
          <w:rFonts w:cs="Arial"/>
          <w:spacing w:val="-4"/>
        </w:rPr>
        <w:t xml:space="preserve"> </w:t>
      </w:r>
      <w:r w:rsidRPr="00B24100">
        <w:rPr>
          <w:rFonts w:cs="Arial"/>
          <w:spacing w:val="-1"/>
        </w:rPr>
        <w:t>Board:</w:t>
      </w:r>
      <w:bookmarkEnd w:id="2355"/>
      <w:bookmarkEnd w:id="2356"/>
    </w:p>
    <w:p w14:paraId="28FCE09D" w14:textId="77777777" w:rsidR="00E10752" w:rsidRPr="00B24100" w:rsidRDefault="006D1086">
      <w:pPr>
        <w:pStyle w:val="BodyText"/>
        <w:spacing w:before="0"/>
        <w:ind w:left="120" w:right="152" w:firstLine="0"/>
        <w:rPr>
          <w:rFonts w:cs="Arial"/>
        </w:rPr>
      </w:pPr>
      <w:r w:rsidRPr="00B24100">
        <w:rPr>
          <w:rFonts w:cs="Arial"/>
          <w:spacing w:val="-1"/>
        </w:rPr>
        <w:t>Alameda, Contra</w:t>
      </w:r>
      <w:r w:rsidRPr="00B24100">
        <w:rPr>
          <w:rFonts w:cs="Arial"/>
          <w:spacing w:val="-2"/>
        </w:rPr>
        <w:t xml:space="preserve"> </w:t>
      </w:r>
      <w:r w:rsidRPr="00B24100">
        <w:rPr>
          <w:rFonts w:cs="Arial"/>
          <w:spacing w:val="-1"/>
        </w:rPr>
        <w:t>Costa,</w:t>
      </w:r>
      <w:r w:rsidRPr="00B24100">
        <w:rPr>
          <w:rFonts w:cs="Arial"/>
        </w:rPr>
        <w:t xml:space="preserve"> </w:t>
      </w:r>
      <w:r w:rsidRPr="00B24100">
        <w:rPr>
          <w:rFonts w:cs="Arial"/>
          <w:spacing w:val="-1"/>
        </w:rPr>
        <w:t>San</w:t>
      </w:r>
      <w:r w:rsidRPr="00B24100">
        <w:rPr>
          <w:rFonts w:cs="Arial"/>
          <w:spacing w:val="-2"/>
        </w:rPr>
        <w:t xml:space="preserve"> </w:t>
      </w:r>
      <w:r w:rsidRPr="00B24100">
        <w:rPr>
          <w:rFonts w:cs="Arial"/>
          <w:spacing w:val="-1"/>
        </w:rPr>
        <w:t>Francisco, Santa Clara</w:t>
      </w:r>
      <w:r w:rsidRPr="00B24100">
        <w:rPr>
          <w:rFonts w:cs="Arial"/>
          <w:spacing w:val="-2"/>
        </w:rPr>
        <w:t xml:space="preserve"> </w:t>
      </w:r>
      <w:r w:rsidRPr="00B24100">
        <w:rPr>
          <w:rFonts w:cs="Arial"/>
          <w:spacing w:val="-1"/>
        </w:rPr>
        <w:t>(north</w:t>
      </w:r>
      <w:r w:rsidRPr="00B24100">
        <w:rPr>
          <w:rFonts w:cs="Arial"/>
          <w:spacing w:val="-2"/>
        </w:rPr>
        <w:t xml:space="preserve"> </w:t>
      </w:r>
      <w:r w:rsidRPr="00B24100">
        <w:rPr>
          <w:rFonts w:cs="Arial"/>
          <w:spacing w:val="-1"/>
        </w:rPr>
        <w:t>of</w:t>
      </w:r>
      <w:r w:rsidRPr="00B24100">
        <w:rPr>
          <w:rFonts w:cs="Arial"/>
          <w:spacing w:val="-2"/>
        </w:rPr>
        <w:t xml:space="preserve"> </w:t>
      </w:r>
      <w:r w:rsidRPr="00B24100">
        <w:rPr>
          <w:rFonts w:cs="Arial"/>
          <w:spacing w:val="-1"/>
        </w:rPr>
        <w:t>Morgan</w:t>
      </w:r>
      <w:r w:rsidRPr="00B24100">
        <w:rPr>
          <w:rFonts w:cs="Arial"/>
          <w:spacing w:val="-2"/>
        </w:rPr>
        <w:t xml:space="preserve"> </w:t>
      </w:r>
      <w:r w:rsidRPr="00B24100">
        <w:rPr>
          <w:rFonts w:cs="Arial"/>
          <w:spacing w:val="-1"/>
        </w:rPr>
        <w:t>Hill),</w:t>
      </w:r>
      <w:r w:rsidRPr="00B24100">
        <w:rPr>
          <w:rFonts w:cs="Arial"/>
          <w:spacing w:val="-3"/>
        </w:rPr>
        <w:t xml:space="preserve"> </w:t>
      </w:r>
      <w:r w:rsidRPr="00B24100">
        <w:rPr>
          <w:rFonts w:cs="Arial"/>
          <w:spacing w:val="-1"/>
        </w:rPr>
        <w:t>San Mateo,</w:t>
      </w:r>
      <w:r w:rsidRPr="00B24100">
        <w:rPr>
          <w:rFonts w:cs="Arial"/>
          <w:spacing w:val="-2"/>
        </w:rPr>
        <w:t xml:space="preserve"> </w:t>
      </w:r>
      <w:r w:rsidRPr="00B24100">
        <w:rPr>
          <w:rFonts w:cs="Arial"/>
          <w:spacing w:val="-1"/>
        </w:rPr>
        <w:t>Marin,</w:t>
      </w:r>
      <w:r w:rsidRPr="00B24100">
        <w:rPr>
          <w:rFonts w:cs="Arial"/>
          <w:spacing w:val="73"/>
          <w:w w:val="99"/>
        </w:rPr>
        <w:t xml:space="preserve"> </w:t>
      </w:r>
      <w:r w:rsidRPr="00B24100">
        <w:rPr>
          <w:rFonts w:cs="Arial"/>
          <w:spacing w:val="-1"/>
        </w:rPr>
        <w:t>Sonoma, Napa, Solano</w:t>
      </w:r>
      <w:r w:rsidRPr="00B24100">
        <w:rPr>
          <w:rFonts w:cs="Arial"/>
          <w:spacing w:val="-2"/>
        </w:rPr>
        <w:t xml:space="preserve"> </w:t>
      </w:r>
      <w:r w:rsidRPr="00B24100">
        <w:rPr>
          <w:rFonts w:cs="Arial"/>
          <w:spacing w:val="-1"/>
        </w:rPr>
        <w:t>counties.</w:t>
      </w:r>
    </w:p>
    <w:p w14:paraId="0841A933" w14:textId="77777777" w:rsidR="00E10752" w:rsidRPr="00B24100" w:rsidRDefault="00C43928">
      <w:pPr>
        <w:pStyle w:val="BodyText"/>
        <w:spacing w:before="60"/>
        <w:ind w:left="120" w:firstLine="0"/>
        <w:rPr>
          <w:rFonts w:cs="Arial"/>
        </w:rPr>
      </w:pPr>
      <w:hyperlink r:id="rId46">
        <w:r w:rsidR="006D1086" w:rsidRPr="00B24100">
          <w:rPr>
            <w:rFonts w:cs="Arial"/>
            <w:color w:val="0000FF"/>
            <w:spacing w:val="-1"/>
            <w:u w:val="single" w:color="0000FF"/>
          </w:rPr>
          <w:t>XXXX@waterboards.ca.gov</w:t>
        </w:r>
        <w:r w:rsidR="006D1086" w:rsidRPr="00B24100">
          <w:rPr>
            <w:rFonts w:cs="Arial"/>
            <w:color w:val="0000FF"/>
            <w:spacing w:val="-4"/>
            <w:u w:val="single" w:color="0000FF"/>
          </w:rPr>
          <w:t xml:space="preserve"> </w:t>
        </w:r>
      </w:hyperlink>
      <w:r w:rsidR="006D1086" w:rsidRPr="00B24100">
        <w:rPr>
          <w:rFonts w:cs="Arial"/>
          <w:spacing w:val="-1"/>
        </w:rPr>
        <w:t>or</w:t>
      </w:r>
      <w:r w:rsidR="006D1086" w:rsidRPr="00B24100">
        <w:rPr>
          <w:rFonts w:cs="Arial"/>
          <w:spacing w:val="-3"/>
        </w:rPr>
        <w:t xml:space="preserve"> </w:t>
      </w:r>
      <w:r w:rsidR="006D1086" w:rsidRPr="00B24100">
        <w:rPr>
          <w:rFonts w:cs="Arial"/>
          <w:spacing w:val="-1"/>
        </w:rPr>
        <w:t>(510)</w:t>
      </w:r>
      <w:r w:rsidR="006D1086" w:rsidRPr="00B24100">
        <w:rPr>
          <w:rFonts w:cs="Arial"/>
          <w:spacing w:val="-3"/>
        </w:rPr>
        <w:t xml:space="preserve"> </w:t>
      </w:r>
      <w:r w:rsidR="006D1086" w:rsidRPr="00B24100">
        <w:rPr>
          <w:rFonts w:cs="Arial"/>
          <w:spacing w:val="-1"/>
        </w:rPr>
        <w:t>622-2300</w:t>
      </w:r>
    </w:p>
    <w:p w14:paraId="5A04CBEA" w14:textId="77777777" w:rsidR="00E10752" w:rsidRPr="00B24100" w:rsidRDefault="006D1086">
      <w:pPr>
        <w:pStyle w:val="Heading1"/>
        <w:spacing w:before="120"/>
        <w:ind w:left="120" w:firstLine="0"/>
        <w:rPr>
          <w:rFonts w:cs="Arial"/>
          <w:b w:val="0"/>
          <w:bCs w:val="0"/>
        </w:rPr>
      </w:pPr>
      <w:bookmarkStart w:id="2357" w:name="_Toc75441451"/>
      <w:bookmarkStart w:id="2358" w:name="_Toc75441668"/>
      <w:r w:rsidRPr="00B24100">
        <w:rPr>
          <w:rFonts w:cs="Arial"/>
          <w:spacing w:val="-1"/>
        </w:rPr>
        <w:t>Region</w:t>
      </w:r>
      <w:r w:rsidRPr="00B24100">
        <w:rPr>
          <w:rFonts w:cs="Arial"/>
          <w:spacing w:val="-4"/>
        </w:rPr>
        <w:t xml:space="preserve"> </w:t>
      </w:r>
      <w:r w:rsidRPr="00B24100">
        <w:rPr>
          <w:rFonts w:cs="Arial"/>
        </w:rPr>
        <w:t>3</w:t>
      </w:r>
      <w:r w:rsidRPr="00B24100">
        <w:rPr>
          <w:rFonts w:cs="Arial"/>
          <w:spacing w:val="-4"/>
        </w:rPr>
        <w:t xml:space="preserve"> </w:t>
      </w:r>
      <w:r w:rsidRPr="00B24100">
        <w:rPr>
          <w:rFonts w:cs="Arial"/>
        </w:rPr>
        <w:t>--</w:t>
      </w:r>
      <w:r w:rsidRPr="00B24100">
        <w:rPr>
          <w:rFonts w:cs="Arial"/>
          <w:spacing w:val="-4"/>
        </w:rPr>
        <w:t xml:space="preserve"> </w:t>
      </w:r>
      <w:r w:rsidRPr="00B24100">
        <w:rPr>
          <w:rFonts w:cs="Arial"/>
          <w:spacing w:val="-1"/>
        </w:rPr>
        <w:t>Central</w:t>
      </w:r>
      <w:r w:rsidRPr="00B24100">
        <w:rPr>
          <w:rFonts w:cs="Arial"/>
          <w:spacing w:val="-2"/>
        </w:rPr>
        <w:t xml:space="preserve"> </w:t>
      </w:r>
      <w:r w:rsidRPr="00B24100">
        <w:rPr>
          <w:rFonts w:cs="Arial"/>
          <w:spacing w:val="-1"/>
        </w:rPr>
        <w:t>Coast</w:t>
      </w:r>
      <w:r w:rsidRPr="00B24100">
        <w:rPr>
          <w:rFonts w:cs="Arial"/>
          <w:spacing w:val="-4"/>
        </w:rPr>
        <w:t xml:space="preserve"> </w:t>
      </w:r>
      <w:r w:rsidRPr="00B24100">
        <w:rPr>
          <w:rFonts w:cs="Arial"/>
          <w:spacing w:val="-1"/>
        </w:rPr>
        <w:t>Regional</w:t>
      </w:r>
      <w:r w:rsidRPr="00B24100">
        <w:rPr>
          <w:rFonts w:cs="Arial"/>
          <w:spacing w:val="-4"/>
        </w:rPr>
        <w:t xml:space="preserve"> </w:t>
      </w:r>
      <w:r w:rsidRPr="00B24100">
        <w:rPr>
          <w:rFonts w:cs="Arial"/>
          <w:spacing w:val="-1"/>
        </w:rPr>
        <w:t>Water</w:t>
      </w:r>
      <w:r w:rsidRPr="00B24100">
        <w:rPr>
          <w:rFonts w:cs="Arial"/>
          <w:spacing w:val="-4"/>
        </w:rPr>
        <w:t xml:space="preserve"> </w:t>
      </w:r>
      <w:r w:rsidRPr="00B24100">
        <w:rPr>
          <w:rFonts w:cs="Arial"/>
          <w:spacing w:val="-1"/>
        </w:rPr>
        <w:t>Quality</w:t>
      </w:r>
      <w:r w:rsidRPr="00B24100">
        <w:rPr>
          <w:rFonts w:cs="Arial"/>
          <w:spacing w:val="-5"/>
        </w:rPr>
        <w:t xml:space="preserve"> </w:t>
      </w:r>
      <w:r w:rsidRPr="00B24100">
        <w:rPr>
          <w:rFonts w:cs="Arial"/>
          <w:spacing w:val="-1"/>
        </w:rPr>
        <w:t>Control</w:t>
      </w:r>
      <w:r w:rsidRPr="00B24100">
        <w:rPr>
          <w:rFonts w:cs="Arial"/>
          <w:spacing w:val="-3"/>
        </w:rPr>
        <w:t xml:space="preserve"> </w:t>
      </w:r>
      <w:r w:rsidRPr="00B24100">
        <w:rPr>
          <w:rFonts w:cs="Arial"/>
          <w:spacing w:val="-1"/>
        </w:rPr>
        <w:t>Board:</w:t>
      </w:r>
      <w:bookmarkEnd w:id="2357"/>
      <w:bookmarkEnd w:id="2358"/>
    </w:p>
    <w:p w14:paraId="050FA74E" w14:textId="77777777" w:rsidR="00E10752" w:rsidRPr="00B24100" w:rsidRDefault="006D1086">
      <w:pPr>
        <w:pStyle w:val="BodyText"/>
        <w:spacing w:before="0"/>
        <w:ind w:left="119" w:right="153" w:firstLine="0"/>
        <w:rPr>
          <w:rFonts w:cs="Arial"/>
        </w:rPr>
      </w:pPr>
      <w:r w:rsidRPr="00B24100">
        <w:rPr>
          <w:rFonts w:cs="Arial"/>
          <w:spacing w:val="-1"/>
        </w:rPr>
        <w:t>Santa</w:t>
      </w:r>
      <w:r w:rsidRPr="00B24100">
        <w:rPr>
          <w:rFonts w:cs="Arial"/>
          <w:spacing w:val="-2"/>
        </w:rPr>
        <w:t xml:space="preserve"> </w:t>
      </w:r>
      <w:r w:rsidRPr="00B24100">
        <w:rPr>
          <w:rFonts w:cs="Arial"/>
          <w:spacing w:val="-1"/>
        </w:rPr>
        <w:t>Clara (south of</w:t>
      </w:r>
      <w:r w:rsidRPr="00B24100">
        <w:rPr>
          <w:rFonts w:cs="Arial"/>
          <w:spacing w:val="-3"/>
        </w:rPr>
        <w:t xml:space="preserve"> </w:t>
      </w:r>
      <w:r w:rsidRPr="00B24100">
        <w:rPr>
          <w:rFonts w:cs="Arial"/>
          <w:spacing w:val="-1"/>
        </w:rPr>
        <w:t>Morgan Hill),</w:t>
      </w:r>
      <w:r w:rsidRPr="00B24100">
        <w:rPr>
          <w:rFonts w:cs="Arial"/>
        </w:rPr>
        <w:t xml:space="preserve"> </w:t>
      </w:r>
      <w:r w:rsidRPr="00B24100">
        <w:rPr>
          <w:rFonts w:cs="Arial"/>
          <w:spacing w:val="-1"/>
        </w:rPr>
        <w:t>San</w:t>
      </w:r>
      <w:r w:rsidRPr="00B24100">
        <w:rPr>
          <w:rFonts w:cs="Arial"/>
          <w:spacing w:val="-2"/>
        </w:rPr>
        <w:t xml:space="preserve"> </w:t>
      </w:r>
      <w:r w:rsidRPr="00B24100">
        <w:rPr>
          <w:rFonts w:cs="Arial"/>
          <w:spacing w:val="-1"/>
        </w:rPr>
        <w:t>Mateo (southern portion),</w:t>
      </w:r>
      <w:r w:rsidRPr="00B24100">
        <w:rPr>
          <w:rFonts w:cs="Arial"/>
          <w:spacing w:val="-3"/>
        </w:rPr>
        <w:t xml:space="preserve"> </w:t>
      </w:r>
      <w:r w:rsidRPr="00B24100">
        <w:rPr>
          <w:rFonts w:cs="Arial"/>
          <w:spacing w:val="-1"/>
        </w:rPr>
        <w:t>Santa Cruz,</w:t>
      </w:r>
      <w:r w:rsidRPr="00B24100">
        <w:rPr>
          <w:rFonts w:cs="Arial"/>
        </w:rPr>
        <w:t xml:space="preserve"> </w:t>
      </w:r>
      <w:r w:rsidRPr="00B24100">
        <w:rPr>
          <w:rFonts w:cs="Arial"/>
          <w:spacing w:val="-1"/>
        </w:rPr>
        <w:t>San</w:t>
      </w:r>
      <w:r w:rsidRPr="00B24100">
        <w:rPr>
          <w:rFonts w:cs="Arial"/>
          <w:spacing w:val="-2"/>
        </w:rPr>
        <w:t xml:space="preserve"> </w:t>
      </w:r>
      <w:r w:rsidRPr="00B24100">
        <w:rPr>
          <w:rFonts w:cs="Arial"/>
          <w:spacing w:val="-1"/>
        </w:rPr>
        <w:t>Benito,</w:t>
      </w:r>
      <w:r w:rsidRPr="00B24100">
        <w:rPr>
          <w:rFonts w:cs="Arial"/>
          <w:spacing w:val="70"/>
          <w:w w:val="99"/>
        </w:rPr>
        <w:t xml:space="preserve"> </w:t>
      </w:r>
      <w:r w:rsidRPr="00B24100">
        <w:rPr>
          <w:rFonts w:cs="Arial"/>
          <w:spacing w:val="-1"/>
        </w:rPr>
        <w:t>Monterey,</w:t>
      </w:r>
      <w:r w:rsidRPr="00B24100">
        <w:rPr>
          <w:rFonts w:cs="Arial"/>
          <w:spacing w:val="-3"/>
        </w:rPr>
        <w:t xml:space="preserve"> </w:t>
      </w:r>
      <w:r w:rsidRPr="00B24100">
        <w:rPr>
          <w:rFonts w:cs="Arial"/>
          <w:spacing w:val="-1"/>
        </w:rPr>
        <w:t>Kern (small</w:t>
      </w:r>
      <w:r w:rsidRPr="00B24100">
        <w:rPr>
          <w:rFonts w:cs="Arial"/>
          <w:spacing w:val="-3"/>
        </w:rPr>
        <w:t xml:space="preserve"> </w:t>
      </w:r>
      <w:r w:rsidRPr="00B24100">
        <w:rPr>
          <w:rFonts w:cs="Arial"/>
          <w:spacing w:val="-1"/>
        </w:rPr>
        <w:t>portions),</w:t>
      </w:r>
      <w:r w:rsidRPr="00B24100">
        <w:rPr>
          <w:rFonts w:cs="Arial"/>
          <w:spacing w:val="-2"/>
        </w:rPr>
        <w:t xml:space="preserve"> </w:t>
      </w:r>
      <w:r w:rsidRPr="00B24100">
        <w:rPr>
          <w:rFonts w:cs="Arial"/>
          <w:spacing w:val="-1"/>
        </w:rPr>
        <w:t>San Luis</w:t>
      </w:r>
      <w:r w:rsidRPr="00B24100">
        <w:rPr>
          <w:rFonts w:cs="Arial"/>
          <w:spacing w:val="-2"/>
        </w:rPr>
        <w:t xml:space="preserve"> </w:t>
      </w:r>
      <w:r w:rsidRPr="00B24100">
        <w:rPr>
          <w:rFonts w:cs="Arial"/>
          <w:spacing w:val="-1"/>
        </w:rPr>
        <w:t>Obispo,</w:t>
      </w:r>
      <w:r w:rsidRPr="00B24100">
        <w:rPr>
          <w:rFonts w:cs="Arial"/>
        </w:rPr>
        <w:t xml:space="preserve"> </w:t>
      </w:r>
      <w:r w:rsidRPr="00B24100">
        <w:rPr>
          <w:rFonts w:cs="Arial"/>
          <w:spacing w:val="-1"/>
        </w:rPr>
        <w:t>Santa</w:t>
      </w:r>
      <w:r w:rsidRPr="00B24100">
        <w:rPr>
          <w:rFonts w:cs="Arial"/>
          <w:spacing w:val="-2"/>
        </w:rPr>
        <w:t xml:space="preserve"> </w:t>
      </w:r>
      <w:r w:rsidRPr="00B24100">
        <w:rPr>
          <w:rFonts w:cs="Arial"/>
          <w:spacing w:val="-1"/>
        </w:rPr>
        <w:t>Barbara,</w:t>
      </w:r>
      <w:r w:rsidRPr="00B24100">
        <w:rPr>
          <w:rFonts w:cs="Arial"/>
          <w:spacing w:val="-2"/>
        </w:rPr>
        <w:t xml:space="preserve"> </w:t>
      </w:r>
      <w:r w:rsidRPr="00B24100">
        <w:rPr>
          <w:rFonts w:cs="Arial"/>
          <w:spacing w:val="-1"/>
        </w:rPr>
        <w:t>Ventura (northern</w:t>
      </w:r>
      <w:r w:rsidRPr="00B24100">
        <w:rPr>
          <w:rFonts w:cs="Arial"/>
          <w:spacing w:val="-2"/>
        </w:rPr>
        <w:t xml:space="preserve"> </w:t>
      </w:r>
      <w:r w:rsidRPr="00B24100">
        <w:rPr>
          <w:rFonts w:cs="Arial"/>
          <w:spacing w:val="-1"/>
        </w:rPr>
        <w:t>portion)</w:t>
      </w:r>
      <w:r w:rsidRPr="00B24100">
        <w:rPr>
          <w:rFonts w:cs="Arial"/>
          <w:spacing w:val="72"/>
        </w:rPr>
        <w:t xml:space="preserve"> </w:t>
      </w:r>
      <w:r w:rsidRPr="00B24100">
        <w:rPr>
          <w:rFonts w:cs="Arial"/>
          <w:spacing w:val="-1"/>
        </w:rPr>
        <w:t>counties.</w:t>
      </w:r>
    </w:p>
    <w:p w14:paraId="4491FFE7" w14:textId="77777777" w:rsidR="00E10752" w:rsidRPr="00B24100" w:rsidRDefault="00C43928">
      <w:pPr>
        <w:pStyle w:val="BodyText"/>
        <w:spacing w:before="60"/>
        <w:ind w:left="119" w:firstLine="0"/>
        <w:rPr>
          <w:rFonts w:cs="Arial"/>
        </w:rPr>
      </w:pPr>
      <w:hyperlink r:id="rId47">
        <w:r w:rsidR="006D1086" w:rsidRPr="00B24100">
          <w:rPr>
            <w:rFonts w:cs="Arial"/>
            <w:color w:val="0000FF"/>
            <w:spacing w:val="-1"/>
            <w:u w:val="single" w:color="0000FF"/>
          </w:rPr>
          <w:t>centralcoast@waterboards.ca.gov</w:t>
        </w:r>
        <w:r w:rsidR="006D1086" w:rsidRPr="00B24100">
          <w:rPr>
            <w:rFonts w:cs="Arial"/>
            <w:color w:val="0000FF"/>
            <w:spacing w:val="-2"/>
            <w:u w:val="single" w:color="0000FF"/>
          </w:rPr>
          <w:t xml:space="preserve"> </w:t>
        </w:r>
      </w:hyperlink>
      <w:r w:rsidR="006D1086" w:rsidRPr="00B24100">
        <w:rPr>
          <w:rFonts w:cs="Arial"/>
          <w:spacing w:val="-1"/>
        </w:rPr>
        <w:t>or</w:t>
      </w:r>
      <w:r w:rsidR="006D1086" w:rsidRPr="00B24100">
        <w:rPr>
          <w:rFonts w:cs="Arial"/>
          <w:spacing w:val="-2"/>
        </w:rPr>
        <w:t xml:space="preserve"> </w:t>
      </w:r>
      <w:r w:rsidR="006D1086" w:rsidRPr="00B24100">
        <w:rPr>
          <w:rFonts w:cs="Arial"/>
          <w:spacing w:val="-1"/>
        </w:rPr>
        <w:t>(805)</w:t>
      </w:r>
      <w:r w:rsidR="006D1086" w:rsidRPr="00B24100">
        <w:rPr>
          <w:rFonts w:cs="Arial"/>
          <w:spacing w:val="-3"/>
        </w:rPr>
        <w:t xml:space="preserve"> </w:t>
      </w:r>
      <w:r w:rsidR="006D1086" w:rsidRPr="00B24100">
        <w:rPr>
          <w:rFonts w:cs="Arial"/>
          <w:spacing w:val="-1"/>
        </w:rPr>
        <w:t>549-3147</w:t>
      </w:r>
    </w:p>
    <w:p w14:paraId="30130CF9" w14:textId="77777777" w:rsidR="00E10752" w:rsidRPr="00B24100" w:rsidRDefault="006D1086">
      <w:pPr>
        <w:pStyle w:val="Heading1"/>
        <w:spacing w:before="120"/>
        <w:ind w:left="120" w:firstLine="0"/>
        <w:rPr>
          <w:rFonts w:cs="Arial"/>
          <w:b w:val="0"/>
          <w:bCs w:val="0"/>
        </w:rPr>
      </w:pPr>
      <w:bookmarkStart w:id="2359" w:name="_Toc75441452"/>
      <w:bookmarkStart w:id="2360" w:name="_Toc75441669"/>
      <w:r w:rsidRPr="00B24100">
        <w:rPr>
          <w:rFonts w:cs="Arial"/>
          <w:spacing w:val="-1"/>
        </w:rPr>
        <w:t>Region</w:t>
      </w:r>
      <w:r w:rsidRPr="00B24100">
        <w:rPr>
          <w:rFonts w:cs="Arial"/>
          <w:spacing w:val="-5"/>
        </w:rPr>
        <w:t xml:space="preserve"> </w:t>
      </w:r>
      <w:r w:rsidRPr="00B24100">
        <w:rPr>
          <w:rFonts w:cs="Arial"/>
        </w:rPr>
        <w:t>4</w:t>
      </w:r>
      <w:r w:rsidRPr="00B24100">
        <w:rPr>
          <w:rFonts w:cs="Arial"/>
          <w:spacing w:val="-4"/>
        </w:rPr>
        <w:t xml:space="preserve"> </w:t>
      </w:r>
      <w:r w:rsidRPr="00B24100">
        <w:rPr>
          <w:rFonts w:cs="Arial"/>
        </w:rPr>
        <w:t>--</w:t>
      </w:r>
      <w:r w:rsidRPr="00B24100">
        <w:rPr>
          <w:rFonts w:cs="Arial"/>
          <w:spacing w:val="-5"/>
        </w:rPr>
        <w:t xml:space="preserve"> </w:t>
      </w:r>
      <w:r w:rsidRPr="00B24100">
        <w:rPr>
          <w:rFonts w:cs="Arial"/>
          <w:spacing w:val="-1"/>
        </w:rPr>
        <w:t>Los</w:t>
      </w:r>
      <w:r w:rsidRPr="00B24100">
        <w:rPr>
          <w:rFonts w:cs="Arial"/>
          <w:spacing w:val="-4"/>
        </w:rPr>
        <w:t xml:space="preserve"> </w:t>
      </w:r>
      <w:r w:rsidRPr="00B24100">
        <w:rPr>
          <w:rFonts w:cs="Arial"/>
          <w:spacing w:val="-1"/>
        </w:rPr>
        <w:t>Angeles</w:t>
      </w:r>
      <w:r w:rsidRPr="00B24100">
        <w:rPr>
          <w:rFonts w:cs="Arial"/>
          <w:spacing w:val="-5"/>
        </w:rPr>
        <w:t xml:space="preserve"> </w:t>
      </w:r>
      <w:r w:rsidRPr="00B24100">
        <w:rPr>
          <w:rFonts w:cs="Arial"/>
          <w:spacing w:val="-1"/>
        </w:rPr>
        <w:t>Regional</w:t>
      </w:r>
      <w:r w:rsidRPr="00B24100">
        <w:rPr>
          <w:rFonts w:cs="Arial"/>
          <w:spacing w:val="-4"/>
        </w:rPr>
        <w:t xml:space="preserve"> </w:t>
      </w:r>
      <w:r w:rsidRPr="00B24100">
        <w:rPr>
          <w:rFonts w:cs="Arial"/>
          <w:spacing w:val="-1"/>
        </w:rPr>
        <w:t>Water</w:t>
      </w:r>
      <w:r w:rsidRPr="00B24100">
        <w:rPr>
          <w:rFonts w:cs="Arial"/>
          <w:spacing w:val="-6"/>
        </w:rPr>
        <w:t xml:space="preserve"> </w:t>
      </w:r>
      <w:r w:rsidRPr="00B24100">
        <w:rPr>
          <w:rFonts w:cs="Arial"/>
          <w:spacing w:val="-1"/>
        </w:rPr>
        <w:t>Quality</w:t>
      </w:r>
      <w:r w:rsidRPr="00B24100">
        <w:rPr>
          <w:rFonts w:cs="Arial"/>
          <w:spacing w:val="-5"/>
        </w:rPr>
        <w:t xml:space="preserve"> </w:t>
      </w:r>
      <w:r w:rsidRPr="00B24100">
        <w:rPr>
          <w:rFonts w:cs="Arial"/>
          <w:spacing w:val="-1"/>
        </w:rPr>
        <w:t>Control</w:t>
      </w:r>
      <w:r w:rsidRPr="00B24100">
        <w:rPr>
          <w:rFonts w:cs="Arial"/>
          <w:spacing w:val="-4"/>
        </w:rPr>
        <w:t xml:space="preserve"> </w:t>
      </w:r>
      <w:r w:rsidRPr="00B24100">
        <w:rPr>
          <w:rFonts w:cs="Arial"/>
          <w:spacing w:val="-1"/>
        </w:rPr>
        <w:t>Board:</w:t>
      </w:r>
      <w:bookmarkEnd w:id="2359"/>
      <w:bookmarkEnd w:id="2360"/>
    </w:p>
    <w:p w14:paraId="65E56DF1" w14:textId="77777777" w:rsidR="00E10752" w:rsidRPr="00B24100" w:rsidRDefault="006D1086">
      <w:pPr>
        <w:pStyle w:val="BodyText"/>
        <w:spacing w:before="0" w:line="292" w:lineRule="auto"/>
        <w:ind w:left="120" w:right="1100" w:firstLine="0"/>
        <w:rPr>
          <w:rFonts w:cs="Arial"/>
        </w:rPr>
      </w:pPr>
      <w:r w:rsidRPr="00B24100">
        <w:rPr>
          <w:rFonts w:cs="Arial"/>
          <w:spacing w:val="-1"/>
        </w:rPr>
        <w:t>Los</w:t>
      </w:r>
      <w:r w:rsidRPr="00B24100">
        <w:rPr>
          <w:rFonts w:cs="Arial"/>
          <w:spacing w:val="-2"/>
        </w:rPr>
        <w:t xml:space="preserve"> </w:t>
      </w:r>
      <w:r w:rsidRPr="00B24100">
        <w:rPr>
          <w:rFonts w:cs="Arial"/>
          <w:spacing w:val="-1"/>
        </w:rPr>
        <w:t>Angeles,</w:t>
      </w:r>
      <w:r w:rsidRPr="00B24100">
        <w:rPr>
          <w:rFonts w:cs="Arial"/>
        </w:rPr>
        <w:t xml:space="preserve"> </w:t>
      </w:r>
      <w:r w:rsidRPr="00B24100">
        <w:rPr>
          <w:rFonts w:cs="Arial"/>
          <w:spacing w:val="-1"/>
        </w:rPr>
        <w:t>Ventura</w:t>
      </w:r>
      <w:r w:rsidRPr="00B24100">
        <w:rPr>
          <w:rFonts w:cs="Arial"/>
          <w:spacing w:val="-2"/>
        </w:rPr>
        <w:t xml:space="preserve"> </w:t>
      </w:r>
      <w:r w:rsidRPr="00B24100">
        <w:rPr>
          <w:rFonts w:cs="Arial"/>
          <w:spacing w:val="-1"/>
        </w:rPr>
        <w:t>counties,</w:t>
      </w:r>
      <w:r w:rsidRPr="00B24100">
        <w:rPr>
          <w:rFonts w:cs="Arial"/>
        </w:rPr>
        <w:t xml:space="preserve"> </w:t>
      </w:r>
      <w:r w:rsidRPr="00B24100">
        <w:rPr>
          <w:rFonts w:cs="Arial"/>
          <w:spacing w:val="-1"/>
        </w:rPr>
        <w:t>(small</w:t>
      </w:r>
      <w:r w:rsidRPr="00B24100">
        <w:rPr>
          <w:rFonts w:cs="Arial"/>
          <w:spacing w:val="-2"/>
        </w:rPr>
        <w:t xml:space="preserve"> </w:t>
      </w:r>
      <w:r w:rsidRPr="00B24100">
        <w:rPr>
          <w:rFonts w:cs="Arial"/>
          <w:spacing w:val="-1"/>
        </w:rPr>
        <w:t>portions of Kern</w:t>
      </w:r>
      <w:r w:rsidRPr="00B24100">
        <w:rPr>
          <w:rFonts w:cs="Arial"/>
          <w:spacing w:val="-2"/>
        </w:rPr>
        <w:t xml:space="preserve"> </w:t>
      </w:r>
      <w:r w:rsidRPr="00B24100">
        <w:rPr>
          <w:rFonts w:cs="Arial"/>
          <w:spacing w:val="-1"/>
        </w:rPr>
        <w:t>and Santa Barbara counties).</w:t>
      </w:r>
      <w:r w:rsidRPr="00B24100">
        <w:rPr>
          <w:rFonts w:cs="Arial"/>
          <w:w w:val="99"/>
        </w:rPr>
        <w:t xml:space="preserve"> </w:t>
      </w:r>
      <w:r w:rsidRPr="00B24100">
        <w:rPr>
          <w:rFonts w:cs="Arial"/>
          <w:color w:val="0000FF"/>
        </w:rPr>
        <w:t xml:space="preserve"> </w:t>
      </w:r>
      <w:hyperlink r:id="rId48">
        <w:r w:rsidRPr="00B24100">
          <w:rPr>
            <w:rFonts w:cs="Arial"/>
            <w:color w:val="0000FF"/>
            <w:spacing w:val="-1"/>
            <w:u w:val="single" w:color="0000FF"/>
          </w:rPr>
          <w:t>RB4-SSSWDR@waterboards.ca.gov</w:t>
        </w:r>
        <w:r w:rsidRPr="00B24100">
          <w:rPr>
            <w:rFonts w:cs="Arial"/>
            <w:color w:val="0000FF"/>
            <w:spacing w:val="-4"/>
            <w:u w:val="single" w:color="0000FF"/>
          </w:rPr>
          <w:t xml:space="preserve"> </w:t>
        </w:r>
      </w:hyperlink>
      <w:r w:rsidRPr="00B24100">
        <w:rPr>
          <w:rFonts w:cs="Arial"/>
          <w:spacing w:val="-1"/>
        </w:rPr>
        <w:t>or</w:t>
      </w:r>
      <w:r w:rsidRPr="00B24100">
        <w:rPr>
          <w:rFonts w:cs="Arial"/>
          <w:spacing w:val="-4"/>
        </w:rPr>
        <w:t xml:space="preserve"> </w:t>
      </w:r>
      <w:r w:rsidRPr="00B24100">
        <w:rPr>
          <w:rFonts w:cs="Arial"/>
          <w:spacing w:val="-1"/>
        </w:rPr>
        <w:t>(213)</w:t>
      </w:r>
      <w:r w:rsidRPr="00B24100">
        <w:rPr>
          <w:rFonts w:cs="Arial"/>
          <w:spacing w:val="-4"/>
        </w:rPr>
        <w:t xml:space="preserve"> </w:t>
      </w:r>
      <w:r w:rsidRPr="00B24100">
        <w:rPr>
          <w:rFonts w:cs="Arial"/>
          <w:spacing w:val="-1"/>
        </w:rPr>
        <w:t>576-6600</w:t>
      </w:r>
    </w:p>
    <w:p w14:paraId="2DB7AD50" w14:textId="77777777" w:rsidR="00E10752" w:rsidRPr="00B24100" w:rsidRDefault="006D1086" w:rsidP="00325747">
      <w:pPr>
        <w:pStyle w:val="Heading1"/>
        <w:spacing w:before="120"/>
        <w:ind w:left="120" w:firstLine="0"/>
        <w:rPr>
          <w:rFonts w:cs="Arial"/>
          <w:b w:val="0"/>
          <w:bCs w:val="0"/>
        </w:rPr>
      </w:pPr>
      <w:bookmarkStart w:id="2361" w:name="_Toc75441453"/>
      <w:bookmarkStart w:id="2362" w:name="_Toc75441670"/>
      <w:r w:rsidRPr="00B24100">
        <w:rPr>
          <w:rFonts w:cs="Arial"/>
          <w:spacing w:val="-1"/>
        </w:rPr>
        <w:t>Region</w:t>
      </w:r>
      <w:r w:rsidRPr="00B24100">
        <w:rPr>
          <w:rFonts w:cs="Arial"/>
          <w:spacing w:val="-5"/>
        </w:rPr>
        <w:t xml:space="preserve"> </w:t>
      </w:r>
      <w:r w:rsidRPr="00B24100">
        <w:rPr>
          <w:rFonts w:cs="Arial"/>
        </w:rPr>
        <w:t>5</w:t>
      </w:r>
      <w:r w:rsidRPr="00B24100">
        <w:rPr>
          <w:rFonts w:cs="Arial"/>
          <w:spacing w:val="-4"/>
        </w:rPr>
        <w:t xml:space="preserve"> </w:t>
      </w:r>
      <w:r w:rsidRPr="00B24100">
        <w:rPr>
          <w:rFonts w:cs="Arial"/>
        </w:rPr>
        <w:t>--</w:t>
      </w:r>
      <w:r w:rsidRPr="00B24100">
        <w:rPr>
          <w:rFonts w:cs="Arial"/>
          <w:spacing w:val="-4"/>
        </w:rPr>
        <w:t xml:space="preserve"> </w:t>
      </w:r>
      <w:r w:rsidRPr="00B24100">
        <w:rPr>
          <w:rFonts w:cs="Arial"/>
          <w:spacing w:val="-1"/>
        </w:rPr>
        <w:t>Central</w:t>
      </w:r>
      <w:r w:rsidRPr="00B24100">
        <w:rPr>
          <w:rFonts w:cs="Arial"/>
          <w:spacing w:val="-3"/>
        </w:rPr>
        <w:t xml:space="preserve"> </w:t>
      </w:r>
      <w:r w:rsidRPr="00B24100">
        <w:rPr>
          <w:rFonts w:cs="Arial"/>
          <w:spacing w:val="-1"/>
        </w:rPr>
        <w:t>Valley</w:t>
      </w:r>
      <w:r w:rsidRPr="00B24100">
        <w:rPr>
          <w:rFonts w:cs="Arial"/>
          <w:spacing w:val="-4"/>
        </w:rPr>
        <w:t xml:space="preserve"> </w:t>
      </w:r>
      <w:r w:rsidRPr="00B24100">
        <w:rPr>
          <w:rFonts w:cs="Arial"/>
          <w:spacing w:val="-1"/>
        </w:rPr>
        <w:t>Regional</w:t>
      </w:r>
      <w:r w:rsidRPr="00B24100">
        <w:rPr>
          <w:rFonts w:cs="Arial"/>
          <w:spacing w:val="-4"/>
        </w:rPr>
        <w:t xml:space="preserve"> </w:t>
      </w:r>
      <w:r w:rsidRPr="00B24100">
        <w:rPr>
          <w:rFonts w:cs="Arial"/>
          <w:spacing w:val="-1"/>
        </w:rPr>
        <w:t>Water</w:t>
      </w:r>
      <w:r w:rsidRPr="00B24100">
        <w:rPr>
          <w:rFonts w:cs="Arial"/>
          <w:spacing w:val="-6"/>
        </w:rPr>
        <w:t xml:space="preserve"> </w:t>
      </w:r>
      <w:r w:rsidRPr="00B24100">
        <w:rPr>
          <w:rFonts w:cs="Arial"/>
          <w:spacing w:val="-1"/>
        </w:rPr>
        <w:t>Quality</w:t>
      </w:r>
      <w:r w:rsidRPr="00B24100">
        <w:rPr>
          <w:rFonts w:cs="Arial"/>
          <w:spacing w:val="-4"/>
        </w:rPr>
        <w:t xml:space="preserve"> </w:t>
      </w:r>
      <w:r w:rsidRPr="00B24100">
        <w:rPr>
          <w:rFonts w:cs="Arial"/>
          <w:spacing w:val="-1"/>
        </w:rPr>
        <w:t>Control</w:t>
      </w:r>
      <w:r w:rsidRPr="00B24100">
        <w:rPr>
          <w:rFonts w:cs="Arial"/>
          <w:spacing w:val="-3"/>
        </w:rPr>
        <w:t xml:space="preserve"> </w:t>
      </w:r>
      <w:r w:rsidRPr="00B24100">
        <w:rPr>
          <w:rFonts w:cs="Arial"/>
          <w:spacing w:val="-1"/>
        </w:rPr>
        <w:t>Board:</w:t>
      </w:r>
      <w:bookmarkEnd w:id="2361"/>
      <w:bookmarkEnd w:id="2362"/>
    </w:p>
    <w:p w14:paraId="7A80AC14" w14:textId="77777777" w:rsidR="00E10752" w:rsidRPr="00B24100" w:rsidRDefault="006D1086">
      <w:pPr>
        <w:pStyle w:val="BodyText"/>
        <w:spacing w:before="60"/>
        <w:ind w:left="120" w:right="152" w:firstLine="0"/>
        <w:rPr>
          <w:rFonts w:cs="Arial"/>
        </w:rPr>
      </w:pPr>
      <w:r w:rsidRPr="00B24100">
        <w:rPr>
          <w:rFonts w:cs="Arial"/>
          <w:b/>
          <w:spacing w:val="-1"/>
        </w:rPr>
        <w:t>Rancho</w:t>
      </w:r>
      <w:r w:rsidRPr="00B24100">
        <w:rPr>
          <w:rFonts w:cs="Arial"/>
          <w:b/>
          <w:spacing w:val="-4"/>
        </w:rPr>
        <w:t xml:space="preserve"> </w:t>
      </w:r>
      <w:r w:rsidRPr="00B24100">
        <w:rPr>
          <w:rFonts w:cs="Arial"/>
          <w:b/>
          <w:spacing w:val="-1"/>
        </w:rPr>
        <w:t>Cordova</w:t>
      </w:r>
      <w:r w:rsidRPr="00B24100">
        <w:rPr>
          <w:rFonts w:cs="Arial"/>
          <w:b/>
          <w:spacing w:val="-3"/>
        </w:rPr>
        <w:t xml:space="preserve"> </w:t>
      </w:r>
      <w:r w:rsidRPr="00B24100">
        <w:rPr>
          <w:rFonts w:cs="Arial"/>
          <w:b/>
          <w:spacing w:val="-1"/>
        </w:rPr>
        <w:t>(Sacramento)</w:t>
      </w:r>
      <w:r w:rsidRPr="00B24100">
        <w:rPr>
          <w:rFonts w:cs="Arial"/>
          <w:b/>
          <w:spacing w:val="-4"/>
        </w:rPr>
        <w:t xml:space="preserve"> </w:t>
      </w:r>
      <w:r w:rsidRPr="00B24100">
        <w:rPr>
          <w:rFonts w:cs="Arial"/>
          <w:b/>
          <w:spacing w:val="-1"/>
        </w:rPr>
        <w:t>Office:</w:t>
      </w:r>
      <w:r w:rsidRPr="00B24100">
        <w:rPr>
          <w:rFonts w:cs="Arial"/>
          <w:b/>
          <w:spacing w:val="-3"/>
        </w:rPr>
        <w:t xml:space="preserve"> </w:t>
      </w:r>
      <w:r w:rsidRPr="00B24100">
        <w:rPr>
          <w:rFonts w:cs="Arial"/>
          <w:spacing w:val="-1"/>
        </w:rPr>
        <w:t>Colusa,</w:t>
      </w:r>
      <w:r w:rsidRPr="00B24100">
        <w:rPr>
          <w:rFonts w:cs="Arial"/>
          <w:spacing w:val="-3"/>
        </w:rPr>
        <w:t xml:space="preserve"> </w:t>
      </w:r>
      <w:r w:rsidRPr="00B24100">
        <w:rPr>
          <w:rFonts w:cs="Arial"/>
          <w:spacing w:val="-1"/>
        </w:rPr>
        <w:t>Lake,</w:t>
      </w:r>
      <w:r w:rsidRPr="00B24100">
        <w:rPr>
          <w:rFonts w:cs="Arial"/>
          <w:spacing w:val="-2"/>
        </w:rPr>
        <w:t xml:space="preserve"> </w:t>
      </w:r>
      <w:r w:rsidRPr="00B24100">
        <w:rPr>
          <w:rFonts w:cs="Arial"/>
          <w:spacing w:val="-1"/>
        </w:rPr>
        <w:t>Sutter,</w:t>
      </w:r>
      <w:r w:rsidRPr="00B24100">
        <w:rPr>
          <w:rFonts w:cs="Arial"/>
          <w:spacing w:val="-3"/>
        </w:rPr>
        <w:t xml:space="preserve"> </w:t>
      </w:r>
      <w:r w:rsidRPr="00B24100">
        <w:rPr>
          <w:rFonts w:cs="Arial"/>
          <w:spacing w:val="-1"/>
        </w:rPr>
        <w:t>Yuba,</w:t>
      </w:r>
      <w:r w:rsidRPr="00B24100">
        <w:rPr>
          <w:rFonts w:cs="Arial"/>
          <w:spacing w:val="-2"/>
        </w:rPr>
        <w:t xml:space="preserve"> </w:t>
      </w:r>
      <w:r w:rsidRPr="00B24100">
        <w:rPr>
          <w:rFonts w:cs="Arial"/>
          <w:spacing w:val="-1"/>
        </w:rPr>
        <w:t>Sierra,</w:t>
      </w:r>
      <w:r w:rsidRPr="00B24100">
        <w:rPr>
          <w:rFonts w:cs="Arial"/>
          <w:spacing w:val="-4"/>
        </w:rPr>
        <w:t xml:space="preserve"> </w:t>
      </w:r>
      <w:r w:rsidRPr="00B24100">
        <w:rPr>
          <w:rFonts w:cs="Arial"/>
          <w:spacing w:val="-1"/>
        </w:rPr>
        <w:t>Nevada,</w:t>
      </w:r>
      <w:r w:rsidRPr="00B24100">
        <w:rPr>
          <w:rFonts w:cs="Arial"/>
          <w:spacing w:val="-3"/>
        </w:rPr>
        <w:t xml:space="preserve"> </w:t>
      </w:r>
      <w:r w:rsidRPr="00B24100">
        <w:rPr>
          <w:rFonts w:cs="Arial"/>
          <w:spacing w:val="-1"/>
        </w:rPr>
        <w:t>Placer,</w:t>
      </w:r>
      <w:r w:rsidRPr="00B24100">
        <w:rPr>
          <w:rFonts w:cs="Arial"/>
          <w:spacing w:val="59"/>
          <w:w w:val="99"/>
        </w:rPr>
        <w:t xml:space="preserve"> </w:t>
      </w:r>
      <w:r w:rsidRPr="00B24100">
        <w:rPr>
          <w:rFonts w:cs="Arial"/>
          <w:spacing w:val="-1"/>
        </w:rPr>
        <w:t>Yolo,</w:t>
      </w:r>
      <w:r w:rsidRPr="00B24100">
        <w:rPr>
          <w:rFonts w:cs="Arial"/>
          <w:spacing w:val="-2"/>
        </w:rPr>
        <w:t xml:space="preserve"> </w:t>
      </w:r>
      <w:r w:rsidRPr="00B24100">
        <w:rPr>
          <w:rFonts w:cs="Arial"/>
          <w:spacing w:val="-1"/>
        </w:rPr>
        <w:t>Napa, (N.</w:t>
      </w:r>
      <w:r w:rsidRPr="00B24100">
        <w:rPr>
          <w:rFonts w:cs="Arial"/>
          <w:spacing w:val="-3"/>
        </w:rPr>
        <w:t xml:space="preserve"> </w:t>
      </w:r>
      <w:r w:rsidRPr="00B24100">
        <w:rPr>
          <w:rFonts w:cs="Arial"/>
          <w:spacing w:val="-1"/>
        </w:rPr>
        <w:t>East),</w:t>
      </w:r>
      <w:r w:rsidRPr="00B24100">
        <w:rPr>
          <w:rFonts w:cs="Arial"/>
          <w:spacing w:val="-4"/>
        </w:rPr>
        <w:t xml:space="preserve"> </w:t>
      </w:r>
      <w:r w:rsidRPr="00B24100">
        <w:rPr>
          <w:rFonts w:cs="Arial"/>
          <w:spacing w:val="-1"/>
        </w:rPr>
        <w:t>Solano</w:t>
      </w:r>
      <w:r w:rsidRPr="00B24100">
        <w:rPr>
          <w:rFonts w:cs="Arial"/>
          <w:spacing w:val="-2"/>
        </w:rPr>
        <w:t xml:space="preserve"> </w:t>
      </w:r>
      <w:r w:rsidRPr="00B24100">
        <w:rPr>
          <w:rFonts w:cs="Arial"/>
          <w:spacing w:val="-1"/>
        </w:rPr>
        <w:t>(West), Sacramento, El</w:t>
      </w:r>
      <w:r w:rsidRPr="00B24100">
        <w:rPr>
          <w:rFonts w:cs="Arial"/>
          <w:spacing w:val="-4"/>
        </w:rPr>
        <w:t xml:space="preserve"> </w:t>
      </w:r>
      <w:r w:rsidRPr="00B24100">
        <w:rPr>
          <w:rFonts w:cs="Arial"/>
          <w:spacing w:val="-1"/>
        </w:rPr>
        <w:t>Dorado,</w:t>
      </w:r>
      <w:r w:rsidRPr="00B24100">
        <w:rPr>
          <w:rFonts w:cs="Arial"/>
          <w:spacing w:val="-2"/>
        </w:rPr>
        <w:t xml:space="preserve"> </w:t>
      </w:r>
      <w:r w:rsidRPr="00B24100">
        <w:rPr>
          <w:rFonts w:cs="Arial"/>
          <w:spacing w:val="-1"/>
        </w:rPr>
        <w:t>Amador, Calaveras, San</w:t>
      </w:r>
      <w:r w:rsidRPr="00B24100">
        <w:rPr>
          <w:rFonts w:cs="Arial"/>
          <w:spacing w:val="62"/>
        </w:rPr>
        <w:t xml:space="preserve"> </w:t>
      </w:r>
      <w:r w:rsidRPr="00B24100">
        <w:rPr>
          <w:rFonts w:cs="Arial"/>
          <w:spacing w:val="-1"/>
        </w:rPr>
        <w:t>Joaquin, Contra</w:t>
      </w:r>
      <w:r w:rsidRPr="00B24100">
        <w:rPr>
          <w:rFonts w:cs="Arial"/>
          <w:spacing w:val="-2"/>
        </w:rPr>
        <w:t xml:space="preserve"> </w:t>
      </w:r>
      <w:r w:rsidRPr="00B24100">
        <w:rPr>
          <w:rFonts w:cs="Arial"/>
          <w:spacing w:val="-1"/>
        </w:rPr>
        <w:t>Costa</w:t>
      </w:r>
      <w:r w:rsidRPr="00B24100">
        <w:rPr>
          <w:rFonts w:cs="Arial"/>
          <w:spacing w:val="-2"/>
        </w:rPr>
        <w:t xml:space="preserve"> </w:t>
      </w:r>
      <w:r w:rsidRPr="00B24100">
        <w:rPr>
          <w:rFonts w:cs="Arial"/>
          <w:spacing w:val="-1"/>
        </w:rPr>
        <w:t>(East),</w:t>
      </w:r>
      <w:r w:rsidRPr="00B24100">
        <w:rPr>
          <w:rFonts w:cs="Arial"/>
          <w:spacing w:val="-3"/>
        </w:rPr>
        <w:t xml:space="preserve"> </w:t>
      </w:r>
      <w:r w:rsidRPr="00B24100">
        <w:rPr>
          <w:rFonts w:cs="Arial"/>
          <w:spacing w:val="-1"/>
        </w:rPr>
        <w:t>Stanislaus,</w:t>
      </w:r>
      <w:r w:rsidRPr="00B24100">
        <w:rPr>
          <w:rFonts w:cs="Arial"/>
        </w:rPr>
        <w:t xml:space="preserve"> </w:t>
      </w:r>
      <w:r w:rsidRPr="00B24100">
        <w:rPr>
          <w:rFonts w:cs="Arial"/>
          <w:spacing w:val="-1"/>
        </w:rPr>
        <w:t>Tuolumne</w:t>
      </w:r>
      <w:r w:rsidRPr="00B24100">
        <w:rPr>
          <w:rFonts w:cs="Arial"/>
          <w:spacing w:val="-2"/>
        </w:rPr>
        <w:t xml:space="preserve"> </w:t>
      </w:r>
      <w:r w:rsidRPr="00B24100">
        <w:rPr>
          <w:rFonts w:cs="Arial"/>
          <w:spacing w:val="-1"/>
        </w:rPr>
        <w:t>counties.</w:t>
      </w:r>
    </w:p>
    <w:p w14:paraId="35566930" w14:textId="77777777" w:rsidR="00E10752" w:rsidRPr="00B24100" w:rsidRDefault="00C43928">
      <w:pPr>
        <w:pStyle w:val="BodyText"/>
        <w:spacing w:before="60"/>
        <w:ind w:left="120" w:firstLine="0"/>
        <w:rPr>
          <w:rFonts w:cs="Arial"/>
        </w:rPr>
      </w:pPr>
      <w:hyperlink r:id="rId49">
        <w:r w:rsidR="006D1086" w:rsidRPr="00B24100">
          <w:rPr>
            <w:rFonts w:cs="Arial"/>
            <w:color w:val="0000FF"/>
            <w:spacing w:val="-1"/>
            <w:u w:val="single" w:color="0000FF"/>
          </w:rPr>
          <w:t>CentralValleySacramento@waterboards.ca.gov</w:t>
        </w:r>
        <w:r w:rsidR="006D1086" w:rsidRPr="00B24100">
          <w:rPr>
            <w:rFonts w:cs="Arial"/>
            <w:color w:val="0000FF"/>
            <w:spacing w:val="-3"/>
            <w:u w:val="single" w:color="0000FF"/>
          </w:rPr>
          <w:t xml:space="preserve"> </w:t>
        </w:r>
      </w:hyperlink>
      <w:r w:rsidR="006D1086" w:rsidRPr="00B24100">
        <w:rPr>
          <w:rFonts w:cs="Arial"/>
          <w:spacing w:val="-1"/>
        </w:rPr>
        <w:t>or</w:t>
      </w:r>
      <w:r w:rsidR="006D1086" w:rsidRPr="00B24100">
        <w:rPr>
          <w:rFonts w:cs="Arial"/>
          <w:spacing w:val="-3"/>
        </w:rPr>
        <w:t xml:space="preserve"> </w:t>
      </w:r>
      <w:r w:rsidR="006D1086" w:rsidRPr="00B24100">
        <w:rPr>
          <w:rFonts w:cs="Arial"/>
          <w:spacing w:val="-1"/>
        </w:rPr>
        <w:t>(916)</w:t>
      </w:r>
      <w:r w:rsidR="006D1086" w:rsidRPr="00B24100">
        <w:rPr>
          <w:rFonts w:cs="Arial"/>
          <w:spacing w:val="-2"/>
        </w:rPr>
        <w:t xml:space="preserve"> </w:t>
      </w:r>
      <w:r w:rsidR="006D1086" w:rsidRPr="00B24100">
        <w:rPr>
          <w:rFonts w:cs="Arial"/>
          <w:spacing w:val="-1"/>
        </w:rPr>
        <w:t>464-3291</w:t>
      </w:r>
    </w:p>
    <w:p w14:paraId="4F0E1BE5" w14:textId="77777777" w:rsidR="00E10752" w:rsidRPr="00B24100" w:rsidRDefault="006D1086">
      <w:pPr>
        <w:pStyle w:val="BodyText"/>
        <w:ind w:left="120" w:right="152" w:firstLine="0"/>
        <w:rPr>
          <w:rFonts w:cs="Arial"/>
        </w:rPr>
      </w:pPr>
      <w:r w:rsidRPr="00B24100">
        <w:rPr>
          <w:rFonts w:cs="Arial"/>
          <w:b/>
          <w:spacing w:val="-1"/>
        </w:rPr>
        <w:t>Fresno</w:t>
      </w:r>
      <w:r w:rsidRPr="00B24100">
        <w:rPr>
          <w:rFonts w:cs="Arial"/>
          <w:b/>
          <w:spacing w:val="-2"/>
        </w:rPr>
        <w:t xml:space="preserve"> </w:t>
      </w:r>
      <w:r w:rsidRPr="00B24100">
        <w:rPr>
          <w:rFonts w:cs="Arial"/>
          <w:b/>
          <w:spacing w:val="-1"/>
        </w:rPr>
        <w:t>Office:</w:t>
      </w:r>
      <w:r w:rsidRPr="00B24100">
        <w:rPr>
          <w:rFonts w:cs="Arial"/>
          <w:b/>
          <w:spacing w:val="-2"/>
        </w:rPr>
        <w:t xml:space="preserve"> </w:t>
      </w:r>
      <w:r w:rsidRPr="00B24100">
        <w:rPr>
          <w:rFonts w:cs="Arial"/>
          <w:spacing w:val="-1"/>
        </w:rPr>
        <w:t>Fresno, Kern, Kings,</w:t>
      </w:r>
      <w:r w:rsidRPr="00B24100">
        <w:rPr>
          <w:rFonts w:cs="Arial"/>
        </w:rPr>
        <w:t xml:space="preserve"> </w:t>
      </w:r>
      <w:r w:rsidRPr="00B24100">
        <w:rPr>
          <w:rFonts w:cs="Arial"/>
          <w:spacing w:val="-1"/>
        </w:rPr>
        <w:t>Madera, Mariposa,</w:t>
      </w:r>
      <w:r w:rsidRPr="00B24100">
        <w:rPr>
          <w:rFonts w:cs="Arial"/>
          <w:spacing w:val="-3"/>
        </w:rPr>
        <w:t xml:space="preserve"> </w:t>
      </w:r>
      <w:r w:rsidRPr="00B24100">
        <w:rPr>
          <w:rFonts w:cs="Arial"/>
          <w:spacing w:val="-1"/>
        </w:rPr>
        <w:t>Merced, and</w:t>
      </w:r>
      <w:r w:rsidRPr="00B24100">
        <w:rPr>
          <w:rFonts w:cs="Arial"/>
          <w:spacing w:val="-2"/>
        </w:rPr>
        <w:t xml:space="preserve"> </w:t>
      </w:r>
      <w:r w:rsidRPr="00B24100">
        <w:rPr>
          <w:rFonts w:cs="Arial"/>
          <w:spacing w:val="-1"/>
        </w:rPr>
        <w:t>Tulare counties, and</w:t>
      </w:r>
      <w:r w:rsidRPr="00B24100">
        <w:rPr>
          <w:rFonts w:cs="Arial"/>
          <w:spacing w:val="56"/>
        </w:rPr>
        <w:t xml:space="preserve"> </w:t>
      </w:r>
      <w:r w:rsidRPr="00B24100">
        <w:rPr>
          <w:rFonts w:cs="Arial"/>
          <w:spacing w:val="-1"/>
        </w:rPr>
        <w:lastRenderedPageBreak/>
        <w:t>small</w:t>
      </w:r>
      <w:r w:rsidRPr="00B24100">
        <w:rPr>
          <w:rFonts w:cs="Arial"/>
          <w:spacing w:val="-2"/>
        </w:rPr>
        <w:t xml:space="preserve"> </w:t>
      </w:r>
      <w:r w:rsidRPr="00B24100">
        <w:rPr>
          <w:rFonts w:cs="Arial"/>
          <w:spacing w:val="-1"/>
        </w:rPr>
        <w:t>portions of</w:t>
      </w:r>
      <w:r w:rsidRPr="00B24100">
        <w:rPr>
          <w:rFonts w:cs="Arial"/>
        </w:rPr>
        <w:t xml:space="preserve"> </w:t>
      </w:r>
      <w:r w:rsidRPr="00B24100">
        <w:rPr>
          <w:rFonts w:cs="Arial"/>
          <w:spacing w:val="-1"/>
        </w:rPr>
        <w:t>San</w:t>
      </w:r>
      <w:r w:rsidRPr="00B24100">
        <w:rPr>
          <w:rFonts w:cs="Arial"/>
        </w:rPr>
        <w:t xml:space="preserve"> </w:t>
      </w:r>
      <w:r w:rsidRPr="00B24100">
        <w:rPr>
          <w:rFonts w:cs="Arial"/>
          <w:spacing w:val="-1"/>
        </w:rPr>
        <w:t>Benito and</w:t>
      </w:r>
      <w:r w:rsidRPr="00B24100">
        <w:rPr>
          <w:rFonts w:cs="Arial"/>
        </w:rPr>
        <w:t xml:space="preserve"> </w:t>
      </w:r>
      <w:r w:rsidRPr="00B24100">
        <w:rPr>
          <w:rFonts w:cs="Arial"/>
          <w:spacing w:val="-1"/>
        </w:rPr>
        <w:t>San Luis Obispo</w:t>
      </w:r>
      <w:r w:rsidRPr="00B24100">
        <w:rPr>
          <w:rFonts w:cs="Arial"/>
        </w:rPr>
        <w:t xml:space="preserve"> </w:t>
      </w:r>
      <w:r w:rsidRPr="00B24100">
        <w:rPr>
          <w:rFonts w:cs="Arial"/>
          <w:spacing w:val="-1"/>
        </w:rPr>
        <w:t>counties.</w:t>
      </w:r>
    </w:p>
    <w:p w14:paraId="6B5108A4" w14:textId="77777777" w:rsidR="00E10752" w:rsidRPr="00B24100" w:rsidRDefault="00C43928">
      <w:pPr>
        <w:pStyle w:val="BodyText"/>
        <w:spacing w:before="60"/>
        <w:ind w:left="119" w:right="204" w:firstLine="0"/>
        <w:rPr>
          <w:rFonts w:cs="Arial"/>
        </w:rPr>
      </w:pPr>
      <w:hyperlink r:id="rId50">
        <w:r w:rsidR="006D1086" w:rsidRPr="00B24100">
          <w:rPr>
            <w:rFonts w:cs="Arial"/>
            <w:color w:val="0000FF"/>
            <w:spacing w:val="-1"/>
            <w:u w:val="single" w:color="0000FF"/>
          </w:rPr>
          <w:t>CentralValleyFresno@waterboards.ca.gov</w:t>
        </w:r>
        <w:r w:rsidR="006D1086" w:rsidRPr="00B24100">
          <w:rPr>
            <w:rFonts w:cs="Arial"/>
            <w:color w:val="0000FF"/>
            <w:spacing w:val="-3"/>
            <w:u w:val="single" w:color="0000FF"/>
          </w:rPr>
          <w:t xml:space="preserve"> </w:t>
        </w:r>
      </w:hyperlink>
      <w:r w:rsidR="006D1086" w:rsidRPr="00B24100">
        <w:rPr>
          <w:rFonts w:cs="Arial"/>
          <w:spacing w:val="-1"/>
        </w:rPr>
        <w:t>or</w:t>
      </w:r>
      <w:r w:rsidR="006D1086" w:rsidRPr="00B24100">
        <w:rPr>
          <w:rFonts w:cs="Arial"/>
          <w:spacing w:val="-3"/>
        </w:rPr>
        <w:t xml:space="preserve"> </w:t>
      </w:r>
      <w:r w:rsidR="006D1086" w:rsidRPr="00B24100">
        <w:rPr>
          <w:rFonts w:cs="Arial"/>
          <w:spacing w:val="-1"/>
        </w:rPr>
        <w:t>(559)</w:t>
      </w:r>
      <w:r w:rsidR="006D1086" w:rsidRPr="00B24100">
        <w:rPr>
          <w:rFonts w:cs="Arial"/>
          <w:spacing w:val="-4"/>
        </w:rPr>
        <w:t xml:space="preserve"> </w:t>
      </w:r>
      <w:r w:rsidR="006D1086" w:rsidRPr="00B24100">
        <w:rPr>
          <w:rFonts w:cs="Arial"/>
          <w:spacing w:val="-1"/>
        </w:rPr>
        <w:t>445-5116</w:t>
      </w:r>
    </w:p>
    <w:p w14:paraId="1EC55D5D" w14:textId="77777777" w:rsidR="00E10752" w:rsidRPr="00B24100" w:rsidRDefault="006D1086">
      <w:pPr>
        <w:pStyle w:val="BodyText"/>
        <w:spacing w:before="60"/>
        <w:ind w:left="120" w:right="152" w:firstLine="0"/>
        <w:rPr>
          <w:rFonts w:cs="Arial"/>
        </w:rPr>
      </w:pPr>
      <w:r w:rsidRPr="00B24100">
        <w:rPr>
          <w:rFonts w:cs="Arial"/>
          <w:b/>
          <w:spacing w:val="-1"/>
        </w:rPr>
        <w:t>Redding</w:t>
      </w:r>
      <w:r w:rsidRPr="00B24100">
        <w:rPr>
          <w:rFonts w:cs="Arial"/>
          <w:b/>
          <w:spacing w:val="-3"/>
        </w:rPr>
        <w:t xml:space="preserve"> </w:t>
      </w:r>
      <w:r w:rsidRPr="00B24100">
        <w:rPr>
          <w:rFonts w:cs="Arial"/>
          <w:b/>
          <w:spacing w:val="-1"/>
        </w:rPr>
        <w:t>Office:</w:t>
      </w:r>
      <w:r w:rsidRPr="00B24100">
        <w:rPr>
          <w:rFonts w:cs="Arial"/>
          <w:b/>
          <w:spacing w:val="-4"/>
        </w:rPr>
        <w:t xml:space="preserve"> </w:t>
      </w:r>
      <w:r w:rsidRPr="00B24100">
        <w:rPr>
          <w:rFonts w:cs="Arial"/>
          <w:spacing w:val="-1"/>
        </w:rPr>
        <w:t>Butte, Glen,</w:t>
      </w:r>
      <w:r w:rsidRPr="00B24100">
        <w:rPr>
          <w:rFonts w:cs="Arial"/>
          <w:spacing w:val="-2"/>
        </w:rPr>
        <w:t xml:space="preserve"> </w:t>
      </w:r>
      <w:r w:rsidRPr="00B24100">
        <w:rPr>
          <w:rFonts w:cs="Arial"/>
          <w:spacing w:val="-1"/>
        </w:rPr>
        <w:t>Lassen, Modoc,</w:t>
      </w:r>
      <w:r w:rsidRPr="00B24100">
        <w:rPr>
          <w:rFonts w:cs="Arial"/>
          <w:spacing w:val="-2"/>
        </w:rPr>
        <w:t xml:space="preserve"> </w:t>
      </w:r>
      <w:r w:rsidRPr="00B24100">
        <w:rPr>
          <w:rFonts w:cs="Arial"/>
          <w:spacing w:val="-1"/>
        </w:rPr>
        <w:t>Plumas,</w:t>
      </w:r>
      <w:r w:rsidRPr="00B24100">
        <w:rPr>
          <w:rFonts w:cs="Arial"/>
          <w:spacing w:val="-4"/>
        </w:rPr>
        <w:t xml:space="preserve"> </w:t>
      </w:r>
      <w:r w:rsidRPr="00B24100">
        <w:rPr>
          <w:rFonts w:cs="Arial"/>
          <w:spacing w:val="-1"/>
        </w:rPr>
        <w:t>Shasta, Siskiyou,</w:t>
      </w:r>
      <w:r w:rsidRPr="00B24100">
        <w:rPr>
          <w:rFonts w:cs="Arial"/>
          <w:spacing w:val="-2"/>
        </w:rPr>
        <w:t xml:space="preserve"> </w:t>
      </w:r>
      <w:r w:rsidRPr="00B24100">
        <w:rPr>
          <w:rFonts w:cs="Arial"/>
          <w:spacing w:val="-1"/>
        </w:rPr>
        <w:t>and</w:t>
      </w:r>
      <w:r w:rsidRPr="00B24100">
        <w:rPr>
          <w:rFonts w:cs="Arial"/>
          <w:spacing w:val="-2"/>
        </w:rPr>
        <w:t xml:space="preserve"> </w:t>
      </w:r>
      <w:r w:rsidRPr="00B24100">
        <w:rPr>
          <w:rFonts w:cs="Arial"/>
          <w:spacing w:val="-1"/>
        </w:rPr>
        <w:t>Tehama</w:t>
      </w:r>
      <w:r w:rsidRPr="00B24100">
        <w:rPr>
          <w:rFonts w:cs="Arial"/>
          <w:spacing w:val="57"/>
        </w:rPr>
        <w:t xml:space="preserve"> </w:t>
      </w:r>
      <w:r w:rsidRPr="00B24100">
        <w:rPr>
          <w:rFonts w:cs="Arial"/>
          <w:spacing w:val="-1"/>
        </w:rPr>
        <w:t>Counties.</w:t>
      </w:r>
    </w:p>
    <w:p w14:paraId="149B6DEA" w14:textId="77777777" w:rsidR="00E10752" w:rsidRPr="00B24100" w:rsidRDefault="00C43928">
      <w:pPr>
        <w:pStyle w:val="BodyText"/>
        <w:spacing w:before="60"/>
        <w:ind w:left="120" w:firstLine="0"/>
        <w:rPr>
          <w:rFonts w:cs="Arial"/>
        </w:rPr>
      </w:pPr>
      <w:hyperlink r:id="rId51">
        <w:r w:rsidR="006D1086" w:rsidRPr="00B24100">
          <w:rPr>
            <w:rFonts w:cs="Arial"/>
            <w:color w:val="0000FF"/>
            <w:spacing w:val="-1"/>
            <w:u w:val="single" w:color="0000FF"/>
          </w:rPr>
          <w:t>CentralValleyRedding@waterboards.ca.gov</w:t>
        </w:r>
        <w:r w:rsidR="006D1086" w:rsidRPr="00B24100">
          <w:rPr>
            <w:rFonts w:cs="Arial"/>
            <w:color w:val="0000FF"/>
            <w:spacing w:val="-3"/>
            <w:u w:val="single" w:color="0000FF"/>
          </w:rPr>
          <w:t xml:space="preserve"> </w:t>
        </w:r>
      </w:hyperlink>
      <w:r w:rsidR="006D1086" w:rsidRPr="00B24100">
        <w:rPr>
          <w:rFonts w:cs="Arial"/>
          <w:spacing w:val="-1"/>
        </w:rPr>
        <w:t>or</w:t>
      </w:r>
      <w:r w:rsidR="006D1086" w:rsidRPr="00B24100">
        <w:rPr>
          <w:rFonts w:cs="Arial"/>
          <w:spacing w:val="-2"/>
        </w:rPr>
        <w:t xml:space="preserve"> </w:t>
      </w:r>
      <w:r w:rsidR="006D1086" w:rsidRPr="00B24100">
        <w:rPr>
          <w:rFonts w:cs="Arial"/>
          <w:spacing w:val="-1"/>
        </w:rPr>
        <w:t>(530)</w:t>
      </w:r>
      <w:r w:rsidR="006D1086" w:rsidRPr="00B24100">
        <w:rPr>
          <w:rFonts w:cs="Arial"/>
          <w:spacing w:val="-3"/>
        </w:rPr>
        <w:t xml:space="preserve"> </w:t>
      </w:r>
      <w:r w:rsidR="006D1086" w:rsidRPr="00B24100">
        <w:rPr>
          <w:rFonts w:cs="Arial"/>
          <w:spacing w:val="-1"/>
        </w:rPr>
        <w:t>224-4845</w:t>
      </w:r>
    </w:p>
    <w:p w14:paraId="29D4552B" w14:textId="77777777" w:rsidR="00E10752" w:rsidRPr="00B24100" w:rsidRDefault="006D1086">
      <w:pPr>
        <w:pStyle w:val="Heading1"/>
        <w:spacing w:before="120"/>
        <w:ind w:left="120" w:firstLine="0"/>
        <w:rPr>
          <w:rFonts w:cs="Arial"/>
          <w:b w:val="0"/>
          <w:bCs w:val="0"/>
        </w:rPr>
      </w:pPr>
      <w:bookmarkStart w:id="2363" w:name="_Toc75441454"/>
      <w:bookmarkStart w:id="2364" w:name="_Toc75441671"/>
      <w:r w:rsidRPr="00B24100">
        <w:rPr>
          <w:rFonts w:cs="Arial"/>
          <w:spacing w:val="-1"/>
        </w:rPr>
        <w:t>Region</w:t>
      </w:r>
      <w:r w:rsidRPr="00B24100">
        <w:rPr>
          <w:rFonts w:cs="Arial"/>
          <w:spacing w:val="-6"/>
        </w:rPr>
        <w:t xml:space="preserve"> </w:t>
      </w:r>
      <w:r w:rsidRPr="00B24100">
        <w:rPr>
          <w:rFonts w:cs="Arial"/>
        </w:rPr>
        <w:t>6</w:t>
      </w:r>
      <w:r w:rsidRPr="00B24100">
        <w:rPr>
          <w:rFonts w:cs="Arial"/>
          <w:spacing w:val="-5"/>
        </w:rPr>
        <w:t xml:space="preserve"> </w:t>
      </w:r>
      <w:r w:rsidRPr="00B24100">
        <w:rPr>
          <w:rFonts w:cs="Arial"/>
        </w:rPr>
        <w:t>--</w:t>
      </w:r>
      <w:r w:rsidRPr="00B24100">
        <w:rPr>
          <w:rFonts w:cs="Arial"/>
          <w:spacing w:val="-5"/>
        </w:rPr>
        <w:t xml:space="preserve"> </w:t>
      </w:r>
      <w:r w:rsidRPr="00B24100">
        <w:rPr>
          <w:rFonts w:cs="Arial"/>
          <w:spacing w:val="-1"/>
        </w:rPr>
        <w:t>Lahontan</w:t>
      </w:r>
      <w:r w:rsidRPr="00B24100">
        <w:rPr>
          <w:rFonts w:cs="Arial"/>
          <w:spacing w:val="-5"/>
        </w:rPr>
        <w:t xml:space="preserve"> </w:t>
      </w:r>
      <w:r w:rsidRPr="00B24100">
        <w:rPr>
          <w:rFonts w:cs="Arial"/>
          <w:spacing w:val="-1"/>
        </w:rPr>
        <w:t>Regional</w:t>
      </w:r>
      <w:r w:rsidRPr="00B24100">
        <w:rPr>
          <w:rFonts w:cs="Arial"/>
          <w:spacing w:val="-6"/>
        </w:rPr>
        <w:t xml:space="preserve"> </w:t>
      </w:r>
      <w:r w:rsidRPr="00B24100">
        <w:rPr>
          <w:rFonts w:cs="Arial"/>
          <w:spacing w:val="-1"/>
        </w:rPr>
        <w:t>Water</w:t>
      </w:r>
      <w:r w:rsidRPr="00B24100">
        <w:rPr>
          <w:rFonts w:cs="Arial"/>
          <w:spacing w:val="-5"/>
        </w:rPr>
        <w:t xml:space="preserve"> </w:t>
      </w:r>
      <w:r w:rsidRPr="00B24100">
        <w:rPr>
          <w:rFonts w:cs="Arial"/>
          <w:spacing w:val="-1"/>
        </w:rPr>
        <w:t>Quality</w:t>
      </w:r>
      <w:r w:rsidRPr="00B24100">
        <w:rPr>
          <w:rFonts w:cs="Arial"/>
          <w:spacing w:val="-5"/>
        </w:rPr>
        <w:t xml:space="preserve"> </w:t>
      </w:r>
      <w:r w:rsidRPr="00B24100">
        <w:rPr>
          <w:rFonts w:cs="Arial"/>
          <w:spacing w:val="-1"/>
        </w:rPr>
        <w:t>Control</w:t>
      </w:r>
      <w:r w:rsidRPr="00B24100">
        <w:rPr>
          <w:rFonts w:cs="Arial"/>
          <w:spacing w:val="-4"/>
        </w:rPr>
        <w:t xml:space="preserve"> </w:t>
      </w:r>
      <w:r w:rsidRPr="00B24100">
        <w:rPr>
          <w:rFonts w:cs="Arial"/>
          <w:spacing w:val="-1"/>
        </w:rPr>
        <w:t>Board:</w:t>
      </w:r>
      <w:bookmarkEnd w:id="2363"/>
      <w:bookmarkEnd w:id="2364"/>
    </w:p>
    <w:p w14:paraId="51D41E13" w14:textId="77777777" w:rsidR="00E10752" w:rsidRPr="00B24100" w:rsidRDefault="006D1086">
      <w:pPr>
        <w:pStyle w:val="BodyText"/>
        <w:spacing w:before="0"/>
        <w:ind w:left="119" w:right="193" w:firstLine="0"/>
        <w:rPr>
          <w:rFonts w:cs="Arial"/>
        </w:rPr>
      </w:pPr>
      <w:r w:rsidRPr="00B24100">
        <w:rPr>
          <w:rFonts w:cs="Arial"/>
          <w:b/>
          <w:spacing w:val="-1"/>
        </w:rPr>
        <w:t>Lake</w:t>
      </w:r>
      <w:r w:rsidRPr="00B24100">
        <w:rPr>
          <w:rFonts w:cs="Arial"/>
          <w:b/>
          <w:spacing w:val="-3"/>
        </w:rPr>
        <w:t xml:space="preserve"> </w:t>
      </w:r>
      <w:r w:rsidRPr="00B24100">
        <w:rPr>
          <w:rFonts w:cs="Arial"/>
          <w:b/>
          <w:spacing w:val="-1"/>
        </w:rPr>
        <w:t>Tahoe</w:t>
      </w:r>
      <w:r w:rsidRPr="00B24100">
        <w:rPr>
          <w:rFonts w:cs="Arial"/>
          <w:b/>
          <w:spacing w:val="-2"/>
        </w:rPr>
        <w:t xml:space="preserve"> </w:t>
      </w:r>
      <w:r w:rsidRPr="00B24100">
        <w:rPr>
          <w:rFonts w:cs="Arial"/>
          <w:b/>
          <w:spacing w:val="-1"/>
        </w:rPr>
        <w:t>Office:</w:t>
      </w:r>
      <w:r w:rsidRPr="00B24100">
        <w:rPr>
          <w:rFonts w:cs="Arial"/>
          <w:b/>
          <w:spacing w:val="-3"/>
        </w:rPr>
        <w:t xml:space="preserve"> </w:t>
      </w:r>
      <w:r w:rsidRPr="00B24100">
        <w:rPr>
          <w:rFonts w:cs="Arial"/>
          <w:spacing w:val="-1"/>
        </w:rPr>
        <w:t>Modoc (East), Lassen</w:t>
      </w:r>
      <w:r w:rsidRPr="00B24100">
        <w:rPr>
          <w:rFonts w:cs="Arial"/>
          <w:spacing w:val="-2"/>
        </w:rPr>
        <w:t xml:space="preserve"> </w:t>
      </w:r>
      <w:r w:rsidRPr="00B24100">
        <w:rPr>
          <w:rFonts w:cs="Arial"/>
          <w:spacing w:val="-1"/>
        </w:rPr>
        <w:t>(East side and</w:t>
      </w:r>
      <w:r w:rsidRPr="00B24100">
        <w:rPr>
          <w:rFonts w:cs="Arial"/>
          <w:spacing w:val="-2"/>
        </w:rPr>
        <w:t xml:space="preserve"> </w:t>
      </w:r>
      <w:r w:rsidRPr="00B24100">
        <w:rPr>
          <w:rFonts w:cs="Arial"/>
          <w:spacing w:val="-1"/>
        </w:rPr>
        <w:t>Eagle</w:t>
      </w:r>
      <w:r w:rsidRPr="00B24100">
        <w:rPr>
          <w:rFonts w:cs="Arial"/>
          <w:spacing w:val="-2"/>
        </w:rPr>
        <w:t xml:space="preserve"> </w:t>
      </w:r>
      <w:r w:rsidRPr="00B24100">
        <w:rPr>
          <w:rFonts w:cs="Arial"/>
          <w:spacing w:val="-1"/>
        </w:rPr>
        <w:t>Lake),</w:t>
      </w:r>
      <w:r w:rsidRPr="00B24100">
        <w:rPr>
          <w:rFonts w:cs="Arial"/>
        </w:rPr>
        <w:t xml:space="preserve"> </w:t>
      </w:r>
      <w:r w:rsidRPr="00B24100">
        <w:rPr>
          <w:rFonts w:cs="Arial"/>
          <w:spacing w:val="-1"/>
        </w:rPr>
        <w:t>Sierra,</w:t>
      </w:r>
      <w:r w:rsidRPr="00B24100">
        <w:rPr>
          <w:rFonts w:cs="Arial"/>
          <w:spacing w:val="-3"/>
        </w:rPr>
        <w:t xml:space="preserve"> </w:t>
      </w:r>
      <w:r w:rsidRPr="00B24100">
        <w:rPr>
          <w:rFonts w:cs="Arial"/>
          <w:spacing w:val="-1"/>
        </w:rPr>
        <w:t>Nevada,</w:t>
      </w:r>
      <w:r w:rsidRPr="00B24100">
        <w:rPr>
          <w:rFonts w:cs="Arial"/>
          <w:spacing w:val="64"/>
        </w:rPr>
        <w:t xml:space="preserve"> </w:t>
      </w:r>
      <w:r w:rsidRPr="00B24100">
        <w:rPr>
          <w:rFonts w:cs="Arial"/>
          <w:spacing w:val="-1"/>
        </w:rPr>
        <w:t>Placer,</w:t>
      </w:r>
      <w:r w:rsidRPr="00B24100">
        <w:rPr>
          <w:rFonts w:cs="Arial"/>
        </w:rPr>
        <w:t xml:space="preserve"> </w:t>
      </w:r>
      <w:r w:rsidRPr="00B24100">
        <w:rPr>
          <w:rFonts w:cs="Arial"/>
          <w:spacing w:val="-1"/>
        </w:rPr>
        <w:t>El Dorado counties.</w:t>
      </w:r>
    </w:p>
    <w:p w14:paraId="5192955E" w14:textId="77777777" w:rsidR="00E10752" w:rsidRPr="00B24100" w:rsidRDefault="00C43928">
      <w:pPr>
        <w:pStyle w:val="BodyText"/>
        <w:spacing w:before="60"/>
        <w:ind w:left="119" w:right="204" w:firstLine="0"/>
        <w:rPr>
          <w:rFonts w:cs="Arial"/>
        </w:rPr>
      </w:pPr>
      <w:hyperlink r:id="rId52">
        <w:r w:rsidR="006D1086" w:rsidRPr="00B24100">
          <w:rPr>
            <w:rFonts w:cs="Arial"/>
            <w:color w:val="0000FF"/>
            <w:spacing w:val="-1"/>
            <w:u w:val="single" w:color="0000FF"/>
          </w:rPr>
          <w:t>XXXX@waterboards.ca.gov</w:t>
        </w:r>
        <w:r w:rsidR="006D1086" w:rsidRPr="00B24100">
          <w:rPr>
            <w:rFonts w:cs="Arial"/>
            <w:color w:val="0000FF"/>
            <w:spacing w:val="-4"/>
            <w:u w:val="single" w:color="0000FF"/>
          </w:rPr>
          <w:t xml:space="preserve"> </w:t>
        </w:r>
      </w:hyperlink>
      <w:r w:rsidR="006D1086" w:rsidRPr="00B24100">
        <w:rPr>
          <w:rFonts w:cs="Arial"/>
          <w:spacing w:val="-1"/>
        </w:rPr>
        <w:t>or</w:t>
      </w:r>
      <w:r w:rsidR="006D1086" w:rsidRPr="00B24100">
        <w:rPr>
          <w:rFonts w:cs="Arial"/>
          <w:spacing w:val="-3"/>
        </w:rPr>
        <w:t xml:space="preserve"> </w:t>
      </w:r>
      <w:r w:rsidR="006D1086" w:rsidRPr="00B24100">
        <w:rPr>
          <w:rFonts w:cs="Arial"/>
          <w:spacing w:val="-1"/>
        </w:rPr>
        <w:t>(530)</w:t>
      </w:r>
      <w:r w:rsidR="006D1086" w:rsidRPr="00B24100">
        <w:rPr>
          <w:rFonts w:cs="Arial"/>
          <w:spacing w:val="-3"/>
        </w:rPr>
        <w:t xml:space="preserve"> </w:t>
      </w:r>
      <w:r w:rsidR="006D1086" w:rsidRPr="00B24100">
        <w:rPr>
          <w:rFonts w:cs="Arial"/>
          <w:spacing w:val="-1"/>
        </w:rPr>
        <w:t>542-5400</w:t>
      </w:r>
    </w:p>
    <w:p w14:paraId="7F792883" w14:textId="77777777" w:rsidR="00E10752" w:rsidRPr="00B24100" w:rsidRDefault="006D1086">
      <w:pPr>
        <w:pStyle w:val="BodyText"/>
        <w:ind w:left="120" w:right="152" w:firstLine="0"/>
        <w:rPr>
          <w:rFonts w:cs="Arial"/>
        </w:rPr>
      </w:pPr>
      <w:r w:rsidRPr="00B24100">
        <w:rPr>
          <w:rFonts w:cs="Arial"/>
          <w:b/>
          <w:spacing w:val="-1"/>
        </w:rPr>
        <w:t>Victorville</w:t>
      </w:r>
      <w:r w:rsidRPr="00B24100">
        <w:rPr>
          <w:rFonts w:cs="Arial"/>
          <w:b/>
          <w:spacing w:val="-6"/>
        </w:rPr>
        <w:t xml:space="preserve"> </w:t>
      </w:r>
      <w:r w:rsidRPr="00B24100">
        <w:rPr>
          <w:rFonts w:cs="Arial"/>
          <w:b/>
          <w:spacing w:val="-1"/>
        </w:rPr>
        <w:t>Office:</w:t>
      </w:r>
      <w:r w:rsidRPr="00B24100">
        <w:rPr>
          <w:rFonts w:cs="Arial"/>
          <w:b/>
          <w:spacing w:val="-3"/>
        </w:rPr>
        <w:t xml:space="preserve"> </w:t>
      </w:r>
      <w:r w:rsidRPr="00B24100">
        <w:rPr>
          <w:rFonts w:cs="Arial"/>
          <w:spacing w:val="-1"/>
        </w:rPr>
        <w:t>Alpine, Mono,</w:t>
      </w:r>
      <w:r w:rsidRPr="00B24100">
        <w:rPr>
          <w:rFonts w:cs="Arial"/>
          <w:spacing w:val="-2"/>
        </w:rPr>
        <w:t xml:space="preserve"> </w:t>
      </w:r>
      <w:r w:rsidRPr="00B24100">
        <w:rPr>
          <w:rFonts w:cs="Arial"/>
          <w:spacing w:val="-1"/>
        </w:rPr>
        <w:t>Inyo, Kern</w:t>
      </w:r>
      <w:r w:rsidRPr="00B24100">
        <w:rPr>
          <w:rFonts w:cs="Arial"/>
          <w:spacing w:val="-3"/>
        </w:rPr>
        <w:t xml:space="preserve"> </w:t>
      </w:r>
      <w:r w:rsidRPr="00B24100">
        <w:rPr>
          <w:rFonts w:cs="Arial"/>
          <w:spacing w:val="-1"/>
        </w:rPr>
        <w:t>(East),</w:t>
      </w:r>
      <w:r w:rsidRPr="00B24100">
        <w:rPr>
          <w:rFonts w:cs="Arial"/>
          <w:spacing w:val="-2"/>
        </w:rPr>
        <w:t xml:space="preserve"> </w:t>
      </w:r>
      <w:r w:rsidRPr="00B24100">
        <w:rPr>
          <w:rFonts w:cs="Arial"/>
          <w:spacing w:val="-1"/>
        </w:rPr>
        <w:t>San</w:t>
      </w:r>
      <w:r w:rsidRPr="00B24100">
        <w:rPr>
          <w:rFonts w:cs="Arial"/>
          <w:spacing w:val="-3"/>
        </w:rPr>
        <w:t xml:space="preserve"> </w:t>
      </w:r>
      <w:r w:rsidRPr="00B24100">
        <w:rPr>
          <w:rFonts w:cs="Arial"/>
          <w:spacing w:val="-1"/>
        </w:rPr>
        <w:t>Bernardino,</w:t>
      </w:r>
      <w:r w:rsidRPr="00B24100">
        <w:rPr>
          <w:rFonts w:cs="Arial"/>
          <w:spacing w:val="-2"/>
        </w:rPr>
        <w:t xml:space="preserve"> </w:t>
      </w:r>
      <w:r w:rsidRPr="00B24100">
        <w:rPr>
          <w:rFonts w:cs="Arial"/>
          <w:spacing w:val="-1"/>
        </w:rPr>
        <w:t>Los</w:t>
      </w:r>
      <w:r w:rsidRPr="00B24100">
        <w:rPr>
          <w:rFonts w:cs="Arial"/>
          <w:spacing w:val="-2"/>
        </w:rPr>
        <w:t xml:space="preserve"> </w:t>
      </w:r>
      <w:r w:rsidRPr="00B24100">
        <w:rPr>
          <w:rFonts w:cs="Arial"/>
          <w:spacing w:val="-1"/>
        </w:rPr>
        <w:t>Angeles</w:t>
      </w:r>
      <w:r w:rsidRPr="00B24100">
        <w:rPr>
          <w:rFonts w:cs="Arial"/>
          <w:spacing w:val="-3"/>
        </w:rPr>
        <w:t xml:space="preserve"> </w:t>
      </w:r>
      <w:r w:rsidRPr="00B24100">
        <w:rPr>
          <w:rFonts w:cs="Arial"/>
          <w:spacing w:val="-1"/>
        </w:rPr>
        <w:t>(N/E</w:t>
      </w:r>
      <w:r w:rsidRPr="00B24100">
        <w:rPr>
          <w:rFonts w:cs="Arial"/>
          <w:spacing w:val="-3"/>
        </w:rPr>
        <w:t xml:space="preserve"> </w:t>
      </w:r>
      <w:r w:rsidRPr="00B24100">
        <w:rPr>
          <w:rFonts w:cs="Arial"/>
          <w:spacing w:val="-1"/>
        </w:rPr>
        <w:t>corner)</w:t>
      </w:r>
      <w:r w:rsidRPr="00B24100">
        <w:rPr>
          <w:rFonts w:cs="Arial"/>
          <w:spacing w:val="73"/>
        </w:rPr>
        <w:t xml:space="preserve"> </w:t>
      </w:r>
      <w:r w:rsidRPr="00B24100">
        <w:rPr>
          <w:rFonts w:cs="Arial"/>
          <w:spacing w:val="-1"/>
        </w:rPr>
        <w:t>counties.</w:t>
      </w:r>
    </w:p>
    <w:p w14:paraId="661422F9" w14:textId="77777777" w:rsidR="00E10752" w:rsidRPr="00B24100" w:rsidRDefault="00C43928">
      <w:pPr>
        <w:pStyle w:val="BodyText"/>
        <w:spacing w:before="60"/>
        <w:ind w:left="120" w:firstLine="0"/>
        <w:rPr>
          <w:rFonts w:cs="Arial"/>
        </w:rPr>
      </w:pPr>
      <w:hyperlink r:id="rId53">
        <w:r w:rsidR="006D1086" w:rsidRPr="00B24100">
          <w:rPr>
            <w:rFonts w:cs="Arial"/>
            <w:color w:val="0000FF"/>
            <w:spacing w:val="-1"/>
            <w:u w:val="single" w:color="0000FF"/>
          </w:rPr>
          <w:t>XXXX@waterboards.ca.gov</w:t>
        </w:r>
        <w:r w:rsidR="006D1086" w:rsidRPr="00B24100">
          <w:rPr>
            <w:rFonts w:cs="Arial"/>
            <w:color w:val="0000FF"/>
            <w:spacing w:val="-4"/>
            <w:u w:val="single" w:color="0000FF"/>
          </w:rPr>
          <w:t xml:space="preserve"> </w:t>
        </w:r>
      </w:hyperlink>
      <w:r w:rsidR="006D1086" w:rsidRPr="00B24100">
        <w:rPr>
          <w:rFonts w:cs="Arial"/>
          <w:spacing w:val="-1"/>
        </w:rPr>
        <w:t>or</w:t>
      </w:r>
      <w:r w:rsidR="006D1086" w:rsidRPr="00B24100">
        <w:rPr>
          <w:rFonts w:cs="Arial"/>
          <w:spacing w:val="-3"/>
        </w:rPr>
        <w:t xml:space="preserve"> </w:t>
      </w:r>
      <w:r w:rsidR="006D1086" w:rsidRPr="00B24100">
        <w:rPr>
          <w:rFonts w:cs="Arial"/>
          <w:spacing w:val="-1"/>
        </w:rPr>
        <w:t>(760)</w:t>
      </w:r>
      <w:r w:rsidR="006D1086" w:rsidRPr="00B24100">
        <w:rPr>
          <w:rFonts w:cs="Arial"/>
          <w:spacing w:val="-3"/>
        </w:rPr>
        <w:t xml:space="preserve"> </w:t>
      </w:r>
      <w:r w:rsidR="006D1086" w:rsidRPr="00B24100">
        <w:rPr>
          <w:rFonts w:cs="Arial"/>
          <w:spacing w:val="-1"/>
        </w:rPr>
        <w:t>241-6583</w:t>
      </w:r>
    </w:p>
    <w:p w14:paraId="2D8E8E30" w14:textId="77777777" w:rsidR="00E10752" w:rsidRPr="00B24100" w:rsidRDefault="006D1086">
      <w:pPr>
        <w:pStyle w:val="Heading1"/>
        <w:spacing w:before="120"/>
        <w:ind w:left="120" w:firstLine="0"/>
        <w:rPr>
          <w:rFonts w:cs="Arial"/>
          <w:b w:val="0"/>
          <w:bCs w:val="0"/>
        </w:rPr>
      </w:pPr>
      <w:bookmarkStart w:id="2365" w:name="_Toc75441455"/>
      <w:bookmarkStart w:id="2366" w:name="_Toc75441672"/>
      <w:r w:rsidRPr="00B24100">
        <w:rPr>
          <w:rFonts w:cs="Arial"/>
          <w:spacing w:val="-1"/>
        </w:rPr>
        <w:t>Region</w:t>
      </w:r>
      <w:r w:rsidRPr="00B24100">
        <w:rPr>
          <w:rFonts w:cs="Arial"/>
          <w:spacing w:val="-5"/>
        </w:rPr>
        <w:t xml:space="preserve"> </w:t>
      </w:r>
      <w:r w:rsidRPr="00B24100">
        <w:rPr>
          <w:rFonts w:cs="Arial"/>
        </w:rPr>
        <w:t>7</w:t>
      </w:r>
      <w:r w:rsidRPr="00B24100">
        <w:rPr>
          <w:rFonts w:cs="Arial"/>
          <w:spacing w:val="-4"/>
        </w:rPr>
        <w:t xml:space="preserve"> </w:t>
      </w:r>
      <w:r w:rsidRPr="00B24100">
        <w:rPr>
          <w:rFonts w:cs="Arial"/>
        </w:rPr>
        <w:t>--</w:t>
      </w:r>
      <w:r w:rsidRPr="00B24100">
        <w:rPr>
          <w:rFonts w:cs="Arial"/>
          <w:spacing w:val="-4"/>
        </w:rPr>
        <w:t xml:space="preserve"> </w:t>
      </w:r>
      <w:r w:rsidRPr="00B24100">
        <w:rPr>
          <w:rFonts w:cs="Arial"/>
          <w:spacing w:val="-1"/>
        </w:rPr>
        <w:t>Colorado</w:t>
      </w:r>
      <w:r w:rsidRPr="00B24100">
        <w:rPr>
          <w:rFonts w:cs="Arial"/>
          <w:spacing w:val="-4"/>
        </w:rPr>
        <w:t xml:space="preserve"> </w:t>
      </w:r>
      <w:r w:rsidRPr="00B24100">
        <w:rPr>
          <w:rFonts w:cs="Arial"/>
          <w:spacing w:val="-1"/>
        </w:rPr>
        <w:t>River</w:t>
      </w:r>
      <w:r w:rsidRPr="00B24100">
        <w:rPr>
          <w:rFonts w:cs="Arial"/>
          <w:spacing w:val="-5"/>
        </w:rPr>
        <w:t xml:space="preserve"> </w:t>
      </w:r>
      <w:r w:rsidRPr="00B24100">
        <w:rPr>
          <w:rFonts w:cs="Arial"/>
          <w:spacing w:val="-1"/>
        </w:rPr>
        <w:t>Regional</w:t>
      </w:r>
      <w:r w:rsidRPr="00B24100">
        <w:rPr>
          <w:rFonts w:cs="Arial"/>
          <w:spacing w:val="-4"/>
        </w:rPr>
        <w:t xml:space="preserve"> </w:t>
      </w:r>
      <w:r w:rsidRPr="00B24100">
        <w:rPr>
          <w:rFonts w:cs="Arial"/>
          <w:spacing w:val="-1"/>
        </w:rPr>
        <w:t>Water</w:t>
      </w:r>
      <w:r w:rsidRPr="00B24100">
        <w:rPr>
          <w:rFonts w:cs="Arial"/>
          <w:spacing w:val="-4"/>
        </w:rPr>
        <w:t xml:space="preserve"> </w:t>
      </w:r>
      <w:r w:rsidRPr="00B24100">
        <w:rPr>
          <w:rFonts w:cs="Arial"/>
          <w:spacing w:val="-1"/>
        </w:rPr>
        <w:t>Quality</w:t>
      </w:r>
      <w:r w:rsidRPr="00B24100">
        <w:rPr>
          <w:rFonts w:cs="Arial"/>
          <w:spacing w:val="-4"/>
        </w:rPr>
        <w:t xml:space="preserve"> </w:t>
      </w:r>
      <w:r w:rsidRPr="00B24100">
        <w:rPr>
          <w:rFonts w:cs="Arial"/>
          <w:spacing w:val="-1"/>
        </w:rPr>
        <w:t>Control</w:t>
      </w:r>
      <w:r w:rsidRPr="00B24100">
        <w:rPr>
          <w:rFonts w:cs="Arial"/>
          <w:spacing w:val="-4"/>
        </w:rPr>
        <w:t xml:space="preserve"> </w:t>
      </w:r>
      <w:r w:rsidRPr="00B24100">
        <w:rPr>
          <w:rFonts w:cs="Arial"/>
          <w:spacing w:val="-1"/>
        </w:rPr>
        <w:t>Board:</w:t>
      </w:r>
      <w:bookmarkEnd w:id="2365"/>
      <w:bookmarkEnd w:id="2366"/>
    </w:p>
    <w:p w14:paraId="50F19836" w14:textId="77777777" w:rsidR="00E10752" w:rsidRPr="00B24100" w:rsidRDefault="006D1086">
      <w:pPr>
        <w:pStyle w:val="BodyText"/>
        <w:spacing w:before="0" w:line="292" w:lineRule="auto"/>
        <w:ind w:left="119" w:right="111" w:firstLine="0"/>
        <w:rPr>
          <w:rFonts w:cs="Arial"/>
        </w:rPr>
      </w:pPr>
      <w:r w:rsidRPr="00B24100">
        <w:rPr>
          <w:rFonts w:cs="Arial"/>
          <w:spacing w:val="-1"/>
        </w:rPr>
        <w:t>Imperial</w:t>
      </w:r>
      <w:r w:rsidRPr="00B24100">
        <w:rPr>
          <w:rFonts w:cs="Arial"/>
          <w:spacing w:val="-2"/>
        </w:rPr>
        <w:t xml:space="preserve"> </w:t>
      </w:r>
      <w:r w:rsidRPr="00B24100">
        <w:rPr>
          <w:rFonts w:cs="Arial"/>
          <w:spacing w:val="-1"/>
        </w:rPr>
        <w:t>county and portions of</w:t>
      </w:r>
      <w:r w:rsidRPr="00B24100">
        <w:rPr>
          <w:rFonts w:cs="Arial"/>
        </w:rPr>
        <w:t xml:space="preserve"> </w:t>
      </w:r>
      <w:r w:rsidRPr="00B24100">
        <w:rPr>
          <w:rFonts w:cs="Arial"/>
          <w:spacing w:val="-1"/>
        </w:rPr>
        <w:t>San Bernardino,</w:t>
      </w:r>
      <w:r w:rsidRPr="00B24100">
        <w:rPr>
          <w:rFonts w:cs="Arial"/>
        </w:rPr>
        <w:t xml:space="preserve"> </w:t>
      </w:r>
      <w:r w:rsidRPr="00B24100">
        <w:rPr>
          <w:rFonts w:cs="Arial"/>
          <w:spacing w:val="-1"/>
        </w:rPr>
        <w:t>Riverside,</w:t>
      </w:r>
      <w:r w:rsidRPr="00B24100">
        <w:rPr>
          <w:rFonts w:cs="Arial"/>
        </w:rPr>
        <w:t xml:space="preserve"> </w:t>
      </w:r>
      <w:r w:rsidRPr="00B24100">
        <w:rPr>
          <w:rFonts w:cs="Arial"/>
          <w:spacing w:val="-1"/>
        </w:rPr>
        <w:t>San</w:t>
      </w:r>
      <w:r w:rsidRPr="00B24100">
        <w:rPr>
          <w:rFonts w:cs="Arial"/>
        </w:rPr>
        <w:t xml:space="preserve"> </w:t>
      </w:r>
      <w:r w:rsidRPr="00B24100">
        <w:rPr>
          <w:rFonts w:cs="Arial"/>
          <w:spacing w:val="-1"/>
        </w:rPr>
        <w:t>Diego counties.</w:t>
      </w:r>
      <w:r w:rsidRPr="00B24100">
        <w:rPr>
          <w:rFonts w:cs="Arial"/>
          <w:w w:val="99"/>
        </w:rPr>
        <w:t xml:space="preserve"> </w:t>
      </w:r>
      <w:r w:rsidRPr="00B24100">
        <w:rPr>
          <w:rFonts w:cs="Arial"/>
          <w:color w:val="0000FF"/>
          <w:w w:val="99"/>
        </w:rPr>
        <w:t xml:space="preserve"> </w:t>
      </w:r>
      <w:hyperlink r:id="rId54">
        <w:r w:rsidRPr="00B24100">
          <w:rPr>
            <w:rFonts w:cs="Arial"/>
            <w:color w:val="0000FF"/>
            <w:spacing w:val="-1"/>
            <w:u w:val="single" w:color="0000FF"/>
          </w:rPr>
          <w:t>XXXX@waterboards.ca.gov</w:t>
        </w:r>
        <w:r w:rsidRPr="00B24100">
          <w:rPr>
            <w:rFonts w:cs="Arial"/>
            <w:color w:val="0000FF"/>
            <w:spacing w:val="-4"/>
            <w:u w:val="single" w:color="0000FF"/>
          </w:rPr>
          <w:t xml:space="preserve"> </w:t>
        </w:r>
      </w:hyperlink>
      <w:r w:rsidRPr="00B24100">
        <w:rPr>
          <w:rFonts w:cs="Arial"/>
          <w:spacing w:val="-1"/>
        </w:rPr>
        <w:t>or</w:t>
      </w:r>
      <w:r w:rsidRPr="00B24100">
        <w:rPr>
          <w:rFonts w:cs="Arial"/>
          <w:spacing w:val="-3"/>
        </w:rPr>
        <w:t xml:space="preserve"> </w:t>
      </w:r>
      <w:r w:rsidRPr="00B24100">
        <w:rPr>
          <w:rFonts w:cs="Arial"/>
          <w:spacing w:val="-1"/>
        </w:rPr>
        <w:t>(760)</w:t>
      </w:r>
      <w:r w:rsidRPr="00B24100">
        <w:rPr>
          <w:rFonts w:cs="Arial"/>
          <w:spacing w:val="-3"/>
        </w:rPr>
        <w:t xml:space="preserve"> </w:t>
      </w:r>
      <w:r w:rsidRPr="00B24100">
        <w:rPr>
          <w:rFonts w:cs="Arial"/>
          <w:spacing w:val="-1"/>
        </w:rPr>
        <w:t>346-7491</w:t>
      </w:r>
    </w:p>
    <w:p w14:paraId="5F69221D" w14:textId="77777777" w:rsidR="00E10752" w:rsidRPr="00B24100" w:rsidRDefault="006D1086">
      <w:pPr>
        <w:pStyle w:val="Heading1"/>
        <w:spacing w:before="62"/>
        <w:ind w:left="120" w:firstLine="0"/>
        <w:rPr>
          <w:rFonts w:cs="Arial"/>
          <w:b w:val="0"/>
          <w:bCs w:val="0"/>
        </w:rPr>
      </w:pPr>
      <w:bookmarkStart w:id="2367" w:name="_Toc75441456"/>
      <w:bookmarkStart w:id="2368" w:name="_Toc75441673"/>
      <w:r w:rsidRPr="00B24100">
        <w:rPr>
          <w:rFonts w:cs="Arial"/>
          <w:spacing w:val="-1"/>
        </w:rPr>
        <w:t>Region</w:t>
      </w:r>
      <w:r w:rsidRPr="00B24100">
        <w:rPr>
          <w:rFonts w:cs="Arial"/>
          <w:spacing w:val="-4"/>
        </w:rPr>
        <w:t xml:space="preserve"> </w:t>
      </w:r>
      <w:r w:rsidRPr="00B24100">
        <w:rPr>
          <w:rFonts w:cs="Arial"/>
        </w:rPr>
        <w:t>8</w:t>
      </w:r>
      <w:r w:rsidRPr="00B24100">
        <w:rPr>
          <w:rFonts w:cs="Arial"/>
          <w:spacing w:val="-4"/>
        </w:rPr>
        <w:t xml:space="preserve"> </w:t>
      </w:r>
      <w:r w:rsidRPr="00B24100">
        <w:rPr>
          <w:rFonts w:cs="Arial"/>
        </w:rPr>
        <w:t>--</w:t>
      </w:r>
      <w:r w:rsidRPr="00B24100">
        <w:rPr>
          <w:rFonts w:cs="Arial"/>
          <w:spacing w:val="-4"/>
        </w:rPr>
        <w:t xml:space="preserve"> </w:t>
      </w:r>
      <w:r w:rsidRPr="00B24100">
        <w:rPr>
          <w:rFonts w:cs="Arial"/>
          <w:spacing w:val="-1"/>
        </w:rPr>
        <w:t>Santa</w:t>
      </w:r>
      <w:r w:rsidRPr="00B24100">
        <w:rPr>
          <w:rFonts w:cs="Arial"/>
          <w:spacing w:val="-4"/>
        </w:rPr>
        <w:t xml:space="preserve"> </w:t>
      </w:r>
      <w:r w:rsidRPr="00B24100">
        <w:rPr>
          <w:rFonts w:cs="Arial"/>
          <w:spacing w:val="-1"/>
        </w:rPr>
        <w:t>Ana</w:t>
      </w:r>
      <w:r w:rsidRPr="00B24100">
        <w:rPr>
          <w:rFonts w:cs="Arial"/>
          <w:spacing w:val="-4"/>
        </w:rPr>
        <w:t xml:space="preserve"> </w:t>
      </w:r>
      <w:r w:rsidRPr="00B24100">
        <w:rPr>
          <w:rFonts w:cs="Arial"/>
          <w:spacing w:val="-1"/>
        </w:rPr>
        <w:t>Regional</w:t>
      </w:r>
      <w:r w:rsidRPr="00B24100">
        <w:rPr>
          <w:rFonts w:cs="Arial"/>
          <w:spacing w:val="-3"/>
        </w:rPr>
        <w:t xml:space="preserve"> </w:t>
      </w:r>
      <w:r w:rsidRPr="00B24100">
        <w:rPr>
          <w:rFonts w:cs="Arial"/>
          <w:spacing w:val="-1"/>
        </w:rPr>
        <w:t>Water</w:t>
      </w:r>
      <w:r w:rsidRPr="00B24100">
        <w:rPr>
          <w:rFonts w:cs="Arial"/>
          <w:spacing w:val="-5"/>
        </w:rPr>
        <w:t xml:space="preserve"> </w:t>
      </w:r>
      <w:r w:rsidRPr="00B24100">
        <w:rPr>
          <w:rFonts w:cs="Arial"/>
          <w:spacing w:val="-1"/>
        </w:rPr>
        <w:t>Quality</w:t>
      </w:r>
      <w:r w:rsidRPr="00B24100">
        <w:rPr>
          <w:rFonts w:cs="Arial"/>
          <w:spacing w:val="-4"/>
        </w:rPr>
        <w:t xml:space="preserve"> </w:t>
      </w:r>
      <w:r w:rsidRPr="00B24100">
        <w:rPr>
          <w:rFonts w:cs="Arial"/>
          <w:spacing w:val="-1"/>
        </w:rPr>
        <w:t>Control</w:t>
      </w:r>
      <w:r w:rsidRPr="00B24100">
        <w:rPr>
          <w:rFonts w:cs="Arial"/>
          <w:spacing w:val="-3"/>
        </w:rPr>
        <w:t xml:space="preserve"> </w:t>
      </w:r>
      <w:r w:rsidRPr="00B24100">
        <w:rPr>
          <w:rFonts w:cs="Arial"/>
          <w:spacing w:val="-1"/>
        </w:rPr>
        <w:t>Board:</w:t>
      </w:r>
      <w:bookmarkEnd w:id="2367"/>
      <w:bookmarkEnd w:id="2368"/>
    </w:p>
    <w:p w14:paraId="5F4E8BD9" w14:textId="77777777" w:rsidR="00E10752" w:rsidRPr="00B24100" w:rsidRDefault="006D1086">
      <w:pPr>
        <w:pStyle w:val="BodyText"/>
        <w:spacing w:before="0" w:line="292" w:lineRule="auto"/>
        <w:ind w:left="120" w:right="2463" w:firstLine="0"/>
        <w:rPr>
          <w:rFonts w:cs="Arial"/>
        </w:rPr>
      </w:pPr>
      <w:r w:rsidRPr="00B24100">
        <w:rPr>
          <w:rFonts w:cs="Arial"/>
          <w:spacing w:val="-1"/>
        </w:rPr>
        <w:t>Orange, Riverside,</w:t>
      </w:r>
      <w:r w:rsidRPr="00B24100">
        <w:rPr>
          <w:rFonts w:cs="Arial"/>
        </w:rPr>
        <w:t xml:space="preserve"> </w:t>
      </w:r>
      <w:r w:rsidRPr="00B24100">
        <w:rPr>
          <w:rFonts w:cs="Arial"/>
          <w:spacing w:val="-1"/>
        </w:rPr>
        <w:t>San</w:t>
      </w:r>
      <w:r w:rsidRPr="00B24100">
        <w:rPr>
          <w:rFonts w:cs="Arial"/>
          <w:spacing w:val="-2"/>
        </w:rPr>
        <w:t xml:space="preserve"> </w:t>
      </w:r>
      <w:r w:rsidRPr="00B24100">
        <w:rPr>
          <w:rFonts w:cs="Arial"/>
          <w:spacing w:val="-1"/>
        </w:rPr>
        <w:t>Bernardino counties.</w:t>
      </w:r>
      <w:r w:rsidRPr="00B24100">
        <w:rPr>
          <w:rFonts w:cs="Arial"/>
          <w:w w:val="99"/>
        </w:rPr>
        <w:t xml:space="preserve"> </w:t>
      </w:r>
      <w:r w:rsidRPr="00B24100">
        <w:rPr>
          <w:rFonts w:cs="Arial"/>
          <w:color w:val="0000FF"/>
          <w:w w:val="99"/>
        </w:rPr>
        <w:t xml:space="preserve"> </w:t>
      </w:r>
      <w:hyperlink r:id="rId55">
        <w:r w:rsidRPr="00B24100">
          <w:rPr>
            <w:rFonts w:cs="Arial"/>
            <w:color w:val="0000FF"/>
            <w:spacing w:val="-1"/>
            <w:u w:val="single" w:color="0000FF"/>
          </w:rPr>
          <w:t>XXXX@waterboards.ca.gov</w:t>
        </w:r>
        <w:r w:rsidRPr="00B24100">
          <w:rPr>
            <w:rFonts w:cs="Arial"/>
            <w:color w:val="0000FF"/>
            <w:spacing w:val="-4"/>
            <w:u w:val="single" w:color="0000FF"/>
          </w:rPr>
          <w:t xml:space="preserve"> </w:t>
        </w:r>
      </w:hyperlink>
      <w:r w:rsidRPr="00B24100">
        <w:rPr>
          <w:rFonts w:cs="Arial"/>
          <w:spacing w:val="-1"/>
        </w:rPr>
        <w:t>or</w:t>
      </w:r>
      <w:r w:rsidRPr="00B24100">
        <w:rPr>
          <w:rFonts w:cs="Arial"/>
          <w:spacing w:val="-3"/>
        </w:rPr>
        <w:t xml:space="preserve"> </w:t>
      </w:r>
      <w:r w:rsidRPr="00B24100">
        <w:rPr>
          <w:rFonts w:cs="Arial"/>
          <w:spacing w:val="-1"/>
        </w:rPr>
        <w:t>(951)</w:t>
      </w:r>
      <w:r w:rsidRPr="00B24100">
        <w:rPr>
          <w:rFonts w:cs="Arial"/>
          <w:spacing w:val="-3"/>
        </w:rPr>
        <w:t xml:space="preserve"> </w:t>
      </w:r>
      <w:r w:rsidRPr="00B24100">
        <w:rPr>
          <w:rFonts w:cs="Arial"/>
          <w:spacing w:val="-1"/>
        </w:rPr>
        <w:t>782-4130</w:t>
      </w:r>
    </w:p>
    <w:p w14:paraId="6357F173" w14:textId="77777777" w:rsidR="00E10752" w:rsidRPr="00B24100" w:rsidRDefault="006D1086">
      <w:pPr>
        <w:pStyle w:val="Heading1"/>
        <w:spacing w:before="60"/>
        <w:ind w:left="120" w:firstLine="0"/>
        <w:rPr>
          <w:rFonts w:cs="Arial"/>
          <w:b w:val="0"/>
          <w:bCs w:val="0"/>
        </w:rPr>
      </w:pPr>
      <w:bookmarkStart w:id="2369" w:name="_Toc75441457"/>
      <w:bookmarkStart w:id="2370" w:name="_Toc75441674"/>
      <w:r w:rsidRPr="00B24100">
        <w:rPr>
          <w:rFonts w:cs="Arial"/>
          <w:spacing w:val="-1"/>
        </w:rPr>
        <w:t>Region</w:t>
      </w:r>
      <w:r w:rsidRPr="00B24100">
        <w:rPr>
          <w:rFonts w:cs="Arial"/>
          <w:spacing w:val="-5"/>
        </w:rPr>
        <w:t xml:space="preserve"> </w:t>
      </w:r>
      <w:r w:rsidRPr="00B24100">
        <w:rPr>
          <w:rFonts w:cs="Arial"/>
        </w:rPr>
        <w:t>9</w:t>
      </w:r>
      <w:r w:rsidRPr="00B24100">
        <w:rPr>
          <w:rFonts w:cs="Arial"/>
          <w:spacing w:val="-4"/>
        </w:rPr>
        <w:t xml:space="preserve"> </w:t>
      </w:r>
      <w:r w:rsidRPr="00B24100">
        <w:rPr>
          <w:rFonts w:cs="Arial"/>
        </w:rPr>
        <w:t>--</w:t>
      </w:r>
      <w:r w:rsidRPr="00B24100">
        <w:rPr>
          <w:rFonts w:cs="Arial"/>
          <w:spacing w:val="-5"/>
        </w:rPr>
        <w:t xml:space="preserve"> </w:t>
      </w:r>
      <w:r w:rsidRPr="00B24100">
        <w:rPr>
          <w:rFonts w:cs="Arial"/>
          <w:spacing w:val="-1"/>
        </w:rPr>
        <w:t>San</w:t>
      </w:r>
      <w:r w:rsidRPr="00B24100">
        <w:rPr>
          <w:rFonts w:cs="Arial"/>
          <w:spacing w:val="-4"/>
        </w:rPr>
        <w:t xml:space="preserve"> </w:t>
      </w:r>
      <w:r w:rsidRPr="00B24100">
        <w:rPr>
          <w:rFonts w:cs="Arial"/>
          <w:spacing w:val="-1"/>
        </w:rPr>
        <w:t>Diego</w:t>
      </w:r>
      <w:r w:rsidRPr="00B24100">
        <w:rPr>
          <w:rFonts w:cs="Arial"/>
          <w:spacing w:val="-5"/>
        </w:rPr>
        <w:t xml:space="preserve"> </w:t>
      </w:r>
      <w:r w:rsidRPr="00B24100">
        <w:rPr>
          <w:rFonts w:cs="Arial"/>
          <w:spacing w:val="-1"/>
        </w:rPr>
        <w:t>Regional</w:t>
      </w:r>
      <w:r w:rsidRPr="00B24100">
        <w:rPr>
          <w:rFonts w:cs="Arial"/>
          <w:spacing w:val="-5"/>
        </w:rPr>
        <w:t xml:space="preserve"> </w:t>
      </w:r>
      <w:r w:rsidRPr="00B24100">
        <w:rPr>
          <w:rFonts w:cs="Arial"/>
          <w:spacing w:val="-1"/>
        </w:rPr>
        <w:t>Water</w:t>
      </w:r>
      <w:r w:rsidRPr="00B24100">
        <w:rPr>
          <w:rFonts w:cs="Arial"/>
          <w:spacing w:val="-5"/>
        </w:rPr>
        <w:t xml:space="preserve"> </w:t>
      </w:r>
      <w:r w:rsidRPr="00B24100">
        <w:rPr>
          <w:rFonts w:cs="Arial"/>
          <w:spacing w:val="-1"/>
        </w:rPr>
        <w:t>Quality</w:t>
      </w:r>
      <w:r w:rsidRPr="00B24100">
        <w:rPr>
          <w:rFonts w:cs="Arial"/>
          <w:spacing w:val="-4"/>
        </w:rPr>
        <w:t xml:space="preserve"> </w:t>
      </w:r>
      <w:r w:rsidRPr="00B24100">
        <w:rPr>
          <w:rFonts w:cs="Arial"/>
          <w:spacing w:val="-1"/>
        </w:rPr>
        <w:t>Control</w:t>
      </w:r>
      <w:r w:rsidRPr="00B24100">
        <w:rPr>
          <w:rFonts w:cs="Arial"/>
          <w:spacing w:val="-4"/>
        </w:rPr>
        <w:t xml:space="preserve"> </w:t>
      </w:r>
      <w:r w:rsidRPr="00B24100">
        <w:rPr>
          <w:rFonts w:cs="Arial"/>
          <w:spacing w:val="-1"/>
        </w:rPr>
        <w:t>Board:</w:t>
      </w:r>
      <w:bookmarkEnd w:id="2369"/>
      <w:bookmarkEnd w:id="2370"/>
    </w:p>
    <w:p w14:paraId="3FD6BF04" w14:textId="77777777" w:rsidR="00E10752" w:rsidRPr="00B24100" w:rsidRDefault="006D1086">
      <w:pPr>
        <w:pStyle w:val="BodyText"/>
        <w:spacing w:before="0" w:line="292" w:lineRule="auto"/>
        <w:ind w:left="120" w:right="152" w:firstLine="0"/>
        <w:rPr>
          <w:rFonts w:cs="Arial"/>
        </w:rPr>
      </w:pPr>
      <w:r w:rsidRPr="00B24100">
        <w:rPr>
          <w:rFonts w:cs="Arial"/>
          <w:spacing w:val="-1"/>
        </w:rPr>
        <w:t>San Diego</w:t>
      </w:r>
      <w:r w:rsidRPr="00B24100">
        <w:rPr>
          <w:rFonts w:cs="Arial"/>
        </w:rPr>
        <w:t xml:space="preserve"> </w:t>
      </w:r>
      <w:r w:rsidRPr="00B24100">
        <w:rPr>
          <w:rFonts w:cs="Arial"/>
          <w:spacing w:val="-1"/>
        </w:rPr>
        <w:t>county</w:t>
      </w:r>
      <w:r w:rsidRPr="00B24100">
        <w:rPr>
          <w:rFonts w:cs="Arial"/>
        </w:rPr>
        <w:t xml:space="preserve"> </w:t>
      </w:r>
      <w:r w:rsidRPr="00B24100">
        <w:rPr>
          <w:rFonts w:cs="Arial"/>
          <w:spacing w:val="-1"/>
        </w:rPr>
        <w:t>and portions</w:t>
      </w:r>
      <w:r w:rsidRPr="00B24100">
        <w:rPr>
          <w:rFonts w:cs="Arial"/>
        </w:rPr>
        <w:t xml:space="preserve"> </w:t>
      </w:r>
      <w:r w:rsidRPr="00B24100">
        <w:rPr>
          <w:rFonts w:cs="Arial"/>
          <w:spacing w:val="-1"/>
        </w:rPr>
        <w:t>of</w:t>
      </w:r>
      <w:r w:rsidRPr="00B24100">
        <w:rPr>
          <w:rFonts w:cs="Arial"/>
          <w:spacing w:val="-2"/>
        </w:rPr>
        <w:t xml:space="preserve"> </w:t>
      </w:r>
      <w:r w:rsidRPr="00B24100">
        <w:rPr>
          <w:rFonts w:cs="Arial"/>
          <w:spacing w:val="-1"/>
        </w:rPr>
        <w:t>Orange and</w:t>
      </w:r>
      <w:r w:rsidRPr="00B24100">
        <w:rPr>
          <w:rFonts w:cs="Arial"/>
        </w:rPr>
        <w:t xml:space="preserve"> </w:t>
      </w:r>
      <w:r w:rsidRPr="00B24100">
        <w:rPr>
          <w:rFonts w:cs="Arial"/>
          <w:spacing w:val="-1"/>
        </w:rPr>
        <w:t>Riverside</w:t>
      </w:r>
      <w:r w:rsidRPr="00B24100">
        <w:rPr>
          <w:rFonts w:cs="Arial"/>
        </w:rPr>
        <w:t xml:space="preserve"> </w:t>
      </w:r>
      <w:r w:rsidRPr="00B24100">
        <w:rPr>
          <w:rFonts w:cs="Arial"/>
          <w:spacing w:val="-1"/>
        </w:rPr>
        <w:t>counties.</w:t>
      </w:r>
      <w:r w:rsidRPr="00B24100">
        <w:rPr>
          <w:rFonts w:cs="Arial"/>
          <w:w w:val="99"/>
        </w:rPr>
        <w:t xml:space="preserve"> </w:t>
      </w:r>
      <w:r w:rsidRPr="00B24100">
        <w:rPr>
          <w:rFonts w:cs="Arial"/>
          <w:color w:val="0000FF"/>
          <w:w w:val="99"/>
        </w:rPr>
        <w:t xml:space="preserve"> </w:t>
      </w:r>
      <w:hyperlink r:id="rId56">
        <w:r w:rsidRPr="00B24100">
          <w:rPr>
            <w:rFonts w:cs="Arial"/>
            <w:color w:val="0000FF"/>
            <w:spacing w:val="-1"/>
            <w:u w:val="single" w:color="0000FF"/>
          </w:rPr>
          <w:t>SanDiego@waterboards.ca.gov</w:t>
        </w:r>
        <w:r w:rsidRPr="00B24100">
          <w:rPr>
            <w:rFonts w:cs="Arial"/>
            <w:color w:val="0000FF"/>
            <w:spacing w:val="-3"/>
            <w:u w:val="single" w:color="0000FF"/>
          </w:rPr>
          <w:t xml:space="preserve"> </w:t>
        </w:r>
      </w:hyperlink>
      <w:r w:rsidRPr="00B24100">
        <w:rPr>
          <w:rFonts w:cs="Arial"/>
          <w:spacing w:val="-1"/>
        </w:rPr>
        <w:t>or</w:t>
      </w:r>
      <w:r w:rsidRPr="00B24100">
        <w:rPr>
          <w:rFonts w:cs="Arial"/>
          <w:spacing w:val="-2"/>
        </w:rPr>
        <w:t xml:space="preserve"> </w:t>
      </w:r>
      <w:r w:rsidRPr="00B24100">
        <w:rPr>
          <w:rFonts w:cs="Arial"/>
          <w:spacing w:val="-1"/>
        </w:rPr>
        <w:t>(619)</w:t>
      </w:r>
      <w:r w:rsidRPr="00B24100">
        <w:rPr>
          <w:rFonts w:cs="Arial"/>
          <w:spacing w:val="-3"/>
        </w:rPr>
        <w:t xml:space="preserve"> </w:t>
      </w:r>
      <w:r w:rsidRPr="00B24100">
        <w:rPr>
          <w:rFonts w:cs="Arial"/>
          <w:spacing w:val="-1"/>
        </w:rPr>
        <w:t>516-1990</w:t>
      </w:r>
    </w:p>
    <w:p w14:paraId="2C6AC80F" w14:textId="77777777" w:rsidR="00E10752" w:rsidRPr="00B24100" w:rsidRDefault="00E10752">
      <w:pPr>
        <w:rPr>
          <w:rFonts w:ascii="Arial" w:eastAsia="Arial" w:hAnsi="Arial" w:cs="Arial"/>
          <w:sz w:val="20"/>
          <w:szCs w:val="20"/>
        </w:rPr>
      </w:pPr>
    </w:p>
    <w:p w14:paraId="1789A57E" w14:textId="77777777" w:rsidR="00E10752" w:rsidRPr="00B24100" w:rsidRDefault="00E10752">
      <w:pPr>
        <w:spacing w:before="9"/>
        <w:rPr>
          <w:rFonts w:ascii="Arial" w:eastAsia="Arial" w:hAnsi="Arial" w:cs="Arial"/>
          <w:sz w:val="19"/>
          <w:szCs w:val="19"/>
        </w:rPr>
      </w:pPr>
    </w:p>
    <w:p w14:paraId="169E958A" w14:textId="77777777" w:rsidR="00E10752" w:rsidRPr="00B24100" w:rsidRDefault="006D1086">
      <w:pPr>
        <w:pStyle w:val="Heading1"/>
        <w:ind w:left="120" w:firstLine="0"/>
        <w:rPr>
          <w:rFonts w:cs="Arial"/>
          <w:b w:val="0"/>
          <w:bCs w:val="0"/>
        </w:rPr>
      </w:pPr>
      <w:bookmarkStart w:id="2371" w:name="_Toc75441458"/>
      <w:bookmarkStart w:id="2372" w:name="_Toc75441675"/>
      <w:r w:rsidRPr="00B24100">
        <w:rPr>
          <w:rFonts w:cs="Arial"/>
          <w:spacing w:val="-1"/>
        </w:rPr>
        <w:t>End</w:t>
      </w:r>
      <w:r w:rsidRPr="00B24100">
        <w:rPr>
          <w:rFonts w:cs="Arial"/>
          <w:spacing w:val="-6"/>
        </w:rPr>
        <w:t xml:space="preserve"> </w:t>
      </w:r>
      <w:r w:rsidRPr="00B24100">
        <w:rPr>
          <w:rFonts w:cs="Arial"/>
          <w:spacing w:val="-1"/>
        </w:rPr>
        <w:t>of</w:t>
      </w:r>
      <w:r w:rsidRPr="00B24100">
        <w:rPr>
          <w:rFonts w:cs="Arial"/>
          <w:spacing w:val="-6"/>
        </w:rPr>
        <w:t xml:space="preserve"> </w:t>
      </w:r>
      <w:r w:rsidRPr="00B24100">
        <w:rPr>
          <w:rFonts w:cs="Arial"/>
          <w:spacing w:val="-1"/>
        </w:rPr>
        <w:t>Order</w:t>
      </w:r>
      <w:r w:rsidRPr="00B24100">
        <w:rPr>
          <w:rFonts w:cs="Arial"/>
          <w:spacing w:val="-5"/>
        </w:rPr>
        <w:t xml:space="preserve"> </w:t>
      </w:r>
      <w:r w:rsidRPr="00B24100">
        <w:rPr>
          <w:rFonts w:cs="Arial"/>
          <w:spacing w:val="-1"/>
        </w:rPr>
        <w:t>202X-XXXX-DWQ</w:t>
      </w:r>
      <w:bookmarkEnd w:id="2371"/>
      <w:bookmarkEnd w:id="2372"/>
    </w:p>
    <w:sectPr w:rsidR="00E10752" w:rsidRPr="00B24100" w:rsidSect="00B86768">
      <w:footerReference w:type="default" r:id="rId57"/>
      <w:pgSz w:w="12240" w:h="15840"/>
      <w:pgMar w:top="1152" w:right="1037" w:bottom="1152" w:left="965"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Author" w:initials="A">
    <w:p w14:paraId="7D655EF8" w14:textId="2F7A3283" w:rsidR="007609FD" w:rsidRDefault="00D320C9" w:rsidP="000D1D4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into </w:t>
      </w:r>
      <w:r w:rsidR="007609FD">
        <w:rPr>
          <w:rFonts w:ascii="Arial" w:eastAsia="Arial" w:hAnsi="Arial" w:cs="Arial"/>
          <w:color w:val="000000"/>
        </w:rPr>
        <w:t>from top of p. 6 of the 2006 WDR</w:t>
      </w:r>
    </w:p>
  </w:comment>
  <w:comment w:id="14" w:author="Author" w:initials="A">
    <w:p w14:paraId="3C0B239E" w14:textId="7DF1ACFD" w:rsidR="007609FD" w:rsidRPr="000D1D4D" w:rsidRDefault="007609FD" w:rsidP="000D1D4D">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We suggest removing "satellite sewer systems" from the definition of a sanitary sewer system because they are not part of sanitary sewer system. They are a separate entity with separate requirements.</w:t>
      </w:r>
    </w:p>
  </w:comment>
  <w:comment w:id="16" w:author="Author" w:initials="A">
    <w:p w14:paraId="5C26D2F4" w14:textId="286BC97D" w:rsidR="007609FD" w:rsidRPr="000D1D4D" w:rsidRDefault="007609FD" w:rsidP="000D1D4D">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Phrasing from the definition on p. 32</w:t>
      </w:r>
      <w:r w:rsidR="00DD10E0">
        <w:rPr>
          <w:rFonts w:ascii="Arial" w:eastAsia="Arial" w:hAnsi="Arial" w:cs="Arial"/>
          <w:color w:val="000000"/>
        </w:rPr>
        <w:t>, Attachment A</w:t>
      </w:r>
    </w:p>
  </w:comment>
  <w:comment w:id="37" w:author="Author" w:initials="A">
    <w:p w14:paraId="36B3D3BC" w14:textId="72AD7A75" w:rsidR="007609FD" w:rsidRPr="00AC6696" w:rsidRDefault="007609FD" w:rsidP="00AC6696">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The Order should identify a minimum size for private enrollees so that it is clear that simple laterals are not the type of "system" envisioned for enrollment in the order.</w:t>
      </w:r>
    </w:p>
  </w:comment>
  <w:comment w:id="47" w:author="Author" w:initials="A">
    <w:p w14:paraId="6992FDAE" w14:textId="6456F501" w:rsidR="007609FD" w:rsidRDefault="007609FD">
      <w:pPr>
        <w:pStyle w:val="CommentText"/>
      </w:pPr>
      <w:r>
        <w:rPr>
          <w:rStyle w:val="CommentReference"/>
        </w:rPr>
        <w:annotationRef/>
      </w:r>
      <w:r>
        <w:t>This portion has been relocated from this definition and to the new definition “Exfiltration.” Revisions to the relocated text are shown in the “Exfiltration” definition.</w:t>
      </w:r>
    </w:p>
  </w:comment>
  <w:comment w:id="58" w:author="Author" w:initials="A">
    <w:p w14:paraId="1C9E599E" w14:textId="794C893A" w:rsidR="007609FD" w:rsidRPr="00DD10E0" w:rsidRDefault="007609FD" w:rsidP="00DD10E0">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"Holes" and "joint separation" are the preferred terms taken from the Pipeline Assessment and Certification Program (PACP) rating system, which was developed by</w:t>
      </w:r>
      <w:r w:rsidR="00DD10E0">
        <w:rPr>
          <w:rFonts w:ascii="Arial" w:eastAsia="Arial" w:hAnsi="Arial" w:cs="Arial"/>
          <w:color w:val="000000"/>
        </w:rPr>
        <w:t xml:space="preserve"> </w:t>
      </w:r>
      <w:r>
        <w:rPr>
          <w:rFonts w:ascii="Arial" w:eastAsia="Arial" w:hAnsi="Arial" w:cs="Arial"/>
          <w:color w:val="000000"/>
        </w:rPr>
        <w:t>the National Association of Sewer Service Companies (NASSCO). Smaller defects like cracks are not likely to leak substantial volumes (if any) and should not be considered a major contributing factor to exfiltration.</w:t>
      </w:r>
    </w:p>
  </w:comment>
  <w:comment w:id="62" w:author="Author" w:initials="A">
    <w:p w14:paraId="26E8D1B6" w14:textId="4A3B26F3" w:rsidR="007609FD" w:rsidRPr="00AC6696" w:rsidRDefault="007609FD" w:rsidP="00AC6696">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"Emission" is usually used for air quality permitting. "Release" is sufficient for this definition.</w:t>
      </w:r>
    </w:p>
  </w:comment>
  <w:comment w:id="78" w:author="Author" w:initials="A">
    <w:p w14:paraId="0E2C55BF" w14:textId="522BDB72" w:rsidR="007609FD" w:rsidRDefault="007609FD">
      <w:pPr>
        <w:pStyle w:val="CommentText"/>
      </w:pPr>
      <w:r w:rsidRPr="00224E09">
        <w:rPr>
          <w:rStyle w:val="CommentReference"/>
        </w:rPr>
        <w:annotationRef/>
      </w:r>
      <w:r w:rsidRPr="00224E09">
        <w:rPr>
          <w:rFonts w:ascii="Arial" w:eastAsia="Arial" w:hAnsi="Arial" w:cs="Arial"/>
          <w:color w:val="000000"/>
          <w:sz w:val="22"/>
          <w:szCs w:val="22"/>
        </w:rPr>
        <w:t xml:space="preserve">This </w:t>
      </w:r>
      <w:r w:rsidR="00224E09" w:rsidRPr="00224E09">
        <w:rPr>
          <w:rFonts w:ascii="Arial" w:eastAsia="Arial" w:hAnsi="Arial" w:cs="Arial"/>
          <w:color w:val="000000"/>
          <w:sz w:val="22"/>
          <w:szCs w:val="22"/>
        </w:rPr>
        <w:t xml:space="preserve">should </w:t>
      </w:r>
      <w:r w:rsidRPr="00224E09">
        <w:rPr>
          <w:rFonts w:ascii="Arial" w:eastAsia="Arial" w:hAnsi="Arial" w:cs="Arial"/>
          <w:color w:val="000000"/>
          <w:sz w:val="22"/>
          <w:szCs w:val="22"/>
        </w:rPr>
        <w:t xml:space="preserve">be </w:t>
      </w:r>
      <w:r w:rsidR="00224E09" w:rsidRPr="00224E09">
        <w:rPr>
          <w:rFonts w:ascii="Arial" w:eastAsia="Arial" w:hAnsi="Arial" w:cs="Arial"/>
          <w:color w:val="000000"/>
          <w:sz w:val="22"/>
          <w:szCs w:val="22"/>
        </w:rPr>
        <w:t>6</w:t>
      </w:r>
      <w:r w:rsidRPr="00224E09">
        <w:rPr>
          <w:rFonts w:ascii="Arial" w:eastAsia="Arial" w:hAnsi="Arial" w:cs="Arial"/>
          <w:color w:val="000000"/>
          <w:sz w:val="22"/>
          <w:szCs w:val="22"/>
        </w:rPr>
        <w:t xml:space="preserve"> to </w:t>
      </w:r>
      <w:r w:rsidR="00224E09" w:rsidRPr="00224E09">
        <w:rPr>
          <w:rFonts w:ascii="Arial" w:eastAsia="Arial" w:hAnsi="Arial" w:cs="Arial"/>
          <w:color w:val="000000"/>
          <w:sz w:val="22"/>
          <w:szCs w:val="22"/>
        </w:rPr>
        <w:t>12</w:t>
      </w:r>
      <w:r w:rsidRPr="00224E09">
        <w:rPr>
          <w:rFonts w:ascii="Arial" w:eastAsia="Arial" w:hAnsi="Arial" w:cs="Arial"/>
          <w:color w:val="000000"/>
          <w:sz w:val="22"/>
          <w:szCs w:val="22"/>
        </w:rPr>
        <w:t xml:space="preserve"> months after the adopted date</w:t>
      </w:r>
      <w:r w:rsidR="00224E09" w:rsidRPr="00224E09">
        <w:rPr>
          <w:rFonts w:ascii="Arial" w:eastAsia="Arial" w:hAnsi="Arial" w:cs="Arial"/>
          <w:color w:val="000000"/>
          <w:sz w:val="22"/>
          <w:szCs w:val="22"/>
        </w:rPr>
        <w:t>, depending on how the table for compliance under this order takes shape</w:t>
      </w:r>
      <w:r w:rsidR="00224E09">
        <w:rPr>
          <w:rFonts w:ascii="Arial" w:eastAsia="Arial" w:hAnsi="Arial" w:cs="Arial"/>
          <w:color w:val="000000"/>
          <w:sz w:val="22"/>
          <w:szCs w:val="22"/>
        </w:rPr>
        <w:t xml:space="preserve"> and which requirements beyond the SSMP are provided additional time</w:t>
      </w:r>
      <w:r w:rsidR="00224E09" w:rsidRPr="00224E09">
        <w:rPr>
          <w:rFonts w:ascii="Arial" w:eastAsia="Arial" w:hAnsi="Arial" w:cs="Arial"/>
          <w:color w:val="000000"/>
          <w:sz w:val="22"/>
          <w:szCs w:val="22"/>
        </w:rPr>
        <w:t>, like the</w:t>
      </w:r>
      <w:r w:rsidR="00224E09">
        <w:rPr>
          <w:rFonts w:ascii="Arial" w:eastAsia="Arial" w:hAnsi="Arial" w:cs="Arial"/>
          <w:color w:val="000000"/>
          <w:sz w:val="22"/>
          <w:szCs w:val="22"/>
        </w:rPr>
        <w:t xml:space="preserve"> table on p. 16 of the 2006 Order</w:t>
      </w:r>
    </w:p>
  </w:comment>
  <w:comment w:id="88" w:author="Author" w:initials="A">
    <w:p w14:paraId="0E37BC8C" w14:textId="4971CC8D" w:rsidR="00146F1A" w:rsidRDefault="00146F1A">
      <w:pPr>
        <w:pStyle w:val="CommentText"/>
      </w:pPr>
      <w:r>
        <w:rPr>
          <w:rStyle w:val="CommentReference"/>
        </w:rPr>
        <w:annotationRef/>
      </w:r>
      <w:r>
        <w:t>From 2006 Order, ¶  2</w:t>
      </w:r>
    </w:p>
  </w:comment>
  <w:comment w:id="90" w:author="Author" w:initials="A">
    <w:p w14:paraId="3966E07A" w14:textId="57DD2262" w:rsidR="00146F1A" w:rsidRDefault="00146F1A">
      <w:pPr>
        <w:pStyle w:val="CommentText"/>
      </w:pPr>
      <w:r>
        <w:rPr>
          <w:rStyle w:val="CommentReference"/>
        </w:rPr>
        <w:annotationRef/>
      </w:r>
      <w:r>
        <w:t>From 2006 Order, ¶  2</w:t>
      </w:r>
    </w:p>
  </w:comment>
  <w:comment w:id="93" w:author="Author" w:initials="A">
    <w:p w14:paraId="6820AD8C" w14:textId="6696E0AA" w:rsidR="00146F1A" w:rsidRDefault="00146F1A">
      <w:pPr>
        <w:pStyle w:val="CommentText"/>
      </w:pPr>
      <w:r>
        <w:rPr>
          <w:rStyle w:val="CommentReference"/>
        </w:rPr>
        <w:annotationRef/>
      </w:r>
      <w:r>
        <w:t>From 2006 Order, ¶  2</w:t>
      </w:r>
    </w:p>
  </w:comment>
  <w:comment w:id="84" w:author="Author" w:initials="A">
    <w:p w14:paraId="4702A17A" w14:textId="0529AFC8" w:rsidR="00BB0E7F" w:rsidRDefault="00BB0E7F">
      <w:pPr>
        <w:pStyle w:val="CommentText"/>
      </w:pPr>
      <w:r>
        <w:rPr>
          <w:rStyle w:val="CommentReference"/>
        </w:rPr>
        <w:annotationRef/>
      </w:r>
      <w:r>
        <w:t>The elimination of “often” and “may” exhibit the underlying shift in tone from the 2006 Order and the Informal Staff Draft; Enrollees drove Cat. 1 incidents down two-thirds when granted the discretion and trust that the 2006 Order provided, and that approach is advisable and recommended throughout the next Order, when revising the Informal Staff Draft</w:t>
      </w:r>
    </w:p>
  </w:comment>
  <w:comment w:id="96" w:author="Author" w:initials="A">
    <w:p w14:paraId="34A7C366" w14:textId="60E8A7DC" w:rsidR="00146F1A" w:rsidRDefault="00146F1A">
      <w:pPr>
        <w:pStyle w:val="CommentText"/>
      </w:pPr>
      <w:r>
        <w:rPr>
          <w:rStyle w:val="CommentReference"/>
        </w:rPr>
        <w:annotationRef/>
      </w:r>
      <w:r>
        <w:t>Per SWB staff comments during the public workshops in 04/2021</w:t>
      </w:r>
    </w:p>
  </w:comment>
  <w:comment w:id="99" w:author="Author" w:initials="A">
    <w:p w14:paraId="6E977607" w14:textId="1B3D022C" w:rsidR="00146F1A" w:rsidRPr="00146F1A" w:rsidRDefault="00146F1A" w:rsidP="00146F1A">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Please be clear with what specifically is being referred to here</w:t>
      </w:r>
    </w:p>
  </w:comment>
  <w:comment w:id="103" w:author="Author" w:initials="A">
    <w:p w14:paraId="6C7958A6" w14:textId="5F8278CF" w:rsidR="00146F1A" w:rsidRDefault="00146F1A">
      <w:pPr>
        <w:pStyle w:val="CommentText"/>
      </w:pPr>
      <w:r>
        <w:rPr>
          <w:rStyle w:val="CommentReference"/>
        </w:rPr>
        <w:annotationRef/>
      </w:r>
      <w:r>
        <w:rPr>
          <w:rFonts w:ascii="Arial" w:eastAsia="Arial" w:hAnsi="Arial" w:cs="Arial"/>
          <w:color w:val="000000"/>
        </w:rPr>
        <w:t>This language is needed to ensure we don’t get in a situation where “prevention” is arbitrary – the concept is kind of like a design storm</w:t>
      </w:r>
    </w:p>
  </w:comment>
  <w:comment w:id="104" w:author="Author" w:initials="A">
    <w:p w14:paraId="64200472" w14:textId="3F6B6F97" w:rsidR="00BB0E7F" w:rsidRPr="00BB0E7F" w:rsidRDefault="00BB0E7F" w:rsidP="00BB0E7F">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 xml:space="preserve"> "Promote" is a reasonable, achievable requirement; The Informal Staff Draft uses the word "ensure" frequently which cannot reasonably be envisioned or achieved.</w:t>
      </w:r>
    </w:p>
  </w:comment>
  <w:comment w:id="108" w:author="Author" w:initials="A">
    <w:p w14:paraId="475B6132" w14:textId="03CD143D" w:rsidR="00BB0E7F" w:rsidRPr="00BB0E7F" w:rsidRDefault="00BB0E7F" w:rsidP="00BB0E7F">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Prevention is in the 2006 Order in ¶  4; incorporating the phrase from the current order would be helpful in leveling expectations: "Many SSOs are preventable with adequate and appropriate facilities, source control measures and operation and maintenance of the sanitary sewer system."</w:t>
      </w:r>
    </w:p>
  </w:comment>
  <w:comment w:id="112" w:author="Author" w:initials="A">
    <w:p w14:paraId="7E4D5BCC" w14:textId="0FA47A2C" w:rsidR="00BB0E7F" w:rsidRPr="00BB0E7F" w:rsidRDefault="00BB0E7F" w:rsidP="00BB0E7F">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Immediate reporting is inconsistent with many of the reporting requirements within the Informal Staff Draft and/or our redlines.</w:t>
      </w:r>
    </w:p>
  </w:comment>
  <w:comment w:id="124" w:author="Author" w:initials="A">
    <w:p w14:paraId="4DABE453" w14:textId="6961BA48" w:rsidR="00BB0E7F" w:rsidRPr="00BB0E7F" w:rsidRDefault="00BB0E7F" w:rsidP="00BB0E7F">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this would create a way for a compliance table for the new order, like on p. 16 of 2006 Order; non-SSMP obligations include LRO requirements, training and certification, other reporting levels without training, etc.</w:t>
      </w:r>
    </w:p>
  </w:comment>
  <w:comment w:id="151" w:author="Author" w:initials="A">
    <w:p w14:paraId="44D0BCFD" w14:textId="77777777" w:rsidR="00C07ED4" w:rsidRDefault="00C07ED4" w:rsidP="00C07ED4">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Everywhere else in this Order, the phrase "untreated" is used, so this single instance of "raw" should be removed for consistency.</w:t>
      </w:r>
    </w:p>
    <w:p w14:paraId="1100C076" w14:textId="16EF0929" w:rsidR="00C07ED4" w:rsidRDefault="00C07ED4">
      <w:pPr>
        <w:pStyle w:val="CommentText"/>
      </w:pPr>
    </w:p>
  </w:comment>
  <w:comment w:id="165" w:author="Author" w:initials="A">
    <w:p w14:paraId="28FD22B8" w14:textId="77777777" w:rsidR="008D0BB2" w:rsidRDefault="008D0BB2" w:rsidP="008D0BB2">
      <w:pPr>
        <w:pStyle w:val="CommentText"/>
      </w:pPr>
      <w:r>
        <w:rPr>
          <w:rStyle w:val="CommentReference"/>
        </w:rPr>
        <w:annotationRef/>
      </w:r>
      <w:r>
        <w:t>Suggest adding this to show the rationale behind the 2006 order.</w:t>
      </w:r>
    </w:p>
  </w:comment>
  <w:comment w:id="176" w:author="Author" w:initials="A">
    <w:p w14:paraId="7BCAC88D" w14:textId="2529B5CC" w:rsidR="003F5CD4" w:rsidRDefault="003F5CD4" w:rsidP="003F5CD4">
      <w:pPr>
        <w:pStyle w:val="CommentText"/>
      </w:pPr>
      <w:r>
        <w:rPr>
          <w:rStyle w:val="CommentReference"/>
        </w:rPr>
        <w:annotationRef/>
      </w:r>
      <w:r>
        <w:rPr>
          <w:rStyle w:val="CommentReference"/>
        </w:rPr>
        <w:annotationRef/>
      </w:r>
      <w:r>
        <w:t xml:space="preserve"> flushable wipes should not be put in here because there is no such thing, and in any event, they should not be in here if the state will ban them, as we otherwise ultimately cannot control ratepayers’ selection of consumer products; to note, CASA has been working extensively over 3 legislative sessions on legislation that will require the majority of wet wipes to be labeled “do not flush.” </w:t>
      </w:r>
    </w:p>
    <w:p w14:paraId="4EA631DF" w14:textId="2D7CC0A9" w:rsidR="003F5CD4" w:rsidRDefault="003F5CD4">
      <w:pPr>
        <w:pStyle w:val="CommentText"/>
      </w:pPr>
    </w:p>
  </w:comment>
  <w:comment w:id="179" w:author="Author" w:initials="A">
    <w:p w14:paraId="1A85B4D5" w14:textId="46A43587" w:rsidR="008D0BB2" w:rsidRPr="008D0BB2" w:rsidRDefault="008D0BB2" w:rsidP="008D0BB2">
      <w:pPr>
        <w:pBdr>
          <w:top w:val="nil"/>
          <w:left w:val="nil"/>
          <w:bottom w:val="nil"/>
          <w:right w:val="nil"/>
          <w:between w:val="nil"/>
        </w:pBdr>
        <w:rPr>
          <w:rFonts w:eastAsia="Arial" w:cs="Arial"/>
          <w:color w:val="000000"/>
        </w:rPr>
      </w:pPr>
      <w:r>
        <w:rPr>
          <w:rStyle w:val="CommentReference"/>
        </w:rPr>
        <w:annotationRef/>
      </w:r>
      <w:r w:rsidRPr="004B6DB0">
        <w:rPr>
          <w:rStyle w:val="CommentReference"/>
        </w:rPr>
        <w:annotationRef/>
      </w:r>
      <w:r w:rsidRPr="004B6DB0">
        <w:t xml:space="preserve">Hesitant to </w:t>
      </w:r>
      <w:r>
        <w:t xml:space="preserve">even </w:t>
      </w:r>
      <w:r w:rsidRPr="004B6DB0">
        <w:t xml:space="preserve">leave </w:t>
      </w:r>
      <w:r>
        <w:t>this</w:t>
      </w:r>
      <w:r w:rsidRPr="004B6DB0">
        <w:t xml:space="preserve"> in, as it </w:t>
      </w:r>
      <w:r w:rsidRPr="004B6DB0">
        <w:rPr>
          <w:rFonts w:eastAsia="Arial" w:cs="Arial"/>
          <w:color w:val="000000"/>
        </w:rPr>
        <w:t xml:space="preserve">gives the impression that </w:t>
      </w:r>
      <w:r>
        <w:rPr>
          <w:rFonts w:eastAsia="Arial" w:cs="Arial"/>
          <w:color w:val="000000"/>
        </w:rPr>
        <w:t xml:space="preserve">we can prevent spills which are not a function of an underlying uncontrollable environmental cause; while </w:t>
      </w:r>
      <w:r w:rsidRPr="004B6DB0">
        <w:rPr>
          <w:rFonts w:eastAsia="Arial" w:cs="Arial"/>
          <w:color w:val="000000"/>
        </w:rPr>
        <w:t xml:space="preserve">reasonable efforts may prevent some potential for spills, diligent efforts after an event will </w:t>
      </w:r>
      <w:r>
        <w:rPr>
          <w:rFonts w:eastAsia="Arial" w:cs="Arial"/>
          <w:color w:val="000000"/>
        </w:rPr>
        <w:t>diminish the risk of harm and is more consistent with the meaning of the word “resilient”</w:t>
      </w:r>
    </w:p>
  </w:comment>
  <w:comment w:id="180" w:author="Author" w:initials="A">
    <w:p w14:paraId="517327C5" w14:textId="05D38FD0" w:rsidR="004B6DB0" w:rsidRDefault="004B6DB0">
      <w:pPr>
        <w:pStyle w:val="CommentText"/>
      </w:pPr>
      <w:r>
        <w:rPr>
          <w:rStyle w:val="CommentReference"/>
        </w:rPr>
        <w:annotationRef/>
      </w:r>
      <w:r>
        <w:t>These are natural hazards outside of an agency’s control</w:t>
      </w:r>
    </w:p>
  </w:comment>
  <w:comment w:id="183" w:author="Author" w:initials="A">
    <w:p w14:paraId="45FB13CB" w14:textId="10A77677" w:rsidR="00C07ED4" w:rsidRDefault="00C07ED4" w:rsidP="00C07ED4">
      <w:pPr>
        <w:pStyle w:val="CommentText"/>
      </w:pPr>
      <w:r>
        <w:rPr>
          <w:rStyle w:val="CommentReference"/>
        </w:rPr>
        <w:annotationRef/>
      </w:r>
      <w:r>
        <w:rPr>
          <w:rStyle w:val="CommentReference"/>
        </w:rPr>
        <w:annotationRef/>
      </w:r>
      <w:r>
        <w:t>These occurrences are all outside the control of an agency, especially the last bullet – third party-caused damages.</w:t>
      </w:r>
    </w:p>
    <w:p w14:paraId="6F6C4175" w14:textId="4C33276A" w:rsidR="00C07ED4" w:rsidRDefault="00C07ED4">
      <w:pPr>
        <w:pStyle w:val="CommentText"/>
      </w:pPr>
    </w:p>
  </w:comment>
  <w:comment w:id="186" w:author="Author" w:initials="A">
    <w:p w14:paraId="0C2E907D" w14:textId="77777777" w:rsidR="00C457C9" w:rsidRDefault="00C457C9">
      <w:pPr>
        <w:pStyle w:val="CommentText"/>
      </w:pPr>
      <w:r>
        <w:rPr>
          <w:rStyle w:val="CommentReference"/>
        </w:rPr>
        <w:annotationRef/>
      </w:r>
      <w:r>
        <w:t>We appreciate the use of word “leakage” here.</w:t>
      </w:r>
    </w:p>
    <w:p w14:paraId="0014E46B" w14:textId="77777777" w:rsidR="00C457C9" w:rsidRDefault="00C457C9">
      <w:pPr>
        <w:pStyle w:val="CommentText"/>
      </w:pPr>
    </w:p>
    <w:p w14:paraId="67A8F837" w14:textId="32EF71F2" w:rsidR="00C457C9" w:rsidRPr="00C457C9" w:rsidRDefault="00C457C9" w:rsidP="00C457C9">
      <w:pPr>
        <w:pBdr>
          <w:top w:val="nil"/>
          <w:left w:val="nil"/>
          <w:bottom w:val="nil"/>
          <w:right w:val="nil"/>
          <w:between w:val="nil"/>
        </w:pBdr>
        <w:rPr>
          <w:rFonts w:ascii="Arial" w:eastAsia="Arial" w:hAnsi="Arial" w:cs="Arial"/>
          <w:color w:val="000000"/>
        </w:rPr>
      </w:pPr>
      <w:r>
        <w:rPr>
          <w:rFonts w:ascii="Arial" w:eastAsia="Arial" w:hAnsi="Arial" w:cs="Arial"/>
          <w:color w:val="000000"/>
        </w:rPr>
        <w:t>The following modifications differentiate between exfiltration and leakage. Additional narration may be valuable to understand that exfiltration needs to be discoverable through CCTV and confirmed by dye tests and may not be measurable.</w:t>
      </w:r>
    </w:p>
  </w:comment>
  <w:comment w:id="197" w:author="Author" w:initials="A">
    <w:p w14:paraId="42E96066" w14:textId="2989FCBF" w:rsidR="00C457C9" w:rsidRDefault="00C457C9" w:rsidP="00C457C9">
      <w:pPr>
        <w:pBdr>
          <w:top w:val="nil"/>
          <w:left w:val="nil"/>
          <w:bottom w:val="nil"/>
          <w:right w:val="nil"/>
          <w:between w:val="nil"/>
        </w:pBdr>
      </w:pPr>
      <w:r>
        <w:rPr>
          <w:rStyle w:val="CommentReference"/>
        </w:rPr>
        <w:annotationRef/>
      </w:r>
      <w:r>
        <w:rPr>
          <w:rFonts w:ascii="Arial" w:eastAsia="Arial" w:hAnsi="Arial" w:cs="Arial"/>
          <w:color w:val="000000"/>
        </w:rPr>
        <w:t>As defined, exfiltrated water that remains in the soil matrix without reaching waters of the State cannot threaten beneficial uses, because this zone has no beneficial uses (it is not a water of the State). The word "may" was replaced by "does" to be more definitive on this point.</w:t>
      </w:r>
    </w:p>
  </w:comment>
  <w:comment w:id="208" w:author="Author" w:initials="A">
    <w:p w14:paraId="32B75517" w14:textId="3D21A2DE" w:rsidR="00C457C9" w:rsidRDefault="00C457C9" w:rsidP="00C457C9">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 xml:space="preserve">The definition of groundwater discharges subject to the Clean Water Act should be linked to federal guidance, which we understand is in flux. The informal staff draft used an entirely new definition ("hydraulically connected"), which is not appropriate when other legal standards have already been proposed by the Supreme Court and EPA.  The proposed definition shown here is from current USEPA guidance as of  June 2021. </w:t>
      </w:r>
      <w:hyperlink r:id="rId1" w:history="1">
        <w:r w:rsidRPr="00AB4599">
          <w:rPr>
            <w:rStyle w:val="Hyperlink"/>
            <w:rFonts w:ascii="Arial" w:eastAsia="Arial" w:hAnsi="Arial" w:cs="Arial"/>
          </w:rPr>
          <w:t>https://www.epa.gov/npdes/releases-point-source-groundwater</w:t>
        </w:r>
      </w:hyperlink>
    </w:p>
    <w:p w14:paraId="0E85DDAF" w14:textId="6CF29E7F" w:rsidR="00C457C9" w:rsidRDefault="00C457C9" w:rsidP="00C457C9">
      <w:pPr>
        <w:pBdr>
          <w:top w:val="nil"/>
          <w:left w:val="nil"/>
          <w:bottom w:val="nil"/>
          <w:right w:val="nil"/>
          <w:between w:val="nil"/>
        </w:pBdr>
      </w:pPr>
    </w:p>
  </w:comment>
  <w:comment w:id="228" w:author="Author" w:initials="A">
    <w:p w14:paraId="7AD96F3B" w14:textId="583763D1" w:rsidR="008D0BB2" w:rsidRDefault="008D0BB2">
      <w:pPr>
        <w:pStyle w:val="CommentText"/>
      </w:pPr>
      <w:r>
        <w:rPr>
          <w:rStyle w:val="CommentReference"/>
        </w:rPr>
        <w:annotationRef/>
      </w:r>
      <w:r>
        <w:t xml:space="preserve">This listing does not substantively call out pertinent provisions for how a policy expressly relates to Order-specific requirements, e.g. </w:t>
      </w:r>
      <w:r>
        <w:t>“proactive” is not used once in the climate change resolution</w:t>
      </w:r>
      <w:r w:rsidR="00FB7D8D">
        <w:t xml:space="preserve">; without </w:t>
      </w:r>
      <w:r w:rsidR="00495305">
        <w:t xml:space="preserve">providing </w:t>
      </w:r>
      <w:r w:rsidR="00FB7D8D">
        <w:t xml:space="preserve">such explanation this is only a list of resolutions/policies without reference to their direct relevance to </w:t>
      </w:r>
      <w:r w:rsidR="00495305">
        <w:t xml:space="preserve">the actual </w:t>
      </w:r>
      <w:r w:rsidR="00FB7D8D">
        <w:t>provisions within the Order</w:t>
      </w:r>
    </w:p>
  </w:comment>
  <w:comment w:id="233" w:author="Author" w:initials="A">
    <w:p w14:paraId="0B044FCD" w14:textId="4BF850AA" w:rsidR="00C457C9" w:rsidRPr="00C457C9" w:rsidRDefault="00C457C9" w:rsidP="00C457C9">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The new requirements in the order are onerous and excessively prescriptive. The current order is both reasonable and enforceable, has resulted in reduction of spills, and a further enforcement policy update may be more appropriate than modifying and “enhancing”  enforcement by exponentially increasing requirements</w:t>
      </w:r>
    </w:p>
  </w:comment>
  <w:comment w:id="239" w:author="Author" w:initials="A">
    <w:p w14:paraId="5D8FDE75" w14:textId="67859630" w:rsidR="008D0BB2" w:rsidRDefault="008D0BB2" w:rsidP="008D0BB2">
      <w:pPr>
        <w:pStyle w:val="CommentText"/>
      </w:pPr>
      <w:r>
        <w:rPr>
          <w:rStyle w:val="CommentReference"/>
        </w:rPr>
        <w:annotationRef/>
      </w:r>
      <w:r>
        <w:rPr>
          <w:rStyle w:val="CommentReference"/>
        </w:rPr>
        <w:annotationRef/>
      </w:r>
      <w:r>
        <w:t xml:space="preserve">An explanation tying together a principle to the concluding requirement is needed; our position is that this Order </w:t>
      </w:r>
      <w:r w:rsidR="00FB7D8D">
        <w:t xml:space="preserve">is </w:t>
      </w:r>
      <w:r>
        <w:t xml:space="preserve">inconsistent with the cost of </w:t>
      </w:r>
      <w:r>
        <w:pgNum/>
      </w:r>
      <w:r w:rsidR="00FB7D8D">
        <w:t>compliance</w:t>
      </w:r>
      <w:r>
        <w:t xml:space="preserve"> resolution,  so we would like further </w:t>
      </w:r>
      <w:r w:rsidR="00FB7D8D">
        <w:t xml:space="preserve">explanation to state and </w:t>
      </w:r>
      <w:r w:rsidR="00EA2C46">
        <w:t>demonstrate</w:t>
      </w:r>
      <w:r w:rsidR="00FB7D8D">
        <w:t xml:space="preserve"> how it is </w:t>
      </w:r>
      <w:r>
        <w:t>consistent with reducing the cost of compliance.</w:t>
      </w:r>
    </w:p>
    <w:p w14:paraId="320B1C29" w14:textId="7356129B" w:rsidR="008D0BB2" w:rsidRDefault="008D0BB2">
      <w:pPr>
        <w:pStyle w:val="CommentText"/>
      </w:pPr>
    </w:p>
  </w:comment>
  <w:comment w:id="246" w:author="Author" w:initials="A">
    <w:p w14:paraId="4E160665" w14:textId="23596EA1" w:rsidR="008D0BB2" w:rsidRDefault="008D0BB2">
      <w:pPr>
        <w:pStyle w:val="CommentText"/>
      </w:pPr>
      <w:r>
        <w:rPr>
          <w:rStyle w:val="CommentReference"/>
        </w:rPr>
        <w:annotationRef/>
      </w:r>
      <w:r>
        <w:t xml:space="preserve">There is no express requirement for this per se; given the “legal” nature of the Findings section, more work should be performed to clearly delineate the specific provisions in the policies, </w:t>
      </w:r>
      <w:r w:rsidR="00EA2C46">
        <w:t>resolutions</w:t>
      </w:r>
      <w:r>
        <w:t>, and water quality control plans which are the basis for this re-issued Order.</w:t>
      </w:r>
    </w:p>
  </w:comment>
  <w:comment w:id="284" w:author="Author" w:initials="A">
    <w:p w14:paraId="587CB1AF" w14:textId="77777777" w:rsidR="007609FD" w:rsidRDefault="007609FD" w:rsidP="00D44896">
      <w:pPr>
        <w:pBdr>
          <w:top w:val="nil"/>
          <w:left w:val="nil"/>
          <w:bottom w:val="nil"/>
          <w:right w:val="nil"/>
          <w:between w:val="nil"/>
        </w:pBdr>
        <w:rPr>
          <w:rFonts w:ascii="Arial" w:eastAsia="Arial" w:hAnsi="Arial" w:cs="Arial"/>
          <w:color w:val="000000"/>
        </w:rPr>
      </w:pPr>
      <w:r>
        <w:rPr>
          <w:rFonts w:ascii="Arial" w:eastAsia="Arial" w:hAnsi="Arial" w:cs="Arial"/>
          <w:color w:val="000000"/>
        </w:rPr>
        <w:t>This clause is in the 2006 WDR, clause 5, on p. 2.</w:t>
      </w:r>
    </w:p>
  </w:comment>
  <w:comment w:id="285" w:author="Author" w:initials="A">
    <w:p w14:paraId="03C83FCA" w14:textId="77777777" w:rsidR="007609FD" w:rsidRDefault="007609FD" w:rsidP="00D44896">
      <w:pPr>
        <w:pBdr>
          <w:top w:val="nil"/>
          <w:left w:val="nil"/>
          <w:bottom w:val="nil"/>
          <w:right w:val="nil"/>
          <w:between w:val="nil"/>
        </w:pBdr>
        <w:rPr>
          <w:rFonts w:ascii="Arial" w:eastAsia="Arial" w:hAnsi="Arial" w:cs="Arial"/>
          <w:color w:val="000000"/>
        </w:rPr>
      </w:pPr>
      <w:r>
        <w:rPr>
          <w:rFonts w:ascii="Arial" w:eastAsia="Arial" w:hAnsi="Arial" w:cs="Arial"/>
          <w:color w:val="000000"/>
        </w:rPr>
        <w:t>Suggested additional language taken from Provision D.13 of the 2006 WDR.</w:t>
      </w:r>
    </w:p>
  </w:comment>
  <w:comment w:id="301" w:author="Author" w:initials="A">
    <w:p w14:paraId="19C4C818" w14:textId="34AE92E1" w:rsidR="007609FD" w:rsidRPr="00CB35DC" w:rsidRDefault="007609FD" w:rsidP="00CB35DC">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This sentence was removed for brevity and clarity.</w:t>
      </w:r>
    </w:p>
  </w:comment>
  <w:comment w:id="304" w:author="Author" w:initials="A">
    <w:p w14:paraId="0F46C12B" w14:textId="77777777" w:rsidR="007609FD" w:rsidRDefault="007609FD" w:rsidP="0081601A">
      <w:pPr>
        <w:pBdr>
          <w:top w:val="nil"/>
          <w:left w:val="nil"/>
          <w:bottom w:val="nil"/>
          <w:right w:val="nil"/>
          <w:between w:val="nil"/>
        </w:pBdr>
        <w:rPr>
          <w:rFonts w:ascii="Arial" w:eastAsia="Arial" w:hAnsi="Arial" w:cs="Arial"/>
          <w:color w:val="000000"/>
        </w:rPr>
      </w:pPr>
      <w:r>
        <w:rPr>
          <w:rFonts w:ascii="Arial" w:eastAsia="Arial" w:hAnsi="Arial" w:cs="Arial"/>
          <w:color w:val="000000"/>
        </w:rPr>
        <w:t>This proposed edit switches the verb order to be consistent with the 2006 WDR such that the requirements apply to the SSMP itself, rather than dictating what a governing board must do.</w:t>
      </w:r>
    </w:p>
  </w:comment>
  <w:comment w:id="305" w:author="Author" w:initials="A">
    <w:p w14:paraId="3DC40D7B" w14:textId="71A3E4A7" w:rsidR="007609FD" w:rsidRDefault="007609FD">
      <w:pPr>
        <w:pStyle w:val="CommentText"/>
      </w:pPr>
      <w:r>
        <w:rPr>
          <w:rStyle w:val="CommentReference"/>
        </w:rPr>
        <w:annotationRef/>
      </w:r>
      <w:r>
        <w:rPr>
          <w:rFonts w:ascii="Arial" w:eastAsia="Arial" w:hAnsi="Arial" w:cs="Arial"/>
          <w:color w:val="000000"/>
          <w:sz w:val="22"/>
          <w:szCs w:val="22"/>
        </w:rPr>
        <w:t>"Local governing board" is not the correct terminology for private sewer systems. Add appropriate option, such as, private owner."</w:t>
      </w:r>
    </w:p>
  </w:comment>
  <w:comment w:id="307" w:author="Author" w:initials="A">
    <w:p w14:paraId="206A6653" w14:textId="50B3FFA9" w:rsidR="007609FD" w:rsidRDefault="007609FD">
      <w:pPr>
        <w:pStyle w:val="CommentText"/>
      </w:pPr>
      <w:r>
        <w:rPr>
          <w:rStyle w:val="CommentReference"/>
        </w:rPr>
        <w:annotationRef/>
      </w:r>
      <w:r>
        <w:rPr>
          <w:rFonts w:ascii="Arial" w:eastAsia="Arial" w:hAnsi="Arial" w:cs="Arial"/>
          <w:color w:val="000000"/>
          <w:sz w:val="22"/>
          <w:szCs w:val="22"/>
        </w:rPr>
        <w:t>Switching the requirements from the Board to the plan.</w:t>
      </w:r>
    </w:p>
  </w:comment>
  <w:comment w:id="346" w:author="Author" w:initials="A">
    <w:p w14:paraId="7A7ACF3B" w14:textId="5CC6386B" w:rsidR="007609FD" w:rsidRDefault="007609FD">
      <w:pPr>
        <w:pStyle w:val="CommentText"/>
      </w:pPr>
      <w:r>
        <w:rPr>
          <w:rStyle w:val="CommentReference"/>
        </w:rPr>
        <w:annotationRef/>
      </w:r>
      <w:r>
        <w:rPr>
          <w:rFonts w:ascii="Arial" w:eastAsia="Arial" w:hAnsi="Arial" w:cs="Arial"/>
          <w:color w:val="000000"/>
          <w:sz w:val="22"/>
          <w:szCs w:val="22"/>
        </w:rPr>
        <w:t>The cost and challenges to fund and execute this assessment is not only experienced by disadvantaged communities but also by very small systems (&lt;20 miles of pipe) and possibly private systems too.</w:t>
      </w:r>
    </w:p>
  </w:comment>
  <w:comment w:id="349" w:author="Author" w:initials="A">
    <w:p w14:paraId="1826E679" w14:textId="24231AD7" w:rsidR="007609FD" w:rsidRDefault="007609FD">
      <w:pPr>
        <w:pStyle w:val="CommentText"/>
      </w:pPr>
      <w:r>
        <w:rPr>
          <w:rStyle w:val="CommentReference"/>
        </w:rPr>
        <w:annotationRef/>
      </w:r>
      <w:r>
        <w:rPr>
          <w:rFonts w:ascii="Arial" w:eastAsia="Arial" w:hAnsi="Arial" w:cs="Arial"/>
          <w:color w:val="000000"/>
          <w:sz w:val="22"/>
          <w:szCs w:val="22"/>
        </w:rPr>
        <w:t>Need to confirm definition of disadvantaged is 80% MHI.</w:t>
      </w:r>
    </w:p>
  </w:comment>
  <w:comment w:id="370" w:author="Author" w:initials="A">
    <w:p w14:paraId="2D8F1F65" w14:textId="3B7F7BE5" w:rsidR="000D6031" w:rsidRDefault="000D6031">
      <w:pPr>
        <w:pStyle w:val="CommentText"/>
      </w:pPr>
      <w:r>
        <w:rPr>
          <w:rStyle w:val="CommentReference"/>
        </w:rPr>
        <w:annotationRef/>
      </w:r>
      <w:r>
        <w:t>This is from ¶  9 in the 2006 Order</w:t>
      </w:r>
    </w:p>
  </w:comment>
  <w:comment w:id="373" w:author="Author" w:initials="A">
    <w:p w14:paraId="370C91B0" w14:textId="040EA955" w:rsidR="007609FD" w:rsidRDefault="007609FD" w:rsidP="00FF3B50">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Changes to reference documents and change logs do not constitute significant changes to the SSMP, and should not be to be re-certified by a governing board.</w:t>
      </w:r>
    </w:p>
    <w:p w14:paraId="4182CB77" w14:textId="30221FEA" w:rsidR="007609FD" w:rsidRDefault="007609FD" w:rsidP="00FF3B50">
      <w:pPr>
        <w:pBdr>
          <w:top w:val="nil"/>
          <w:left w:val="nil"/>
          <w:bottom w:val="nil"/>
          <w:right w:val="nil"/>
          <w:between w:val="nil"/>
        </w:pBdr>
        <w:rPr>
          <w:rFonts w:ascii="Arial" w:eastAsia="Arial" w:hAnsi="Arial" w:cs="Arial"/>
          <w:color w:val="000000"/>
        </w:rPr>
      </w:pPr>
    </w:p>
    <w:p w14:paraId="16BED76F" w14:textId="6C4FCB21" w:rsidR="007609FD" w:rsidRDefault="007609FD" w:rsidP="00FF3B50">
      <w:pPr>
        <w:pBdr>
          <w:top w:val="nil"/>
          <w:left w:val="nil"/>
          <w:bottom w:val="nil"/>
          <w:right w:val="nil"/>
          <w:between w:val="nil"/>
        </w:pBdr>
        <w:rPr>
          <w:rFonts w:ascii="Arial" w:eastAsia="Arial" w:hAnsi="Arial" w:cs="Arial"/>
          <w:color w:val="000000"/>
        </w:rPr>
      </w:pPr>
      <w:r>
        <w:rPr>
          <w:rFonts w:ascii="Arial" w:eastAsia="Arial" w:hAnsi="Arial" w:cs="Arial"/>
          <w:color w:val="000000"/>
        </w:rPr>
        <w:t>Remove paragraph, this section is redundant with the previous requirement that the governing board has to approve the SSMP, and does not provide any additional meaningful value.</w:t>
      </w:r>
    </w:p>
    <w:p w14:paraId="282F1BA4" w14:textId="77777777" w:rsidR="007609FD" w:rsidRPr="00FF3B50" w:rsidRDefault="007609FD" w:rsidP="00FF3B50">
      <w:pPr>
        <w:pBdr>
          <w:top w:val="nil"/>
          <w:left w:val="nil"/>
          <w:bottom w:val="nil"/>
          <w:right w:val="nil"/>
          <w:between w:val="nil"/>
        </w:pBdr>
        <w:rPr>
          <w:rFonts w:ascii="Arial" w:eastAsia="Arial" w:hAnsi="Arial" w:cs="Arial"/>
          <w:color w:val="000000"/>
        </w:rPr>
      </w:pPr>
    </w:p>
  </w:comment>
  <w:comment w:id="379" w:author="Author" w:initials="A">
    <w:p w14:paraId="1732E098" w14:textId="550C586B" w:rsidR="007609FD" w:rsidRDefault="007609FD">
      <w:pPr>
        <w:pStyle w:val="CommentText"/>
      </w:pPr>
      <w:r>
        <w:rPr>
          <w:rStyle w:val="CommentReference"/>
        </w:rPr>
        <w:annotationRef/>
      </w:r>
      <w:r>
        <w:rPr>
          <w:rFonts w:ascii="Arial" w:eastAsia="Arial" w:hAnsi="Arial" w:cs="Arial"/>
          <w:color w:val="000000"/>
          <w:sz w:val="22"/>
          <w:szCs w:val="22"/>
        </w:rPr>
        <w:t>An agency should be able to identify more than one LRO.  Most larger systems have area supervisors which are better situated to sign for the agency.</w:t>
      </w:r>
    </w:p>
  </w:comment>
  <w:comment w:id="383" w:author="Author" w:initials="A">
    <w:p w14:paraId="6298BC1F" w14:textId="1F30A896" w:rsidR="007609FD" w:rsidRDefault="007609FD">
      <w:pPr>
        <w:pStyle w:val="CommentText"/>
      </w:pPr>
      <w:r>
        <w:rPr>
          <w:rStyle w:val="CommentReference"/>
        </w:rPr>
        <w:annotationRef/>
      </w:r>
      <w:r>
        <w:rPr>
          <w:rFonts w:ascii="Arial" w:eastAsia="Arial" w:hAnsi="Arial" w:cs="Arial"/>
          <w:color w:val="000000"/>
          <w:sz w:val="22"/>
          <w:szCs w:val="22"/>
        </w:rPr>
        <w:t>Global comment, replace all instances of "Legally Responsible Official" with "LRO" from this point forward.</w:t>
      </w:r>
    </w:p>
  </w:comment>
  <w:comment w:id="403" w:author="Author" w:initials="A">
    <w:p w14:paraId="5D94BA01" w14:textId="4755AE1D" w:rsidR="007609FD" w:rsidRDefault="007609FD">
      <w:pPr>
        <w:pStyle w:val="CommentText"/>
      </w:pPr>
      <w:r>
        <w:rPr>
          <w:rStyle w:val="CommentReference"/>
        </w:rPr>
        <w:annotationRef/>
      </w:r>
      <w:r>
        <w:rPr>
          <w:rFonts w:ascii="Arial" w:eastAsia="Arial" w:hAnsi="Arial" w:cs="Arial"/>
          <w:color w:val="000000"/>
          <w:sz w:val="22"/>
          <w:szCs w:val="22"/>
        </w:rPr>
        <w:t>CASA supports CWEA certification as a useful training tool for operators. However, it should not be included as a requirement for LROs, many of whom are experienced public agency employees but do not hold a PE or CWEA certification.</w:t>
      </w:r>
    </w:p>
  </w:comment>
  <w:comment w:id="423" w:author="Author" w:initials="A">
    <w:p w14:paraId="6E503E42" w14:textId="26435C45" w:rsidR="007609FD" w:rsidRDefault="007609FD">
      <w:pPr>
        <w:pStyle w:val="CommentText"/>
        <w:rPr>
          <w:rFonts w:ascii="Arial" w:eastAsia="Arial" w:hAnsi="Arial" w:cs="Arial"/>
          <w:color w:val="000000"/>
          <w:sz w:val="22"/>
          <w:szCs w:val="22"/>
        </w:rPr>
      </w:pPr>
      <w:r>
        <w:rPr>
          <w:rStyle w:val="CommentReference"/>
        </w:rPr>
        <w:annotationRef/>
      </w:r>
      <w:r>
        <w:rPr>
          <w:rFonts w:ascii="Arial" w:eastAsia="Arial" w:hAnsi="Arial" w:cs="Arial"/>
          <w:color w:val="000000"/>
          <w:sz w:val="22"/>
          <w:szCs w:val="22"/>
        </w:rPr>
        <w:t>This paragraph is redundant with Section 5.2. If CIWQS certification is needed, please add to Section 5.2 so that all SSMP certification requirements are in one place.</w:t>
      </w:r>
    </w:p>
    <w:p w14:paraId="01378F6C" w14:textId="3842C404" w:rsidR="007609FD" w:rsidRDefault="007609FD">
      <w:pPr>
        <w:pStyle w:val="CommentText"/>
        <w:rPr>
          <w:rFonts w:ascii="Arial" w:eastAsia="Arial" w:hAnsi="Arial" w:cs="Arial"/>
          <w:color w:val="000000"/>
          <w:sz w:val="22"/>
          <w:szCs w:val="22"/>
        </w:rPr>
      </w:pPr>
    </w:p>
    <w:p w14:paraId="7466A21F" w14:textId="317D0CD3" w:rsidR="007609FD" w:rsidRDefault="007609FD">
      <w:pPr>
        <w:pStyle w:val="CommentText"/>
      </w:pPr>
      <w:r>
        <w:rPr>
          <w:rFonts w:ascii="Arial" w:eastAsia="Arial" w:hAnsi="Arial" w:cs="Arial"/>
          <w:color w:val="000000"/>
          <w:sz w:val="22"/>
          <w:szCs w:val="22"/>
        </w:rPr>
        <w:t>Minor point: Upload to CIWQS could be entering a URL into a field in CIWQS, rather than uploading a document. A link isn't a "document."</w:t>
      </w:r>
    </w:p>
  </w:comment>
  <w:comment w:id="438" w:author="Author" w:initials="A">
    <w:p w14:paraId="5095D76A" w14:textId="03676A55" w:rsidR="007609FD" w:rsidRDefault="007609FD">
      <w:pPr>
        <w:pStyle w:val="CommentText"/>
      </w:pPr>
      <w:r>
        <w:rPr>
          <w:rStyle w:val="CommentReference"/>
        </w:rPr>
        <w:annotationRef/>
      </w:r>
      <w:r>
        <w:rPr>
          <w:rFonts w:ascii="Arial" w:eastAsia="Arial" w:hAnsi="Arial" w:cs="Arial"/>
          <w:color w:val="000000"/>
          <w:sz w:val="22"/>
          <w:szCs w:val="22"/>
        </w:rPr>
        <w:t>This document should not contain hyperlinks, because it will be an Order that is in effect for a decade or more. The hyperlinks are likely to become outdated during that time.</w:t>
      </w:r>
    </w:p>
  </w:comment>
  <w:comment w:id="449" w:author="Author" w:initials="A">
    <w:p w14:paraId="4201150B" w14:textId="2699A076" w:rsidR="007609FD" w:rsidRDefault="007609FD">
      <w:pPr>
        <w:pStyle w:val="CommentText"/>
      </w:pPr>
      <w:r>
        <w:rPr>
          <w:rStyle w:val="CommentReference"/>
        </w:rPr>
        <w:annotationRef/>
      </w:r>
      <w:r>
        <w:rPr>
          <w:rFonts w:ascii="Arial" w:eastAsia="Arial" w:hAnsi="Arial" w:cs="Arial"/>
          <w:color w:val="000000"/>
          <w:sz w:val="22"/>
          <w:szCs w:val="22"/>
        </w:rPr>
        <w:t>It is unreasonable to ask more than 1,000 agencies to produce a specific graph, when CIWQS could be programmed to generate this information. If this exact graph is needed, have CIWQS generate it and then ask agencies to certify viewing it as part of their annual self-monitoring report.</w:t>
      </w:r>
    </w:p>
  </w:comment>
  <w:comment w:id="481" w:author="Author" w:initials="A">
    <w:p w14:paraId="24AF35EA" w14:textId="5003543E" w:rsidR="007609FD" w:rsidRDefault="007609FD">
      <w:pPr>
        <w:pStyle w:val="CommentText"/>
      </w:pPr>
      <w:r>
        <w:rPr>
          <w:rStyle w:val="CommentReference"/>
        </w:rPr>
        <w:annotationRef/>
      </w:r>
      <w:r>
        <w:rPr>
          <w:rFonts w:ascii="Arial" w:eastAsia="Arial" w:hAnsi="Arial" w:cs="Arial"/>
          <w:color w:val="000000"/>
          <w:sz w:val="22"/>
          <w:szCs w:val="22"/>
        </w:rPr>
        <w:t>It is unreasonable to ask more than 1,000 agencies to produce a specific graph, when CIWQS could be programmed to generate this information. If this exact graph is needed, have CIWQS generate it and then ask agencies to certify viewing it as part of their annual self-monitoring report.</w:t>
      </w:r>
    </w:p>
  </w:comment>
  <w:comment w:id="482" w:author="Author" w:initials="A">
    <w:p w14:paraId="16C23809" w14:textId="64AD8EA6" w:rsidR="007609FD" w:rsidRDefault="007609FD">
      <w:pPr>
        <w:pStyle w:val="CommentText"/>
      </w:pPr>
      <w:r>
        <w:rPr>
          <w:rStyle w:val="CommentReference"/>
        </w:rPr>
        <w:annotationRef/>
      </w:r>
      <w:r>
        <w:rPr>
          <w:rFonts w:ascii="Arial" w:eastAsia="Arial" w:hAnsi="Arial" w:cs="Arial"/>
          <w:color w:val="000000"/>
          <w:sz w:val="22"/>
          <w:szCs w:val="22"/>
        </w:rPr>
        <w:t>The requirement to have audit periods align with calendar years removes flexibility for agencies, and makes it difficult to align the audit and SSMP cycle dates.</w:t>
      </w:r>
    </w:p>
  </w:comment>
  <w:comment w:id="486" w:author="Author" w:initials="A">
    <w:p w14:paraId="5A1AE1B5" w14:textId="3DFD249E" w:rsidR="007609FD" w:rsidRDefault="007609FD">
      <w:pPr>
        <w:pStyle w:val="CommentText"/>
      </w:pPr>
      <w:r>
        <w:rPr>
          <w:rStyle w:val="CommentReference"/>
        </w:rPr>
        <w:annotationRef/>
      </w:r>
      <w:r>
        <w:t>Suggest removing bullet since this is covered by the first bullet.</w:t>
      </w:r>
    </w:p>
  </w:comment>
  <w:comment w:id="489" w:author="Author" w:initials="A">
    <w:p w14:paraId="54066F5C" w14:textId="06AEE0FA" w:rsidR="007609FD" w:rsidRPr="00956187" w:rsidRDefault="007609FD" w:rsidP="00956187">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It is not reasonable to expect trending of sewer system spills related to climate change, as even climate researchers are not able to distinguish between climate-induced effects and random variability.  This type of inference should be optional.</w:t>
      </w:r>
    </w:p>
  </w:comment>
  <w:comment w:id="497" w:author="Author" w:initials="A">
    <w:p w14:paraId="648A8111" w14:textId="1319EB27" w:rsidR="007609FD" w:rsidRDefault="007609FD">
      <w:pPr>
        <w:pStyle w:val="CommentText"/>
      </w:pPr>
      <w:r>
        <w:rPr>
          <w:rStyle w:val="CommentReference"/>
        </w:rPr>
        <w:annotationRef/>
      </w:r>
      <w:r>
        <w:rPr>
          <w:rFonts w:ascii="Arial" w:eastAsia="Arial" w:hAnsi="Arial" w:cs="Arial"/>
          <w:color w:val="000000"/>
          <w:sz w:val="22"/>
          <w:szCs w:val="22"/>
        </w:rPr>
        <w:t>The resiliency requirements are part of the SSMP, so there is no need to separate out SSMP vs. resiliency planning changes.</w:t>
      </w:r>
    </w:p>
  </w:comment>
  <w:comment w:id="507" w:author="Author" w:initials="A">
    <w:p w14:paraId="2E704DE1" w14:textId="237C5BC6" w:rsidR="007609FD" w:rsidRPr="00BD01B9" w:rsidRDefault="007609FD" w:rsidP="00BD01B9">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As already described above, the audit report should identify a proposed schedule for implementing the modifications. It may not be necessary for the changes to be "immediate." (which is a difficult standard to interpret)</w:t>
      </w:r>
    </w:p>
  </w:comment>
  <w:comment w:id="509" w:author="Author" w:initials="A">
    <w:p w14:paraId="7881A28A" w14:textId="7068BD64" w:rsidR="007609FD" w:rsidRDefault="007609FD">
      <w:pPr>
        <w:pStyle w:val="CommentText"/>
      </w:pPr>
      <w:r>
        <w:rPr>
          <w:rStyle w:val="CommentReference"/>
        </w:rPr>
        <w:annotationRef/>
      </w:r>
      <w:r>
        <w:rPr>
          <w:rFonts w:ascii="Arial" w:eastAsia="Arial" w:hAnsi="Arial" w:cs="Arial"/>
          <w:color w:val="000000"/>
          <w:sz w:val="22"/>
          <w:szCs w:val="22"/>
        </w:rPr>
        <w:t xml:space="preserve">We request additional time to complete the audits and prepare the audit report based on the previous years' data. Two months is insufficient time for an audit, so we propose </w:t>
      </w:r>
      <w:r w:rsidR="003B7C9A">
        <w:rPr>
          <w:rFonts w:ascii="Arial" w:eastAsia="Arial" w:hAnsi="Arial" w:cs="Arial"/>
          <w:color w:val="000000"/>
          <w:sz w:val="22"/>
          <w:szCs w:val="22"/>
        </w:rPr>
        <w:t>6 months after the end of the audit period</w:t>
      </w:r>
      <w:r>
        <w:rPr>
          <w:rFonts w:ascii="Arial" w:eastAsia="Arial" w:hAnsi="Arial" w:cs="Arial"/>
          <w:color w:val="000000"/>
          <w:sz w:val="22"/>
          <w:szCs w:val="22"/>
        </w:rPr>
        <w:t>.</w:t>
      </w:r>
    </w:p>
  </w:comment>
  <w:comment w:id="513" w:author="Author" w:initials="A">
    <w:p w14:paraId="56D9D16D" w14:textId="56DB5D2B" w:rsidR="007609FD" w:rsidRPr="00BD01B9" w:rsidRDefault="007609FD" w:rsidP="00BD01B9">
      <w:pPr>
        <w:pBdr>
          <w:top w:val="nil"/>
          <w:left w:val="nil"/>
          <w:bottom w:val="nil"/>
          <w:right w:val="nil"/>
          <w:between w:val="nil"/>
        </w:pBdr>
        <w:rPr>
          <w:rFonts w:ascii="Arial" w:eastAsia="Arial" w:hAnsi="Arial" w:cs="Arial"/>
          <w:color w:val="000000"/>
        </w:rPr>
      </w:pPr>
      <w:r>
        <w:rPr>
          <w:rStyle w:val="CommentReference"/>
        </w:rPr>
        <w:annotationRef/>
      </w:r>
      <w:r w:rsidR="00EA2C46">
        <w:rPr>
          <w:rFonts w:ascii="Arial" w:eastAsia="Arial" w:hAnsi="Arial" w:cs="Arial"/>
          <w:color w:val="000000"/>
        </w:rPr>
        <w:t xml:space="preserve">This change </w:t>
      </w:r>
      <w:r w:rsidR="00EA2C46">
        <w:rPr>
          <w:rFonts w:ascii="Arial" w:eastAsia="Arial" w:hAnsi="Arial" w:cs="Arial"/>
          <w:color w:val="000000"/>
        </w:rPr>
        <w:t xml:space="preserve">is </w:t>
      </w:r>
      <w:r w:rsidR="00EA2C46">
        <w:rPr>
          <w:rFonts w:ascii="Arial" w:eastAsia="Arial" w:hAnsi="Arial" w:cs="Arial"/>
          <w:color w:val="000000"/>
        </w:rPr>
        <w:t>consistent with proposed change for existing enrollees.</w:t>
      </w:r>
    </w:p>
  </w:comment>
  <w:comment w:id="519" w:author="Author" w:initials="A">
    <w:p w14:paraId="3F46564B" w14:textId="7F3F8414" w:rsidR="007609FD" w:rsidRDefault="007609FD">
      <w:pPr>
        <w:pStyle w:val="CommentText"/>
      </w:pPr>
      <w:r>
        <w:rPr>
          <w:rStyle w:val="CommentReference"/>
        </w:rPr>
        <w:annotationRef/>
      </w:r>
      <w:r>
        <w:rPr>
          <w:rFonts w:ascii="Arial" w:eastAsia="Arial" w:hAnsi="Arial" w:cs="Arial"/>
          <w:color w:val="000000"/>
          <w:sz w:val="22"/>
          <w:szCs w:val="22"/>
        </w:rPr>
        <w:t>As noted earlier, CASA is requesting a six-year SSMP cycle with audits after 2 and 4 years. We recognize this will be an odd transition for some enrollees and not all details may be worked out correctly in the table below. Our intention is for the current audit cycles to continue until the first SSMP update under the new Order, when it would then switch over to the new cycle.</w:t>
      </w:r>
    </w:p>
  </w:comment>
  <w:comment w:id="557" w:author="Author" w:initials="A">
    <w:p w14:paraId="70D3E0F6" w14:textId="386CA03B" w:rsidR="007609FD" w:rsidRDefault="007609FD">
      <w:pPr>
        <w:pStyle w:val="CommentText"/>
      </w:pPr>
      <w:r>
        <w:rPr>
          <w:rStyle w:val="CommentReference"/>
        </w:rPr>
        <w:annotationRef/>
      </w:r>
      <w:r>
        <w:t>From the 2006 WDR</w:t>
      </w:r>
    </w:p>
  </w:comment>
  <w:comment w:id="566" w:author="Author" w:initials="A">
    <w:p w14:paraId="3259B12E" w14:textId="77777777" w:rsidR="007609FD" w:rsidRDefault="007609FD" w:rsidP="00595FAA">
      <w:pPr>
        <w:pBdr>
          <w:top w:val="nil"/>
          <w:left w:val="nil"/>
          <w:bottom w:val="nil"/>
          <w:right w:val="nil"/>
          <w:between w:val="nil"/>
        </w:pBdr>
        <w:rPr>
          <w:rFonts w:ascii="Arial" w:eastAsia="Arial" w:hAnsi="Arial" w:cs="Arial"/>
          <w:color w:val="000000"/>
        </w:rPr>
      </w:pPr>
      <w:r>
        <w:rPr>
          <w:rFonts w:ascii="Arial" w:eastAsia="Arial" w:hAnsi="Arial" w:cs="Arial"/>
          <w:color w:val="000000"/>
        </w:rPr>
        <w:t>From 2006 Order</w:t>
      </w:r>
    </w:p>
  </w:comment>
  <w:comment w:id="568" w:author="Author" w:initials="A">
    <w:p w14:paraId="2242B296" w14:textId="77777777" w:rsidR="007609FD" w:rsidRDefault="007609FD" w:rsidP="00595FAA">
      <w:pPr>
        <w:pBdr>
          <w:top w:val="nil"/>
          <w:left w:val="nil"/>
          <w:bottom w:val="nil"/>
          <w:right w:val="nil"/>
          <w:between w:val="nil"/>
        </w:pBdr>
        <w:rPr>
          <w:rFonts w:ascii="Arial" w:eastAsia="Arial" w:hAnsi="Arial" w:cs="Arial"/>
          <w:color w:val="000000"/>
        </w:rPr>
      </w:pPr>
      <w:r>
        <w:rPr>
          <w:rFonts w:ascii="Arial" w:eastAsia="Arial" w:hAnsi="Arial" w:cs="Arial"/>
          <w:color w:val="000000"/>
        </w:rPr>
        <w:t>Containment (dirt berm or straw wattles) can be used to control a spill and the contained wastewater can be vacuumed from the containment area. Additionally, preventing sewage from entering the storm water system can prevent /reduce it from reaching a water of the State.</w:t>
      </w:r>
    </w:p>
  </w:comment>
  <w:comment w:id="572" w:author="Author" w:initials="A">
    <w:p w14:paraId="13908EF2" w14:textId="60A8B6E2" w:rsidR="007609FD" w:rsidRDefault="007609FD">
      <w:pPr>
        <w:pStyle w:val="CommentText"/>
      </w:pPr>
      <w:r>
        <w:rPr>
          <w:rStyle w:val="CommentReference"/>
        </w:rPr>
        <w:annotationRef/>
      </w:r>
      <w:r>
        <w:rPr>
          <w:rFonts w:ascii="Arial" w:eastAsia="Arial" w:hAnsi="Arial" w:cs="Arial"/>
          <w:color w:val="000000"/>
          <w:sz w:val="22"/>
          <w:szCs w:val="22"/>
        </w:rPr>
        <w:t>Added qualifier, not all modifications are feasible.</w:t>
      </w:r>
    </w:p>
  </w:comment>
  <w:comment w:id="575" w:author="Author" w:initials="A">
    <w:p w14:paraId="2EA7AFC2" w14:textId="2DAD03FB" w:rsidR="007609FD" w:rsidRDefault="007609FD">
      <w:pPr>
        <w:pStyle w:val="CommentText"/>
      </w:pPr>
      <w:r>
        <w:rPr>
          <w:rStyle w:val="CommentReference"/>
        </w:rPr>
        <w:annotationRef/>
      </w:r>
      <w:r>
        <w:rPr>
          <w:rFonts w:ascii="Arial" w:eastAsia="Arial" w:hAnsi="Arial" w:cs="Arial"/>
          <w:color w:val="000000"/>
          <w:sz w:val="22"/>
          <w:szCs w:val="22"/>
        </w:rPr>
        <w:t>The introductory text requested above ("applicable to the discharge") already narrows down the requirement to be location- and cause-specific. A requirement to group other spills by location or cause is vague for enforcement purposes, so we request its removal.</w:t>
      </w:r>
    </w:p>
  </w:comment>
  <w:comment w:id="585" w:author="Author" w:initials="A">
    <w:p w14:paraId="1EADE96F" w14:textId="12BD382D" w:rsidR="007609FD" w:rsidRDefault="007609FD">
      <w:pPr>
        <w:pStyle w:val="CommentText"/>
      </w:pPr>
      <w:r>
        <w:rPr>
          <w:rStyle w:val="CommentReference"/>
        </w:rPr>
        <w:annotationRef/>
      </w:r>
      <w:r w:rsidRPr="003B7C9A">
        <w:rPr>
          <w:rFonts w:ascii="Arial" w:eastAsia="Arial" w:hAnsi="Arial" w:cs="Arial"/>
          <w:color w:val="000000"/>
          <w:sz w:val="22"/>
          <w:szCs w:val="22"/>
        </w:rPr>
        <w:t>“Should "United States" be changed to  "State"</w:t>
      </w:r>
      <w:r w:rsidR="003B7C9A">
        <w:rPr>
          <w:rFonts w:ascii="Arial" w:eastAsia="Arial" w:hAnsi="Arial" w:cs="Arial"/>
          <w:color w:val="000000"/>
          <w:sz w:val="22"/>
          <w:szCs w:val="22"/>
        </w:rPr>
        <w:t xml:space="preserve">? </w:t>
      </w:r>
      <w:r w:rsidRPr="003B7C9A">
        <w:rPr>
          <w:rFonts w:ascii="Arial" w:eastAsia="Arial" w:hAnsi="Arial" w:cs="Arial"/>
          <w:color w:val="000000"/>
          <w:sz w:val="22"/>
          <w:szCs w:val="22"/>
        </w:rPr>
        <w:t>WOTUS is included in the definition of Waters of the State</w:t>
      </w:r>
      <w:r w:rsidR="003B7C9A">
        <w:rPr>
          <w:rFonts w:ascii="Arial" w:eastAsia="Arial" w:hAnsi="Arial" w:cs="Arial"/>
          <w:color w:val="000000"/>
          <w:sz w:val="22"/>
          <w:szCs w:val="22"/>
        </w:rPr>
        <w:t xml:space="preserve"> per Attachment A, however, </w:t>
      </w:r>
      <w:r w:rsidR="003B7C9A" w:rsidRPr="003B7C9A">
        <w:rPr>
          <w:rFonts w:ascii="Arial" w:eastAsia="Arial" w:hAnsi="Arial" w:cs="Arial"/>
          <w:color w:val="000000"/>
          <w:sz w:val="22"/>
          <w:szCs w:val="22"/>
        </w:rPr>
        <w:t>Waters of the State are not included in WOTUS</w:t>
      </w:r>
    </w:p>
  </w:comment>
  <w:comment w:id="589" w:author="Author" w:initials="A">
    <w:p w14:paraId="08B71EAD" w14:textId="38A33D60" w:rsidR="007609FD" w:rsidRDefault="007609FD">
      <w:pPr>
        <w:pStyle w:val="CommentText"/>
      </w:pPr>
      <w:r>
        <w:rPr>
          <w:rStyle w:val="CommentReference"/>
        </w:rPr>
        <w:annotationRef/>
      </w:r>
      <w:r>
        <w:t>Groundwater spills will be reported in the annual report, not CIWQS.</w:t>
      </w:r>
    </w:p>
  </w:comment>
  <w:comment w:id="595" w:author="Author" w:initials="A">
    <w:p w14:paraId="3D785C9A" w14:textId="77777777" w:rsidR="007609FD" w:rsidRDefault="007609FD" w:rsidP="00F54D62">
      <w:pPr>
        <w:pBdr>
          <w:top w:val="nil"/>
          <w:left w:val="nil"/>
          <w:bottom w:val="nil"/>
          <w:right w:val="nil"/>
          <w:between w:val="nil"/>
        </w:pBdr>
        <w:rPr>
          <w:rFonts w:ascii="Arial" w:eastAsia="Arial" w:hAnsi="Arial" w:cs="Arial"/>
          <w:color w:val="000000"/>
        </w:rPr>
      </w:pPr>
      <w:r>
        <w:rPr>
          <w:rFonts w:ascii="Arial" w:eastAsia="Arial" w:hAnsi="Arial" w:cs="Arial"/>
          <w:color w:val="000000"/>
        </w:rPr>
        <w:t>Added this from 2013 MRP, Table 1 definition of Category 1 spills</w:t>
      </w:r>
    </w:p>
  </w:comment>
  <w:comment w:id="604" w:author="Author" w:initials="A">
    <w:p w14:paraId="29941919" w14:textId="525E740A" w:rsidR="007609FD" w:rsidRDefault="007609FD">
      <w:pPr>
        <w:pStyle w:val="CommentText"/>
      </w:pPr>
      <w:r>
        <w:rPr>
          <w:rStyle w:val="CommentReference"/>
        </w:rPr>
        <w:annotationRef/>
      </w:r>
      <w:r>
        <w:t>This is redundant and not needed.</w:t>
      </w:r>
    </w:p>
  </w:comment>
  <w:comment w:id="606" w:author="Author" w:initials="A">
    <w:p w14:paraId="58D946CA" w14:textId="3F5748CB" w:rsidR="007609FD" w:rsidRDefault="007609FD">
      <w:pPr>
        <w:pStyle w:val="CommentText"/>
      </w:pPr>
      <w:r>
        <w:rPr>
          <w:rStyle w:val="CommentReference"/>
        </w:rPr>
        <w:annotationRef/>
      </w:r>
      <w:r>
        <w:rPr>
          <w:rFonts w:ascii="Arial" w:eastAsia="Arial" w:hAnsi="Arial" w:cs="Arial"/>
          <w:color w:val="000000"/>
          <w:sz w:val="22"/>
          <w:szCs w:val="22"/>
        </w:rPr>
        <w:t>It is not technically feasible to report exfiltration with other types of spills (the metrics would be completely different), so it should be removed from this categorization and reporting scheme.</w:t>
      </w:r>
    </w:p>
  </w:comment>
  <w:comment w:id="632" w:author="Author" w:initials="A">
    <w:p w14:paraId="73A8FFBA" w14:textId="0F96CCCD" w:rsidR="007609FD" w:rsidRDefault="007609FD">
      <w:pPr>
        <w:pStyle w:val="CommentText"/>
      </w:pPr>
      <w:r>
        <w:rPr>
          <w:rStyle w:val="CommentReference"/>
        </w:rPr>
        <w:annotationRef/>
      </w:r>
      <w:r w:rsidR="003B7C9A">
        <w:t xml:space="preserve">This requirement might need to be filtered through the </w:t>
      </w:r>
      <w:r>
        <w:t>“</w:t>
      </w:r>
      <w:r>
        <w:rPr>
          <w:rFonts w:ascii="Arial" w:eastAsia="Arial" w:hAnsi="Arial" w:cs="Arial"/>
          <w:color w:val="000000"/>
          <w:sz w:val="22"/>
          <w:szCs w:val="22"/>
        </w:rPr>
        <w:t>3.1.2 homeland security opt-out;”</w:t>
      </w:r>
      <w:r w:rsidR="003B7C9A">
        <w:rPr>
          <w:rFonts w:ascii="Arial" w:eastAsia="Arial" w:hAnsi="Arial" w:cs="Arial"/>
          <w:color w:val="000000"/>
          <w:sz w:val="22"/>
          <w:szCs w:val="22"/>
        </w:rPr>
        <w:t xml:space="preserve"> especially given recent cyber-security incidents </w:t>
      </w:r>
    </w:p>
  </w:comment>
  <w:comment w:id="641" w:author="Author" w:initials="A">
    <w:p w14:paraId="342C0E48" w14:textId="5462C176" w:rsidR="007609FD" w:rsidRDefault="007609FD">
      <w:pPr>
        <w:pStyle w:val="CommentText"/>
      </w:pPr>
      <w:r>
        <w:rPr>
          <w:rStyle w:val="CommentReference"/>
        </w:rPr>
        <w:annotationRef/>
      </w:r>
      <w:r>
        <w:rPr>
          <w:rFonts w:ascii="Arial" w:eastAsia="Arial" w:hAnsi="Arial" w:cs="Arial"/>
          <w:color w:val="000000"/>
          <w:sz w:val="22"/>
          <w:szCs w:val="22"/>
        </w:rPr>
        <w:t>This should not be needed if it is a GIS file.  Presumably it is being compiled into a larger database that will already have this info.</w:t>
      </w:r>
    </w:p>
  </w:comment>
  <w:comment w:id="642" w:author="Author" w:initials="A">
    <w:p w14:paraId="6AF857B0" w14:textId="6B7049FC" w:rsidR="007609FD" w:rsidRDefault="007609FD">
      <w:pPr>
        <w:pStyle w:val="CommentText"/>
      </w:pPr>
      <w:r>
        <w:rPr>
          <w:rStyle w:val="CommentReference"/>
        </w:rPr>
        <w:annotationRef/>
      </w:r>
      <w:r>
        <w:rPr>
          <w:rFonts w:ascii="Arial" w:eastAsia="Arial" w:hAnsi="Arial" w:cs="Arial"/>
          <w:color w:val="000000"/>
          <w:sz w:val="22"/>
          <w:szCs w:val="22"/>
        </w:rPr>
        <w:t>Option for SWB to digitize for DACs/Small Systems.</w:t>
      </w:r>
    </w:p>
  </w:comment>
  <w:comment w:id="644" w:author="Author" w:initials="A">
    <w:p w14:paraId="46226149" w14:textId="6D35E62A" w:rsidR="007609FD" w:rsidRDefault="007609FD">
      <w:pPr>
        <w:pStyle w:val="CommentText"/>
      </w:pPr>
      <w:r>
        <w:rPr>
          <w:rStyle w:val="CommentReference"/>
        </w:rPr>
        <w:annotationRef/>
      </w:r>
      <w:r>
        <w:rPr>
          <w:rFonts w:ascii="Arial" w:eastAsia="Arial" w:hAnsi="Arial" w:cs="Arial"/>
          <w:color w:val="000000"/>
          <w:sz w:val="22"/>
          <w:szCs w:val="22"/>
        </w:rPr>
        <w:t>CASA requests removal of this language simply because it will likely become technologically outdated soon after the Order is adopted. We have no issue with the suggested format listed here, only point out that they are likely to change over time.</w:t>
      </w:r>
    </w:p>
  </w:comment>
  <w:comment w:id="659" w:author="Author" w:initials="A">
    <w:p w14:paraId="7897E864" w14:textId="260C95F1" w:rsidR="007609FD" w:rsidRDefault="007609FD">
      <w:pPr>
        <w:pStyle w:val="CommentText"/>
      </w:pPr>
      <w:r>
        <w:rPr>
          <w:rStyle w:val="CommentReference"/>
        </w:rPr>
        <w:annotationRef/>
      </w:r>
      <w:r>
        <w:rPr>
          <w:rFonts w:ascii="Arial" w:eastAsia="Arial" w:hAnsi="Arial" w:cs="Arial"/>
          <w:color w:val="000000"/>
          <w:sz w:val="22"/>
          <w:szCs w:val="22"/>
        </w:rPr>
        <w:t>CASA requests removal of this PWSID information. We understand that the SWRCB is requesting this information to assist with the determination of communities that lack water and wastewater service. This type of GIS exercise is best performed in-house at the SWRCB, which should have GIS shapefiles for each PWSID. The collection system agency contribution to this effort is to provide collection system shapefiles.</w:t>
      </w:r>
    </w:p>
  </w:comment>
  <w:comment w:id="665" w:author="Author" w:initials="A">
    <w:p w14:paraId="3A9E9C08" w14:textId="74AF2133" w:rsidR="007609FD" w:rsidRDefault="007609FD">
      <w:pPr>
        <w:pStyle w:val="CommentText"/>
      </w:pPr>
      <w:r>
        <w:rPr>
          <w:rStyle w:val="CommentReference"/>
        </w:rPr>
        <w:annotationRef/>
      </w:r>
      <w:r>
        <w:rPr>
          <w:rFonts w:ascii="Arial" w:eastAsia="Arial" w:hAnsi="Arial" w:cs="Arial"/>
          <w:color w:val="000000"/>
          <w:sz w:val="22"/>
          <w:szCs w:val="22"/>
        </w:rPr>
        <w:t>CASA requests that reporting of lateral and private spills be strictly on a voluntarily basis. The SWRCB has already created a mechanism for requiring private entities to enroll in the new Order; the burden for reporting these spills should not fall on public enrollees. Furthermore, it is confusing (legally and from a database management perspective) to have two separate entities both  legally responsible for reporting the same spill.</w:t>
      </w:r>
    </w:p>
  </w:comment>
  <w:comment w:id="674" w:author="Author" w:initials="A">
    <w:p w14:paraId="7AD29517" w14:textId="1E9F7427" w:rsidR="007609FD" w:rsidRDefault="007609FD">
      <w:pPr>
        <w:pStyle w:val="CommentText"/>
      </w:pPr>
      <w:r>
        <w:rPr>
          <w:rStyle w:val="CommentReference"/>
        </w:rPr>
        <w:annotationRef/>
      </w:r>
      <w:r>
        <w:rPr>
          <w:rFonts w:ascii="Arial" w:eastAsia="Arial" w:hAnsi="Arial" w:cs="Arial"/>
          <w:color w:val="000000"/>
          <w:sz w:val="22"/>
          <w:szCs w:val="22"/>
        </w:rPr>
        <w:t>Covered by the following bullet for any volume.</w:t>
      </w:r>
    </w:p>
  </w:comment>
  <w:comment w:id="679" w:author="Author" w:initials="A">
    <w:p w14:paraId="3FF5A88D" w14:textId="5F5C8383" w:rsidR="007609FD" w:rsidRPr="0003335A" w:rsidRDefault="007609FD" w:rsidP="0003335A">
      <w:pPr>
        <w:pBdr>
          <w:top w:val="nil"/>
          <w:left w:val="nil"/>
          <w:bottom w:val="nil"/>
          <w:right w:val="nil"/>
          <w:between w:val="nil"/>
        </w:pBdr>
        <w:rPr>
          <w:rFonts w:ascii="Arial" w:eastAsia="Arial" w:hAnsi="Arial" w:cs="Arial"/>
          <w:color w:val="000000"/>
        </w:rPr>
      </w:pPr>
      <w:r>
        <w:rPr>
          <w:rStyle w:val="CommentReference"/>
        </w:rPr>
        <w:annotationRef/>
      </w:r>
      <w:r w:rsidRPr="001A2F02">
        <w:rPr>
          <w:rFonts w:ascii="Arial" w:eastAsia="Arial" w:hAnsi="Arial" w:cs="Arial"/>
          <w:color w:val="000000"/>
        </w:rPr>
        <w:t xml:space="preserve">"Should" because this </w:t>
      </w:r>
      <w:r w:rsidR="001A2F02">
        <w:rPr>
          <w:rFonts w:ascii="Arial" w:eastAsia="Arial" w:hAnsi="Arial" w:cs="Arial"/>
          <w:color w:val="000000"/>
        </w:rPr>
        <w:t xml:space="preserve">section </w:t>
      </w:r>
      <w:r w:rsidRPr="001A2F02">
        <w:rPr>
          <w:rFonts w:ascii="Arial" w:eastAsia="Arial" w:hAnsi="Arial" w:cs="Arial"/>
          <w:color w:val="000000"/>
        </w:rPr>
        <w:t>is voluntary</w:t>
      </w:r>
    </w:p>
  </w:comment>
  <w:comment w:id="706" w:author="Author" w:initials="A">
    <w:p w14:paraId="359FFEBF" w14:textId="64922350" w:rsidR="007609FD" w:rsidRDefault="007609FD">
      <w:pPr>
        <w:pStyle w:val="CommentText"/>
      </w:pPr>
      <w:r>
        <w:rPr>
          <w:rStyle w:val="CommentReference"/>
        </w:rPr>
        <w:annotationRef/>
      </w:r>
      <w:r>
        <w:rPr>
          <w:rFonts w:ascii="Arial" w:eastAsia="Arial" w:hAnsi="Arial" w:cs="Arial"/>
          <w:color w:val="000000"/>
          <w:sz w:val="22"/>
          <w:szCs w:val="22"/>
        </w:rPr>
        <w:t>As SWRCB have acknowledged, this section combines two concepts that do not belong together: (a) the idea of incentivizing well-performing systems, and (b) the reduced threat that Category 4 SSOs pose to water quality, which may warrant reduced reporting requirements. This markup proposes to make Category 4 SSO reporting within the annual report for *all* dischargers (instead of CIWQS), and proposes a slightly modified version of Category 4 SSOs to eliminate large spills that were mostly or completely contained. We are open to other ideas for incentivizing well-performing systems.</w:t>
      </w:r>
    </w:p>
  </w:comment>
  <w:comment w:id="764" w:author="Author" w:initials="A">
    <w:p w14:paraId="454B847A" w14:textId="435612FB" w:rsidR="007609FD" w:rsidRDefault="007609FD" w:rsidP="009B7053">
      <w:pPr>
        <w:pBdr>
          <w:top w:val="nil"/>
          <w:left w:val="nil"/>
          <w:bottom w:val="nil"/>
          <w:right w:val="nil"/>
          <w:between w:val="nil"/>
        </w:pBdr>
        <w:rPr>
          <w:rFonts w:ascii="Arial" w:eastAsia="Arial" w:hAnsi="Arial" w:cs="Arial"/>
          <w:color w:val="000000"/>
        </w:rPr>
      </w:pPr>
      <w:r>
        <w:rPr>
          <w:rFonts w:ascii="Arial" w:eastAsia="Arial" w:hAnsi="Arial" w:cs="Arial"/>
          <w:color w:val="000000"/>
        </w:rPr>
        <w:t>Added the date of the enforcement policy in the event it changes during coverage of this order.</w:t>
      </w:r>
    </w:p>
  </w:comment>
  <w:comment w:id="766" w:author="Author" w:initials="A">
    <w:p w14:paraId="4B6E21C2" w14:textId="572700ED" w:rsidR="007609FD" w:rsidRPr="009B7053" w:rsidRDefault="007609FD" w:rsidP="009B7053">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"Focus on compliance with reporting requirements" is not really consistent with the Enforcement Policy, in that it raises reporting over all the other requirements in the general order.  Changing the wording to "including" is consistent with the 2006 order.</w:t>
      </w:r>
    </w:p>
  </w:comment>
  <w:comment w:id="778" w:author="Author" w:initials="A">
    <w:p w14:paraId="2AAADB9E" w14:textId="5D93358D" w:rsidR="007609FD" w:rsidRDefault="007609FD">
      <w:pPr>
        <w:pStyle w:val="CommentText"/>
      </w:pPr>
      <w:r>
        <w:rPr>
          <w:rStyle w:val="CommentReference"/>
        </w:rPr>
        <w:annotationRef/>
      </w:r>
      <w:r>
        <w:rPr>
          <w:rFonts w:ascii="Arial" w:eastAsia="Arial" w:hAnsi="Arial" w:cs="Arial"/>
          <w:color w:val="000000"/>
          <w:sz w:val="22"/>
          <w:szCs w:val="22"/>
        </w:rPr>
        <w:t>This bullet is redundant with the second bullet.</w:t>
      </w:r>
    </w:p>
  </w:comment>
  <w:comment w:id="782" w:author="Author" w:initials="A">
    <w:p w14:paraId="0C8B0256" w14:textId="2297BFA0" w:rsidR="007609FD" w:rsidRDefault="007609FD">
      <w:pPr>
        <w:pStyle w:val="CommentText"/>
      </w:pPr>
      <w:r>
        <w:rPr>
          <w:rStyle w:val="CommentReference"/>
        </w:rPr>
        <w:annotationRef/>
      </w:r>
      <w:r>
        <w:rPr>
          <w:rFonts w:ascii="Arial" w:eastAsia="Arial" w:hAnsi="Arial" w:cs="Arial"/>
          <w:color w:val="000000"/>
          <w:sz w:val="22"/>
          <w:szCs w:val="22"/>
        </w:rPr>
        <w:t>It is not always possible to identify the cause of a spill.</w:t>
      </w:r>
    </w:p>
  </w:comment>
  <w:comment w:id="788" w:author="Author" w:initials="A">
    <w:p w14:paraId="5FD08FD1" w14:textId="5958D710" w:rsidR="001A2F02" w:rsidRDefault="001A2F02">
      <w:pPr>
        <w:pStyle w:val="CommentText"/>
      </w:pPr>
      <w:r>
        <w:rPr>
          <w:rStyle w:val="CommentReference"/>
        </w:rPr>
        <w:annotationRef/>
      </w:r>
      <w:r>
        <w:t xml:space="preserve">The requirements elsewhere for this are more than “monitoring” </w:t>
      </w:r>
    </w:p>
  </w:comment>
  <w:comment w:id="806" w:author="Author" w:initials="A">
    <w:p w14:paraId="5961BED9" w14:textId="0BFE4A55" w:rsidR="007609FD" w:rsidRPr="001C292B" w:rsidRDefault="007609FD" w:rsidP="001C292B">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 xml:space="preserve">This is from </w:t>
      </w:r>
      <w:r w:rsidR="00695589">
        <w:rPr>
          <w:rFonts w:ascii="Arial" w:eastAsia="Arial" w:hAnsi="Arial" w:cs="Arial"/>
          <w:color w:val="000000"/>
        </w:rPr>
        <w:t>2006 Order</w:t>
      </w:r>
      <w:r>
        <w:rPr>
          <w:rFonts w:ascii="Arial" w:eastAsia="Arial" w:hAnsi="Arial" w:cs="Arial"/>
          <w:color w:val="000000"/>
        </w:rPr>
        <w:t>, on p. 8.</w:t>
      </w:r>
    </w:p>
  </w:comment>
  <w:comment w:id="819" w:author="Author" w:initials="A">
    <w:p w14:paraId="4A54BE67" w14:textId="77777777" w:rsidR="007609FD" w:rsidRDefault="007609FD" w:rsidP="00EE5524">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Previously this paragraph related to the LRO requirements. Now, it sits separately from the LRO requirements, and simply states that technical reports with engineering or geologist evaluations or judgements must be prepared by a licensed professional.</w:t>
      </w:r>
    </w:p>
    <w:p w14:paraId="301959C0" w14:textId="77777777" w:rsidR="007609FD" w:rsidRDefault="007609FD" w:rsidP="00EE5524">
      <w:pPr>
        <w:pBdr>
          <w:top w:val="nil"/>
          <w:left w:val="nil"/>
          <w:bottom w:val="nil"/>
          <w:right w:val="nil"/>
          <w:between w:val="nil"/>
        </w:pBdr>
        <w:rPr>
          <w:rFonts w:ascii="Arial" w:eastAsia="Arial" w:hAnsi="Arial" w:cs="Arial"/>
          <w:color w:val="000000"/>
        </w:rPr>
      </w:pPr>
    </w:p>
    <w:p w14:paraId="5794D68B" w14:textId="77777777" w:rsidR="007609FD" w:rsidRDefault="007609FD" w:rsidP="00EE5524">
      <w:pPr>
        <w:pBdr>
          <w:top w:val="nil"/>
          <w:left w:val="nil"/>
          <w:bottom w:val="nil"/>
          <w:right w:val="nil"/>
          <w:between w:val="nil"/>
        </w:pBdr>
        <w:rPr>
          <w:rFonts w:ascii="Arial" w:eastAsia="Arial" w:hAnsi="Arial" w:cs="Arial"/>
          <w:color w:val="000000"/>
        </w:rPr>
      </w:pPr>
      <w:r>
        <w:rPr>
          <w:rFonts w:ascii="Arial" w:eastAsia="Arial" w:hAnsi="Arial" w:cs="Arial"/>
          <w:color w:val="000000"/>
        </w:rPr>
        <w:t>For convenience, the language was copied from Order WQO 2015-0121 (Composting General Order).</w:t>
      </w:r>
    </w:p>
    <w:p w14:paraId="3AE3FC0D" w14:textId="756F189B" w:rsidR="007609FD" w:rsidRDefault="00C43928" w:rsidP="00EE5524">
      <w:pPr>
        <w:pStyle w:val="CommentText"/>
        <w:rPr>
          <w:rFonts w:ascii="Arial" w:eastAsia="Arial" w:hAnsi="Arial" w:cs="Arial"/>
          <w:color w:val="000000"/>
        </w:rPr>
      </w:pPr>
      <w:hyperlink r:id="rId2" w:history="1">
        <w:r w:rsidR="007609FD" w:rsidRPr="003F00F0">
          <w:rPr>
            <w:rStyle w:val="Hyperlink"/>
            <w:rFonts w:ascii="Arial" w:eastAsia="Arial" w:hAnsi="Arial" w:cs="Arial"/>
          </w:rPr>
          <w:t>https://www.waterboards.ca.gov/board_decisions/adopted_orders/water_quality/2015/wqo2015_0121_dwq.pdf</w:t>
        </w:r>
      </w:hyperlink>
    </w:p>
    <w:p w14:paraId="7A475D69" w14:textId="2817CF09" w:rsidR="007609FD" w:rsidRDefault="007609FD" w:rsidP="00EE5524">
      <w:pPr>
        <w:pStyle w:val="CommentText"/>
        <w:rPr>
          <w:rFonts w:ascii="Arial" w:eastAsia="Arial" w:hAnsi="Arial" w:cs="Arial"/>
          <w:color w:val="000000"/>
        </w:rPr>
      </w:pPr>
    </w:p>
    <w:p w14:paraId="346E5F5E" w14:textId="60E8D62F" w:rsidR="007609FD" w:rsidRDefault="007609FD" w:rsidP="00EE5524">
      <w:pPr>
        <w:pStyle w:val="CommentText"/>
      </w:pPr>
      <w:r>
        <w:rPr>
          <w:rFonts w:ascii="Arial" w:eastAsia="Arial" w:hAnsi="Arial" w:cs="Arial"/>
          <w:color w:val="000000"/>
        </w:rPr>
        <w:t>"In accordance with the California Business and Professions Code sections 6735, 7835, and 7835.1, all engineering and geologic evaluations and judgments shall be performed by or under the direction of registered professionals competent and proficient in the fields pertinent to the required activities. Specific elements of the SSMP that require professional evaluation and judgments shall be prepared by or under the direction of appropriately qualified professionals, and shall bear the professional(s)’ signature and stamp."</w:t>
      </w:r>
    </w:p>
  </w:comment>
  <w:comment w:id="845" w:author="Author" w:initials="A">
    <w:p w14:paraId="7BD5655F" w14:textId="7B260729" w:rsidR="007609FD" w:rsidRPr="009A73F4" w:rsidRDefault="007609FD" w:rsidP="0013321D">
      <w:pPr>
        <w:pBdr>
          <w:top w:val="nil"/>
          <w:left w:val="nil"/>
          <w:bottom w:val="nil"/>
          <w:right w:val="nil"/>
          <w:between w:val="nil"/>
        </w:pBdr>
        <w:rPr>
          <w:rFonts w:ascii="Arial" w:eastAsia="Arial" w:hAnsi="Arial" w:cs="Arial"/>
          <w:color w:val="000000"/>
        </w:rPr>
      </w:pPr>
      <w:r w:rsidRPr="009A73F4">
        <w:rPr>
          <w:rStyle w:val="CommentReference"/>
        </w:rPr>
        <w:annotationRef/>
      </w:r>
      <w:r w:rsidRPr="009A73F4">
        <w:rPr>
          <w:rFonts w:ascii="Arial" w:eastAsia="Arial" w:hAnsi="Arial" w:cs="Arial"/>
          <w:color w:val="000000"/>
        </w:rPr>
        <w:t>We don’t want</w:t>
      </w:r>
      <w:r w:rsidR="009A73F4">
        <w:rPr>
          <w:rFonts w:ascii="Arial" w:eastAsia="Arial" w:hAnsi="Arial" w:cs="Arial"/>
          <w:color w:val="000000"/>
        </w:rPr>
        <w:t xml:space="preserve"> members</w:t>
      </w:r>
      <w:r w:rsidRPr="009A73F4">
        <w:rPr>
          <w:rFonts w:ascii="Arial" w:eastAsia="Arial" w:hAnsi="Arial" w:cs="Arial"/>
          <w:color w:val="000000"/>
        </w:rPr>
        <w:t xml:space="preserve"> agencies facing 2 separate sets of requirements for SSS in different permits. </w:t>
      </w:r>
    </w:p>
    <w:p w14:paraId="449EE938" w14:textId="77777777" w:rsidR="007609FD" w:rsidRPr="009A73F4" w:rsidRDefault="007609FD" w:rsidP="0013321D">
      <w:pPr>
        <w:pBdr>
          <w:top w:val="nil"/>
          <w:left w:val="nil"/>
          <w:bottom w:val="nil"/>
          <w:right w:val="nil"/>
          <w:between w:val="nil"/>
        </w:pBdr>
        <w:rPr>
          <w:rFonts w:ascii="Arial" w:eastAsia="Arial" w:hAnsi="Arial" w:cs="Arial"/>
          <w:color w:val="000000"/>
        </w:rPr>
      </w:pPr>
    </w:p>
    <w:p w14:paraId="1F65DEFD" w14:textId="08D34356" w:rsidR="007609FD" w:rsidRPr="009A73F4" w:rsidRDefault="009A73F4" w:rsidP="0013321D">
      <w:pPr>
        <w:pBdr>
          <w:top w:val="nil"/>
          <w:left w:val="nil"/>
          <w:bottom w:val="nil"/>
          <w:right w:val="nil"/>
          <w:between w:val="nil"/>
        </w:pBdr>
        <w:rPr>
          <w:rFonts w:ascii="Arial" w:eastAsia="Arial" w:hAnsi="Arial" w:cs="Arial"/>
          <w:color w:val="000000"/>
        </w:rPr>
      </w:pPr>
      <w:r w:rsidRPr="009A73F4">
        <w:rPr>
          <w:rFonts w:ascii="Arial" w:eastAsia="Arial" w:hAnsi="Arial" w:cs="Arial"/>
          <w:color w:val="000000"/>
        </w:rPr>
        <w:t>E</w:t>
      </w:r>
      <w:r w:rsidR="007609FD" w:rsidRPr="009A73F4">
        <w:rPr>
          <w:rFonts w:ascii="Arial" w:eastAsia="Arial" w:hAnsi="Arial" w:cs="Arial"/>
          <w:color w:val="000000"/>
        </w:rPr>
        <w:t xml:space="preserve">ntities </w:t>
      </w:r>
      <w:r w:rsidRPr="009A73F4">
        <w:rPr>
          <w:rFonts w:ascii="Arial" w:eastAsia="Arial" w:hAnsi="Arial" w:cs="Arial"/>
          <w:color w:val="000000"/>
        </w:rPr>
        <w:t>should</w:t>
      </w:r>
      <w:r w:rsidR="007609FD" w:rsidRPr="009A73F4">
        <w:rPr>
          <w:rFonts w:ascii="Arial" w:eastAsia="Arial" w:hAnsi="Arial" w:cs="Arial"/>
          <w:color w:val="000000"/>
        </w:rPr>
        <w:t xml:space="preserve"> be governed by the SSS WDR or a regional board issued permit—not both. </w:t>
      </w:r>
      <w:r w:rsidRPr="009A73F4">
        <w:rPr>
          <w:rFonts w:ascii="Arial" w:eastAsia="Arial" w:hAnsi="Arial" w:cs="Arial"/>
          <w:color w:val="000000"/>
        </w:rPr>
        <w:t>(</w:t>
      </w:r>
      <w:r w:rsidR="007609FD" w:rsidRPr="009A73F4">
        <w:rPr>
          <w:rFonts w:ascii="Arial" w:eastAsia="Arial" w:hAnsi="Arial" w:cs="Arial"/>
          <w:color w:val="000000"/>
        </w:rPr>
        <w:t>The exception would be standard provisions in NPDES permits.</w:t>
      </w:r>
      <w:r w:rsidRPr="009A73F4">
        <w:rPr>
          <w:rFonts w:ascii="Arial" w:eastAsia="Arial" w:hAnsi="Arial" w:cs="Arial"/>
          <w:color w:val="000000"/>
        </w:rPr>
        <w:t>)</w:t>
      </w:r>
      <w:r w:rsidR="007609FD" w:rsidRPr="009A73F4">
        <w:rPr>
          <w:rFonts w:ascii="Arial" w:eastAsia="Arial" w:hAnsi="Arial" w:cs="Arial"/>
          <w:color w:val="000000"/>
        </w:rPr>
        <w:t> </w:t>
      </w:r>
    </w:p>
    <w:p w14:paraId="47B2D82A" w14:textId="77777777" w:rsidR="007609FD" w:rsidRPr="009A73F4" w:rsidRDefault="007609FD" w:rsidP="0013321D">
      <w:pPr>
        <w:pBdr>
          <w:top w:val="nil"/>
          <w:left w:val="nil"/>
          <w:bottom w:val="nil"/>
          <w:right w:val="nil"/>
          <w:between w:val="nil"/>
        </w:pBdr>
        <w:rPr>
          <w:rFonts w:ascii="Arial" w:eastAsia="Arial" w:hAnsi="Arial" w:cs="Arial"/>
          <w:color w:val="000000"/>
        </w:rPr>
      </w:pPr>
    </w:p>
    <w:p w14:paraId="145732F2" w14:textId="2C13DDF4" w:rsidR="007609FD" w:rsidRDefault="007609FD" w:rsidP="0013321D">
      <w:pPr>
        <w:pStyle w:val="CommentText"/>
      </w:pPr>
      <w:r w:rsidRPr="009A73F4">
        <w:rPr>
          <w:rFonts w:ascii="Arial" w:eastAsia="Arial" w:hAnsi="Arial" w:cs="Arial"/>
          <w:color w:val="000000"/>
          <w:sz w:val="22"/>
          <w:szCs w:val="22"/>
        </w:rPr>
        <w:t xml:space="preserve">Particularly given the more detailed, prescriptive approach </w:t>
      </w:r>
      <w:r w:rsidR="009A73F4">
        <w:rPr>
          <w:rFonts w:ascii="Arial" w:eastAsia="Arial" w:hAnsi="Arial" w:cs="Arial"/>
          <w:color w:val="000000"/>
          <w:sz w:val="22"/>
          <w:szCs w:val="22"/>
        </w:rPr>
        <w:t>in the Informal Staff Draft</w:t>
      </w:r>
      <w:r w:rsidRPr="009A73F4">
        <w:rPr>
          <w:rFonts w:ascii="Arial" w:eastAsia="Arial" w:hAnsi="Arial" w:cs="Arial"/>
          <w:color w:val="000000"/>
          <w:sz w:val="22"/>
          <w:szCs w:val="22"/>
        </w:rPr>
        <w:t>, there should not be additional or more stringent requirements piled on by the regions.</w:t>
      </w:r>
    </w:p>
  </w:comment>
  <w:comment w:id="849" w:author="Author" w:initials="A">
    <w:p w14:paraId="6C51D874" w14:textId="0FAC08F3" w:rsidR="007609FD" w:rsidRPr="00B2780E" w:rsidRDefault="007609FD" w:rsidP="00B2780E">
      <w:pPr>
        <w:pBdr>
          <w:top w:val="nil"/>
          <w:left w:val="nil"/>
          <w:bottom w:val="nil"/>
          <w:right w:val="nil"/>
          <w:between w:val="nil"/>
        </w:pBdr>
        <w:rPr>
          <w:rFonts w:ascii="Arial" w:eastAsia="Arial" w:hAnsi="Arial" w:cs="Arial"/>
          <w:color w:val="000000"/>
        </w:rPr>
      </w:pPr>
      <w:r w:rsidRPr="009A73F4">
        <w:rPr>
          <w:rStyle w:val="CommentReference"/>
        </w:rPr>
        <w:annotationRef/>
      </w:r>
      <w:r w:rsidRPr="009A73F4">
        <w:rPr>
          <w:rFonts w:ascii="Arial" w:eastAsia="Arial" w:hAnsi="Arial" w:cs="Arial"/>
          <w:color w:val="000000"/>
        </w:rPr>
        <w:t xml:space="preserve"> Does this mean ADA compliant?</w:t>
      </w:r>
    </w:p>
  </w:comment>
  <w:comment w:id="855" w:author="Author" w:initials="A">
    <w:p w14:paraId="1C1D96F1" w14:textId="25E94270" w:rsidR="007609FD" w:rsidRDefault="007609FD">
      <w:pPr>
        <w:pStyle w:val="CommentText"/>
      </w:pPr>
      <w:r>
        <w:rPr>
          <w:rStyle w:val="CommentReference"/>
        </w:rPr>
        <w:annotationRef/>
      </w:r>
      <w:r>
        <w:rPr>
          <w:rFonts w:ascii="Arial" w:eastAsia="Arial" w:hAnsi="Arial" w:cs="Arial"/>
          <w:color w:val="000000"/>
          <w:sz w:val="22"/>
          <w:szCs w:val="22"/>
        </w:rPr>
        <w:t>It is important to give adequate time and I think that this provision is aimed at this.  That said, I believe the questionnaire is voluminous and takes about 2 weeks to complete.  For a small system with 1-2 operators this timeframe may be too short.</w:t>
      </w:r>
    </w:p>
  </w:comment>
  <w:comment w:id="862" w:author="Author" w:initials="A">
    <w:p w14:paraId="0145333C" w14:textId="4417C516" w:rsidR="007609FD" w:rsidRPr="00DD6B9B" w:rsidRDefault="007609FD" w:rsidP="00DD6B9B">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to distinguish from pre-inspection questionnaire</w:t>
      </w:r>
    </w:p>
  </w:comment>
  <w:comment w:id="868" w:author="Author" w:initials="A">
    <w:p w14:paraId="7806DC87" w14:textId="4F5B68E7" w:rsidR="007609FD" w:rsidRPr="00DD6B9B" w:rsidRDefault="007609FD" w:rsidP="00DD6B9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updated to be language </w:t>
      </w:r>
      <w:r>
        <w:rPr>
          <w:rStyle w:val="CommentReference"/>
        </w:rPr>
        <w:annotationRef/>
      </w:r>
      <w:r>
        <w:rPr>
          <w:rFonts w:ascii="Arial" w:eastAsia="Arial" w:hAnsi="Arial" w:cs="Arial"/>
          <w:color w:val="000000"/>
        </w:rPr>
        <w:t>from water code section 13050(f)</w:t>
      </w:r>
    </w:p>
  </w:comment>
  <w:comment w:id="873" w:author="Author" w:initials="A">
    <w:p w14:paraId="314F363C" w14:textId="3F63AAF6" w:rsidR="007609FD" w:rsidRDefault="007609FD">
      <w:pPr>
        <w:pStyle w:val="CommentText"/>
      </w:pPr>
      <w:r>
        <w:t xml:space="preserve">This is not a term of art or standard; removed from definitions and replaced instances of its use with “currently available industry wide” </w:t>
      </w:r>
      <w:r>
        <w:rPr>
          <w:rStyle w:val="CommentReference"/>
        </w:rPr>
        <w:annotationRef/>
      </w:r>
    </w:p>
  </w:comment>
  <w:comment w:id="887" w:author="Author" w:initials="A">
    <w:p w14:paraId="7CB05F91" w14:textId="198F9955" w:rsidR="007609FD" w:rsidRDefault="007609FD">
      <w:pPr>
        <w:pStyle w:val="CommentText"/>
      </w:pPr>
      <w:r>
        <w:rPr>
          <w:rStyle w:val="CommentReference"/>
        </w:rPr>
        <w:annotationRef/>
      </w:r>
      <w:r>
        <w:t xml:space="preserve">Enrollees should not have to pay their annual WDR fee twice in </w:t>
      </w:r>
      <w:r w:rsidR="00EA2C46">
        <w:t>a</w:t>
      </w:r>
      <w:r>
        <w:t xml:space="preserve"> one-year period.</w:t>
      </w:r>
    </w:p>
  </w:comment>
  <w:comment w:id="897" w:author="Author" w:initials="A">
    <w:p w14:paraId="4F07A395" w14:textId="3BAD84AA" w:rsidR="007609FD" w:rsidRDefault="007609FD">
      <w:pPr>
        <w:pStyle w:val="CommentText"/>
      </w:pPr>
      <w:r>
        <w:rPr>
          <w:rStyle w:val="CommentReference"/>
        </w:rPr>
        <w:annotationRef/>
      </w:r>
      <w:r>
        <w:rPr>
          <w:rFonts w:ascii="Arial" w:eastAsia="Arial" w:hAnsi="Arial" w:cs="Arial"/>
          <w:color w:val="000000"/>
          <w:sz w:val="22"/>
          <w:szCs w:val="22"/>
        </w:rPr>
        <w:t>The word "constructed" is already included below, so "manmade" is not needed.  If an adjective is needed, please choose "improved" or "engineered" rather than the gender-specific "manmade."</w:t>
      </w:r>
    </w:p>
  </w:comment>
  <w:comment w:id="903" w:author="Author" w:initials="A">
    <w:p w14:paraId="5CDEEA9E" w14:textId="07EB9C4E" w:rsidR="007609FD" w:rsidRPr="007E39AE" w:rsidRDefault="007609FD" w:rsidP="007E39AE">
      <w:pPr>
        <w:pBdr>
          <w:top w:val="nil"/>
          <w:left w:val="nil"/>
          <w:bottom w:val="nil"/>
          <w:right w:val="nil"/>
          <w:between w:val="nil"/>
        </w:pBdr>
        <w:rPr>
          <w:rFonts w:ascii="Arial" w:eastAsia="Arial" w:hAnsi="Arial" w:cs="Arial"/>
          <w:color w:val="000000"/>
        </w:rPr>
      </w:pPr>
      <w:r>
        <w:rPr>
          <w:rFonts w:ascii="Arial" w:eastAsia="Arial" w:hAnsi="Arial" w:cs="Arial"/>
          <w:color w:val="000000"/>
        </w:rPr>
        <w:t>Separating "Enrollees" into two definitions: Private Enrollee and Public Enrollee. The separation of the definition provides greater flexibility elsewhere in distinguishing satellite &amp; private obligations. The Enrollee definition has been relocated to Private Enrollee and Public Enrollee. Text edits proposed under the applicable definition.</w:t>
      </w:r>
    </w:p>
  </w:comment>
  <w:comment w:id="919" w:author="Author" w:initials="A">
    <w:p w14:paraId="38DC1624" w14:textId="77777777" w:rsidR="007609FD" w:rsidRDefault="007609FD" w:rsidP="008F69A8">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"Holes" and "joint separation" are the preferred terms taken from the Pipeline Assessment and Certification Program (PACP) rating system, which was developed by</w:t>
      </w:r>
    </w:p>
    <w:p w14:paraId="6E4A314D" w14:textId="77777777" w:rsidR="007609FD" w:rsidRDefault="007609FD" w:rsidP="008F69A8">
      <w:pPr>
        <w:pStyle w:val="CommentText"/>
      </w:pPr>
      <w:r>
        <w:rPr>
          <w:rFonts w:ascii="Arial" w:eastAsia="Arial" w:hAnsi="Arial" w:cs="Arial"/>
          <w:color w:val="000000"/>
          <w:sz w:val="22"/>
          <w:szCs w:val="22"/>
        </w:rPr>
        <w:t>the National Association of Sewer Service Companies (NASSCO). Smaller defects like cracks are not likely to leak substantial volumes (if any) and should not be considered a major contributing factor to exfiltration.</w:t>
      </w:r>
    </w:p>
  </w:comment>
  <w:comment w:id="921" w:author="Author" w:initials="A">
    <w:p w14:paraId="46F3B27F" w14:textId="639DD8EA" w:rsidR="007609FD" w:rsidRDefault="007609FD">
      <w:pPr>
        <w:pStyle w:val="CommentText"/>
      </w:pPr>
      <w:r>
        <w:rPr>
          <w:rStyle w:val="CommentReference"/>
        </w:rPr>
        <w:annotationRef/>
      </w:r>
      <w:r>
        <w:rPr>
          <w:rFonts w:ascii="Arial" w:eastAsia="Arial" w:hAnsi="Arial" w:cs="Arial"/>
          <w:color w:val="000000"/>
          <w:sz w:val="22"/>
          <w:szCs w:val="22"/>
        </w:rPr>
        <w:t>See comment above under "drainage conveyance system</w:t>
      </w:r>
    </w:p>
  </w:comment>
  <w:comment w:id="926" w:author="Author" w:initials="A">
    <w:p w14:paraId="7738F0D3" w14:textId="435CA0E1" w:rsidR="007609FD" w:rsidRDefault="007609FD" w:rsidP="009318BE">
      <w:pPr>
        <w:pBdr>
          <w:top w:val="nil"/>
          <w:left w:val="nil"/>
          <w:bottom w:val="nil"/>
          <w:right w:val="nil"/>
          <w:between w:val="nil"/>
        </w:pBdr>
        <w:rPr>
          <w:rFonts w:ascii="Arial" w:eastAsia="Arial" w:hAnsi="Arial" w:cs="Arial"/>
          <w:color w:val="000000"/>
        </w:rPr>
      </w:pPr>
      <w:r>
        <w:rPr>
          <w:rFonts w:ascii="Arial" w:eastAsia="Arial" w:hAnsi="Arial" w:cs="Arial"/>
          <w:color w:val="000000"/>
        </w:rPr>
        <w:t>CASA proposes a new definition to reflect that not all public and private enrollees are governed by a “Board.” Some may be governed by an individual, etc.]</w:t>
      </w:r>
    </w:p>
  </w:comment>
  <w:comment w:id="944" w:author="Author" w:initials="A">
    <w:p w14:paraId="4121EB4A" w14:textId="2CAFD35E" w:rsidR="007609FD" w:rsidRDefault="007609FD">
      <w:pPr>
        <w:pStyle w:val="CommentText"/>
      </w:pPr>
      <w:r>
        <w:rPr>
          <w:rStyle w:val="CommentReference"/>
        </w:rPr>
        <w:annotationRef/>
      </w:r>
      <w:r>
        <w:rPr>
          <w:rFonts w:ascii="Arial" w:eastAsia="Arial" w:hAnsi="Arial" w:cs="Arial"/>
          <w:color w:val="000000"/>
          <w:sz w:val="22"/>
          <w:szCs w:val="22"/>
        </w:rPr>
        <w:t>The term "hydraulically connected" was removed, because it is not part of the EPA's criteria for groundwater discharges subject to the Clean Water Act. Therefore, the definition is no longer needed.</w:t>
      </w:r>
    </w:p>
  </w:comment>
  <w:comment w:id="984" w:author="Author" w:initials="A">
    <w:p w14:paraId="5518A5F3" w14:textId="1605238B" w:rsidR="007609FD" w:rsidRDefault="007609FD">
      <w:pPr>
        <w:pStyle w:val="CommentText"/>
      </w:pPr>
      <w:r>
        <w:rPr>
          <w:rStyle w:val="CommentReference"/>
        </w:rPr>
        <w:annotationRef/>
      </w:r>
      <w:r>
        <w:t>“County” is used in the 2006 WDR.</w:t>
      </w:r>
    </w:p>
  </w:comment>
  <w:comment w:id="992" w:author="Author" w:initials="A">
    <w:p w14:paraId="09312ECF" w14:textId="02FD5B47" w:rsidR="007609FD" w:rsidRDefault="007609FD">
      <w:pPr>
        <w:pStyle w:val="CommentText"/>
      </w:pPr>
      <w:r>
        <w:rPr>
          <w:rStyle w:val="CommentReference"/>
        </w:rPr>
        <w:annotationRef/>
      </w:r>
      <w:r w:rsidRPr="00320B8E">
        <w:rPr>
          <w:rFonts w:ascii="Arial" w:eastAsia="Arial" w:hAnsi="Arial" w:cs="Arial"/>
          <w:color w:val="000000"/>
        </w:rPr>
        <w:t xml:space="preserve">Definition </w:t>
      </w:r>
      <w:r>
        <w:rPr>
          <w:rFonts w:ascii="Arial" w:eastAsia="Arial" w:hAnsi="Arial" w:cs="Arial"/>
          <w:color w:val="000000"/>
        </w:rPr>
        <w:t>relocated to</w:t>
      </w:r>
      <w:r w:rsidRPr="00320B8E">
        <w:rPr>
          <w:rFonts w:ascii="Arial" w:eastAsia="Arial" w:hAnsi="Arial" w:cs="Arial"/>
          <w:color w:val="000000"/>
        </w:rPr>
        <w:t xml:space="preserve"> </w:t>
      </w:r>
      <w:r>
        <w:rPr>
          <w:rFonts w:ascii="Arial" w:eastAsia="Arial" w:hAnsi="Arial" w:cs="Arial"/>
          <w:color w:val="000000"/>
        </w:rPr>
        <w:t>“</w:t>
      </w:r>
      <w:r w:rsidRPr="00320B8E">
        <w:rPr>
          <w:rFonts w:ascii="Arial" w:eastAsia="Arial" w:hAnsi="Arial" w:cs="Arial"/>
          <w:color w:val="000000"/>
        </w:rPr>
        <w:t>public sanitary sewer system</w:t>
      </w:r>
      <w:r>
        <w:rPr>
          <w:rFonts w:ascii="Arial" w:eastAsia="Arial" w:hAnsi="Arial" w:cs="Arial"/>
          <w:color w:val="000000"/>
        </w:rPr>
        <w:t>.”</w:t>
      </w:r>
      <w:r w:rsidRPr="00320B8E">
        <w:rPr>
          <w:rFonts w:ascii="Arial" w:eastAsia="Arial" w:hAnsi="Arial" w:cs="Arial"/>
          <w:color w:val="000000"/>
        </w:rPr>
        <w:t xml:space="preserve"> </w:t>
      </w:r>
    </w:p>
  </w:comment>
  <w:comment w:id="998" w:author="Author" w:initials="A">
    <w:p w14:paraId="35AAC010" w14:textId="5B6CAF8E" w:rsidR="007609FD" w:rsidRDefault="007609FD">
      <w:pPr>
        <w:pStyle w:val="CommentText"/>
      </w:pPr>
      <w:r>
        <w:rPr>
          <w:rStyle w:val="CommentReference"/>
        </w:rPr>
        <w:annotationRef/>
      </w:r>
      <w:r>
        <w:t>Edits to term proposed to make consistent with 2006 WDR.</w:t>
      </w:r>
    </w:p>
  </w:comment>
  <w:comment w:id="1011" w:author="Author" w:initials="A">
    <w:p w14:paraId="1D0D90FA" w14:textId="466683CA" w:rsidR="007609FD" w:rsidRDefault="007609FD">
      <w:pPr>
        <w:pStyle w:val="CommentText"/>
      </w:pPr>
      <w:r>
        <w:rPr>
          <w:rStyle w:val="CommentReference"/>
        </w:rPr>
        <w:annotationRef/>
      </w:r>
      <w:r>
        <w:rPr>
          <w:rFonts w:ascii="Arial" w:eastAsia="Arial" w:hAnsi="Arial" w:cs="Arial"/>
          <w:color w:val="000000"/>
          <w:sz w:val="22"/>
          <w:szCs w:val="22"/>
        </w:rPr>
        <w:t>This phrase was added so that partially treated wastewater moved between treatment plants is not subject to this Order. (For example if primary and secondary treatment are in different locations).</w:t>
      </w:r>
    </w:p>
  </w:comment>
  <w:comment w:id="1015" w:author="Author" w:initials="A">
    <w:p w14:paraId="27FC991A" w14:textId="5EB6C245" w:rsidR="007609FD" w:rsidRDefault="007609FD">
      <w:pPr>
        <w:pStyle w:val="CommentText"/>
      </w:pPr>
      <w:r>
        <w:rPr>
          <w:rStyle w:val="CommentReference"/>
        </w:rPr>
        <w:annotationRef/>
      </w:r>
      <w:r>
        <w:t>Suggest adding this abbreviation since it is frequently used in the order.</w:t>
      </w:r>
    </w:p>
  </w:comment>
  <w:comment w:id="1030" w:author="Author" w:initials="A">
    <w:p w14:paraId="243E4068" w14:textId="67088E50" w:rsidR="007609FD" w:rsidRDefault="007609FD">
      <w:pPr>
        <w:pStyle w:val="CommentText"/>
      </w:pPr>
      <w:r>
        <w:rPr>
          <w:rStyle w:val="CommentReference"/>
        </w:rPr>
        <w:annotationRef/>
      </w:r>
      <w:r>
        <w:t>This portion has been relocated from this definition and to the new definition “Exfiltration.” Revisions to the relocated text are shown in the “Exfiltration” definition.</w:t>
      </w:r>
    </w:p>
  </w:comment>
  <w:comment w:id="1050" w:author="Author" w:initials="A">
    <w:p w14:paraId="1E6E7A4B" w14:textId="05E362A8" w:rsidR="007609FD" w:rsidRDefault="007609FD">
      <w:pPr>
        <w:pStyle w:val="CommentText"/>
      </w:pPr>
      <w:r>
        <w:rPr>
          <w:rStyle w:val="CommentReference"/>
        </w:rPr>
        <w:annotationRef/>
      </w:r>
      <w:r>
        <w:t>Suggest allowing for more than one LRO.</w:t>
      </w:r>
    </w:p>
  </w:comment>
  <w:comment w:id="1054" w:author="Author" w:initials="A">
    <w:p w14:paraId="6F5DB814" w14:textId="7F4F3955" w:rsidR="007609FD" w:rsidRDefault="007609FD">
      <w:pPr>
        <w:pStyle w:val="CommentText"/>
      </w:pPr>
      <w:r>
        <w:rPr>
          <w:rStyle w:val="CommentReference"/>
        </w:rPr>
        <w:annotationRef/>
      </w:r>
      <w:r>
        <w:rPr>
          <w:rFonts w:ascii="Arial" w:eastAsia="Arial" w:hAnsi="Arial" w:cs="Arial"/>
          <w:color w:val="000000"/>
          <w:sz w:val="22"/>
          <w:szCs w:val="22"/>
        </w:rPr>
        <w:t>The Enrollees covered under the existing WDR should not be paying an application fee.</w:t>
      </w:r>
    </w:p>
  </w:comment>
  <w:comment w:id="1061" w:author="Author" w:initials="A">
    <w:p w14:paraId="321590BB" w14:textId="47C62C13" w:rsidR="007609FD" w:rsidRDefault="007609FD">
      <w:pPr>
        <w:pStyle w:val="CommentText"/>
      </w:pPr>
      <w:r>
        <w:rPr>
          <w:rStyle w:val="CommentReference"/>
        </w:rPr>
        <w:annotationRef/>
      </w:r>
      <w:r>
        <w:rPr>
          <w:rFonts w:ascii="Arial" w:eastAsia="Arial" w:hAnsi="Arial" w:cs="Arial"/>
          <w:color w:val="000000"/>
          <w:sz w:val="22"/>
          <w:szCs w:val="22"/>
        </w:rPr>
        <w:t>This paragraph exceeds the scope of what is being certified, includes future obligations which an LRO may not have responsibility for.</w:t>
      </w:r>
    </w:p>
  </w:comment>
  <w:comment w:id="1078" w:author="Author" w:initials="A">
    <w:p w14:paraId="6C5FE061" w14:textId="77777777" w:rsidR="007609FD" w:rsidRDefault="007609FD">
      <w:pPr>
        <w:pStyle w:val="CommentText"/>
        <w:rPr>
          <w:rFonts w:ascii="Arial" w:eastAsia="Arial" w:hAnsi="Arial" w:cs="Arial"/>
          <w:color w:val="000000"/>
          <w:sz w:val="22"/>
          <w:szCs w:val="22"/>
        </w:rPr>
      </w:pPr>
      <w:r>
        <w:rPr>
          <w:rStyle w:val="CommentReference"/>
        </w:rPr>
        <w:annotationRef/>
      </w:r>
      <w:r>
        <w:rPr>
          <w:rFonts w:ascii="Arial" w:eastAsia="Arial" w:hAnsi="Arial" w:cs="Arial"/>
          <w:color w:val="000000"/>
          <w:sz w:val="22"/>
          <w:szCs w:val="22"/>
        </w:rPr>
        <w:t>Comment throughout this section: We are asking the SWRCB to rearrange the SSMP requirements to the 11 elements from the 2006 Order. The suggested markup of "required elements" to "Activities" is a reminder that this current draft is not formatted consistent with the 2006 order, but we expect that the next version will be.</w:t>
      </w:r>
    </w:p>
    <w:p w14:paraId="643E0CAC" w14:textId="77777777" w:rsidR="007609FD" w:rsidRDefault="007609FD">
      <w:pPr>
        <w:pStyle w:val="CommentText"/>
        <w:rPr>
          <w:rFonts w:ascii="Arial" w:eastAsia="Arial" w:hAnsi="Arial" w:cs="Arial"/>
          <w:color w:val="000000"/>
          <w:sz w:val="22"/>
          <w:szCs w:val="22"/>
        </w:rPr>
      </w:pPr>
    </w:p>
    <w:p w14:paraId="255B9EF8" w14:textId="536E5814" w:rsidR="007609FD" w:rsidRDefault="007609FD">
      <w:pPr>
        <w:pStyle w:val="CommentText"/>
      </w:pPr>
      <w:r>
        <w:rPr>
          <w:rFonts w:ascii="Arial" w:eastAsia="Arial" w:hAnsi="Arial" w:cs="Arial"/>
          <w:color w:val="000000"/>
          <w:sz w:val="22"/>
          <w:szCs w:val="22"/>
        </w:rPr>
        <w:t>These sections need to fall under the 11 elements and duplicative sections or requirements eliminated so that it is very clear what must be included and what are suggestions.  Also it should be clear what is new and what is an existing requirement</w:t>
      </w:r>
    </w:p>
  </w:comment>
  <w:comment w:id="1084" w:author="Author" w:initials="A">
    <w:p w14:paraId="6E47E113" w14:textId="192797C9" w:rsidR="007609FD" w:rsidRPr="00385F53" w:rsidRDefault="007609FD" w:rsidP="00385F53">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Resiliency can be increased, but cannot be ensured.</w:t>
      </w:r>
    </w:p>
  </w:comment>
  <w:comment w:id="1106" w:author="Author" w:initials="A">
    <w:p w14:paraId="003D35F3" w14:textId="4D6D17AD" w:rsidR="007609FD" w:rsidRPr="001565CF" w:rsidRDefault="007609FD" w:rsidP="001565CF">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The order should be very clear as to what is required versus suggested.  Required elements included in the 2006 Order should remain requirements while 2006 suggested elements and most new elements should remain suggestions.</w:t>
      </w:r>
    </w:p>
  </w:comment>
  <w:comment w:id="1116" w:author="Author" w:initials="A">
    <w:p w14:paraId="50ACACAB" w14:textId="511C2A48" w:rsidR="007609FD" w:rsidRDefault="007609FD">
      <w:pPr>
        <w:pStyle w:val="CommentText"/>
      </w:pPr>
      <w:r>
        <w:rPr>
          <w:rStyle w:val="CommentReference"/>
        </w:rPr>
        <w:annotationRef/>
      </w:r>
      <w:r>
        <w:t>Suggest removing statement since the information is redundant.</w:t>
      </w:r>
    </w:p>
  </w:comment>
  <w:comment w:id="1125" w:author="Author" w:initials="A">
    <w:p w14:paraId="7F48CD3A" w14:textId="5952B734" w:rsidR="007609FD" w:rsidRPr="00836EC7" w:rsidRDefault="007609FD" w:rsidP="00836EC7">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 xml:space="preserve">Recommend </w:t>
      </w:r>
      <w:r w:rsidR="00AF433E">
        <w:rPr>
          <w:rFonts w:ascii="Arial" w:eastAsia="Arial" w:hAnsi="Arial" w:cs="Arial"/>
          <w:color w:val="000000"/>
        </w:rPr>
        <w:t>not requiring</w:t>
      </w:r>
      <w:r>
        <w:rPr>
          <w:rFonts w:ascii="Arial" w:eastAsia="Arial" w:hAnsi="Arial" w:cs="Arial"/>
          <w:color w:val="000000"/>
        </w:rPr>
        <w:t xml:space="preserve"> this section since it re-states what is already in the WDR.</w:t>
      </w:r>
    </w:p>
  </w:comment>
  <w:comment w:id="1133" w:author="Author" w:initials="A">
    <w:p w14:paraId="5F935D0F" w14:textId="10CFB36D" w:rsidR="007609FD" w:rsidRDefault="007609FD">
      <w:pPr>
        <w:pStyle w:val="CommentText"/>
      </w:pPr>
      <w:r>
        <w:rPr>
          <w:rStyle w:val="CommentReference"/>
        </w:rPr>
        <w:annotationRef/>
      </w:r>
      <w:r>
        <w:t>Edits suggested to make language concise and easy to understand.</w:t>
      </w:r>
    </w:p>
  </w:comment>
  <w:comment w:id="1151" w:author="Author" w:initials="A">
    <w:p w14:paraId="00D71572" w14:textId="77777777" w:rsidR="007609FD" w:rsidRDefault="007609FD" w:rsidP="00BC1167">
      <w:pPr>
        <w:pBdr>
          <w:top w:val="nil"/>
          <w:left w:val="nil"/>
          <w:bottom w:val="nil"/>
          <w:right w:val="nil"/>
          <w:between w:val="nil"/>
        </w:pBdr>
        <w:rPr>
          <w:rFonts w:ascii="Arial" w:eastAsia="Arial" w:hAnsi="Arial" w:cs="Arial"/>
          <w:color w:val="000000"/>
        </w:rPr>
      </w:pPr>
      <w:r>
        <w:rPr>
          <w:rFonts w:ascii="Arial" w:eastAsia="Arial" w:hAnsi="Arial" w:cs="Arial"/>
          <w:color w:val="000000"/>
        </w:rPr>
        <w:t>This was moved from Section 3, where it seemed out of place.</w:t>
      </w:r>
    </w:p>
  </w:comment>
  <w:comment w:id="1153" w:author="Author" w:initials="A">
    <w:p w14:paraId="03FF0F69" w14:textId="484328D5" w:rsidR="007609FD" w:rsidRDefault="007609FD">
      <w:pPr>
        <w:pStyle w:val="CommentText"/>
      </w:pPr>
      <w:r>
        <w:rPr>
          <w:rStyle w:val="CommentReference"/>
        </w:rPr>
        <w:annotationRef/>
      </w:r>
      <w:r>
        <w:t>The number of connections constantly change. Enrollee can better provide an estimated number of percent of connections.</w:t>
      </w:r>
    </w:p>
  </w:comment>
  <w:comment w:id="1174" w:author="Author" w:initials="A">
    <w:p w14:paraId="7B809064" w14:textId="5578E724" w:rsidR="007609FD" w:rsidRDefault="007609FD">
      <w:pPr>
        <w:pStyle w:val="CommentText"/>
      </w:pPr>
      <w:r>
        <w:rPr>
          <w:rStyle w:val="CommentReference"/>
        </w:rPr>
        <w:annotationRef/>
      </w:r>
      <w:r>
        <w:rPr>
          <w:rFonts w:ascii="Arial" w:eastAsia="Arial" w:hAnsi="Arial" w:cs="Arial"/>
          <w:color w:val="000000"/>
        </w:rPr>
        <w:t>The governing agency's budget is the proper place for this information. It is not appropriate to request both a real budget and an imaginary budget that would theoretically eliminate all spills - agencies' budgeting is based on actual funds available.</w:t>
      </w:r>
    </w:p>
  </w:comment>
  <w:comment w:id="1191" w:author="Author" w:initials="A">
    <w:p w14:paraId="46EFD7CA" w14:textId="542EF8CA" w:rsidR="006F2255" w:rsidRDefault="006F2255">
      <w:pPr>
        <w:pStyle w:val="CommentText"/>
      </w:pPr>
      <w:r>
        <w:rPr>
          <w:rStyle w:val="CommentReference"/>
        </w:rPr>
        <w:annotationRef/>
      </w:r>
      <w:r>
        <w:t>As written in the Informal Staff Draft, for some medium and large agencies with hundreds of employees of which only a handful are “responsible” and integral for implementing specific SSMP measures, having to log all of the requested information will be overly burdensome, especially given the nature of staff turnover and the info becoming out of date relatively quickly</w:t>
      </w:r>
    </w:p>
  </w:comment>
  <w:comment w:id="1197" w:author="Author" w:initials="A">
    <w:p w14:paraId="5E2939FE" w14:textId="77777777" w:rsidR="007609FD" w:rsidRDefault="007609FD" w:rsidP="0071363D">
      <w:pPr>
        <w:pBdr>
          <w:top w:val="nil"/>
          <w:left w:val="nil"/>
          <w:bottom w:val="nil"/>
          <w:right w:val="nil"/>
          <w:between w:val="nil"/>
        </w:pBdr>
        <w:rPr>
          <w:rFonts w:ascii="Arial" w:eastAsia="Arial" w:hAnsi="Arial" w:cs="Arial"/>
          <w:color w:val="000000"/>
        </w:rPr>
      </w:pPr>
      <w:r>
        <w:rPr>
          <w:rFonts w:ascii="Arial" w:eastAsia="Arial" w:hAnsi="Arial" w:cs="Arial"/>
          <w:color w:val="000000"/>
        </w:rPr>
        <w:t>Recommend replacing names with position titles.  This will be supported by the Enrollee's Organization Chart.  This will prevent the update of the SSMP every time there is a personnel change (name and email address).</w:t>
      </w:r>
    </w:p>
  </w:comment>
  <w:comment w:id="1210" w:author="Author" w:initials="A">
    <w:p w14:paraId="09C5C042" w14:textId="77777777" w:rsidR="007609FD" w:rsidRDefault="007609FD" w:rsidP="007A631B">
      <w:pPr>
        <w:pBdr>
          <w:top w:val="nil"/>
          <w:left w:val="nil"/>
          <w:bottom w:val="nil"/>
          <w:right w:val="nil"/>
          <w:between w:val="nil"/>
        </w:pBdr>
        <w:rPr>
          <w:rFonts w:ascii="Arial" w:eastAsia="Arial" w:hAnsi="Arial" w:cs="Arial"/>
          <w:color w:val="000000"/>
        </w:rPr>
      </w:pPr>
      <w:r>
        <w:rPr>
          <w:rFonts w:ascii="Arial" w:eastAsia="Arial" w:hAnsi="Arial" w:cs="Arial"/>
          <w:color w:val="000000"/>
        </w:rPr>
        <w:t>The "contact" may be an on-call or emergency reporting number and not a specific person.</w:t>
      </w:r>
    </w:p>
  </w:comment>
  <w:comment w:id="1223" w:author="Author" w:initials="A">
    <w:p w14:paraId="23CACC39" w14:textId="7D5DF8F5" w:rsidR="007609FD" w:rsidRDefault="007609FD">
      <w:pPr>
        <w:pStyle w:val="CommentText"/>
      </w:pPr>
      <w:r>
        <w:rPr>
          <w:rStyle w:val="CommentReference"/>
        </w:rPr>
        <w:annotationRef/>
      </w:r>
      <w:r>
        <w:rPr>
          <w:rFonts w:ascii="Arial" w:eastAsia="Arial" w:hAnsi="Arial" w:cs="Arial"/>
          <w:color w:val="000000"/>
        </w:rPr>
        <w:t>It is not appropriate to request an analysis of budget deficiencies. Agencies must operate within their available budget, and the only actual budget is the one approved by the governing board.</w:t>
      </w:r>
    </w:p>
  </w:comment>
  <w:comment w:id="1232" w:author="Author" w:initials="A">
    <w:p w14:paraId="0721ECB4" w14:textId="47E8C533" w:rsidR="007609FD" w:rsidRDefault="007609FD">
      <w:pPr>
        <w:pStyle w:val="CommentText"/>
      </w:pPr>
      <w:r>
        <w:rPr>
          <w:rStyle w:val="CommentReference"/>
        </w:rPr>
        <w:annotationRef/>
      </w:r>
      <w:r>
        <w:rPr>
          <w:rFonts w:ascii="Arial" w:eastAsia="Arial" w:hAnsi="Arial" w:cs="Arial"/>
          <w:color w:val="000000"/>
        </w:rPr>
        <w:t>This type of detailed financial information does not belong in an SSMP.  Specific information can be requested during an enforcement action, if needed.</w:t>
      </w:r>
    </w:p>
  </w:comment>
  <w:comment w:id="1261" w:author="Author" w:initials="A">
    <w:p w14:paraId="00F9FB04" w14:textId="7FE32594" w:rsidR="007609FD" w:rsidRDefault="007609FD">
      <w:pPr>
        <w:pStyle w:val="CommentText"/>
      </w:pPr>
      <w:r>
        <w:rPr>
          <w:rStyle w:val="CommentReference"/>
        </w:rPr>
        <w:annotationRef/>
      </w:r>
      <w:r>
        <w:t>FOG is listed below/repetitive.</w:t>
      </w:r>
    </w:p>
  </w:comment>
  <w:comment w:id="1265" w:author="Author" w:initials="A">
    <w:p w14:paraId="252C027D" w14:textId="3B59C024" w:rsidR="007609FD" w:rsidRDefault="007609FD">
      <w:pPr>
        <w:pStyle w:val="CommentText"/>
      </w:pPr>
      <w:r>
        <w:rPr>
          <w:rStyle w:val="CommentReference"/>
        </w:rPr>
        <w:annotationRef/>
      </w:r>
      <w:r>
        <w:t>Already listed below/repetitive.</w:t>
      </w:r>
    </w:p>
  </w:comment>
  <w:comment w:id="1259" w:author="Author" w:initials="A">
    <w:p w14:paraId="3DE32A47" w14:textId="1F639A76" w:rsidR="006F2255" w:rsidRDefault="006F2255">
      <w:pPr>
        <w:pStyle w:val="CommentText"/>
      </w:pPr>
      <w:r>
        <w:rPr>
          <w:rStyle w:val="CommentReference"/>
        </w:rPr>
        <w:annotationRef/>
      </w:r>
      <w:r>
        <w:rPr>
          <w:rStyle w:val="CommentReference"/>
        </w:rPr>
        <w:annotationRef/>
      </w:r>
      <w:r>
        <w:t>Please u</w:t>
      </w:r>
      <w:r>
        <w:t xml:space="preserve">se 2006 definition, </w:t>
      </w:r>
      <w:r>
        <w:t>as</w:t>
      </w:r>
      <w:r>
        <w:t xml:space="preserve"> “other </w:t>
      </w:r>
      <w:r>
        <w:t>debris</w:t>
      </w:r>
      <w:r>
        <w:t xml:space="preserve">” encompasses what </w:t>
      </w:r>
      <w:r>
        <w:t xml:space="preserve">was </w:t>
      </w:r>
      <w:r>
        <w:t xml:space="preserve"> spell</w:t>
      </w:r>
      <w:r>
        <w:t>ed</w:t>
      </w:r>
      <w:r>
        <w:t xml:space="preserve"> out</w:t>
      </w:r>
      <w:r>
        <w:t xml:space="preserve">; </w:t>
      </w:r>
      <w:proofErr w:type="spellStart"/>
      <w:r>
        <w:t>othewrwise</w:t>
      </w:r>
      <w:proofErr w:type="spellEnd"/>
      <w:r>
        <w:t xml:space="preserve"> enrollees will have to seek and acquire from their counsel modifications to their authority, which will take multiple public hearings and meetings</w:t>
      </w:r>
    </w:p>
  </w:comment>
  <w:comment w:id="1269" w:author="Author" w:initials="A">
    <w:p w14:paraId="336E3ED9" w14:textId="3883AC2F" w:rsidR="007609FD" w:rsidRDefault="007609FD">
      <w:pPr>
        <w:pStyle w:val="CommentText"/>
      </w:pPr>
      <w:r>
        <w:rPr>
          <w:rStyle w:val="CommentReference"/>
        </w:rPr>
        <w:annotationRef/>
      </w:r>
      <w:r>
        <w:rPr>
          <w:rFonts w:ascii="Arial" w:eastAsia="Arial" w:hAnsi="Arial" w:cs="Arial"/>
          <w:color w:val="000000"/>
        </w:rPr>
        <w:t>It is not possible for an agency to unilaterally assert the legal authority to access storm sewer systems.  Coordination with storm sewer systems through easement accessibility agreements is partially covered in the bullet below. Other types of operational coordination do not belong in the "legal authority" section</w:t>
      </w:r>
    </w:p>
  </w:comment>
  <w:comment w:id="1274" w:author="Author" w:initials="A">
    <w:p w14:paraId="5281D450" w14:textId="1AD88182" w:rsidR="007609FD" w:rsidRDefault="007609FD">
      <w:pPr>
        <w:pStyle w:val="CommentText"/>
      </w:pPr>
      <w:r>
        <w:rPr>
          <w:rStyle w:val="CommentReference"/>
        </w:rPr>
        <w:annotationRef/>
      </w:r>
      <w:r>
        <w:rPr>
          <w:rFonts w:ascii="Arial" w:eastAsia="Arial" w:hAnsi="Arial" w:cs="Arial"/>
          <w:color w:val="000000"/>
        </w:rPr>
        <w:t>The terms "Rags" and "Debris" are general enough to cover wipes and other non-flushable products. Given that the term "flushable" may be defined in legislation, it is probably best to avoid its use in this document.</w:t>
      </w:r>
    </w:p>
  </w:comment>
  <w:comment w:id="1277" w:author="Author" w:initials="A">
    <w:p w14:paraId="2B569E9E" w14:textId="74594AC9" w:rsidR="007609FD" w:rsidRDefault="007609FD">
      <w:pPr>
        <w:pStyle w:val="CommentText"/>
      </w:pPr>
      <w:r>
        <w:rPr>
          <w:rStyle w:val="CommentReference"/>
        </w:rPr>
        <w:annotationRef/>
      </w:r>
      <w:r>
        <w:t>The text was moved to the section above.</w:t>
      </w:r>
    </w:p>
  </w:comment>
  <w:comment w:id="1297" w:author="Author" w:initials="A">
    <w:p w14:paraId="386C2E90" w14:textId="773191FB" w:rsidR="007609FD" w:rsidRDefault="007609FD">
      <w:pPr>
        <w:pStyle w:val="CommentText"/>
      </w:pPr>
      <w:r>
        <w:rPr>
          <w:rStyle w:val="CommentReference"/>
        </w:rPr>
        <w:annotationRef/>
      </w:r>
      <w:r>
        <w:t>A narrative description is not appropriate for every item on the following list.</w:t>
      </w:r>
    </w:p>
  </w:comment>
  <w:comment w:id="1311" w:author="Author" w:initials="A">
    <w:p w14:paraId="317BF721" w14:textId="77777777" w:rsidR="007609FD" w:rsidRDefault="007609FD" w:rsidP="00A44366">
      <w:pPr>
        <w:pBdr>
          <w:top w:val="nil"/>
          <w:left w:val="nil"/>
          <w:bottom w:val="nil"/>
          <w:right w:val="nil"/>
          <w:between w:val="nil"/>
        </w:pBdr>
        <w:rPr>
          <w:rFonts w:ascii="Arial" w:eastAsia="Arial" w:hAnsi="Arial" w:cs="Arial"/>
          <w:color w:val="000000"/>
        </w:rPr>
      </w:pPr>
      <w:r>
        <w:rPr>
          <w:rFonts w:ascii="Arial" w:eastAsia="Arial" w:hAnsi="Arial" w:cs="Arial"/>
          <w:color w:val="000000"/>
        </w:rPr>
        <w:t>This was done to make this bullet point more doable and similar to the stormwater bullet point below. For large agencies, reporting the number of connections would be extremely tedious and it is not clear what benefit this would serve. Instead of reporting the number of connections, perhaps we can report the public agencies who have sewer systems connected to our system.</w:t>
      </w:r>
    </w:p>
  </w:comment>
  <w:comment w:id="1328" w:author="Author" w:initials="A">
    <w:p w14:paraId="287C5254" w14:textId="4E214CEF" w:rsidR="007609FD" w:rsidRDefault="007609FD">
      <w:pPr>
        <w:pStyle w:val="CommentText"/>
      </w:pPr>
      <w:r>
        <w:rPr>
          <w:rStyle w:val="CommentReference"/>
        </w:rPr>
        <w:annotationRef/>
      </w:r>
      <w:r>
        <w:rPr>
          <w:rFonts w:ascii="Arial" w:eastAsia="Arial" w:hAnsi="Arial" w:cs="Arial"/>
          <w:color w:val="000000"/>
        </w:rPr>
        <w:t>This previously requested a "narrative description" at the top of the section, then asked for a quantitative information about aquifer depth and groundwater elevations. This level of information is not needed for all SSMPs. It may be appropriate to develop as part of an investigation of suspected exfiltration.</w:t>
      </w:r>
    </w:p>
  </w:comment>
  <w:comment w:id="1351" w:author="Author" w:initials="A">
    <w:p w14:paraId="7EC59B70" w14:textId="78BE14C2" w:rsidR="007609FD" w:rsidRDefault="007609FD">
      <w:pPr>
        <w:pStyle w:val="CommentText"/>
      </w:pPr>
      <w:r>
        <w:rPr>
          <w:rStyle w:val="CommentReference"/>
        </w:rPr>
        <w:annotationRef/>
      </w:r>
      <w:r>
        <w:t>Suggest removing subjective term.</w:t>
      </w:r>
    </w:p>
  </w:comment>
  <w:comment w:id="1358" w:author="Author" w:initials="A">
    <w:p w14:paraId="42427210" w14:textId="4A085277" w:rsidR="007609FD" w:rsidRDefault="007609FD">
      <w:pPr>
        <w:pStyle w:val="CommentText"/>
      </w:pPr>
      <w:r>
        <w:rPr>
          <w:rStyle w:val="CommentReference"/>
        </w:rPr>
        <w:annotationRef/>
      </w:r>
      <w:r>
        <w:rPr>
          <w:rFonts w:ascii="Arial" w:eastAsia="Arial" w:hAnsi="Arial" w:cs="Arial"/>
          <w:color w:val="000000"/>
        </w:rPr>
        <w:t>There was concern that "daily" meant coordination is required every single day. The word "routine" is already in this sentence, which we believe is what was intended.</w:t>
      </w:r>
    </w:p>
  </w:comment>
  <w:comment w:id="1369" w:author="Author" w:initials="A">
    <w:p w14:paraId="45453C0D" w14:textId="2FC2F8A9" w:rsidR="007609FD" w:rsidRDefault="007609FD">
      <w:pPr>
        <w:pStyle w:val="CommentText"/>
      </w:pPr>
      <w:r>
        <w:rPr>
          <w:rStyle w:val="CommentReference"/>
        </w:rPr>
        <w:annotationRef/>
      </w:r>
      <w:r>
        <w:rPr>
          <w:rFonts w:ascii="Arial" w:eastAsia="Arial" w:hAnsi="Arial" w:cs="Arial"/>
          <w:color w:val="000000"/>
        </w:rPr>
        <w:t xml:space="preserve">It is not appropriate to </w:t>
      </w:r>
      <w:r w:rsidR="002A753B">
        <w:rPr>
          <w:rFonts w:ascii="Arial" w:eastAsia="Arial" w:hAnsi="Arial" w:cs="Arial"/>
          <w:color w:val="000000"/>
        </w:rPr>
        <w:t xml:space="preserve">have </w:t>
      </w:r>
      <w:r>
        <w:rPr>
          <w:rFonts w:ascii="Arial" w:eastAsia="Arial" w:hAnsi="Arial" w:cs="Arial"/>
          <w:color w:val="000000"/>
        </w:rPr>
        <w:t xml:space="preserve">list </w:t>
      </w:r>
      <w:r w:rsidR="008F4C53">
        <w:rPr>
          <w:rFonts w:ascii="Arial" w:eastAsia="Arial" w:hAnsi="Arial" w:cs="Arial"/>
          <w:color w:val="000000"/>
        </w:rPr>
        <w:t xml:space="preserve">and maintain this degree of info from all other agencies </w:t>
      </w:r>
      <w:r>
        <w:rPr>
          <w:rFonts w:ascii="Arial" w:eastAsia="Arial" w:hAnsi="Arial" w:cs="Arial"/>
          <w:color w:val="000000"/>
        </w:rPr>
        <w:t xml:space="preserve">within </w:t>
      </w:r>
      <w:r w:rsidR="008F4C53">
        <w:rPr>
          <w:rFonts w:ascii="Arial" w:eastAsia="Arial" w:hAnsi="Arial" w:cs="Arial"/>
          <w:color w:val="000000"/>
        </w:rPr>
        <w:t>a</w:t>
      </w:r>
      <w:r>
        <w:rPr>
          <w:rFonts w:ascii="Arial" w:eastAsia="Arial" w:hAnsi="Arial" w:cs="Arial"/>
          <w:color w:val="000000"/>
        </w:rPr>
        <w:t xml:space="preserve"> public document</w:t>
      </w:r>
      <w:r w:rsidR="008F4C53">
        <w:rPr>
          <w:rFonts w:ascii="Arial" w:eastAsia="Arial" w:hAnsi="Arial" w:cs="Arial"/>
          <w:color w:val="000000"/>
        </w:rPr>
        <w:t>, especially given the nature of how quickly the information becomes out of date</w:t>
      </w:r>
    </w:p>
  </w:comment>
  <w:comment w:id="1377" w:author="Author" w:initials="A">
    <w:p w14:paraId="29C23ED9" w14:textId="145D8AD8" w:rsidR="007609FD" w:rsidRPr="00C05880" w:rsidRDefault="007609FD" w:rsidP="00C05880">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Intent of edits was to streamline the list. "system resiliency planning" is not separate from capital planning.</w:t>
      </w:r>
    </w:p>
  </w:comment>
  <w:comment w:id="1386" w:author="Author" w:initials="A">
    <w:p w14:paraId="151021B3" w14:textId="77777777" w:rsidR="007609FD" w:rsidRDefault="007609FD">
      <w:pPr>
        <w:pStyle w:val="CommentText"/>
        <w:rPr>
          <w:rFonts w:ascii="Arial" w:eastAsia="Arial" w:hAnsi="Arial" w:cs="Arial"/>
          <w:color w:val="000000"/>
        </w:rPr>
      </w:pPr>
      <w:r>
        <w:rPr>
          <w:rStyle w:val="CommentReference"/>
        </w:rPr>
        <w:annotationRef/>
      </w:r>
      <w:r>
        <w:rPr>
          <w:rFonts w:ascii="Arial" w:eastAsia="Arial" w:hAnsi="Arial" w:cs="Arial"/>
          <w:color w:val="000000"/>
        </w:rPr>
        <w:t>Uncertain as to what is being asked for.  Is this to attach the findings to the SSMP or something else?</w:t>
      </w:r>
    </w:p>
    <w:p w14:paraId="5998B0C6" w14:textId="77777777" w:rsidR="007609FD" w:rsidRDefault="007609FD">
      <w:pPr>
        <w:pStyle w:val="CommentText"/>
        <w:rPr>
          <w:rFonts w:ascii="Arial" w:eastAsia="Arial" w:hAnsi="Arial" w:cs="Arial"/>
          <w:color w:val="000000"/>
        </w:rPr>
      </w:pPr>
    </w:p>
    <w:p w14:paraId="7AB189C8" w14:textId="5125E557" w:rsidR="007609FD" w:rsidRPr="00C05880" w:rsidRDefault="007609FD" w:rsidP="00C05880">
      <w:pPr>
        <w:pBdr>
          <w:top w:val="nil"/>
          <w:left w:val="nil"/>
          <w:bottom w:val="nil"/>
          <w:right w:val="nil"/>
          <w:between w:val="nil"/>
        </w:pBdr>
        <w:rPr>
          <w:rFonts w:ascii="Arial" w:eastAsia="Arial" w:hAnsi="Arial" w:cs="Arial"/>
          <w:color w:val="000000"/>
        </w:rPr>
      </w:pPr>
      <w:r>
        <w:rPr>
          <w:rFonts w:ascii="Arial" w:eastAsia="Arial" w:hAnsi="Arial" w:cs="Arial"/>
          <w:color w:val="000000"/>
        </w:rPr>
        <w:t>This language is not clear. Do they want the audit reports? A description of audit findings? Something else?</w:t>
      </w:r>
    </w:p>
  </w:comment>
  <w:comment w:id="1388" w:author="Author" w:initials="A">
    <w:p w14:paraId="4565575E" w14:textId="22C77750" w:rsidR="002A753B" w:rsidRDefault="002A753B">
      <w:pPr>
        <w:pStyle w:val="CommentText"/>
      </w:pPr>
      <w:r>
        <w:rPr>
          <w:rStyle w:val="CommentReference"/>
        </w:rPr>
        <w:annotationRef/>
      </w:r>
      <w:r>
        <w:t>Audits covered in 5.11</w:t>
      </w:r>
    </w:p>
  </w:comment>
  <w:comment w:id="1425" w:author="Author" w:initials="A">
    <w:p w14:paraId="09571B73" w14:textId="7CF9E748" w:rsidR="00CE2B1B" w:rsidRDefault="00CE2B1B">
      <w:pPr>
        <w:pStyle w:val="CommentText"/>
      </w:pPr>
      <w:r>
        <w:rPr>
          <w:rStyle w:val="CommentReference"/>
        </w:rPr>
        <w:annotationRef/>
      </w:r>
      <w:r>
        <w:t>This is folded into ¶  8 below</w:t>
      </w:r>
    </w:p>
  </w:comment>
  <w:comment w:id="1466" w:author="Author" w:initials="A">
    <w:p w14:paraId="2A150F99" w14:textId="77777777" w:rsidR="00CE2B1B" w:rsidRDefault="00CE2B1B" w:rsidP="00CE2B1B">
      <w:pPr>
        <w:pStyle w:val="CommentText"/>
      </w:pPr>
      <w:r>
        <w:rPr>
          <w:rStyle w:val="CommentReference"/>
        </w:rPr>
        <w:annotationRef/>
      </w:r>
      <w:r>
        <w:t>This is our redline for ¶  7.2</w:t>
      </w:r>
    </w:p>
  </w:comment>
  <w:comment w:id="1477" w:author="Author" w:initials="A">
    <w:p w14:paraId="6C0D0AC6" w14:textId="07930FC8" w:rsidR="007609FD" w:rsidRDefault="007609FD">
      <w:pPr>
        <w:pStyle w:val="CommentText"/>
      </w:pPr>
      <w:r>
        <w:rPr>
          <w:rStyle w:val="CommentReference"/>
        </w:rPr>
        <w:annotationRef/>
      </w:r>
      <w:r>
        <w:rPr>
          <w:rFonts w:ascii="Arial" w:eastAsia="Arial" w:hAnsi="Arial" w:cs="Arial"/>
          <w:color w:val="000000"/>
        </w:rPr>
        <w:t>This is from recital 10 in the 2006 Order</w:t>
      </w:r>
    </w:p>
  </w:comment>
  <w:comment w:id="1482" w:author="Author" w:initials="A">
    <w:p w14:paraId="28A62A1B" w14:textId="329583D5" w:rsidR="007609FD" w:rsidRDefault="007609FD">
      <w:pPr>
        <w:pStyle w:val="CommentText"/>
      </w:pPr>
      <w:r>
        <w:rPr>
          <w:rStyle w:val="CommentReference"/>
        </w:rPr>
        <w:annotationRef/>
      </w:r>
      <w:r>
        <w:rPr>
          <w:rFonts w:ascii="Arial" w:eastAsia="Arial" w:hAnsi="Arial" w:cs="Arial"/>
          <w:color w:val="000000"/>
        </w:rPr>
        <w:t>The WDR should indicate components to be included in the assessment and should not be concerned with the procedure or process.  The following deletions / edits in this section address this comment.</w:t>
      </w:r>
    </w:p>
  </w:comment>
  <w:comment w:id="1494" w:author="Author" w:initials="A">
    <w:p w14:paraId="02A4F9F7" w14:textId="7DD9B0D7" w:rsidR="007609FD" w:rsidRDefault="007609FD">
      <w:pPr>
        <w:pStyle w:val="CommentText"/>
      </w:pPr>
      <w:r>
        <w:rPr>
          <w:rStyle w:val="CommentReference"/>
        </w:rPr>
        <w:annotationRef/>
      </w:r>
      <w:r>
        <w:rPr>
          <w:rFonts w:ascii="Arial" w:eastAsia="Arial" w:hAnsi="Arial" w:cs="Arial"/>
          <w:color w:val="000000"/>
        </w:rPr>
        <w:t>This language is overly prescriptive and suggests changes to design storms. The general language is sufficient.</w:t>
      </w:r>
    </w:p>
  </w:comment>
  <w:comment w:id="1507" w:author="Author" w:initials="A">
    <w:p w14:paraId="0B48A83B" w14:textId="4BAEF4CF" w:rsidR="00CE2B1B" w:rsidRPr="00CE2B1B" w:rsidRDefault="00CE2B1B" w:rsidP="00CE2B1B">
      <w:pPr>
        <w:pBdr>
          <w:top w:val="nil"/>
          <w:left w:val="nil"/>
          <w:bottom w:val="nil"/>
          <w:right w:val="nil"/>
          <w:between w:val="nil"/>
        </w:pBdr>
        <w:rPr>
          <w:rFonts w:ascii="Arial" w:eastAsia="Arial" w:hAnsi="Arial" w:cs="Arial"/>
          <w:color w:val="000000"/>
        </w:rPr>
      </w:pPr>
      <w:r>
        <w:rPr>
          <w:rStyle w:val="CommentReference"/>
        </w:rPr>
        <w:annotationRef/>
      </w:r>
      <w:r>
        <w:rPr>
          <w:rStyle w:val="CommentReference"/>
        </w:rPr>
        <w:annotationRef/>
      </w:r>
      <w:r>
        <w:rPr>
          <w:rFonts w:ascii="Arial" w:eastAsia="Arial" w:hAnsi="Arial" w:cs="Arial"/>
          <w:color w:val="000000"/>
        </w:rPr>
        <w:t>Not certain what is meant by an evaluation standard in this context</w:t>
      </w:r>
    </w:p>
  </w:comment>
  <w:comment w:id="1509" w:author="Author" w:initials="A">
    <w:p w14:paraId="79E2513E" w14:textId="03ABAAFD" w:rsidR="007609FD" w:rsidRDefault="007609FD">
      <w:pPr>
        <w:pStyle w:val="CommentText"/>
      </w:pPr>
      <w:r>
        <w:rPr>
          <w:rStyle w:val="CommentReference"/>
        </w:rPr>
        <w:annotationRef/>
      </w:r>
      <w:r>
        <w:rPr>
          <w:rFonts w:ascii="Arial" w:eastAsia="Arial" w:hAnsi="Arial" w:cs="Arial"/>
          <w:color w:val="000000"/>
        </w:rPr>
        <w:t>The current language is vague. We need more clarity on what is meant.</w:t>
      </w:r>
    </w:p>
  </w:comment>
  <w:comment w:id="1511" w:author="Author" w:initials="A">
    <w:p w14:paraId="56025568" w14:textId="32936274" w:rsidR="00CE2B1B" w:rsidRDefault="00CE2B1B">
      <w:pPr>
        <w:pStyle w:val="CommentText"/>
      </w:pPr>
      <w:r>
        <w:rPr>
          <w:rStyle w:val="CommentReference"/>
        </w:rPr>
        <w:annotationRef/>
      </w:r>
    </w:p>
  </w:comment>
  <w:comment w:id="1514" w:author="Author" w:initials="A">
    <w:p w14:paraId="6D1AE466" w14:textId="7C21124A" w:rsidR="007609FD" w:rsidRDefault="007609FD">
      <w:pPr>
        <w:pStyle w:val="CommentText"/>
      </w:pPr>
      <w:r>
        <w:rPr>
          <w:rStyle w:val="CommentReference"/>
        </w:rPr>
        <w:annotationRef/>
      </w:r>
      <w:r>
        <w:t>Suggest removing</w:t>
      </w:r>
      <w:r w:rsidR="00AE3A1C">
        <w:t>, it is</w:t>
      </w:r>
      <w:r>
        <w:t xml:space="preserve"> redundant.</w:t>
      </w:r>
    </w:p>
  </w:comment>
  <w:comment w:id="1519" w:author="Author" w:initials="A">
    <w:p w14:paraId="3AD07104" w14:textId="3F406311" w:rsidR="008513FF" w:rsidRDefault="008513FF">
      <w:pPr>
        <w:pStyle w:val="CommentText"/>
      </w:pPr>
      <w:r>
        <w:rPr>
          <w:rStyle w:val="CommentReference"/>
        </w:rPr>
        <w:annotationRef/>
      </w:r>
      <w:r>
        <w:t>We merged 7.2.1</w:t>
      </w:r>
      <w:r w:rsidR="00D320C9">
        <w:t xml:space="preserve">, </w:t>
      </w:r>
      <w:r>
        <w:t>7.2.2</w:t>
      </w:r>
      <w:r w:rsidR="00D320C9">
        <w:t>, and 7.2.3</w:t>
      </w:r>
    </w:p>
  </w:comment>
  <w:comment w:id="1531" w:author="Author" w:initials="A">
    <w:p w14:paraId="0826500F" w14:textId="75A4E3F5" w:rsidR="008513FF" w:rsidRDefault="008513FF">
      <w:pPr>
        <w:pStyle w:val="CommentText"/>
      </w:pPr>
      <w:r>
        <w:rPr>
          <w:rStyle w:val="CommentReference"/>
        </w:rPr>
        <w:annotationRef/>
      </w:r>
      <w:r>
        <w:t>Adapted from 7.2</w:t>
      </w:r>
      <w:r w:rsidR="00F27954">
        <w:t>.3</w:t>
      </w:r>
    </w:p>
  </w:comment>
  <w:comment w:id="1540" w:author="Author" w:initials="A">
    <w:p w14:paraId="508BF0C2" w14:textId="7EC79B9B" w:rsidR="00D320C9" w:rsidRDefault="00D320C9">
      <w:pPr>
        <w:pStyle w:val="CommentText"/>
      </w:pPr>
      <w:r>
        <w:rPr>
          <w:rStyle w:val="CommentReference"/>
        </w:rPr>
        <w:annotationRef/>
      </w:r>
      <w:r>
        <w:t xml:space="preserve">Unclear what </w:t>
      </w:r>
      <w:r w:rsidR="00F27954">
        <w:t>this means, what is unique from other provisions, and why it’s included</w:t>
      </w:r>
    </w:p>
  </w:comment>
  <w:comment w:id="1543" w:author="Author" w:initials="A">
    <w:p w14:paraId="40A67831" w14:textId="6ACA10B8" w:rsidR="007609FD" w:rsidRDefault="007609FD">
      <w:pPr>
        <w:pStyle w:val="CommentText"/>
      </w:pPr>
      <w:r>
        <w:rPr>
          <w:rStyle w:val="CommentReference"/>
        </w:rPr>
        <w:annotationRef/>
      </w:r>
      <w:r>
        <w:rPr>
          <w:rFonts w:ascii="Arial" w:eastAsia="Arial" w:hAnsi="Arial" w:cs="Arial"/>
          <w:color w:val="000000"/>
        </w:rPr>
        <w:t>This section has been merged with the requirement above regarding design and construction standards, as a "should" rather than "must" since not all requirements are appropriate for all agencies.</w:t>
      </w:r>
    </w:p>
  </w:comment>
  <w:comment w:id="1578" w:author="Author" w:initials="A">
    <w:p w14:paraId="16E50BD2" w14:textId="3BF61254" w:rsidR="001E4D9D" w:rsidRDefault="001E4D9D">
      <w:pPr>
        <w:pStyle w:val="CommentText"/>
      </w:pPr>
      <w:r>
        <w:rPr>
          <w:rStyle w:val="CommentReference"/>
        </w:rPr>
        <w:annotationRef/>
      </w:r>
      <w:r>
        <w:t xml:space="preserve">Folded into the </w:t>
      </w:r>
      <w:r w:rsidR="00EA2C46">
        <w:t>preceding</w:t>
      </w:r>
      <w:r>
        <w:t xml:space="preserve"> line</w:t>
      </w:r>
    </w:p>
  </w:comment>
  <w:comment w:id="1583" w:author="Author" w:initials="A">
    <w:p w14:paraId="2477BAA7" w14:textId="2A2C0510" w:rsidR="00CE190D" w:rsidRDefault="00CE190D">
      <w:pPr>
        <w:pStyle w:val="CommentText"/>
      </w:pPr>
      <w:r>
        <w:rPr>
          <w:rStyle w:val="CommentReference"/>
        </w:rPr>
        <w:annotationRef/>
      </w:r>
      <w:r>
        <w:t>This provision is somewhat redundant; prioritization is required above; this is helpful to color how to utilize the risk assessment, but it does not need to be required here, given the preceding requirements</w:t>
      </w:r>
      <w:r w:rsidR="0053325D">
        <w:t xml:space="preserve"> and subsequent sections.</w:t>
      </w:r>
    </w:p>
  </w:comment>
  <w:comment w:id="1596" w:author="Author" w:initials="A">
    <w:p w14:paraId="3D41BC5F" w14:textId="3496CE13" w:rsidR="00B16338" w:rsidRDefault="00B16338" w:rsidP="00B16338">
      <w:pPr>
        <w:pStyle w:val="CommentText"/>
      </w:pPr>
      <w:r>
        <w:rPr>
          <w:rStyle w:val="CommentReference"/>
        </w:rPr>
        <w:annotationRef/>
      </w:r>
      <w:r>
        <w:rPr>
          <w:rStyle w:val="CommentReference"/>
        </w:rPr>
        <w:annotationRef/>
      </w:r>
      <w:r>
        <w:t>This requirement is somewhat redundant; actions are required and mandated elsewhere; this is helpful to color how follow along actions proceed, but it does not need to be required here, given the preceding requirements and subsequent sections.</w:t>
      </w:r>
    </w:p>
    <w:p w14:paraId="128D7FCB" w14:textId="1DE46C8B" w:rsidR="00B16338" w:rsidRDefault="00B16338">
      <w:pPr>
        <w:pStyle w:val="CommentText"/>
      </w:pPr>
    </w:p>
  </w:comment>
  <w:comment w:id="1600" w:author="Author" w:initials="A">
    <w:p w14:paraId="3DAF888F" w14:textId="375ADB1F" w:rsidR="00255F40" w:rsidRDefault="00255F40" w:rsidP="00255F40">
      <w:pPr>
        <w:pStyle w:val="CommentText"/>
      </w:pPr>
      <w:r>
        <w:rPr>
          <w:rStyle w:val="CommentReference"/>
        </w:rPr>
        <w:annotationRef/>
      </w:r>
      <w:r>
        <w:rPr>
          <w:rStyle w:val="CommentReference"/>
        </w:rPr>
        <w:annotationRef/>
      </w:r>
      <w:r>
        <w:t>This provision is somewhat redundant; these actions are required above; this is helpful to characterize the details on which Enrollees cover in their SSMP, but it does not need to be required here, given the preceding requirements and subsequent sections.</w:t>
      </w:r>
    </w:p>
    <w:p w14:paraId="1F0FB779" w14:textId="1216B01F" w:rsidR="00255F40" w:rsidRDefault="00255F40">
      <w:pPr>
        <w:pStyle w:val="CommentText"/>
      </w:pPr>
    </w:p>
  </w:comment>
  <w:comment w:id="1607" w:author="Author" w:initials="A">
    <w:p w14:paraId="1BA6DDDA" w14:textId="1D6754A9" w:rsidR="00F06725" w:rsidRDefault="00F06725">
      <w:pPr>
        <w:pStyle w:val="CommentText"/>
      </w:pPr>
      <w:r>
        <w:rPr>
          <w:rStyle w:val="CommentReference"/>
        </w:rPr>
        <w:t xml:space="preserve">Prescriptive, </w:t>
      </w:r>
      <w:r>
        <w:rPr>
          <w:rStyle w:val="CommentReference"/>
        </w:rPr>
        <w:annotationRef/>
      </w:r>
      <w:r>
        <w:rPr>
          <w:rStyle w:val="CommentReference"/>
        </w:rPr>
        <w:t>covered elsewhere/redundant</w:t>
      </w:r>
    </w:p>
  </w:comment>
  <w:comment w:id="1608" w:author="Author" w:initials="A">
    <w:p w14:paraId="2164C99F" w14:textId="71038A3F" w:rsidR="00F06725" w:rsidRDefault="00F06725">
      <w:pPr>
        <w:pStyle w:val="CommentText"/>
      </w:pPr>
      <w:r>
        <w:rPr>
          <w:rStyle w:val="CommentReference"/>
        </w:rPr>
        <w:annotationRef/>
      </w:r>
      <w:r>
        <w:rPr>
          <w:rStyle w:val="CommentReference"/>
        </w:rPr>
        <w:t xml:space="preserve">Prescriptive, </w:t>
      </w:r>
      <w:r>
        <w:rPr>
          <w:rStyle w:val="CommentReference"/>
        </w:rPr>
        <w:annotationRef/>
      </w:r>
      <w:r>
        <w:rPr>
          <w:rStyle w:val="CommentReference"/>
        </w:rPr>
        <w:t>covered elsewhere/redundant</w:t>
      </w:r>
    </w:p>
  </w:comment>
  <w:comment w:id="1613" w:author="Author" w:initials="A">
    <w:p w14:paraId="372BFB0E" w14:textId="676FCF4D" w:rsidR="005156C6" w:rsidRDefault="005156C6">
      <w:pPr>
        <w:pStyle w:val="CommentText"/>
      </w:pPr>
      <w:r>
        <w:rPr>
          <w:rStyle w:val="CommentReference"/>
        </w:rPr>
        <w:annotationRef/>
      </w:r>
      <w:r>
        <w:t>These retain the essence of 7.5.1 and 7.5.2</w:t>
      </w:r>
    </w:p>
  </w:comment>
  <w:comment w:id="1622" w:author="Author" w:initials="A">
    <w:p w14:paraId="3521A1B4" w14:textId="1AA761EE" w:rsidR="005156C6" w:rsidRDefault="005156C6">
      <w:pPr>
        <w:pStyle w:val="CommentText"/>
      </w:pPr>
      <w:r>
        <w:rPr>
          <w:rStyle w:val="CommentReference"/>
        </w:rPr>
        <w:annotationRef/>
      </w:r>
      <w:r>
        <w:rPr>
          <w:rStyle w:val="CommentReference"/>
        </w:rPr>
        <w:t>This should be folded into ¶  8 below on O&amp;M, otherwise it creates dual sets of overlapping requirements</w:t>
      </w:r>
    </w:p>
  </w:comment>
  <w:comment w:id="1625" w:author="Author" w:initials="A">
    <w:p w14:paraId="1F5C7AE2" w14:textId="1B8183C7" w:rsidR="005156C6" w:rsidRDefault="005156C6">
      <w:pPr>
        <w:pStyle w:val="CommentText"/>
      </w:pPr>
      <w:r>
        <w:rPr>
          <w:rStyle w:val="CommentReference"/>
        </w:rPr>
        <w:annotationRef/>
      </w:r>
      <w:r>
        <w:rPr>
          <w:rStyle w:val="CommentReference"/>
        </w:rPr>
        <w:annotationRef/>
      </w:r>
      <w:r>
        <w:rPr>
          <w:rStyle w:val="CommentReference"/>
        </w:rPr>
        <w:t>This should be folded into ¶  9 below on CIP, otherwise it creates dual sets of overlapping requirements</w:t>
      </w:r>
    </w:p>
  </w:comment>
  <w:comment w:id="1636" w:author="Author" w:initials="A">
    <w:p w14:paraId="56F04E20" w14:textId="7FF2167A" w:rsidR="007609FD" w:rsidRDefault="007609FD">
      <w:pPr>
        <w:pStyle w:val="CommentText"/>
      </w:pPr>
      <w:r>
        <w:rPr>
          <w:rStyle w:val="CommentReference"/>
        </w:rPr>
        <w:annotationRef/>
      </w:r>
      <w:r w:rsidR="00C43928">
        <w:rPr>
          <w:rFonts w:ascii="Arial" w:eastAsia="Arial" w:hAnsi="Arial" w:cs="Arial"/>
          <w:noProof/>
          <w:color w:val="000000"/>
        </w:rPr>
        <w:t>We have tried to streamline this section; it is preferred for t</w:t>
      </w:r>
      <w:r w:rsidR="00C43928">
        <w:rPr>
          <w:rFonts w:ascii="Arial" w:eastAsia="Arial" w:hAnsi="Arial" w:cs="Arial"/>
          <w:noProof/>
          <w:color w:val="000000"/>
        </w:rPr>
        <w:t xml:space="preserve">his to be simply written </w:t>
      </w:r>
      <w:r>
        <w:rPr>
          <w:rFonts w:ascii="Arial" w:eastAsia="Arial" w:hAnsi="Arial" w:cs="Arial"/>
          <w:color w:val="000000"/>
        </w:rPr>
        <w:t xml:space="preserve">to clearly identify what needs to be turned in, rather than what </w:t>
      </w:r>
      <w:r w:rsidR="00D320C9">
        <w:rPr>
          <w:rFonts w:ascii="Arial" w:eastAsia="Arial" w:hAnsi="Arial" w:cs="Arial"/>
          <w:color w:val="000000"/>
        </w:rPr>
        <w:t>all could be</w:t>
      </w:r>
      <w:r>
        <w:rPr>
          <w:rFonts w:ascii="Arial" w:eastAsia="Arial" w:hAnsi="Arial" w:cs="Arial"/>
          <w:color w:val="000000"/>
        </w:rPr>
        <w:t xml:space="preserve"> desired from the O&amp;M Program</w:t>
      </w:r>
      <w:r w:rsidR="00C43928">
        <w:rPr>
          <w:rFonts w:ascii="Arial" w:eastAsia="Arial" w:hAnsi="Arial" w:cs="Arial"/>
          <w:noProof/>
          <w:color w:val="000000"/>
        </w:rPr>
        <w:t xml:space="preserve">; </w:t>
      </w:r>
      <w:r w:rsidR="00C43928">
        <w:rPr>
          <w:rFonts w:ascii="Arial" w:eastAsia="Arial" w:hAnsi="Arial" w:cs="Arial"/>
          <w:noProof/>
          <w:color w:val="000000"/>
        </w:rPr>
        <w:t>another approach is using the language on p. 11 of the 2006 WDR for the O&amp;M program "must include elements below that are appropriate and applicable to the Enrollee's s</w:t>
      </w:r>
      <w:r w:rsidR="00C43928">
        <w:rPr>
          <w:rFonts w:ascii="Arial" w:eastAsia="Arial" w:hAnsi="Arial" w:cs="Arial"/>
          <w:noProof/>
          <w:color w:val="000000"/>
        </w:rPr>
        <w:t>ystem"</w:t>
      </w:r>
    </w:p>
  </w:comment>
  <w:comment w:id="1645" w:author="Author" w:initials="A">
    <w:p w14:paraId="3A2DA3D2" w14:textId="13F04E73" w:rsidR="004F65D8" w:rsidRDefault="004F65D8">
      <w:pPr>
        <w:pStyle w:val="CommentText"/>
      </w:pPr>
      <w:r>
        <w:rPr>
          <w:rStyle w:val="CommentReference"/>
        </w:rPr>
        <w:annotationRef/>
      </w:r>
      <w:r>
        <w:t>From 7.1 condition assessment</w:t>
      </w:r>
    </w:p>
  </w:comment>
  <w:comment w:id="1653" w:author="Author" w:initials="A">
    <w:p w14:paraId="679D82BE" w14:textId="219BD33A" w:rsidR="00E237A4" w:rsidRDefault="00E237A4">
      <w:pPr>
        <w:pStyle w:val="CommentText"/>
      </w:pPr>
      <w:r>
        <w:rPr>
          <w:rStyle w:val="CommentReference"/>
        </w:rPr>
        <w:annotationRef/>
      </w:r>
      <w:r>
        <w:rPr>
          <w:rStyle w:val="CommentReference"/>
        </w:rPr>
        <w:t>Moved from 8.2</w:t>
      </w:r>
    </w:p>
  </w:comment>
  <w:comment w:id="1696" w:author="Author" w:initials="A">
    <w:p w14:paraId="16280B6F" w14:textId="7B2F39B0" w:rsidR="00E237A4" w:rsidRDefault="00E237A4">
      <w:pPr>
        <w:pStyle w:val="CommentText"/>
      </w:pPr>
      <w:r>
        <w:rPr>
          <w:rStyle w:val="CommentReference"/>
        </w:rPr>
        <w:annotationRef/>
      </w:r>
      <w:r>
        <w:t>These are from 7.1 above; they were moved here to where it is more appropriate for how our members manage this</w:t>
      </w:r>
      <w:r w:rsidR="00516452">
        <w:t>, and to consolidate provisions which effectuate the same outcome</w:t>
      </w:r>
    </w:p>
  </w:comment>
  <w:comment w:id="1738" w:author="Author" w:initials="A">
    <w:p w14:paraId="7AB69772" w14:textId="4E679168" w:rsidR="000F2E8F" w:rsidRPr="00617A02" w:rsidRDefault="000F2E8F" w:rsidP="000F2E8F">
      <w:pPr>
        <w:pBdr>
          <w:top w:val="nil"/>
          <w:left w:val="nil"/>
          <w:bottom w:val="nil"/>
          <w:right w:val="nil"/>
          <w:between w:val="nil"/>
        </w:pBdr>
        <w:rPr>
          <w:rFonts w:ascii="Arial" w:eastAsia="Arial" w:hAnsi="Arial" w:cs="Arial"/>
          <w:color w:val="000000"/>
        </w:rPr>
      </w:pPr>
      <w:r>
        <w:rPr>
          <w:rStyle w:val="CommentReference"/>
        </w:rPr>
        <w:annotationRef/>
      </w:r>
      <w:r>
        <w:t xml:space="preserve">This merges 9.1 and 9.2 together into a singular provision </w:t>
      </w:r>
      <w:r>
        <w:rPr>
          <w:rStyle w:val="CommentReference"/>
        </w:rPr>
        <w:annotationRef/>
      </w:r>
      <w:r>
        <w:rPr>
          <w:rFonts w:ascii="Arial" w:eastAsia="Arial" w:hAnsi="Arial" w:cs="Arial"/>
          <w:color w:val="000000"/>
        </w:rPr>
        <w:t xml:space="preserve">that will provide useful information that is less prescriptive </w:t>
      </w:r>
      <w:r w:rsidR="00201C18">
        <w:rPr>
          <w:rFonts w:ascii="Arial" w:eastAsia="Arial" w:hAnsi="Arial" w:cs="Arial"/>
          <w:color w:val="000000"/>
        </w:rPr>
        <w:t>but still</w:t>
      </w:r>
      <w:r>
        <w:rPr>
          <w:rFonts w:ascii="Arial" w:eastAsia="Arial" w:hAnsi="Arial" w:cs="Arial"/>
          <w:color w:val="000000"/>
        </w:rPr>
        <w:t xml:space="preserve"> provides a cost estimate.</w:t>
      </w:r>
    </w:p>
    <w:p w14:paraId="163512C8" w14:textId="49DCE202" w:rsidR="000F2E8F" w:rsidRDefault="000F2E8F">
      <w:pPr>
        <w:pStyle w:val="CommentText"/>
      </w:pPr>
    </w:p>
  </w:comment>
  <w:comment w:id="1762" w:author="Author" w:initials="A">
    <w:p w14:paraId="4D118771" w14:textId="65CA7062" w:rsidR="007609FD" w:rsidRPr="00EC6CCA" w:rsidRDefault="007609FD" w:rsidP="00EC6CCA">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A description of the process, with the elements pared down, should be sufficient.</w:t>
      </w:r>
    </w:p>
  </w:comment>
  <w:comment w:id="1770" w:author="Author" w:initials="A">
    <w:p w14:paraId="6A677506" w14:textId="06306B86" w:rsidR="007E442B" w:rsidRDefault="007E442B">
      <w:pPr>
        <w:pStyle w:val="CommentText"/>
      </w:pPr>
      <w:r>
        <w:rPr>
          <w:rStyle w:val="CommentReference"/>
        </w:rPr>
        <w:annotationRef/>
      </w:r>
      <w:r>
        <w:t>Not sure what is meant by this</w:t>
      </w:r>
    </w:p>
  </w:comment>
  <w:comment w:id="1774" w:author="Author" w:initials="A">
    <w:p w14:paraId="365C7668" w14:textId="0320074A" w:rsidR="00E06FBF" w:rsidRDefault="00E06FBF">
      <w:pPr>
        <w:pStyle w:val="CommentText"/>
      </w:pPr>
      <w:r>
        <w:rPr>
          <w:rStyle w:val="CommentReference"/>
        </w:rPr>
        <w:annotationRef/>
      </w:r>
      <w:r>
        <w:t>Enrollees should not have to maintain spill response records for spills caused by another sanitary sewer system</w:t>
      </w:r>
    </w:p>
  </w:comment>
  <w:comment w:id="1781" w:author="Author" w:initials="A">
    <w:p w14:paraId="2B7B4000" w14:textId="55F1523E" w:rsidR="00E06FBF" w:rsidRDefault="00E06FBF">
      <w:pPr>
        <w:pStyle w:val="CommentText"/>
      </w:pPr>
      <w:r>
        <w:rPr>
          <w:rStyle w:val="CommentReference"/>
        </w:rPr>
        <w:annotationRef/>
      </w:r>
      <w:r>
        <w:t xml:space="preserve">This is merged into ¶  2.4 above </w:t>
      </w:r>
      <w:r w:rsidR="00C43928">
        <w:rPr>
          <w:noProof/>
        </w:rPr>
        <w:t xml:space="preserve">so related requiremetns are not in different locations </w:t>
      </w:r>
    </w:p>
  </w:comment>
  <w:comment w:id="1804" w:author="Author" w:initials="A">
    <w:p w14:paraId="24F31426" w14:textId="5BF153D7" w:rsidR="006F19E9" w:rsidRDefault="006F19E9">
      <w:pPr>
        <w:pStyle w:val="CommentText"/>
      </w:pPr>
      <w:r>
        <w:rPr>
          <w:rStyle w:val="CommentReference"/>
        </w:rPr>
        <w:annotationRef/>
      </w:r>
      <w:r>
        <w:t>Unnecessary parens; required by definition</w:t>
      </w:r>
    </w:p>
  </w:comment>
  <w:comment w:id="1815" w:author="Author" w:initials="A">
    <w:p w14:paraId="5FFD4753" w14:textId="223D6C78" w:rsidR="007609FD" w:rsidRDefault="007609FD">
      <w:pPr>
        <w:pStyle w:val="CommentText"/>
      </w:pPr>
      <w:r>
        <w:rPr>
          <w:rStyle w:val="CommentReference"/>
        </w:rPr>
        <w:annotationRef/>
      </w:r>
      <w:r w:rsidR="002F1682">
        <w:rPr>
          <w:rFonts w:ascii="Arial" w:eastAsia="Arial" w:hAnsi="Arial" w:cs="Arial"/>
          <w:color w:val="000000"/>
        </w:rPr>
        <w:t xml:space="preserve">These next two strikeouts </w:t>
      </w:r>
      <w:r>
        <w:rPr>
          <w:rFonts w:ascii="Arial" w:eastAsia="Arial" w:hAnsi="Arial" w:cs="Arial"/>
          <w:color w:val="000000"/>
        </w:rPr>
        <w:t xml:space="preserve"> should be covered by a training program and not part of an Emergency Response Plan.  The Emergency Response Plan should address how to respond to an emergency.</w:t>
      </w:r>
    </w:p>
  </w:comment>
  <w:comment w:id="1835" w:author="Author" w:initials="A">
    <w:p w14:paraId="3FBA7EB6" w14:textId="667B4642" w:rsidR="007609FD" w:rsidRPr="00595CD7" w:rsidRDefault="007609FD" w:rsidP="00595CD7">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These items should be incorporated into the Enrollee's training program. In addition, Enrollees should determine how their staff must be trained..</w:t>
      </w:r>
    </w:p>
  </w:comment>
  <w:comment w:id="1850" w:author="Author" w:initials="A">
    <w:p w14:paraId="3CE490BA" w14:textId="517678DA" w:rsidR="007609FD" w:rsidRPr="00DA3582" w:rsidRDefault="007609FD" w:rsidP="00DA3582">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"Flushable paper products" are often not really "flushable," and often not made of paper. The terms "Rags" and  "Debris" are general enough to cover wipes and other non-flushable products.</w:t>
      </w:r>
    </w:p>
  </w:comment>
  <w:comment w:id="1853" w:author="Author" w:initials="A">
    <w:p w14:paraId="24A241AA" w14:textId="58E0A0B5" w:rsidR="007609FD" w:rsidRDefault="007609FD">
      <w:pPr>
        <w:pStyle w:val="CommentText"/>
      </w:pPr>
      <w:r>
        <w:rPr>
          <w:rStyle w:val="CommentReference"/>
        </w:rPr>
        <w:annotationRef/>
      </w:r>
      <w:r>
        <w:rPr>
          <w:rFonts w:ascii="Arial" w:eastAsia="Arial" w:hAnsi="Arial" w:cs="Arial"/>
          <w:color w:val="000000"/>
        </w:rPr>
        <w:t xml:space="preserve">Prescriptive.  A Source Control Program, if needed, could require additional personnel and equipment.  A Source Control Program should not be dictated.  The Enrollee should be </w:t>
      </w:r>
      <w:r w:rsidR="00EA2C46">
        <w:rPr>
          <w:rFonts w:ascii="Arial" w:eastAsia="Arial" w:hAnsi="Arial" w:cs="Arial"/>
          <w:color w:val="000000"/>
        </w:rPr>
        <w:t>allowed</w:t>
      </w:r>
      <w:r>
        <w:rPr>
          <w:rFonts w:ascii="Arial" w:eastAsia="Arial" w:hAnsi="Arial" w:cs="Arial"/>
          <w:color w:val="000000"/>
        </w:rPr>
        <w:t xml:space="preserve"> to make this determination</w:t>
      </w:r>
    </w:p>
  </w:comment>
  <w:comment w:id="1857" w:author="Author" w:initials="A">
    <w:p w14:paraId="192481D8" w14:textId="0CC05D0C" w:rsidR="001D0772" w:rsidRDefault="001D0772">
      <w:pPr>
        <w:pStyle w:val="CommentText"/>
      </w:pPr>
      <w:r>
        <w:rPr>
          <w:rStyle w:val="CommentReference"/>
        </w:rPr>
        <w:annotationRef/>
      </w:r>
      <w:r>
        <w:t xml:space="preserve">Language from 2006 WDR, p. 13 of 20 (vii) FOG </w:t>
      </w:r>
    </w:p>
  </w:comment>
  <w:comment w:id="1861" w:author="Author" w:initials="A">
    <w:p w14:paraId="4FD5849C" w14:textId="2CB7A82F" w:rsidR="005E2C2A" w:rsidRDefault="005E2C2A">
      <w:pPr>
        <w:pStyle w:val="CommentText"/>
      </w:pPr>
      <w:r>
        <w:rPr>
          <w:rStyle w:val="CommentReference"/>
        </w:rPr>
        <w:annotationRef/>
      </w:r>
      <w:r>
        <w:t>This provision about  legal authority is already covered on p. 44 of 85 of the 2021 in the “Legal Authority” section</w:t>
      </w:r>
    </w:p>
  </w:comment>
  <w:comment w:id="1862" w:author="Author" w:initials="A">
    <w:p w14:paraId="0491918A" w14:textId="0D8F1706" w:rsidR="007609FD" w:rsidRDefault="007609FD">
      <w:pPr>
        <w:pStyle w:val="CommentText"/>
      </w:pPr>
      <w:r>
        <w:rPr>
          <w:rStyle w:val="CommentReference"/>
        </w:rPr>
        <w:annotationRef/>
      </w:r>
      <w:r>
        <w:t>Suggest moving this to the legal authority section.</w:t>
      </w:r>
    </w:p>
  </w:comment>
  <w:comment w:id="1865" w:author="Author" w:initials="A">
    <w:p w14:paraId="20222A4D" w14:textId="66DDD6F3" w:rsidR="005E2C2A" w:rsidRDefault="005E2C2A">
      <w:pPr>
        <w:pStyle w:val="CommentText"/>
      </w:pPr>
      <w:r>
        <w:rPr>
          <w:rStyle w:val="CommentReference"/>
        </w:rPr>
        <w:annotationRef/>
      </w:r>
      <w:r w:rsidR="001D0772">
        <w:rPr>
          <w:rStyle w:val="CommentReference"/>
        </w:rPr>
        <w:t xml:space="preserve">Updated so Enrollees do not have to expend extensive time for every single </w:t>
      </w:r>
      <w:r w:rsidR="00EA2C46">
        <w:rPr>
          <w:rStyle w:val="CommentReference"/>
        </w:rPr>
        <w:t>non-significant</w:t>
      </w:r>
      <w:r w:rsidR="001D0772">
        <w:rPr>
          <w:rStyle w:val="CommentReference"/>
        </w:rPr>
        <w:t xml:space="preserve"> source, as would be required by “all”</w:t>
      </w:r>
    </w:p>
  </w:comment>
  <w:comment w:id="1869" w:author="Author" w:initials="A">
    <w:p w14:paraId="5AA1D6A8" w14:textId="5D6EBF8E" w:rsidR="007609FD" w:rsidRPr="00DA3582" w:rsidRDefault="007609FD" w:rsidP="00DA3582">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Clearing and maintaining pipelines is the primary mission</w:t>
      </w:r>
      <w:r w:rsidR="001D0772">
        <w:rPr>
          <w:rFonts w:ascii="Arial" w:eastAsia="Arial" w:hAnsi="Arial" w:cs="Arial"/>
          <w:color w:val="000000"/>
        </w:rPr>
        <w:t xml:space="preserve"> of our members</w:t>
      </w:r>
      <w:r>
        <w:rPr>
          <w:rFonts w:ascii="Arial" w:eastAsia="Arial" w:hAnsi="Arial" w:cs="Arial"/>
          <w:color w:val="000000"/>
        </w:rPr>
        <w:t xml:space="preserve">.  Staffing and training in this section is covered </w:t>
      </w:r>
      <w:r w:rsidR="001D0772">
        <w:rPr>
          <w:rFonts w:ascii="Arial" w:eastAsia="Arial" w:hAnsi="Arial" w:cs="Arial"/>
          <w:color w:val="000000"/>
        </w:rPr>
        <w:t>through</w:t>
      </w:r>
      <w:r>
        <w:rPr>
          <w:rFonts w:ascii="Arial" w:eastAsia="Arial" w:hAnsi="Arial" w:cs="Arial"/>
          <w:color w:val="000000"/>
        </w:rPr>
        <w:t xml:space="preserve"> daily operations and</w:t>
      </w:r>
      <w:r w:rsidR="001D0772">
        <w:rPr>
          <w:rFonts w:ascii="Arial" w:eastAsia="Arial" w:hAnsi="Arial" w:cs="Arial"/>
          <w:color w:val="000000"/>
        </w:rPr>
        <w:t xml:space="preserve"> by</w:t>
      </w:r>
      <w:r>
        <w:rPr>
          <w:rFonts w:ascii="Arial" w:eastAsia="Arial" w:hAnsi="Arial" w:cs="Arial"/>
          <w:color w:val="000000"/>
        </w:rPr>
        <w:t xml:space="preserve"> trainin</w:t>
      </w:r>
      <w:r w:rsidR="005E2C2A">
        <w:rPr>
          <w:rFonts w:ascii="Arial" w:eastAsia="Arial" w:hAnsi="Arial" w:cs="Arial"/>
          <w:color w:val="000000"/>
        </w:rPr>
        <w:t>g and in the next section</w:t>
      </w:r>
    </w:p>
  </w:comment>
  <w:comment w:id="1877" w:author="Author" w:initials="A">
    <w:p w14:paraId="2E72B15F" w14:textId="2CFB9760" w:rsidR="00B25EC9" w:rsidRDefault="00B25EC9">
      <w:pPr>
        <w:pStyle w:val="CommentText"/>
      </w:pPr>
      <w:r>
        <w:rPr>
          <w:rStyle w:val="CommentReference"/>
        </w:rPr>
        <w:annotationRef/>
      </w:r>
      <w:r w:rsidR="00DE0B1C">
        <w:t>“any” is too broad, especially f</w:t>
      </w:r>
      <w:r>
        <w:t>or medium and large agencies</w:t>
      </w:r>
      <w:r w:rsidR="00DE0B1C">
        <w:t xml:space="preserve"> with significant size staffs; more specificity like “integral” would hone this</w:t>
      </w:r>
    </w:p>
  </w:comment>
  <w:comment w:id="1908" w:author="Author" w:initials="A">
    <w:p w14:paraId="2307AAD9" w14:textId="7A44F53A" w:rsidR="00415E52" w:rsidRDefault="00415E52">
      <w:pPr>
        <w:pStyle w:val="CommentText"/>
      </w:pPr>
      <w:r>
        <w:rPr>
          <w:rStyle w:val="CommentReference"/>
        </w:rPr>
        <w:annotationRef/>
      </w:r>
      <w:r>
        <w:t>In 2006 WDR, p. 9 of 20, ¶  7 (vi)</w:t>
      </w:r>
    </w:p>
  </w:comment>
  <w:comment w:id="1936" w:author="Author" w:initials="A">
    <w:p w14:paraId="667784E8" w14:textId="7C72A610" w:rsidR="000432A6" w:rsidRDefault="008E5DCE" w:rsidP="000432A6">
      <w:pPr>
        <w:pStyle w:val="CommentText"/>
        <w:rPr>
          <w:rFonts w:ascii="Arial" w:eastAsia="Arial" w:hAnsi="Arial" w:cs="Arial"/>
          <w:color w:val="000000"/>
          <w:sz w:val="22"/>
          <w:szCs w:val="22"/>
        </w:rPr>
      </w:pPr>
      <w:r>
        <w:rPr>
          <w:rStyle w:val="CommentReference"/>
        </w:rPr>
        <w:annotationRef/>
      </w:r>
      <w:r>
        <w:rPr>
          <w:rStyle w:val="CommentReference"/>
        </w:rPr>
        <w:annotationRef/>
      </w:r>
      <w:r w:rsidR="000432A6">
        <w:rPr>
          <w:rStyle w:val="CommentReference"/>
        </w:rPr>
        <w:annotationRef/>
      </w:r>
      <w:r w:rsidR="000432A6">
        <w:rPr>
          <w:rFonts w:ascii="Arial" w:eastAsia="Arial" w:hAnsi="Arial" w:cs="Arial"/>
          <w:color w:val="000000"/>
          <w:sz w:val="22"/>
          <w:szCs w:val="22"/>
        </w:rPr>
        <w:t xml:space="preserve">We don't agree with </w:t>
      </w:r>
      <w:r w:rsidR="000432A6">
        <w:rPr>
          <w:rFonts w:ascii="Arial" w:eastAsia="Arial" w:hAnsi="Arial" w:cs="Arial"/>
          <w:color w:val="000000"/>
          <w:sz w:val="22"/>
          <w:szCs w:val="22"/>
        </w:rPr>
        <w:t>a mandatory</w:t>
      </w:r>
      <w:r w:rsidR="000432A6">
        <w:rPr>
          <w:rFonts w:ascii="Arial" w:eastAsia="Arial" w:hAnsi="Arial" w:cs="Arial"/>
          <w:color w:val="000000"/>
          <w:sz w:val="22"/>
          <w:szCs w:val="22"/>
        </w:rPr>
        <w:t xml:space="preserve"> </w:t>
      </w:r>
      <w:proofErr w:type="gramStart"/>
      <w:r w:rsidR="000432A6">
        <w:rPr>
          <w:rFonts w:ascii="Arial" w:eastAsia="Arial" w:hAnsi="Arial" w:cs="Arial"/>
          <w:color w:val="000000"/>
          <w:sz w:val="22"/>
          <w:szCs w:val="22"/>
        </w:rPr>
        <w:t>2 hour</w:t>
      </w:r>
      <w:proofErr w:type="gramEnd"/>
      <w:r w:rsidR="000432A6">
        <w:rPr>
          <w:rFonts w:ascii="Arial" w:eastAsia="Arial" w:hAnsi="Arial" w:cs="Arial"/>
          <w:color w:val="000000"/>
          <w:sz w:val="22"/>
          <w:szCs w:val="22"/>
        </w:rPr>
        <w:t xml:space="preserve"> notification to CIWQS</w:t>
      </w:r>
      <w:r w:rsidR="000432A6">
        <w:rPr>
          <w:rFonts w:ascii="Arial" w:eastAsia="Arial" w:hAnsi="Arial" w:cs="Arial"/>
          <w:color w:val="000000"/>
          <w:sz w:val="22"/>
          <w:szCs w:val="22"/>
        </w:rPr>
        <w:t xml:space="preserve"> for any spill</w:t>
      </w:r>
      <w:r w:rsidR="000432A6">
        <w:rPr>
          <w:rFonts w:ascii="Arial" w:eastAsia="Arial" w:hAnsi="Arial" w:cs="Arial"/>
          <w:color w:val="000000"/>
          <w:sz w:val="22"/>
          <w:szCs w:val="22"/>
        </w:rPr>
        <w:t xml:space="preserve">. If it is required, it should be more than 2 hours (12 or </w:t>
      </w:r>
      <w:r w:rsidR="000432A6">
        <w:rPr>
          <w:rFonts w:ascii="Arial" w:eastAsia="Arial" w:hAnsi="Arial" w:cs="Arial"/>
          <w:color w:val="000000"/>
          <w:sz w:val="22"/>
          <w:szCs w:val="22"/>
        </w:rPr>
        <w:t>48 hours, depending on the spill type</w:t>
      </w:r>
      <w:r w:rsidR="000432A6">
        <w:rPr>
          <w:rFonts w:ascii="Arial" w:eastAsia="Arial" w:hAnsi="Arial" w:cs="Arial"/>
          <w:color w:val="000000"/>
          <w:sz w:val="22"/>
          <w:szCs w:val="22"/>
        </w:rPr>
        <w:t>)</w:t>
      </w:r>
    </w:p>
    <w:p w14:paraId="24BB2ACF" w14:textId="3B6617E6" w:rsidR="000432A6" w:rsidRDefault="000432A6" w:rsidP="000432A6">
      <w:pPr>
        <w:pStyle w:val="CommentText"/>
        <w:rPr>
          <w:rFonts w:ascii="Arial" w:eastAsia="Arial" w:hAnsi="Arial" w:cs="Arial"/>
          <w:color w:val="000000"/>
          <w:sz w:val="22"/>
          <w:szCs w:val="22"/>
        </w:rPr>
      </w:pPr>
    </w:p>
    <w:p w14:paraId="3E3A7A2B" w14:textId="271AFDF9" w:rsidR="000432A6" w:rsidRDefault="000432A6">
      <w:pPr>
        <w:pStyle w:val="CommentText"/>
      </w:pPr>
      <w:r>
        <w:rPr>
          <w:rStyle w:val="CommentReference"/>
        </w:rPr>
        <w:annotationRef/>
      </w:r>
      <w:r>
        <w:rPr>
          <w:rFonts w:ascii="Arial" w:eastAsia="Arial" w:hAnsi="Arial" w:cs="Arial"/>
          <w:color w:val="000000"/>
          <w:sz w:val="22"/>
          <w:szCs w:val="22"/>
        </w:rPr>
        <w:t>If it is a Cat. 1</w:t>
      </w:r>
      <w:r>
        <w:rPr>
          <w:rFonts w:ascii="Arial" w:eastAsia="Arial" w:hAnsi="Arial" w:cs="Arial"/>
          <w:color w:val="000000"/>
          <w:sz w:val="22"/>
          <w:szCs w:val="22"/>
        </w:rPr>
        <w:t xml:space="preserve"> above 1,000 gallons</w:t>
      </w:r>
      <w:r>
        <w:rPr>
          <w:rFonts w:ascii="Arial" w:eastAsia="Arial" w:hAnsi="Arial" w:cs="Arial"/>
          <w:color w:val="000000"/>
          <w:sz w:val="22"/>
          <w:szCs w:val="22"/>
        </w:rPr>
        <w:t xml:space="preserve">, </w:t>
      </w:r>
      <w:r>
        <w:rPr>
          <w:rFonts w:ascii="Arial" w:eastAsia="Arial" w:hAnsi="Arial" w:cs="Arial"/>
          <w:color w:val="000000"/>
          <w:sz w:val="22"/>
          <w:szCs w:val="22"/>
        </w:rPr>
        <w:t>abbreviated info</w:t>
      </w:r>
      <w:r>
        <w:rPr>
          <w:rFonts w:ascii="Arial" w:eastAsia="Arial" w:hAnsi="Arial" w:cs="Arial"/>
          <w:color w:val="000000"/>
          <w:sz w:val="22"/>
          <w:szCs w:val="22"/>
        </w:rPr>
        <w:t xml:space="preserve"> should perhaps be</w:t>
      </w:r>
      <w:r>
        <w:rPr>
          <w:rFonts w:ascii="Arial" w:eastAsia="Arial" w:hAnsi="Arial" w:cs="Arial"/>
          <w:color w:val="000000"/>
          <w:sz w:val="22"/>
          <w:szCs w:val="22"/>
        </w:rPr>
        <w:t xml:space="preserve"> due between 4 and</w:t>
      </w:r>
      <w:r>
        <w:rPr>
          <w:rFonts w:ascii="Arial" w:eastAsia="Arial" w:hAnsi="Arial" w:cs="Arial"/>
          <w:color w:val="000000"/>
          <w:sz w:val="22"/>
          <w:szCs w:val="22"/>
        </w:rPr>
        <w:t xml:space="preserve"> </w:t>
      </w:r>
      <w:r>
        <w:rPr>
          <w:rFonts w:ascii="Arial" w:eastAsia="Arial" w:hAnsi="Arial" w:cs="Arial"/>
          <w:color w:val="000000"/>
          <w:sz w:val="22"/>
          <w:szCs w:val="22"/>
        </w:rPr>
        <w:t xml:space="preserve">6 hours if during the business day or 12 to 18 hours if it’s outside of business hours, </w:t>
      </w:r>
      <w:r>
        <w:rPr>
          <w:rFonts w:ascii="Arial" w:eastAsia="Arial" w:hAnsi="Arial" w:cs="Arial"/>
          <w:color w:val="000000"/>
          <w:sz w:val="22"/>
          <w:szCs w:val="22"/>
        </w:rPr>
        <w:t>or, alternatively within 2 hours after the responsive measures have concluded and the spill has been stopped and containe</w:t>
      </w:r>
      <w:r>
        <w:rPr>
          <w:rFonts w:ascii="Arial" w:eastAsia="Arial" w:hAnsi="Arial" w:cs="Arial"/>
          <w:color w:val="000000"/>
          <w:sz w:val="22"/>
          <w:szCs w:val="22"/>
        </w:rPr>
        <w:t>d</w:t>
      </w:r>
    </w:p>
  </w:comment>
  <w:comment w:id="1953" w:author="Author" w:initials="A">
    <w:p w14:paraId="0FB443D5" w14:textId="4CBDC9AE" w:rsidR="007609FD" w:rsidRDefault="007609FD">
      <w:pPr>
        <w:pStyle w:val="CommentText"/>
      </w:pPr>
      <w:r>
        <w:rPr>
          <w:rStyle w:val="CommentReference"/>
        </w:rPr>
        <w:annotationRef/>
      </w:r>
      <w:r>
        <w:t>This requirement is for cat 1 spills that are greater than 50,000 gal.</w:t>
      </w:r>
    </w:p>
  </w:comment>
  <w:comment w:id="2039" w:author="Author" w:initials="A">
    <w:p w14:paraId="0BF6F167" w14:textId="0D344A64" w:rsidR="007609FD" w:rsidRDefault="007609FD">
      <w:pPr>
        <w:pStyle w:val="CommentText"/>
      </w:pPr>
      <w:r>
        <w:rPr>
          <w:rStyle w:val="CommentReference"/>
        </w:rPr>
        <w:annotationRef/>
      </w:r>
      <w:r>
        <w:rPr>
          <w:rFonts w:ascii="Arial" w:eastAsia="Arial" w:hAnsi="Arial" w:cs="Arial"/>
          <w:color w:val="000000"/>
        </w:rPr>
        <w:t>Replaced with 2006 order language.</w:t>
      </w:r>
    </w:p>
  </w:comment>
  <w:comment w:id="2044" w:author="Author" w:initials="A">
    <w:p w14:paraId="50111A54" w14:textId="0AF11385" w:rsidR="007609FD" w:rsidRDefault="007609FD">
      <w:pPr>
        <w:pStyle w:val="CommentText"/>
      </w:pPr>
      <w:r>
        <w:rPr>
          <w:rStyle w:val="CommentReference"/>
        </w:rPr>
        <w:annotationRef/>
      </w:r>
      <w:r>
        <w:t>Paragraph is removed and addressed in bullet above.</w:t>
      </w:r>
    </w:p>
  </w:comment>
  <w:comment w:id="2074" w:author="Author" w:initials="A">
    <w:p w14:paraId="6644209E" w14:textId="2BCBCFED" w:rsidR="007609FD" w:rsidRDefault="007609FD">
      <w:pPr>
        <w:pStyle w:val="CommentText"/>
      </w:pPr>
      <w:r>
        <w:rPr>
          <w:rStyle w:val="CommentReference"/>
        </w:rPr>
        <w:annotationRef/>
      </w:r>
      <w:r>
        <w:t>Not sure if this is State or United States.</w:t>
      </w:r>
    </w:p>
  </w:comment>
  <w:comment w:id="2090" w:author="Author" w:initials="A">
    <w:p w14:paraId="2142D18B" w14:textId="0C741AFF" w:rsidR="005B4F18" w:rsidRDefault="005B4F18">
      <w:pPr>
        <w:pStyle w:val="CommentText"/>
      </w:pPr>
      <w:r>
        <w:rPr>
          <w:rStyle w:val="CommentReference"/>
        </w:rPr>
        <w:annotationRef/>
      </w:r>
      <w:r>
        <w:t>Should only be required in 3.3.3. below for Cat. 1 incidents &gt; 50,000 gallons</w:t>
      </w:r>
    </w:p>
  </w:comment>
  <w:comment w:id="2097" w:author="Author" w:initials="A">
    <w:p w14:paraId="54E8CB1E" w14:textId="5020FE24" w:rsidR="007609FD" w:rsidRPr="007609FD" w:rsidRDefault="007609FD" w:rsidP="007609FD">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Changed this to be the same as the 2013 MRP.  The other bullets are consistent.  We don’t want photographs required.</w:t>
      </w:r>
    </w:p>
  </w:comment>
  <w:comment w:id="2101" w:author="Author" w:initials="A">
    <w:p w14:paraId="1B8A56A8" w14:textId="2EC6D100" w:rsidR="005B4F18" w:rsidRDefault="005B4F18">
      <w:pPr>
        <w:pStyle w:val="CommentText"/>
      </w:pPr>
      <w:r>
        <w:rPr>
          <w:rStyle w:val="CommentReference"/>
        </w:rPr>
        <w:annotationRef/>
      </w:r>
      <w:r>
        <w:t>This information is in CIWQS</w:t>
      </w:r>
    </w:p>
  </w:comment>
  <w:comment w:id="2103" w:author="Author" w:initials="A">
    <w:p w14:paraId="70B6C6B3" w14:textId="5232B771" w:rsidR="005B4F18" w:rsidRDefault="005B4F18">
      <w:pPr>
        <w:pStyle w:val="CommentText"/>
      </w:pPr>
      <w:r>
        <w:rPr>
          <w:rStyle w:val="CommentReference"/>
        </w:rPr>
        <w:annotationRef/>
      </w:r>
      <w:r>
        <w:rPr>
          <w:rStyle w:val="CommentReference"/>
        </w:rPr>
        <w:annotationRef/>
      </w:r>
      <w:r>
        <w:t>This information is in CIWQS</w:t>
      </w:r>
    </w:p>
  </w:comment>
  <w:comment w:id="2114" w:author="Author" w:initials="A">
    <w:p w14:paraId="1D7E696B" w14:textId="24872C15" w:rsidR="007609FD" w:rsidRDefault="007609FD">
      <w:pPr>
        <w:pStyle w:val="CommentText"/>
      </w:pPr>
      <w:r>
        <w:rPr>
          <w:rStyle w:val="CommentReference"/>
        </w:rPr>
        <w:annotationRef/>
      </w:r>
      <w:r>
        <w:t>Currently the requirement is 120 days.</w:t>
      </w:r>
    </w:p>
  </w:comment>
  <w:comment w:id="2136" w:author="Author" w:initials="A">
    <w:p w14:paraId="76151F84" w14:textId="47EE2ACE" w:rsidR="002F654D" w:rsidRDefault="002F654D">
      <w:pPr>
        <w:pStyle w:val="CommentText"/>
      </w:pPr>
      <w:r>
        <w:rPr>
          <w:rStyle w:val="CommentReference"/>
        </w:rPr>
        <w:annotationRef/>
      </w:r>
      <w:r>
        <w:t>Is this provision about Cat. 1’s out of place for the Cat 2 and 3 sections?</w:t>
      </w:r>
    </w:p>
  </w:comment>
  <w:comment w:id="2140" w:author="Author" w:initials="A">
    <w:p w14:paraId="428720AC" w14:textId="77A0F492" w:rsidR="002F654D" w:rsidRDefault="002F654D">
      <w:pPr>
        <w:pStyle w:val="CommentText"/>
      </w:pPr>
      <w:r>
        <w:rPr>
          <w:rStyle w:val="CommentReference"/>
        </w:rPr>
        <w:annotationRef/>
      </w:r>
      <w:r>
        <w:t>Not pertinent for Cat 2 and 3’s</w:t>
      </w:r>
    </w:p>
  </w:comment>
  <w:comment w:id="2159" w:author="Author" w:initials="A">
    <w:p w14:paraId="29042044" w14:textId="1E568993" w:rsidR="000F2258" w:rsidRDefault="000F2258">
      <w:pPr>
        <w:pStyle w:val="CommentText"/>
      </w:pPr>
      <w:r>
        <w:rPr>
          <w:rStyle w:val="CommentReference"/>
        </w:rPr>
        <w:annotationRef/>
      </w:r>
    </w:p>
  </w:comment>
  <w:comment w:id="2286" w:author="Author" w:initials="A">
    <w:p w14:paraId="2706DD54" w14:textId="3D6B2B72" w:rsidR="00695589" w:rsidRDefault="00695589">
      <w:pPr>
        <w:pStyle w:val="CommentText"/>
      </w:pPr>
      <w:r>
        <w:rPr>
          <w:rStyle w:val="CommentReference"/>
        </w:rPr>
        <w:annotationRef/>
      </w:r>
      <w:r w:rsidR="006809D0">
        <w:rPr>
          <w:rStyle w:val="CommentReference"/>
        </w:rPr>
        <w:t>Not customary to</w:t>
      </w:r>
      <w:r>
        <w:t xml:space="preserve"> use work orders for CIPs</w:t>
      </w:r>
    </w:p>
  </w:comment>
  <w:comment w:id="2291" w:author="Author" w:initials="A">
    <w:p w14:paraId="09E10DC4" w14:textId="524732B5" w:rsidR="006809D0" w:rsidRPr="006809D0" w:rsidRDefault="006809D0" w:rsidP="006809D0">
      <w:pPr>
        <w:pBdr>
          <w:top w:val="nil"/>
          <w:left w:val="nil"/>
          <w:bottom w:val="nil"/>
          <w:right w:val="nil"/>
          <w:between w:val="nil"/>
        </w:pBdr>
        <w:rPr>
          <w:rFonts w:ascii="Arial" w:eastAsia="Arial" w:hAnsi="Arial" w:cs="Arial"/>
          <w:color w:val="000000"/>
        </w:rPr>
      </w:pPr>
      <w:r>
        <w:rPr>
          <w:rStyle w:val="CommentReference"/>
        </w:rPr>
        <w:annotationRef/>
      </w:r>
      <w:r>
        <w:rPr>
          <w:rFonts w:ascii="Arial" w:eastAsia="Arial" w:hAnsi="Arial" w:cs="Arial"/>
          <w:color w:val="000000"/>
        </w:rPr>
        <w:t xml:space="preserve">How will collection system agencies know every time the Basin Plan is updated? </w:t>
      </w:r>
      <w:r>
        <w:rPr>
          <w:rFonts w:ascii="Arial" w:eastAsia="Arial" w:hAnsi="Arial" w:cs="Arial"/>
          <w:color w:val="000000"/>
        </w:rPr>
        <w:t>Collection system agencies know</w:t>
      </w:r>
      <w:r>
        <w:rPr>
          <w:rFonts w:ascii="Arial" w:eastAsia="Arial" w:hAnsi="Arial" w:cs="Arial"/>
          <w:color w:val="000000"/>
        </w:rPr>
        <w:t xml:space="preserve"> what their receiving waters are</w:t>
      </w:r>
      <w:r>
        <w:rPr>
          <w:rFonts w:ascii="Arial" w:eastAsia="Arial" w:hAnsi="Arial" w:cs="Arial"/>
          <w:color w:val="000000"/>
        </w:rPr>
        <w:t xml:space="preserve">, but how will they know </w:t>
      </w:r>
      <w:proofErr w:type="spellStart"/>
      <w:r>
        <w:rPr>
          <w:rFonts w:ascii="Arial" w:eastAsia="Arial" w:hAnsi="Arial" w:cs="Arial"/>
          <w:color w:val="000000"/>
        </w:rPr>
        <w:t>everytime</w:t>
      </w:r>
      <w:proofErr w:type="spellEnd"/>
      <w:r>
        <w:rPr>
          <w:rFonts w:ascii="Arial" w:eastAsia="Arial" w:hAnsi="Arial" w:cs="Arial"/>
          <w:color w:val="000000"/>
        </w:rPr>
        <w:t xml:space="preserve"> a Basin Plan is updated? </w:t>
      </w:r>
    </w:p>
  </w:comment>
  <w:comment w:id="2314" w:author="Author" w:initials="A">
    <w:p w14:paraId="273E8A86" w14:textId="2BF1BA40" w:rsidR="00DC1511" w:rsidRDefault="00DC1511">
      <w:pPr>
        <w:pStyle w:val="CommentText"/>
      </w:pPr>
      <w:r>
        <w:rPr>
          <w:rStyle w:val="CommentReference"/>
        </w:rPr>
        <w:annotationRef/>
      </w:r>
      <w:r>
        <w:rPr>
          <w:rStyle w:val="CommentReference"/>
        </w:rPr>
        <w:t>By definition of the spills in this table, they will not have reached a water of the state</w:t>
      </w:r>
    </w:p>
  </w:comment>
  <w:comment w:id="2326" w:author="Author" w:initials="A">
    <w:p w14:paraId="22063A54" w14:textId="41C58C18" w:rsidR="00DC1511" w:rsidRDefault="00DC1511">
      <w:pPr>
        <w:pStyle w:val="CommentText"/>
      </w:pPr>
      <w:r>
        <w:rPr>
          <w:rStyle w:val="CommentReference"/>
        </w:rPr>
        <w:annotationRef/>
      </w:r>
      <w:r>
        <w:t>No notification or monitoring for Category 3 or 4 spills</w:t>
      </w:r>
    </w:p>
  </w:comment>
  <w:comment w:id="2338" w:author="Author" w:initials="A">
    <w:p w14:paraId="543D055E" w14:textId="5ADE614C" w:rsidR="00DC1511" w:rsidRDefault="00DC1511">
      <w:pPr>
        <w:pStyle w:val="CommentText"/>
      </w:pPr>
      <w:r>
        <w:rPr>
          <w:rStyle w:val="CommentReference"/>
        </w:rPr>
        <w:annotationRef/>
      </w:r>
      <w:r>
        <w:t>Section 5.15 should be updated to reflect this provision</w:t>
      </w:r>
    </w:p>
  </w:comment>
  <w:comment w:id="2343" w:author="Author" w:initials="A">
    <w:p w14:paraId="42EEB96A" w14:textId="17015824" w:rsidR="00EA2765" w:rsidRDefault="00EA2765">
      <w:pPr>
        <w:pStyle w:val="CommentText"/>
      </w:pPr>
      <w:r>
        <w:rPr>
          <w:rStyle w:val="CommentReference"/>
        </w:rPr>
        <w:annotationRef/>
      </w:r>
      <w:r>
        <w:t>Notifying Cal OES, though voluntary, still feels unnecessary for Cat 4 incidents</w:t>
      </w:r>
    </w:p>
  </w:comment>
  <w:comment w:id="2344" w:author="Author" w:initials="A">
    <w:p w14:paraId="272312A2" w14:textId="5730DEE9" w:rsidR="00EA2765" w:rsidRDefault="00EA2765">
      <w:pPr>
        <w:pStyle w:val="CommentText"/>
      </w:pPr>
      <w:r>
        <w:rPr>
          <w:rStyle w:val="CommentReference"/>
        </w:rPr>
        <w:annotationRef/>
      </w:r>
      <w:r>
        <w:t>Monitoring is not appropriate for Category 4 spills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655EF8" w15:done="0"/>
  <w15:commentEx w15:paraId="3C0B239E" w15:done="0"/>
  <w15:commentEx w15:paraId="5C26D2F4" w15:done="0"/>
  <w15:commentEx w15:paraId="36B3D3BC" w15:done="0"/>
  <w15:commentEx w15:paraId="6992FDAE" w15:done="0"/>
  <w15:commentEx w15:paraId="1C9E599E" w15:done="0"/>
  <w15:commentEx w15:paraId="26E8D1B6" w15:done="0"/>
  <w15:commentEx w15:paraId="0E2C55BF" w15:done="0"/>
  <w15:commentEx w15:paraId="0E37BC8C" w15:done="0"/>
  <w15:commentEx w15:paraId="3966E07A" w15:done="0"/>
  <w15:commentEx w15:paraId="6820AD8C" w15:done="0"/>
  <w15:commentEx w15:paraId="4702A17A" w15:done="0"/>
  <w15:commentEx w15:paraId="34A7C366" w15:done="0"/>
  <w15:commentEx w15:paraId="6E977607" w15:done="0"/>
  <w15:commentEx w15:paraId="6C7958A6" w15:done="0"/>
  <w15:commentEx w15:paraId="64200472" w15:done="0"/>
  <w15:commentEx w15:paraId="475B6132" w15:done="0"/>
  <w15:commentEx w15:paraId="7E4D5BCC" w15:done="0"/>
  <w15:commentEx w15:paraId="4DABE453" w15:done="0"/>
  <w15:commentEx w15:paraId="1100C076" w15:done="0"/>
  <w15:commentEx w15:paraId="28FD22B8" w15:done="0"/>
  <w15:commentEx w15:paraId="4EA631DF" w15:done="0"/>
  <w15:commentEx w15:paraId="1A85B4D5" w15:done="0"/>
  <w15:commentEx w15:paraId="517327C5" w15:done="0"/>
  <w15:commentEx w15:paraId="6F6C4175" w15:done="0"/>
  <w15:commentEx w15:paraId="67A8F837" w15:done="0"/>
  <w15:commentEx w15:paraId="42E96066" w15:done="0"/>
  <w15:commentEx w15:paraId="0E85DDAF" w15:done="0"/>
  <w15:commentEx w15:paraId="7AD96F3B" w15:done="0"/>
  <w15:commentEx w15:paraId="0B044FCD" w15:done="0"/>
  <w15:commentEx w15:paraId="320B1C29" w15:done="0"/>
  <w15:commentEx w15:paraId="4E160665" w15:done="0"/>
  <w15:commentEx w15:paraId="587CB1AF" w15:done="0"/>
  <w15:commentEx w15:paraId="03C83FCA" w15:done="0"/>
  <w15:commentEx w15:paraId="19C4C818" w15:done="0"/>
  <w15:commentEx w15:paraId="0F46C12B" w15:done="0"/>
  <w15:commentEx w15:paraId="3DC40D7B" w15:done="0"/>
  <w15:commentEx w15:paraId="206A6653" w15:done="0"/>
  <w15:commentEx w15:paraId="7A7ACF3B" w15:done="0"/>
  <w15:commentEx w15:paraId="1826E679" w15:done="0"/>
  <w15:commentEx w15:paraId="2D8F1F65" w15:done="0"/>
  <w15:commentEx w15:paraId="282F1BA4" w15:done="0"/>
  <w15:commentEx w15:paraId="1732E098" w15:done="0"/>
  <w15:commentEx w15:paraId="6298BC1F" w15:done="0"/>
  <w15:commentEx w15:paraId="5D94BA01" w15:done="0"/>
  <w15:commentEx w15:paraId="7466A21F" w15:done="0"/>
  <w15:commentEx w15:paraId="5095D76A" w15:done="0"/>
  <w15:commentEx w15:paraId="4201150B" w15:done="0"/>
  <w15:commentEx w15:paraId="24AF35EA" w15:done="0"/>
  <w15:commentEx w15:paraId="16C23809" w15:done="0"/>
  <w15:commentEx w15:paraId="5A1AE1B5" w15:done="0"/>
  <w15:commentEx w15:paraId="54066F5C" w15:done="0"/>
  <w15:commentEx w15:paraId="648A8111" w15:done="0"/>
  <w15:commentEx w15:paraId="2E704DE1" w15:done="0"/>
  <w15:commentEx w15:paraId="7881A28A" w15:done="0"/>
  <w15:commentEx w15:paraId="56D9D16D" w15:done="0"/>
  <w15:commentEx w15:paraId="3F46564B" w15:done="0"/>
  <w15:commentEx w15:paraId="70D3E0F6" w15:done="0"/>
  <w15:commentEx w15:paraId="3259B12E" w15:done="0"/>
  <w15:commentEx w15:paraId="2242B296" w15:done="0"/>
  <w15:commentEx w15:paraId="13908EF2" w15:done="0"/>
  <w15:commentEx w15:paraId="2EA7AFC2" w15:done="0"/>
  <w15:commentEx w15:paraId="1EADE96F" w15:done="0"/>
  <w15:commentEx w15:paraId="08B71EAD" w15:done="0"/>
  <w15:commentEx w15:paraId="3D785C9A" w15:done="0"/>
  <w15:commentEx w15:paraId="29941919" w15:done="0"/>
  <w15:commentEx w15:paraId="58D946CA" w15:done="0"/>
  <w15:commentEx w15:paraId="73A8FFBA" w15:done="0"/>
  <w15:commentEx w15:paraId="342C0E48" w15:done="0"/>
  <w15:commentEx w15:paraId="6AF857B0" w15:done="0"/>
  <w15:commentEx w15:paraId="46226149" w15:done="0"/>
  <w15:commentEx w15:paraId="7897E864" w15:done="0"/>
  <w15:commentEx w15:paraId="3A9E9C08" w15:done="0"/>
  <w15:commentEx w15:paraId="7AD29517" w15:done="0"/>
  <w15:commentEx w15:paraId="3FF5A88D" w15:done="0"/>
  <w15:commentEx w15:paraId="359FFEBF" w15:done="0"/>
  <w15:commentEx w15:paraId="454B847A" w15:done="0"/>
  <w15:commentEx w15:paraId="4B6E21C2" w15:done="0"/>
  <w15:commentEx w15:paraId="2AAADB9E" w15:done="0"/>
  <w15:commentEx w15:paraId="0C8B0256" w15:done="0"/>
  <w15:commentEx w15:paraId="5FD08FD1" w15:done="0"/>
  <w15:commentEx w15:paraId="5961BED9" w15:done="0"/>
  <w15:commentEx w15:paraId="346E5F5E" w15:done="0"/>
  <w15:commentEx w15:paraId="145732F2" w15:done="0"/>
  <w15:commentEx w15:paraId="6C51D874" w15:done="0"/>
  <w15:commentEx w15:paraId="1C1D96F1" w15:done="0"/>
  <w15:commentEx w15:paraId="0145333C" w15:done="0"/>
  <w15:commentEx w15:paraId="7806DC87" w15:done="0"/>
  <w15:commentEx w15:paraId="314F363C" w15:done="0"/>
  <w15:commentEx w15:paraId="7CB05F91" w15:done="0"/>
  <w15:commentEx w15:paraId="4F07A395" w15:done="0"/>
  <w15:commentEx w15:paraId="5CDEEA9E" w15:done="0"/>
  <w15:commentEx w15:paraId="6E4A314D" w15:done="0"/>
  <w15:commentEx w15:paraId="46F3B27F" w15:done="0"/>
  <w15:commentEx w15:paraId="7738F0D3" w15:done="0"/>
  <w15:commentEx w15:paraId="4121EB4A" w15:done="0"/>
  <w15:commentEx w15:paraId="5518A5F3" w15:done="0"/>
  <w15:commentEx w15:paraId="09312ECF" w15:done="0"/>
  <w15:commentEx w15:paraId="35AAC010" w15:done="0"/>
  <w15:commentEx w15:paraId="1D0D90FA" w15:done="0"/>
  <w15:commentEx w15:paraId="27FC991A" w15:done="0"/>
  <w15:commentEx w15:paraId="243E4068" w15:done="0"/>
  <w15:commentEx w15:paraId="1E6E7A4B" w15:done="0"/>
  <w15:commentEx w15:paraId="6F5DB814" w15:done="0"/>
  <w15:commentEx w15:paraId="321590BB" w15:done="0"/>
  <w15:commentEx w15:paraId="255B9EF8" w15:done="0"/>
  <w15:commentEx w15:paraId="6E47E113" w15:done="0"/>
  <w15:commentEx w15:paraId="003D35F3" w15:done="0"/>
  <w15:commentEx w15:paraId="50ACACAB" w15:done="0"/>
  <w15:commentEx w15:paraId="7F48CD3A" w15:done="0"/>
  <w15:commentEx w15:paraId="5F935D0F" w15:done="0"/>
  <w15:commentEx w15:paraId="00D71572" w15:done="0"/>
  <w15:commentEx w15:paraId="03FF0F69" w15:done="0"/>
  <w15:commentEx w15:paraId="7B809064" w15:done="0"/>
  <w15:commentEx w15:paraId="46EFD7CA" w15:done="0"/>
  <w15:commentEx w15:paraId="5E2939FE" w15:done="0"/>
  <w15:commentEx w15:paraId="09C5C042" w15:done="0"/>
  <w15:commentEx w15:paraId="23CACC39" w15:done="0"/>
  <w15:commentEx w15:paraId="0721ECB4" w15:done="0"/>
  <w15:commentEx w15:paraId="00F9FB04" w15:done="0"/>
  <w15:commentEx w15:paraId="252C027D" w15:done="0"/>
  <w15:commentEx w15:paraId="3DE32A47" w15:done="0"/>
  <w15:commentEx w15:paraId="336E3ED9" w15:done="0"/>
  <w15:commentEx w15:paraId="5281D450" w15:done="0"/>
  <w15:commentEx w15:paraId="2B569E9E" w15:done="0"/>
  <w15:commentEx w15:paraId="386C2E90" w15:done="0"/>
  <w15:commentEx w15:paraId="317BF721" w15:done="0"/>
  <w15:commentEx w15:paraId="287C5254" w15:done="0"/>
  <w15:commentEx w15:paraId="7EC59B70" w15:done="0"/>
  <w15:commentEx w15:paraId="42427210" w15:done="0"/>
  <w15:commentEx w15:paraId="45453C0D" w15:done="0"/>
  <w15:commentEx w15:paraId="29C23ED9" w15:done="0"/>
  <w15:commentEx w15:paraId="7AB189C8" w15:done="0"/>
  <w15:commentEx w15:paraId="4565575E" w15:done="0"/>
  <w15:commentEx w15:paraId="09571B73" w15:done="0"/>
  <w15:commentEx w15:paraId="2A150F99" w15:done="0"/>
  <w15:commentEx w15:paraId="6C0D0AC6" w15:done="0"/>
  <w15:commentEx w15:paraId="28A62A1B" w15:done="0"/>
  <w15:commentEx w15:paraId="02A4F9F7" w15:done="0"/>
  <w15:commentEx w15:paraId="0B48A83B" w15:done="0"/>
  <w15:commentEx w15:paraId="79E2513E" w15:done="0"/>
  <w15:commentEx w15:paraId="56025568" w15:done="0"/>
  <w15:commentEx w15:paraId="6D1AE466" w15:done="0"/>
  <w15:commentEx w15:paraId="3AD07104" w15:done="0"/>
  <w15:commentEx w15:paraId="0826500F" w15:done="0"/>
  <w15:commentEx w15:paraId="508BF0C2" w15:done="0"/>
  <w15:commentEx w15:paraId="40A67831" w15:done="0"/>
  <w15:commentEx w15:paraId="16E50BD2" w15:done="0"/>
  <w15:commentEx w15:paraId="2477BAA7" w15:done="0"/>
  <w15:commentEx w15:paraId="128D7FCB" w15:done="0"/>
  <w15:commentEx w15:paraId="1F0FB779" w15:done="0"/>
  <w15:commentEx w15:paraId="1BA6DDDA" w15:done="0"/>
  <w15:commentEx w15:paraId="2164C99F" w15:done="0"/>
  <w15:commentEx w15:paraId="372BFB0E" w15:done="0"/>
  <w15:commentEx w15:paraId="3521A1B4" w15:done="0"/>
  <w15:commentEx w15:paraId="1F5C7AE2" w15:done="0"/>
  <w15:commentEx w15:paraId="56F04E20" w15:done="0"/>
  <w15:commentEx w15:paraId="3A2DA3D2" w15:done="0"/>
  <w15:commentEx w15:paraId="679D82BE" w15:done="0"/>
  <w15:commentEx w15:paraId="16280B6F" w15:done="0"/>
  <w15:commentEx w15:paraId="163512C8" w15:done="0"/>
  <w15:commentEx w15:paraId="4D118771" w15:done="0"/>
  <w15:commentEx w15:paraId="6A677506" w15:done="0"/>
  <w15:commentEx w15:paraId="365C7668" w15:done="0"/>
  <w15:commentEx w15:paraId="2B7B4000" w15:done="0"/>
  <w15:commentEx w15:paraId="24F31426" w15:done="0"/>
  <w15:commentEx w15:paraId="5FFD4753" w15:done="0"/>
  <w15:commentEx w15:paraId="3FBA7EB6" w15:done="0"/>
  <w15:commentEx w15:paraId="3CE490BA" w15:done="0"/>
  <w15:commentEx w15:paraId="24A241AA" w15:done="0"/>
  <w15:commentEx w15:paraId="192481D8" w15:done="0"/>
  <w15:commentEx w15:paraId="4FD5849C" w15:done="0"/>
  <w15:commentEx w15:paraId="0491918A" w15:done="0"/>
  <w15:commentEx w15:paraId="20222A4D" w15:done="0"/>
  <w15:commentEx w15:paraId="5AA1D6A8" w15:done="0"/>
  <w15:commentEx w15:paraId="2E72B15F" w15:done="0"/>
  <w15:commentEx w15:paraId="2307AAD9" w15:done="0"/>
  <w15:commentEx w15:paraId="3E3A7A2B" w15:done="0"/>
  <w15:commentEx w15:paraId="0FB443D5" w15:done="0"/>
  <w15:commentEx w15:paraId="0BF6F167" w15:done="0"/>
  <w15:commentEx w15:paraId="50111A54" w15:done="0"/>
  <w15:commentEx w15:paraId="6644209E" w15:done="0"/>
  <w15:commentEx w15:paraId="2142D18B" w15:done="0"/>
  <w15:commentEx w15:paraId="54E8CB1E" w15:done="0"/>
  <w15:commentEx w15:paraId="1B8A56A8" w15:done="0"/>
  <w15:commentEx w15:paraId="70B6C6B3" w15:done="0"/>
  <w15:commentEx w15:paraId="1D7E696B" w15:done="0"/>
  <w15:commentEx w15:paraId="76151F84" w15:done="0"/>
  <w15:commentEx w15:paraId="428720AC" w15:done="0"/>
  <w15:commentEx w15:paraId="29042044" w15:done="0"/>
  <w15:commentEx w15:paraId="2706DD54" w15:done="0"/>
  <w15:commentEx w15:paraId="09E10DC4" w15:done="0"/>
  <w15:commentEx w15:paraId="273E8A86" w15:done="0"/>
  <w15:commentEx w15:paraId="22063A54" w15:done="0"/>
  <w15:commentEx w15:paraId="543D055E" w15:done="0"/>
  <w15:commentEx w15:paraId="42EEB96A" w15:done="0"/>
  <w15:commentEx w15:paraId="272312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55EF8" w16cid:durableId="2484F823"/>
  <w16cid:commentId w16cid:paraId="3C0B239E" w16cid:durableId="2484F824"/>
  <w16cid:commentId w16cid:paraId="5C26D2F4" w16cid:durableId="2484F825"/>
  <w16cid:commentId w16cid:paraId="36B3D3BC" w16cid:durableId="2484F826"/>
  <w16cid:commentId w16cid:paraId="6992FDAE" w16cid:durableId="2484F827"/>
  <w16cid:commentId w16cid:paraId="1C9E599E" w16cid:durableId="2484F828"/>
  <w16cid:commentId w16cid:paraId="26E8D1B6" w16cid:durableId="2484F829"/>
  <w16cid:commentId w16cid:paraId="0E2C55BF" w16cid:durableId="2484F82A"/>
  <w16cid:commentId w16cid:paraId="0E37BC8C" w16cid:durableId="248727CF"/>
  <w16cid:commentId w16cid:paraId="3966E07A" w16cid:durableId="248727F2"/>
  <w16cid:commentId w16cid:paraId="6820AD8C" w16cid:durableId="2487280B"/>
  <w16cid:commentId w16cid:paraId="4702A17A" w16cid:durableId="248729E3"/>
  <w16cid:commentId w16cid:paraId="34A7C366" w16cid:durableId="24872827"/>
  <w16cid:commentId w16cid:paraId="6E977607" w16cid:durableId="24872858"/>
  <w16cid:commentId w16cid:paraId="6C7958A6" w16cid:durableId="24872883"/>
  <w16cid:commentId w16cid:paraId="64200472" w16cid:durableId="248728BD"/>
  <w16cid:commentId w16cid:paraId="475B6132" w16cid:durableId="2487290D"/>
  <w16cid:commentId w16cid:paraId="7E4D5BCC" w16cid:durableId="2487296C"/>
  <w16cid:commentId w16cid:paraId="4DABE453" w16cid:durableId="24872AEB"/>
  <w16cid:commentId w16cid:paraId="1100C076" w16cid:durableId="24873A56"/>
  <w16cid:commentId w16cid:paraId="28FD22B8" w16cid:durableId="24873ABC"/>
  <w16cid:commentId w16cid:paraId="4EA631DF" w16cid:durableId="248735A6"/>
  <w16cid:commentId w16cid:paraId="1A85B4D5" w16cid:durableId="24873CBB"/>
  <w16cid:commentId w16cid:paraId="517327C5" w16cid:durableId="248737B3"/>
  <w16cid:commentId w16cid:paraId="6F6C4175" w16cid:durableId="24873914"/>
  <w16cid:commentId w16cid:paraId="67A8F837" w16cid:durableId="24873370"/>
  <w16cid:commentId w16cid:paraId="42E96066" w16cid:durableId="24873267"/>
  <w16cid:commentId w16cid:paraId="0E85DDAF" w16cid:durableId="24873246"/>
  <w16cid:commentId w16cid:paraId="7AD96F3B" w16cid:durableId="24873CBC"/>
  <w16cid:commentId w16cid:paraId="0B044FCD" w16cid:durableId="248732B1"/>
  <w16cid:commentId w16cid:paraId="320B1C29" w16cid:durableId="24873D4B"/>
  <w16cid:commentId w16cid:paraId="4E160665" w16cid:durableId="24873CBD"/>
  <w16cid:commentId w16cid:paraId="587CB1AF" w16cid:durableId="2484F82B"/>
  <w16cid:commentId w16cid:paraId="03C83FCA" w16cid:durableId="2484F82C"/>
  <w16cid:commentId w16cid:paraId="19C4C818" w16cid:durableId="2484F82D"/>
  <w16cid:commentId w16cid:paraId="0F46C12B" w16cid:durableId="2484F82E"/>
  <w16cid:commentId w16cid:paraId="3DC40D7B" w16cid:durableId="2484F82F"/>
  <w16cid:commentId w16cid:paraId="206A6653" w16cid:durableId="2484F830"/>
  <w16cid:commentId w16cid:paraId="7A7ACF3B" w16cid:durableId="2484F832"/>
  <w16cid:commentId w16cid:paraId="1826E679" w16cid:durableId="2484F833"/>
  <w16cid:commentId w16cid:paraId="2D8F1F65" w16cid:durableId="2486F5BB"/>
  <w16cid:commentId w16cid:paraId="282F1BA4" w16cid:durableId="2484F834"/>
  <w16cid:commentId w16cid:paraId="1732E098" w16cid:durableId="2484F835"/>
  <w16cid:commentId w16cid:paraId="6298BC1F" w16cid:durableId="2484F836"/>
  <w16cid:commentId w16cid:paraId="5D94BA01" w16cid:durableId="2484F837"/>
  <w16cid:commentId w16cid:paraId="7466A21F" w16cid:durableId="2484F838"/>
  <w16cid:commentId w16cid:paraId="5095D76A" w16cid:durableId="2484F839"/>
  <w16cid:commentId w16cid:paraId="4201150B" w16cid:durableId="2484F83A"/>
  <w16cid:commentId w16cid:paraId="24AF35EA" w16cid:durableId="2484F83B"/>
  <w16cid:commentId w16cid:paraId="16C23809" w16cid:durableId="2484F83C"/>
  <w16cid:commentId w16cid:paraId="5A1AE1B5" w16cid:durableId="2484F83D"/>
  <w16cid:commentId w16cid:paraId="54066F5C" w16cid:durableId="2484F83E"/>
  <w16cid:commentId w16cid:paraId="648A8111" w16cid:durableId="2484F83F"/>
  <w16cid:commentId w16cid:paraId="2E704DE1" w16cid:durableId="2484F841"/>
  <w16cid:commentId w16cid:paraId="7881A28A" w16cid:durableId="2484F842"/>
  <w16cid:commentId w16cid:paraId="56D9D16D" w16cid:durableId="2484F843"/>
  <w16cid:commentId w16cid:paraId="3F46564B" w16cid:durableId="2484F844"/>
  <w16cid:commentId w16cid:paraId="70D3E0F6" w16cid:durableId="2484F846"/>
  <w16cid:commentId w16cid:paraId="3259B12E" w16cid:durableId="2484F847"/>
  <w16cid:commentId w16cid:paraId="2242B296" w16cid:durableId="2484F848"/>
  <w16cid:commentId w16cid:paraId="13908EF2" w16cid:durableId="2484F849"/>
  <w16cid:commentId w16cid:paraId="2EA7AFC2" w16cid:durableId="2484F84A"/>
  <w16cid:commentId w16cid:paraId="1EADE96F" w16cid:durableId="2484F84B"/>
  <w16cid:commentId w16cid:paraId="08B71EAD" w16cid:durableId="2484F84C"/>
  <w16cid:commentId w16cid:paraId="3D785C9A" w16cid:durableId="2484F84D"/>
  <w16cid:commentId w16cid:paraId="29941919" w16cid:durableId="2484F84E"/>
  <w16cid:commentId w16cid:paraId="58D946CA" w16cid:durableId="2484F84F"/>
  <w16cid:commentId w16cid:paraId="73A8FFBA" w16cid:durableId="2484F850"/>
  <w16cid:commentId w16cid:paraId="342C0E48" w16cid:durableId="2484F851"/>
  <w16cid:commentId w16cid:paraId="6AF857B0" w16cid:durableId="2484F852"/>
  <w16cid:commentId w16cid:paraId="46226149" w16cid:durableId="2484F853"/>
  <w16cid:commentId w16cid:paraId="7897E864" w16cid:durableId="2484F854"/>
  <w16cid:commentId w16cid:paraId="3A9E9C08" w16cid:durableId="2484F855"/>
  <w16cid:commentId w16cid:paraId="7AD29517" w16cid:durableId="2484F856"/>
  <w16cid:commentId w16cid:paraId="3FF5A88D" w16cid:durableId="2484F857"/>
  <w16cid:commentId w16cid:paraId="359FFEBF" w16cid:durableId="2484F858"/>
  <w16cid:commentId w16cid:paraId="454B847A" w16cid:durableId="2484F859"/>
  <w16cid:commentId w16cid:paraId="4B6E21C2" w16cid:durableId="2484F85A"/>
  <w16cid:commentId w16cid:paraId="2AAADB9E" w16cid:durableId="2484F85B"/>
  <w16cid:commentId w16cid:paraId="0C8B0256" w16cid:durableId="2484F85C"/>
  <w16cid:commentId w16cid:paraId="5FD08FD1" w16cid:durableId="24871B25"/>
  <w16cid:commentId w16cid:paraId="5961BED9" w16cid:durableId="2484F85E"/>
  <w16cid:commentId w16cid:paraId="346E5F5E" w16cid:durableId="2484F860"/>
  <w16cid:commentId w16cid:paraId="145732F2" w16cid:durableId="2484F861"/>
  <w16cid:commentId w16cid:paraId="6C51D874" w16cid:durableId="2484F862"/>
  <w16cid:commentId w16cid:paraId="1C1D96F1" w16cid:durableId="2484F863"/>
  <w16cid:commentId w16cid:paraId="0145333C" w16cid:durableId="24800B0D"/>
  <w16cid:commentId w16cid:paraId="7806DC87" w16cid:durableId="24800B53"/>
  <w16cid:commentId w16cid:paraId="314F363C" w16cid:durableId="248008BD"/>
  <w16cid:commentId w16cid:paraId="7CB05F91" w16cid:durableId="2484F867"/>
  <w16cid:commentId w16cid:paraId="4F07A395" w16cid:durableId="2484F868"/>
  <w16cid:commentId w16cid:paraId="5CDEEA9E" w16cid:durableId="2484F869"/>
  <w16cid:commentId w16cid:paraId="6E4A314D" w16cid:durableId="2484F86A"/>
  <w16cid:commentId w16cid:paraId="46F3B27F" w16cid:durableId="2484F86B"/>
  <w16cid:commentId w16cid:paraId="7738F0D3" w16cid:durableId="2484F86C"/>
  <w16cid:commentId w16cid:paraId="4121EB4A" w16cid:durableId="2484F86D"/>
  <w16cid:commentId w16cid:paraId="5518A5F3" w16cid:durableId="2484F86F"/>
  <w16cid:commentId w16cid:paraId="09312ECF" w16cid:durableId="2484F870"/>
  <w16cid:commentId w16cid:paraId="35AAC010" w16cid:durableId="2484F871"/>
  <w16cid:commentId w16cid:paraId="1D0D90FA" w16cid:durableId="2484F872"/>
  <w16cid:commentId w16cid:paraId="27FC991A" w16cid:durableId="2484F873"/>
  <w16cid:commentId w16cid:paraId="243E4068" w16cid:durableId="2484F874"/>
  <w16cid:commentId w16cid:paraId="1E6E7A4B" w16cid:durableId="2484F875"/>
  <w16cid:commentId w16cid:paraId="6F5DB814" w16cid:durableId="2484F876"/>
  <w16cid:commentId w16cid:paraId="321590BB" w16cid:durableId="2484F877"/>
  <w16cid:commentId w16cid:paraId="255B9EF8" w16cid:durableId="2484F878"/>
  <w16cid:commentId w16cid:paraId="6E47E113" w16cid:durableId="2484F879"/>
  <w16cid:commentId w16cid:paraId="003D35F3" w16cid:durableId="2484F87A"/>
  <w16cid:commentId w16cid:paraId="50ACACAB" w16cid:durableId="2484F87B"/>
  <w16cid:commentId w16cid:paraId="7F48CD3A" w16cid:durableId="2484F87C"/>
  <w16cid:commentId w16cid:paraId="5F935D0F" w16cid:durableId="2484F87D"/>
  <w16cid:commentId w16cid:paraId="00D71572" w16cid:durableId="2484F87E"/>
  <w16cid:commentId w16cid:paraId="03FF0F69" w16cid:durableId="2484F87F"/>
  <w16cid:commentId w16cid:paraId="7B809064" w16cid:durableId="2484F880"/>
  <w16cid:commentId w16cid:paraId="46EFD7CA" w16cid:durableId="24874DAD"/>
  <w16cid:commentId w16cid:paraId="5E2939FE" w16cid:durableId="2484F882"/>
  <w16cid:commentId w16cid:paraId="09C5C042" w16cid:durableId="2484F883"/>
  <w16cid:commentId w16cid:paraId="23CACC39" w16cid:durableId="2484F884"/>
  <w16cid:commentId w16cid:paraId="0721ECB4" w16cid:durableId="2484F885"/>
  <w16cid:commentId w16cid:paraId="00F9FB04" w16cid:durableId="2484F886"/>
  <w16cid:commentId w16cid:paraId="252C027D" w16cid:durableId="2484F887"/>
  <w16cid:commentId w16cid:paraId="3DE32A47" w16cid:durableId="24874CDA"/>
  <w16cid:commentId w16cid:paraId="336E3ED9" w16cid:durableId="2484F888"/>
  <w16cid:commentId w16cid:paraId="5281D450" w16cid:durableId="2484F889"/>
  <w16cid:commentId w16cid:paraId="2B569E9E" w16cid:durableId="2484F88A"/>
  <w16cid:commentId w16cid:paraId="386C2E90" w16cid:durableId="2484F88B"/>
  <w16cid:commentId w16cid:paraId="317BF721" w16cid:durableId="2484F88C"/>
  <w16cid:commentId w16cid:paraId="287C5254" w16cid:durableId="2484F88D"/>
  <w16cid:commentId w16cid:paraId="7EC59B70" w16cid:durableId="2484F88E"/>
  <w16cid:commentId w16cid:paraId="42427210" w16cid:durableId="2484F88F"/>
  <w16cid:commentId w16cid:paraId="45453C0D" w16cid:durableId="2484F890"/>
  <w16cid:commentId w16cid:paraId="29C23ED9" w16cid:durableId="2484F891"/>
  <w16cid:commentId w16cid:paraId="7AB189C8" w16cid:durableId="2484F892"/>
  <w16cid:commentId w16cid:paraId="4565575E" w16cid:durableId="2486EB1E"/>
  <w16cid:commentId w16cid:paraId="09571B73" w16cid:durableId="2486AF77"/>
  <w16cid:commentId w16cid:paraId="2A150F99" w16cid:durableId="2486AF9B"/>
  <w16cid:commentId w16cid:paraId="6C0D0AC6" w16cid:durableId="2484F894"/>
  <w16cid:commentId w16cid:paraId="28A62A1B" w16cid:durableId="2484F895"/>
  <w16cid:commentId w16cid:paraId="02A4F9F7" w16cid:durableId="2484F896"/>
  <w16cid:commentId w16cid:paraId="0B48A83B" w16cid:durableId="2486B160"/>
  <w16cid:commentId w16cid:paraId="79E2513E" w16cid:durableId="2484F897"/>
  <w16cid:commentId w16cid:paraId="56025568" w16cid:durableId="2486B106"/>
  <w16cid:commentId w16cid:paraId="6D1AE466" w16cid:durableId="2484F898"/>
  <w16cid:commentId w16cid:paraId="3AD07104" w16cid:durableId="2486B270"/>
  <w16cid:commentId w16cid:paraId="0826500F" w16cid:durableId="2486B283"/>
  <w16cid:commentId w16cid:paraId="508BF0C2" w16cid:durableId="2486B7BB"/>
  <w16cid:commentId w16cid:paraId="40A67831" w16cid:durableId="2484F899"/>
  <w16cid:commentId w16cid:paraId="16E50BD2" w16cid:durableId="2486BB3A"/>
  <w16cid:commentId w16cid:paraId="2477BAA7" w16cid:durableId="2486C89A"/>
  <w16cid:commentId w16cid:paraId="128D7FCB" w16cid:durableId="2486CB8F"/>
  <w16cid:commentId w16cid:paraId="1F0FB779" w16cid:durableId="2486CD9C"/>
  <w16cid:commentId w16cid:paraId="1BA6DDDA" w16cid:durableId="2486D7AB"/>
  <w16cid:commentId w16cid:paraId="2164C99F" w16cid:durableId="2486D7F0"/>
  <w16cid:commentId w16cid:paraId="372BFB0E" w16cid:durableId="2486E985"/>
  <w16cid:commentId w16cid:paraId="3521A1B4" w16cid:durableId="2486E88D"/>
  <w16cid:commentId w16cid:paraId="1F5C7AE2" w16cid:durableId="2486E8F1"/>
  <w16cid:commentId w16cid:paraId="56F04E20" w16cid:durableId="2484F89B"/>
  <w16cid:commentId w16cid:paraId="3A2DA3D2" w16cid:durableId="2486AE92"/>
  <w16cid:commentId w16cid:paraId="679D82BE" w16cid:durableId="2486A741"/>
  <w16cid:commentId w16cid:paraId="16280B6F" w16cid:durableId="2486A8C2"/>
  <w16cid:commentId w16cid:paraId="163512C8" w16cid:durableId="24869F70"/>
  <w16cid:commentId w16cid:paraId="4D118771" w16cid:durableId="2484F89D"/>
  <w16cid:commentId w16cid:paraId="6A677506" w16cid:durableId="248695C2"/>
  <w16cid:commentId w16cid:paraId="365C7668" w16cid:durableId="24869BF1"/>
  <w16cid:commentId w16cid:paraId="2B7B4000" w16cid:durableId="24869C94"/>
  <w16cid:commentId w16cid:paraId="24F31426" w16cid:durableId="24864EBD"/>
  <w16cid:commentId w16cid:paraId="5FFD4753" w16cid:durableId="2484F89F"/>
  <w16cid:commentId w16cid:paraId="3FBA7EB6" w16cid:durableId="2484F8A1"/>
  <w16cid:commentId w16cid:paraId="3CE490BA" w16cid:durableId="2484F8A2"/>
  <w16cid:commentId w16cid:paraId="24A241AA" w16cid:durableId="2484F8A3"/>
  <w16cid:commentId w16cid:paraId="192481D8" w16cid:durableId="24864A84"/>
  <w16cid:commentId w16cid:paraId="4FD5849C" w16cid:durableId="24864682"/>
  <w16cid:commentId w16cid:paraId="0491918A" w16cid:durableId="2484F8A4"/>
  <w16cid:commentId w16cid:paraId="20222A4D" w16cid:durableId="24864712"/>
  <w16cid:commentId w16cid:paraId="5AA1D6A8" w16cid:durableId="2484F8A6"/>
  <w16cid:commentId w16cid:paraId="2E72B15F" w16cid:durableId="24864163"/>
  <w16cid:commentId w16cid:paraId="2307AAD9" w16cid:durableId="24863E88"/>
  <w16cid:commentId w16cid:paraId="3E3A7A2B" w16cid:durableId="24874922"/>
  <w16cid:commentId w16cid:paraId="0FB443D5" w16cid:durableId="2484F8AB"/>
  <w16cid:commentId w16cid:paraId="0BF6F167" w16cid:durableId="2484F8AD"/>
  <w16cid:commentId w16cid:paraId="50111A54" w16cid:durableId="2484F8AE"/>
  <w16cid:commentId w16cid:paraId="6644209E" w16cid:durableId="2484F8AF"/>
  <w16cid:commentId w16cid:paraId="2142D18B" w16cid:durableId="2486FD9A"/>
  <w16cid:commentId w16cid:paraId="54E8CB1E" w16cid:durableId="2484F8B1"/>
  <w16cid:commentId w16cid:paraId="1B8A56A8" w16cid:durableId="2486FE5C"/>
  <w16cid:commentId w16cid:paraId="70B6C6B3" w16cid:durableId="2486FECF"/>
  <w16cid:commentId w16cid:paraId="1D7E696B" w16cid:durableId="2484F8B4"/>
  <w16cid:commentId w16cid:paraId="76151F84" w16cid:durableId="24870072"/>
  <w16cid:commentId w16cid:paraId="428720AC" w16cid:durableId="24870102"/>
  <w16cid:commentId w16cid:paraId="29042044" w16cid:durableId="248702BB"/>
  <w16cid:commentId w16cid:paraId="2706DD54" w16cid:durableId="248707FB"/>
  <w16cid:commentId w16cid:paraId="09E10DC4" w16cid:durableId="24874285"/>
  <w16cid:commentId w16cid:paraId="273E8A86" w16cid:durableId="248746A0"/>
  <w16cid:commentId w16cid:paraId="22063A54" w16cid:durableId="24874609"/>
  <w16cid:commentId w16cid:paraId="543D055E" w16cid:durableId="24874567"/>
  <w16cid:commentId w16cid:paraId="42EEB96A" w16cid:durableId="24874503"/>
  <w16cid:commentId w16cid:paraId="272312A2" w16cid:durableId="248744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01748" w14:textId="77777777" w:rsidR="00C43928" w:rsidRDefault="00C43928">
      <w:r>
        <w:separator/>
      </w:r>
    </w:p>
  </w:endnote>
  <w:endnote w:type="continuationSeparator" w:id="0">
    <w:p w14:paraId="400E94D5" w14:textId="77777777" w:rsidR="00C43928" w:rsidRDefault="00C4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6CC9" w14:textId="77777777" w:rsidR="007609FD" w:rsidRDefault="007609FD">
    <w:pPr>
      <w:spacing w:line="14" w:lineRule="auto"/>
      <w:rPr>
        <w:sz w:val="20"/>
        <w:szCs w:val="20"/>
      </w:rPr>
    </w:pPr>
    <w:r>
      <w:rPr>
        <w:noProof/>
      </w:rPr>
      <mc:AlternateContent>
        <mc:Choice Requires="wps">
          <w:drawing>
            <wp:anchor distT="0" distB="0" distL="114300" distR="114300" simplePos="0" relativeHeight="503225312" behindDoc="1" locked="0" layoutInCell="1" allowOverlap="1" wp14:anchorId="140DB176" wp14:editId="6C5DCA64">
              <wp:simplePos x="0" y="0"/>
              <wp:positionH relativeFrom="page">
                <wp:posOffset>3818255</wp:posOffset>
              </wp:positionH>
              <wp:positionV relativeFrom="page">
                <wp:posOffset>9432925</wp:posOffset>
              </wp:positionV>
              <wp:extent cx="135890" cy="177800"/>
              <wp:effectExtent l="0" t="0" r="0" b="0"/>
              <wp:wrapNone/>
              <wp:docPr id="9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F7C69" w14:textId="4CCB9B49" w:rsidR="007609FD" w:rsidRDefault="007609FD">
                          <w:pPr>
                            <w:pStyle w:val="BodyText"/>
                            <w:spacing w:before="0" w:line="265" w:lineRule="exact"/>
                            <w:ind w:left="40" w:firstLine="0"/>
                          </w:pPr>
                          <w:r>
                            <w:fldChar w:fldCharType="begin"/>
                          </w:r>
                          <w:r>
                            <w:instrText xml:space="preserve"> PAGE </w:instrText>
                          </w:r>
                          <w:r>
                            <w:fldChar w:fldCharType="separate"/>
                          </w:r>
                          <w:r w:rsidR="000D419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B176" id="_x0000_t202" coordsize="21600,21600" o:spt="202" path="m,l,21600r21600,l21600,xe">
              <v:stroke joinstyle="miter"/>
              <v:path gradientshapeok="t" o:connecttype="rect"/>
            </v:shapetype>
            <v:shape id="Text Box 81" o:spid="_x0000_s1092" type="#_x0000_t202" style="position:absolute;margin-left:300.65pt;margin-top:742.75pt;width:10.7pt;height:14pt;z-index:-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" filled="f" stroked="f">
              <v:path arrowok="t"/>
              <v:textbox inset="0,0,0,0">
                <w:txbxContent>
                  <w:p w14:paraId="5E4F7C69" w14:textId="4CCB9B49" w:rsidR="007609FD" w:rsidRDefault="007609FD">
                    <w:pPr>
                      <w:pStyle w:val="BodyText"/>
                      <w:spacing w:before="0" w:line="265" w:lineRule="exact"/>
                      <w:ind w:left="40" w:firstLine="0"/>
                    </w:pPr>
                    <w:r>
                      <w:fldChar w:fldCharType="begin"/>
                    </w:r>
                    <w:r>
                      <w:instrText xml:space="preserve"> PAGE </w:instrText>
                    </w:r>
                    <w:r>
                      <w:fldChar w:fldCharType="separate"/>
                    </w:r>
                    <w:r w:rsidR="000D4190">
                      <w:rPr>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91E5" w14:textId="74D69B6B" w:rsidR="007609FD" w:rsidRPr="00B86768" w:rsidRDefault="007609FD" w:rsidP="00B86768">
    <w:pPr>
      <w:pStyle w:val="Footer"/>
      <w:tabs>
        <w:tab w:val="clear" w:pos="4680"/>
        <w:tab w:val="clear" w:pos="9360"/>
        <w:tab w:val="center" w:pos="5040"/>
        <w:tab w:val="right" w:pos="10238"/>
      </w:tabs>
      <w:jc w:val="center"/>
      <w:rPr>
        <w:rFonts w:ascii="Arial" w:hAnsi="Arial" w:cs="Arial"/>
      </w:rPr>
    </w:pPr>
    <w:r w:rsidRPr="00B86768">
      <w:rPr>
        <w:rFonts w:ascii="Arial" w:hAnsi="Arial" w:cs="Arial"/>
      </w:rPr>
      <w:t xml:space="preserve">ATTACHMENT F </w:t>
    </w:r>
    <w:r w:rsidRPr="00B86768">
      <w:rPr>
        <w:rFonts w:ascii="Arial" w:hAnsi="Arial" w:cs="Arial"/>
      </w:rPr>
      <w:tab/>
      <w:t>F</w:t>
    </w:r>
    <w:sdt>
      <w:sdtPr>
        <w:rPr>
          <w:rFonts w:ascii="Arial" w:hAnsi="Arial" w:cs="Arial"/>
        </w:rPr>
        <w:id w:val="625657831"/>
        <w:docPartObj>
          <w:docPartGallery w:val="Page Numbers (Bottom of Page)"/>
          <w:docPartUnique/>
        </w:docPartObj>
      </w:sdtPr>
      <w:sdtEndPr>
        <w:rPr>
          <w:noProof/>
        </w:rPr>
      </w:sdtEndPr>
      <w:sdtContent>
        <w:r w:rsidRPr="00B86768">
          <w:rPr>
            <w:rFonts w:ascii="Arial" w:hAnsi="Arial" w:cs="Arial"/>
          </w:rPr>
          <w:fldChar w:fldCharType="begin"/>
        </w:r>
        <w:r w:rsidRPr="00B86768">
          <w:rPr>
            <w:rFonts w:ascii="Arial" w:hAnsi="Arial" w:cs="Arial"/>
          </w:rPr>
          <w:instrText xml:space="preserve"> PAGE  \* Arabic  \* MERGEFORMAT </w:instrText>
        </w:r>
        <w:r w:rsidRPr="00B86768">
          <w:rPr>
            <w:rFonts w:ascii="Arial" w:hAnsi="Arial" w:cs="Arial"/>
          </w:rPr>
          <w:fldChar w:fldCharType="separate"/>
        </w:r>
        <w:r w:rsidR="000D4190">
          <w:rPr>
            <w:rFonts w:ascii="Arial" w:hAnsi="Arial" w:cs="Arial"/>
            <w:noProof/>
          </w:rPr>
          <w:t>1</w:t>
        </w:r>
        <w:r w:rsidRPr="00B86768">
          <w:rPr>
            <w:rFonts w:ascii="Arial" w:hAnsi="Arial" w:cs="Arial"/>
          </w:rPr>
          <w:fldChar w:fldCharType="end"/>
        </w:r>
        <w:r w:rsidRPr="00B86768">
          <w:rPr>
            <w:rFonts w:ascii="Arial" w:hAnsi="Arial" w:cs="Arial"/>
          </w:rPr>
          <w:tab/>
          <w:t>February 2021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DB03" w14:textId="77777777" w:rsidR="007609FD" w:rsidRPr="008C6C0C" w:rsidRDefault="007609FD" w:rsidP="008C6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5108" w14:textId="38D5C0F6" w:rsidR="007609FD" w:rsidRPr="00B26DFE" w:rsidRDefault="007609FD" w:rsidP="00B86768">
    <w:pPr>
      <w:pStyle w:val="Footer"/>
      <w:tabs>
        <w:tab w:val="clear" w:pos="4680"/>
        <w:tab w:val="clear" w:pos="9360"/>
        <w:tab w:val="center" w:pos="5040"/>
        <w:tab w:val="right" w:pos="10260"/>
      </w:tabs>
      <w:jc w:val="center"/>
      <w:rPr>
        <w:rFonts w:ascii="Arial" w:hAnsi="Arial" w:cs="Arial"/>
      </w:rPr>
    </w:pPr>
    <w:r w:rsidRPr="00B26DFE">
      <w:rPr>
        <w:rFonts w:ascii="Arial" w:hAnsi="Arial" w:cs="Arial"/>
        <w:spacing w:val="-1"/>
      </w:rPr>
      <w:t>ORDER</w:t>
    </w:r>
    <w:r w:rsidRPr="00B26DFE">
      <w:rPr>
        <w:rFonts w:ascii="Arial" w:hAnsi="Arial" w:cs="Arial"/>
        <w:spacing w:val="-12"/>
      </w:rPr>
      <w:t xml:space="preserve"> </w:t>
    </w:r>
    <w:r w:rsidRPr="00B26DFE">
      <w:rPr>
        <w:rFonts w:ascii="Arial" w:hAnsi="Arial" w:cs="Arial"/>
        <w:spacing w:val="-1"/>
      </w:rPr>
      <w:t>202X-XXXX-DWQ</w:t>
    </w:r>
    <w:r w:rsidRPr="00B26DFE">
      <w:rPr>
        <w:rFonts w:ascii="Arial" w:hAnsi="Arial" w:cs="Arial"/>
      </w:rPr>
      <w:tab/>
    </w:r>
    <w:sdt>
      <w:sdtPr>
        <w:rPr>
          <w:rFonts w:ascii="Arial" w:hAnsi="Arial" w:cs="Arial"/>
        </w:rPr>
        <w:id w:val="794022318"/>
        <w:docPartObj>
          <w:docPartGallery w:val="Page Numbers (Bottom of Page)"/>
          <w:docPartUnique/>
        </w:docPartObj>
      </w:sdtPr>
      <w:sdtEndPr>
        <w:rPr>
          <w:noProof/>
        </w:rPr>
      </w:sdtEndPr>
      <w:sdtContent>
        <w:r w:rsidRPr="00B26DFE">
          <w:rPr>
            <w:rFonts w:ascii="Arial" w:hAnsi="Arial" w:cs="Arial"/>
          </w:rPr>
          <w:fldChar w:fldCharType="begin"/>
        </w:r>
        <w:r w:rsidRPr="00B26DFE">
          <w:rPr>
            <w:rFonts w:ascii="Arial" w:hAnsi="Arial" w:cs="Arial"/>
          </w:rPr>
          <w:instrText xml:space="preserve"> PAGE   \* MERGEFORMAT </w:instrText>
        </w:r>
        <w:r w:rsidRPr="00B26DFE">
          <w:rPr>
            <w:rFonts w:ascii="Arial" w:hAnsi="Arial" w:cs="Arial"/>
          </w:rPr>
          <w:fldChar w:fldCharType="separate"/>
        </w:r>
        <w:r w:rsidR="000D4190">
          <w:rPr>
            <w:rFonts w:ascii="Arial" w:hAnsi="Arial" w:cs="Arial"/>
            <w:noProof/>
          </w:rPr>
          <w:t>25</w:t>
        </w:r>
        <w:r w:rsidRPr="00B26DFE">
          <w:rPr>
            <w:rFonts w:ascii="Arial" w:hAnsi="Arial" w:cs="Arial"/>
            <w:noProof/>
          </w:rPr>
          <w:fldChar w:fldCharType="end"/>
        </w:r>
        <w:r w:rsidRPr="00B26DFE">
          <w:rPr>
            <w:rFonts w:ascii="Arial" w:hAnsi="Arial" w:cs="Arial"/>
            <w:noProof/>
          </w:rPr>
          <w:tab/>
        </w:r>
        <w:r w:rsidRPr="00B26DFE">
          <w:rPr>
            <w:rFonts w:ascii="Arial" w:hAnsi="Arial" w:cs="Arial"/>
            <w:spacing w:val="-1"/>
          </w:rPr>
          <w:t>February 2021</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8DCA" w14:textId="6F02EAC2" w:rsidR="007609FD" w:rsidRPr="002B408B" w:rsidRDefault="007609FD" w:rsidP="002B408B">
    <w:pPr>
      <w:pStyle w:val="Footer"/>
      <w:tabs>
        <w:tab w:val="clear" w:pos="4680"/>
        <w:tab w:val="clear" w:pos="9360"/>
        <w:tab w:val="center" w:pos="5040"/>
        <w:tab w:val="right" w:pos="10530"/>
      </w:tabs>
      <w:jc w:val="center"/>
      <w:rPr>
        <w:rFonts w:ascii="Arial" w:hAnsi="Arial" w:cs="Arial"/>
      </w:rPr>
    </w:pPr>
    <w:r w:rsidRPr="002B408B">
      <w:rPr>
        <w:rFonts w:ascii="Arial" w:hAnsi="Arial" w:cs="Arial"/>
        <w:spacing w:val="-1"/>
      </w:rPr>
      <w:t>ATTACHMENT</w:t>
    </w:r>
    <w:r w:rsidRPr="002B408B">
      <w:rPr>
        <w:rFonts w:ascii="Arial" w:hAnsi="Arial" w:cs="Arial"/>
        <w:spacing w:val="-4"/>
      </w:rPr>
      <w:t xml:space="preserve"> </w:t>
    </w:r>
    <w:r>
      <w:rPr>
        <w:rFonts w:ascii="Arial" w:hAnsi="Arial" w:cs="Arial"/>
        <w:spacing w:val="-4"/>
      </w:rPr>
      <w:t>A</w:t>
    </w:r>
    <w:r w:rsidRPr="002B408B">
      <w:rPr>
        <w:rFonts w:ascii="Arial" w:hAnsi="Arial" w:cs="Arial"/>
        <w:spacing w:val="-4"/>
      </w:rPr>
      <w:t xml:space="preserve"> </w:t>
    </w:r>
    <w:r w:rsidRPr="002B408B">
      <w:rPr>
        <w:rFonts w:ascii="Arial" w:hAnsi="Arial" w:cs="Arial"/>
      </w:rPr>
      <w:t>–</w:t>
    </w:r>
    <w:r w:rsidRPr="002B408B">
      <w:rPr>
        <w:rFonts w:ascii="Arial" w:hAnsi="Arial" w:cs="Arial"/>
        <w:spacing w:val="-4"/>
      </w:rPr>
      <w:t xml:space="preserve"> </w:t>
    </w:r>
    <w:r>
      <w:rPr>
        <w:rFonts w:ascii="Arial" w:hAnsi="Arial" w:cs="Arial"/>
        <w:spacing w:val="-4"/>
      </w:rPr>
      <w:t>Definitions</w:t>
    </w:r>
    <w:r w:rsidRPr="002B408B">
      <w:rPr>
        <w:rFonts w:ascii="Arial" w:hAnsi="Arial" w:cs="Arial"/>
        <w:spacing w:val="-1"/>
      </w:rPr>
      <w:tab/>
    </w:r>
    <w:r>
      <w:rPr>
        <w:rFonts w:ascii="Arial" w:hAnsi="Arial" w:cs="Arial"/>
        <w:spacing w:val="-1"/>
      </w:rPr>
      <w:t>A</w:t>
    </w:r>
    <w:sdt>
      <w:sdtPr>
        <w:rPr>
          <w:rFonts w:ascii="Arial" w:hAnsi="Arial" w:cs="Arial"/>
        </w:rPr>
        <w:id w:val="1846437478"/>
        <w:docPartObj>
          <w:docPartGallery w:val="Page Numbers (Bottom of Page)"/>
          <w:docPartUnique/>
        </w:docPartObj>
      </w:sdtPr>
      <w:sdtEndPr>
        <w:rPr>
          <w:noProof/>
        </w:rPr>
      </w:sdtEndPr>
      <w:sdtContent>
        <w:r w:rsidRPr="002B408B">
          <w:rPr>
            <w:rFonts w:ascii="Arial" w:hAnsi="Arial" w:cs="Arial"/>
          </w:rPr>
          <w:fldChar w:fldCharType="begin"/>
        </w:r>
        <w:r w:rsidRPr="002B408B">
          <w:rPr>
            <w:rFonts w:ascii="Arial" w:hAnsi="Arial" w:cs="Arial"/>
          </w:rPr>
          <w:instrText xml:space="preserve"> PAGE   \* MERGEFORMAT </w:instrText>
        </w:r>
        <w:r w:rsidRPr="002B408B">
          <w:rPr>
            <w:rFonts w:ascii="Arial" w:hAnsi="Arial" w:cs="Arial"/>
          </w:rPr>
          <w:fldChar w:fldCharType="separate"/>
        </w:r>
        <w:r w:rsidR="000D4190">
          <w:rPr>
            <w:rFonts w:ascii="Arial" w:hAnsi="Arial" w:cs="Arial"/>
            <w:noProof/>
          </w:rPr>
          <w:t>6</w:t>
        </w:r>
        <w:r w:rsidRPr="002B408B">
          <w:rPr>
            <w:rFonts w:ascii="Arial" w:hAnsi="Arial" w:cs="Arial"/>
            <w:noProof/>
          </w:rPr>
          <w:fldChar w:fldCharType="end"/>
        </w:r>
        <w:r w:rsidRPr="002B408B">
          <w:rPr>
            <w:rFonts w:ascii="Arial" w:hAnsi="Arial" w:cs="Arial"/>
            <w:noProof/>
          </w:rPr>
          <w:tab/>
          <w:t>February 2021</w:t>
        </w:r>
      </w:sdtContent>
    </w:sdt>
  </w:p>
  <w:p w14:paraId="1F593E73" w14:textId="77777777" w:rsidR="007609FD" w:rsidRPr="002B408B" w:rsidRDefault="007609FD">
    <w:pPr>
      <w:spacing w:line="14" w:lineRule="auto"/>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A7BE" w14:textId="2954B69A" w:rsidR="007609FD" w:rsidRPr="002B408B" w:rsidRDefault="007609FD" w:rsidP="002B408B">
    <w:pPr>
      <w:pStyle w:val="Footer"/>
      <w:tabs>
        <w:tab w:val="clear" w:pos="4680"/>
        <w:tab w:val="clear" w:pos="9360"/>
        <w:tab w:val="center" w:pos="5040"/>
        <w:tab w:val="right" w:pos="10530"/>
      </w:tabs>
      <w:jc w:val="center"/>
      <w:rPr>
        <w:rFonts w:ascii="Arial" w:hAnsi="Arial" w:cs="Arial"/>
      </w:rPr>
    </w:pPr>
    <w:r w:rsidRPr="002B408B">
      <w:rPr>
        <w:rFonts w:ascii="Arial" w:hAnsi="Arial" w:cs="Arial"/>
        <w:spacing w:val="-1"/>
      </w:rPr>
      <w:t>ATTACHMENT</w:t>
    </w:r>
    <w:r w:rsidRPr="002B408B">
      <w:rPr>
        <w:rFonts w:ascii="Arial" w:hAnsi="Arial" w:cs="Arial"/>
        <w:spacing w:val="-4"/>
      </w:rPr>
      <w:t xml:space="preserve"> </w:t>
    </w:r>
    <w:r>
      <w:rPr>
        <w:rFonts w:ascii="Arial" w:hAnsi="Arial" w:cs="Arial"/>
        <w:spacing w:val="-4"/>
      </w:rPr>
      <w:t>B</w:t>
    </w:r>
    <w:r w:rsidRPr="002B408B">
      <w:rPr>
        <w:rFonts w:ascii="Arial" w:hAnsi="Arial" w:cs="Arial"/>
        <w:spacing w:val="-4"/>
      </w:rPr>
      <w:t xml:space="preserve"> </w:t>
    </w:r>
    <w:r w:rsidRPr="002B408B">
      <w:rPr>
        <w:rFonts w:ascii="Arial" w:hAnsi="Arial" w:cs="Arial"/>
      </w:rPr>
      <w:t>–</w:t>
    </w:r>
    <w:r w:rsidRPr="002B408B">
      <w:rPr>
        <w:rFonts w:ascii="Arial" w:hAnsi="Arial" w:cs="Arial"/>
        <w:spacing w:val="-4"/>
      </w:rPr>
      <w:t xml:space="preserve"> </w:t>
    </w:r>
    <w:r>
      <w:rPr>
        <w:rFonts w:ascii="Arial" w:hAnsi="Arial" w:cs="Arial"/>
        <w:spacing w:val="-4"/>
      </w:rPr>
      <w:t>Application for Enrollment</w:t>
    </w:r>
    <w:r w:rsidRPr="002B408B">
      <w:rPr>
        <w:rFonts w:ascii="Arial" w:hAnsi="Arial" w:cs="Arial"/>
        <w:spacing w:val="-1"/>
      </w:rPr>
      <w:tab/>
    </w:r>
    <w:r>
      <w:rPr>
        <w:rFonts w:ascii="Arial" w:hAnsi="Arial" w:cs="Arial"/>
        <w:spacing w:val="-1"/>
      </w:rPr>
      <w:t>B</w:t>
    </w:r>
    <w:sdt>
      <w:sdtPr>
        <w:rPr>
          <w:rFonts w:ascii="Arial" w:hAnsi="Arial" w:cs="Arial"/>
        </w:rPr>
        <w:id w:val="1684944522"/>
        <w:docPartObj>
          <w:docPartGallery w:val="Page Numbers (Bottom of Page)"/>
          <w:docPartUnique/>
        </w:docPartObj>
      </w:sdtPr>
      <w:sdtEndPr>
        <w:rPr>
          <w:noProof/>
        </w:rPr>
      </w:sdtEndPr>
      <w:sdtContent>
        <w:r w:rsidRPr="002B408B">
          <w:rPr>
            <w:rFonts w:ascii="Arial" w:hAnsi="Arial" w:cs="Arial"/>
          </w:rPr>
          <w:fldChar w:fldCharType="begin"/>
        </w:r>
        <w:r w:rsidRPr="002B408B">
          <w:rPr>
            <w:rFonts w:ascii="Arial" w:hAnsi="Arial" w:cs="Arial"/>
          </w:rPr>
          <w:instrText xml:space="preserve"> PAGE   \* MERGEFORMAT </w:instrText>
        </w:r>
        <w:r w:rsidRPr="002B408B">
          <w:rPr>
            <w:rFonts w:ascii="Arial" w:hAnsi="Arial" w:cs="Arial"/>
          </w:rPr>
          <w:fldChar w:fldCharType="separate"/>
        </w:r>
        <w:r w:rsidR="000D4190">
          <w:rPr>
            <w:rFonts w:ascii="Arial" w:hAnsi="Arial" w:cs="Arial"/>
            <w:noProof/>
          </w:rPr>
          <w:t>3</w:t>
        </w:r>
        <w:r w:rsidRPr="002B408B">
          <w:rPr>
            <w:rFonts w:ascii="Arial" w:hAnsi="Arial" w:cs="Arial"/>
            <w:noProof/>
          </w:rPr>
          <w:fldChar w:fldCharType="end"/>
        </w:r>
        <w:r w:rsidRPr="002B408B">
          <w:rPr>
            <w:rFonts w:ascii="Arial" w:hAnsi="Arial" w:cs="Arial"/>
            <w:noProof/>
          </w:rPr>
          <w:tab/>
          <w:t>February 2021</w:t>
        </w:r>
      </w:sdtContent>
    </w:sdt>
  </w:p>
  <w:p w14:paraId="3600F326" w14:textId="77777777" w:rsidR="007609FD" w:rsidRPr="002B408B" w:rsidRDefault="007609FD">
    <w:pPr>
      <w:spacing w:line="14" w:lineRule="auto"/>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2D5B" w14:textId="01DFB176" w:rsidR="007609FD" w:rsidRPr="006F541E" w:rsidRDefault="007609FD" w:rsidP="006F541E">
    <w:pPr>
      <w:pStyle w:val="Footer"/>
      <w:tabs>
        <w:tab w:val="clear" w:pos="4680"/>
        <w:tab w:val="clear" w:pos="9360"/>
        <w:tab w:val="center" w:pos="5040"/>
        <w:tab w:val="right" w:pos="10260"/>
      </w:tabs>
      <w:jc w:val="center"/>
      <w:rPr>
        <w:rFonts w:ascii="Arial" w:hAnsi="Arial" w:cs="Arial"/>
      </w:rPr>
    </w:pPr>
    <w:r w:rsidRPr="006F541E">
      <w:rPr>
        <w:rFonts w:ascii="Arial" w:hAnsi="Arial" w:cs="Arial"/>
      </w:rPr>
      <w:t xml:space="preserve">ATTACHMENT C – Notice of Termination </w:t>
    </w:r>
    <w:r w:rsidRPr="006F541E">
      <w:rPr>
        <w:rFonts w:ascii="Arial" w:hAnsi="Arial" w:cs="Arial"/>
      </w:rPr>
      <w:tab/>
      <w:t>C</w:t>
    </w:r>
    <w:sdt>
      <w:sdtPr>
        <w:rPr>
          <w:rFonts w:ascii="Arial" w:hAnsi="Arial" w:cs="Arial"/>
        </w:rPr>
        <w:id w:val="1038397294"/>
        <w:docPartObj>
          <w:docPartGallery w:val="Page Numbers (Bottom of Page)"/>
          <w:docPartUnique/>
        </w:docPartObj>
      </w:sdtPr>
      <w:sdtEndPr>
        <w:rPr>
          <w:noProof/>
        </w:rPr>
      </w:sdtEndPr>
      <w:sdtContent>
        <w:r w:rsidRPr="006F541E">
          <w:rPr>
            <w:rFonts w:ascii="Arial" w:hAnsi="Arial" w:cs="Arial"/>
          </w:rPr>
          <w:fldChar w:fldCharType="begin"/>
        </w:r>
        <w:r w:rsidRPr="006F541E">
          <w:rPr>
            <w:rFonts w:ascii="Arial" w:hAnsi="Arial" w:cs="Arial"/>
          </w:rPr>
          <w:instrText xml:space="preserve"> PAGE   \* MERGEFORMAT </w:instrText>
        </w:r>
        <w:r w:rsidRPr="006F541E">
          <w:rPr>
            <w:rFonts w:ascii="Arial" w:hAnsi="Arial" w:cs="Arial"/>
          </w:rPr>
          <w:fldChar w:fldCharType="separate"/>
        </w:r>
        <w:r w:rsidR="000D4190">
          <w:rPr>
            <w:rFonts w:ascii="Arial" w:hAnsi="Arial" w:cs="Arial"/>
            <w:noProof/>
          </w:rPr>
          <w:t>2</w:t>
        </w:r>
        <w:r w:rsidRPr="006F541E">
          <w:rPr>
            <w:rFonts w:ascii="Arial" w:hAnsi="Arial" w:cs="Arial"/>
            <w:noProof/>
          </w:rPr>
          <w:fldChar w:fldCharType="end"/>
        </w:r>
        <w:r w:rsidRPr="006F541E">
          <w:rPr>
            <w:rFonts w:ascii="Arial" w:hAnsi="Arial" w:cs="Arial"/>
            <w:noProof/>
          </w:rPr>
          <w:tab/>
          <w:t>February 2021</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4205" w14:textId="167BC818" w:rsidR="007609FD" w:rsidRPr="006F541E" w:rsidRDefault="007609FD" w:rsidP="006F541E">
    <w:pPr>
      <w:pStyle w:val="Footer"/>
      <w:tabs>
        <w:tab w:val="clear" w:pos="4680"/>
        <w:tab w:val="clear" w:pos="9360"/>
        <w:tab w:val="center" w:pos="5040"/>
        <w:tab w:val="right" w:pos="10260"/>
      </w:tabs>
      <w:jc w:val="center"/>
      <w:rPr>
        <w:rFonts w:ascii="Arial" w:hAnsi="Arial" w:cs="Arial"/>
      </w:rPr>
    </w:pPr>
    <w:r w:rsidRPr="006F541E">
      <w:rPr>
        <w:rFonts w:ascii="Arial" w:hAnsi="Arial" w:cs="Arial"/>
      </w:rPr>
      <w:t xml:space="preserve">ATTACHMENT </w:t>
    </w:r>
    <w:r>
      <w:rPr>
        <w:rFonts w:ascii="Arial" w:hAnsi="Arial" w:cs="Arial"/>
      </w:rPr>
      <w:t>D</w:t>
    </w:r>
    <w:r w:rsidRPr="006F541E">
      <w:rPr>
        <w:rFonts w:ascii="Arial" w:hAnsi="Arial" w:cs="Arial"/>
      </w:rPr>
      <w:t xml:space="preserve"> – </w:t>
    </w:r>
    <w:r>
      <w:rPr>
        <w:rFonts w:ascii="Arial" w:hAnsi="Arial" w:cs="Arial"/>
      </w:rPr>
      <w:t>SSMP</w:t>
    </w:r>
    <w:r w:rsidRPr="006F541E">
      <w:rPr>
        <w:rFonts w:ascii="Arial" w:hAnsi="Arial" w:cs="Arial"/>
      </w:rPr>
      <w:tab/>
    </w:r>
    <w:r>
      <w:rPr>
        <w:rFonts w:ascii="Arial" w:hAnsi="Arial" w:cs="Arial"/>
      </w:rPr>
      <w:t>D</w:t>
    </w:r>
    <w:sdt>
      <w:sdtPr>
        <w:rPr>
          <w:rFonts w:ascii="Arial" w:hAnsi="Arial" w:cs="Arial"/>
        </w:rPr>
        <w:id w:val="936245696"/>
        <w:docPartObj>
          <w:docPartGallery w:val="Page Numbers (Bottom of Page)"/>
          <w:docPartUnique/>
        </w:docPartObj>
      </w:sdtPr>
      <w:sdtEndPr>
        <w:rPr>
          <w:noProof/>
        </w:rPr>
      </w:sdtEndPr>
      <w:sdtContent>
        <w:r w:rsidRPr="006F541E">
          <w:rPr>
            <w:rFonts w:ascii="Arial" w:hAnsi="Arial" w:cs="Arial"/>
          </w:rPr>
          <w:fldChar w:fldCharType="begin"/>
        </w:r>
        <w:r w:rsidRPr="006F541E">
          <w:rPr>
            <w:rFonts w:ascii="Arial" w:hAnsi="Arial" w:cs="Arial"/>
          </w:rPr>
          <w:instrText xml:space="preserve"> PAGE   \* MERGEFORMAT </w:instrText>
        </w:r>
        <w:r w:rsidRPr="006F541E">
          <w:rPr>
            <w:rFonts w:ascii="Arial" w:hAnsi="Arial" w:cs="Arial"/>
          </w:rPr>
          <w:fldChar w:fldCharType="separate"/>
        </w:r>
        <w:r w:rsidR="000D4190">
          <w:rPr>
            <w:rFonts w:ascii="Arial" w:hAnsi="Arial" w:cs="Arial"/>
            <w:noProof/>
          </w:rPr>
          <w:t>19</w:t>
        </w:r>
        <w:r w:rsidRPr="006F541E">
          <w:rPr>
            <w:rFonts w:ascii="Arial" w:hAnsi="Arial" w:cs="Arial"/>
            <w:noProof/>
          </w:rPr>
          <w:fldChar w:fldCharType="end"/>
        </w:r>
        <w:r w:rsidRPr="006F541E">
          <w:rPr>
            <w:rFonts w:ascii="Arial" w:hAnsi="Arial" w:cs="Arial"/>
            <w:noProof/>
          </w:rPr>
          <w:tab/>
          <w:t>February 2021</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DD4F" w14:textId="3F1E36DB" w:rsidR="007609FD" w:rsidRPr="00EF1EB8" w:rsidRDefault="007609FD" w:rsidP="00EF1EB8">
    <w:pPr>
      <w:pStyle w:val="Footer"/>
      <w:tabs>
        <w:tab w:val="clear" w:pos="4680"/>
        <w:tab w:val="clear" w:pos="9360"/>
        <w:tab w:val="center" w:pos="5040"/>
        <w:tab w:val="right" w:pos="10260"/>
      </w:tabs>
      <w:jc w:val="center"/>
      <w:rPr>
        <w:rFonts w:ascii="Arial" w:hAnsi="Arial" w:cs="Arial"/>
      </w:rPr>
    </w:pPr>
    <w:r w:rsidRPr="00EF1EB8">
      <w:rPr>
        <w:rFonts w:ascii="Arial" w:hAnsi="Arial" w:cs="Arial"/>
      </w:rPr>
      <w:t>ATTACHMENT E</w:t>
    </w:r>
    <w:r>
      <w:rPr>
        <w:rFonts w:ascii="Arial" w:hAnsi="Arial" w:cs="Arial"/>
      </w:rPr>
      <w:t>1</w:t>
    </w:r>
    <w:r w:rsidRPr="00EF1EB8">
      <w:rPr>
        <w:rFonts w:ascii="Arial" w:hAnsi="Arial" w:cs="Arial"/>
      </w:rPr>
      <w:tab/>
      <w:t>E</w:t>
    </w:r>
    <w:r>
      <w:rPr>
        <w:rFonts w:ascii="Arial" w:hAnsi="Arial" w:cs="Arial"/>
      </w:rPr>
      <w:t>1-</w:t>
    </w:r>
    <w:sdt>
      <w:sdtPr>
        <w:rPr>
          <w:rFonts w:ascii="Arial" w:hAnsi="Arial" w:cs="Arial"/>
        </w:rPr>
        <w:id w:val="1041169472"/>
        <w:docPartObj>
          <w:docPartGallery w:val="Page Numbers (Bottom of Page)"/>
          <w:docPartUnique/>
        </w:docPartObj>
      </w:sdtPr>
      <w:sdtEndPr>
        <w:rPr>
          <w:noProof/>
        </w:rPr>
      </w:sdtEndPr>
      <w:sdtContent>
        <w:r w:rsidRPr="00EF1EB8">
          <w:rPr>
            <w:rFonts w:ascii="Arial" w:hAnsi="Arial" w:cs="Arial"/>
          </w:rPr>
          <w:fldChar w:fldCharType="begin"/>
        </w:r>
        <w:r w:rsidRPr="00EF1EB8">
          <w:rPr>
            <w:rFonts w:ascii="Arial" w:hAnsi="Arial" w:cs="Arial"/>
          </w:rPr>
          <w:instrText xml:space="preserve"> PAGE   \* MERGEFORMAT </w:instrText>
        </w:r>
        <w:r w:rsidRPr="00EF1EB8">
          <w:rPr>
            <w:rFonts w:ascii="Arial" w:hAnsi="Arial" w:cs="Arial"/>
          </w:rPr>
          <w:fldChar w:fldCharType="separate"/>
        </w:r>
        <w:r w:rsidR="000D4190">
          <w:rPr>
            <w:rFonts w:ascii="Arial" w:hAnsi="Arial" w:cs="Arial"/>
            <w:noProof/>
          </w:rPr>
          <w:t>18</w:t>
        </w:r>
        <w:r w:rsidRPr="00EF1EB8">
          <w:rPr>
            <w:rFonts w:ascii="Arial" w:hAnsi="Arial" w:cs="Arial"/>
            <w:noProof/>
          </w:rPr>
          <w:fldChar w:fldCharType="end"/>
        </w:r>
        <w:r w:rsidRPr="00EF1EB8">
          <w:rPr>
            <w:rFonts w:ascii="Arial" w:hAnsi="Arial" w:cs="Arial"/>
          </w:rPr>
          <w:tab/>
          <w:t>February 2021</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E7BC" w14:textId="5B4E06E9" w:rsidR="007609FD" w:rsidRPr="00B86768" w:rsidRDefault="007609FD" w:rsidP="00EF1EB8">
    <w:pPr>
      <w:pStyle w:val="Footer"/>
      <w:tabs>
        <w:tab w:val="clear" w:pos="4680"/>
        <w:tab w:val="clear" w:pos="9360"/>
        <w:tab w:val="center" w:pos="5040"/>
        <w:tab w:val="right" w:pos="10260"/>
      </w:tabs>
      <w:jc w:val="center"/>
      <w:rPr>
        <w:rFonts w:ascii="Arial" w:hAnsi="Arial" w:cs="Arial"/>
      </w:rPr>
    </w:pPr>
    <w:r w:rsidRPr="00B86768">
      <w:rPr>
        <w:rFonts w:ascii="Arial" w:hAnsi="Arial" w:cs="Arial"/>
      </w:rPr>
      <w:t>ATTACHMENT E2</w:t>
    </w:r>
    <w:r w:rsidRPr="00B86768">
      <w:rPr>
        <w:rFonts w:ascii="Arial" w:hAnsi="Arial" w:cs="Arial"/>
      </w:rPr>
      <w:tab/>
    </w:r>
    <w:r>
      <w:rPr>
        <w:rFonts w:ascii="Arial" w:hAnsi="Arial" w:cs="Arial"/>
      </w:rPr>
      <w:t>E2-</w:t>
    </w:r>
    <w:sdt>
      <w:sdtPr>
        <w:rPr>
          <w:rFonts w:ascii="Arial" w:hAnsi="Arial" w:cs="Arial"/>
        </w:rPr>
        <w:id w:val="-211651406"/>
        <w:docPartObj>
          <w:docPartGallery w:val="Page Numbers (Bottom of Page)"/>
          <w:docPartUnique/>
        </w:docPartObj>
      </w:sdtPr>
      <w:sdtEndPr>
        <w:rPr>
          <w:noProof/>
        </w:rPr>
      </w:sdtEndPr>
      <w:sdtContent>
        <w:r w:rsidRPr="00B86768">
          <w:rPr>
            <w:rFonts w:ascii="Arial" w:hAnsi="Arial" w:cs="Arial"/>
          </w:rPr>
          <w:fldChar w:fldCharType="begin"/>
        </w:r>
        <w:r w:rsidRPr="00B86768">
          <w:rPr>
            <w:rFonts w:ascii="Arial" w:hAnsi="Arial" w:cs="Arial"/>
          </w:rPr>
          <w:instrText xml:space="preserve"> PAGE   \* MERGEFORMAT </w:instrText>
        </w:r>
        <w:r w:rsidRPr="00B86768">
          <w:rPr>
            <w:rFonts w:ascii="Arial" w:hAnsi="Arial" w:cs="Arial"/>
          </w:rPr>
          <w:fldChar w:fldCharType="separate"/>
        </w:r>
        <w:r w:rsidR="000D4190">
          <w:rPr>
            <w:rFonts w:ascii="Arial" w:hAnsi="Arial" w:cs="Arial"/>
            <w:noProof/>
          </w:rPr>
          <w:t>7</w:t>
        </w:r>
        <w:r w:rsidRPr="00B86768">
          <w:rPr>
            <w:rFonts w:ascii="Arial" w:hAnsi="Arial" w:cs="Arial"/>
            <w:noProof/>
          </w:rPr>
          <w:fldChar w:fldCharType="end"/>
        </w:r>
        <w:r w:rsidRPr="00B86768">
          <w:rPr>
            <w:rFonts w:ascii="Arial" w:hAnsi="Arial" w:cs="Arial"/>
            <w:noProof/>
          </w:rPr>
          <w:tab/>
          <w:t>February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F1229" w14:textId="77777777" w:rsidR="00C43928" w:rsidRDefault="00C43928">
      <w:r>
        <w:separator/>
      </w:r>
    </w:p>
  </w:footnote>
  <w:footnote w:type="continuationSeparator" w:id="0">
    <w:p w14:paraId="276ECDBB" w14:textId="77777777" w:rsidR="00C43928" w:rsidRDefault="00C4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5EDB" w14:textId="77777777" w:rsidR="007609FD" w:rsidRDefault="007609FD">
    <w:pPr>
      <w:spacing w:line="14" w:lineRule="auto"/>
      <w:rPr>
        <w:sz w:val="20"/>
        <w:szCs w:val="20"/>
      </w:rPr>
    </w:pPr>
    <w:r>
      <w:rPr>
        <w:noProof/>
      </w:rPr>
      <mc:AlternateContent>
        <mc:Choice Requires="wps">
          <w:drawing>
            <wp:anchor distT="0" distB="0" distL="114300" distR="114300" simplePos="0" relativeHeight="503225336" behindDoc="1" locked="0" layoutInCell="1" allowOverlap="1" wp14:anchorId="652A45F4" wp14:editId="21CA8393">
              <wp:simplePos x="0" y="0"/>
              <wp:positionH relativeFrom="page">
                <wp:posOffset>673100</wp:posOffset>
              </wp:positionH>
              <wp:positionV relativeFrom="page">
                <wp:posOffset>372745</wp:posOffset>
              </wp:positionV>
              <wp:extent cx="4072255" cy="177800"/>
              <wp:effectExtent l="0" t="0" r="0" b="0"/>
              <wp:wrapNone/>
              <wp:docPr id="9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2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990AA" w14:textId="77777777" w:rsidR="007609FD" w:rsidRDefault="007609FD">
                          <w:pPr>
                            <w:pStyle w:val="BodyText"/>
                            <w:spacing w:before="0" w:line="265" w:lineRule="exact"/>
                            <w:ind w:left="20" w:firstLine="0"/>
                          </w:pPr>
                          <w:r>
                            <w:rPr>
                              <w:spacing w:val="-1"/>
                            </w:rPr>
                            <w:t>DRAFT</w:t>
                          </w:r>
                          <w:r>
                            <w:rPr>
                              <w:spacing w:val="-5"/>
                            </w:rPr>
                            <w:t xml:space="preserve"> </w:t>
                          </w:r>
                          <w:r>
                            <w:rPr>
                              <w:spacing w:val="-1"/>
                            </w:rPr>
                            <w:t>SANITARY</w:t>
                          </w:r>
                          <w:r>
                            <w:rPr>
                              <w:spacing w:val="-6"/>
                            </w:rPr>
                            <w:t xml:space="preserve"> </w:t>
                          </w:r>
                          <w:r>
                            <w:rPr>
                              <w:spacing w:val="-1"/>
                            </w:rPr>
                            <w:t>SEWER</w:t>
                          </w:r>
                          <w:r>
                            <w:rPr>
                              <w:spacing w:val="-5"/>
                            </w:rPr>
                            <w:t xml:space="preserve"> </w:t>
                          </w:r>
                          <w:r>
                            <w:rPr>
                              <w:spacing w:val="-1"/>
                            </w:rPr>
                            <w:t>SYSTEMS</w:t>
                          </w:r>
                          <w:r>
                            <w:rPr>
                              <w:spacing w:val="-5"/>
                            </w:rPr>
                            <w:t xml:space="preserve"> </w:t>
                          </w:r>
                          <w:r>
                            <w:rPr>
                              <w:spacing w:val="-1"/>
                            </w:rPr>
                            <w:t>GENERAL</w:t>
                          </w:r>
                          <w:r>
                            <w:rPr>
                              <w:spacing w:val="-5"/>
                            </w:rPr>
                            <w:t xml:space="preserve"> </w:t>
                          </w:r>
                          <w:r>
                            <w:rPr>
                              <w:spacing w:val="-1"/>
                            </w:rPr>
                            <w:t>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45F4" id="_x0000_t202" coordsize="21600,21600" o:spt="202" path="m,l,21600r21600,l21600,xe">
              <v:stroke joinstyle="miter"/>
              <v:path gradientshapeok="t" o:connecttype="rect"/>
            </v:shapetype>
            <v:shape id="Text Box 80" o:spid="_x0000_s1093" type="#_x0000_t202" style="position:absolute;margin-left:53pt;margin-top:29.35pt;width:320.65pt;height:14pt;z-index:-9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" filled="f" stroked="f">
              <v:path arrowok="t"/>
              <v:textbox inset="0,0,0,0">
                <w:txbxContent>
                  <w:p w14:paraId="71C990AA" w14:textId="77777777" w:rsidR="007609FD" w:rsidRDefault="007609FD">
                    <w:pPr>
                      <w:pStyle w:val="BodyText"/>
                      <w:spacing w:before="0" w:line="265" w:lineRule="exact"/>
                      <w:ind w:left="20" w:firstLine="0"/>
                    </w:pPr>
                    <w:r>
                      <w:rPr>
                        <w:spacing w:val="-1"/>
                      </w:rPr>
                      <w:t>DRAFT</w:t>
                    </w:r>
                    <w:r>
                      <w:rPr>
                        <w:spacing w:val="-5"/>
                      </w:rPr>
                      <w:t xml:space="preserve"> </w:t>
                    </w:r>
                    <w:r>
                      <w:rPr>
                        <w:spacing w:val="-1"/>
                      </w:rPr>
                      <w:t>SANITARY</w:t>
                    </w:r>
                    <w:r>
                      <w:rPr>
                        <w:spacing w:val="-6"/>
                      </w:rPr>
                      <w:t xml:space="preserve"> </w:t>
                    </w:r>
                    <w:r>
                      <w:rPr>
                        <w:spacing w:val="-1"/>
                      </w:rPr>
                      <w:t>SEWER</w:t>
                    </w:r>
                    <w:r>
                      <w:rPr>
                        <w:spacing w:val="-5"/>
                      </w:rPr>
                      <w:t xml:space="preserve"> </w:t>
                    </w:r>
                    <w:r>
                      <w:rPr>
                        <w:spacing w:val="-1"/>
                      </w:rPr>
                      <w:t>SYSTEMS</w:t>
                    </w:r>
                    <w:r>
                      <w:rPr>
                        <w:spacing w:val="-5"/>
                      </w:rPr>
                      <w:t xml:space="preserve"> </w:t>
                    </w:r>
                    <w:r>
                      <w:rPr>
                        <w:spacing w:val="-1"/>
                      </w:rPr>
                      <w:t>GENERAL</w:t>
                    </w:r>
                    <w:r>
                      <w:rPr>
                        <w:spacing w:val="-5"/>
                      </w:rPr>
                      <w:t xml:space="preserve"> </w:t>
                    </w:r>
                    <w:r>
                      <w:rPr>
                        <w:spacing w:val="-1"/>
                      </w:rPr>
                      <w:t>ORDER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9841" w14:textId="77777777" w:rsidR="007609FD" w:rsidRDefault="007609FD">
    <w:pPr>
      <w:spacing w:line="14" w:lineRule="auto"/>
      <w:rPr>
        <w:sz w:val="20"/>
        <w:szCs w:val="20"/>
      </w:rPr>
    </w:pPr>
    <w:r>
      <w:rPr>
        <w:noProof/>
      </w:rPr>
      <mc:AlternateContent>
        <mc:Choice Requires="wps">
          <w:drawing>
            <wp:anchor distT="0" distB="0" distL="114300" distR="114300" simplePos="0" relativeHeight="503226272" behindDoc="1" locked="0" layoutInCell="1" allowOverlap="1" wp14:anchorId="71266163" wp14:editId="6872FBA3">
              <wp:simplePos x="0" y="0"/>
              <wp:positionH relativeFrom="page">
                <wp:posOffset>673100</wp:posOffset>
              </wp:positionH>
              <wp:positionV relativeFrom="page">
                <wp:posOffset>281305</wp:posOffset>
              </wp:positionV>
              <wp:extent cx="5351780" cy="177800"/>
              <wp:effectExtent l="0" t="0" r="0" b="0"/>
              <wp:wrapNone/>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1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90808"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66163" id="_x0000_t202" coordsize="21600,21600" o:spt="202" path="m,l,21600r21600,l21600,xe">
              <v:stroke joinstyle="miter"/>
              <v:path gradientshapeok="t" o:connecttype="rect"/>
            </v:shapetype>
            <v:shape id="Text Box 41" o:spid="_x0000_s1094" type="#_x0000_t202" style="position:absolute;margin-left:53pt;margin-top:22.15pt;width:421.4pt;height:14pt;z-index:-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" filled="f" stroked="f">
              <v:path arrowok="t"/>
              <v:textbox inset="0,0,0,0">
                <w:txbxContent>
                  <w:p w14:paraId="42F90808"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28D9" w14:textId="77777777" w:rsidR="007609FD" w:rsidRDefault="007609FD">
    <w:pPr>
      <w:spacing w:line="14" w:lineRule="auto"/>
      <w:rPr>
        <w:sz w:val="20"/>
        <w:szCs w:val="20"/>
      </w:rPr>
    </w:pPr>
    <w:r>
      <w:rPr>
        <w:noProof/>
      </w:rPr>
      <mc:AlternateContent>
        <mc:Choice Requires="wps">
          <w:drawing>
            <wp:anchor distT="0" distB="0" distL="114300" distR="114300" simplePos="0" relativeHeight="503226368" behindDoc="1" locked="0" layoutInCell="1" allowOverlap="1" wp14:anchorId="1E2C92FB" wp14:editId="2F0F56D7">
              <wp:simplePos x="0" y="0"/>
              <wp:positionH relativeFrom="page">
                <wp:posOffset>673100</wp:posOffset>
              </wp:positionH>
              <wp:positionV relativeFrom="page">
                <wp:posOffset>464185</wp:posOffset>
              </wp:positionV>
              <wp:extent cx="5351780" cy="177800"/>
              <wp:effectExtent l="0" t="0" r="0" b="0"/>
              <wp:wrapNone/>
              <wp:docPr id="8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1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8811"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C92FB" id="_x0000_t202" coordsize="21600,21600" o:spt="202" path="m,l,21600r21600,l21600,xe">
              <v:stroke joinstyle="miter"/>
              <v:path gradientshapeok="t" o:connecttype="rect"/>
            </v:shapetype>
            <v:shape id="Text Box 37" o:spid="_x0000_s1095" type="#_x0000_t202" style="position:absolute;margin-left:53pt;margin-top:36.55pt;width:421.4pt;height:14pt;z-index:-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" filled="f" stroked="f">
              <v:path arrowok="t"/>
              <v:textbox inset="0,0,0,0">
                <w:txbxContent>
                  <w:p w14:paraId="6BD48811"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E208" w14:textId="77777777" w:rsidR="007609FD" w:rsidRDefault="007609FD">
    <w:pPr>
      <w:spacing w:line="14" w:lineRule="auto"/>
      <w:rPr>
        <w:sz w:val="20"/>
        <w:szCs w:val="20"/>
      </w:rPr>
    </w:pPr>
    <w:r>
      <w:rPr>
        <w:noProof/>
      </w:rPr>
      <mc:AlternateContent>
        <mc:Choice Requires="wps">
          <w:drawing>
            <wp:anchor distT="0" distB="0" distL="114300" distR="114300" simplePos="0" relativeHeight="503226440" behindDoc="1" locked="0" layoutInCell="1" allowOverlap="1" wp14:anchorId="7A833DA9" wp14:editId="17E16825">
              <wp:simplePos x="0" y="0"/>
              <wp:positionH relativeFrom="page">
                <wp:posOffset>673100</wp:posOffset>
              </wp:positionH>
              <wp:positionV relativeFrom="page">
                <wp:posOffset>464185</wp:posOffset>
              </wp:positionV>
              <wp:extent cx="5351780" cy="177800"/>
              <wp:effectExtent l="0" t="0" r="0" b="0"/>
              <wp:wrapNone/>
              <wp:docPr id="8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1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2DAC"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33DA9" id="_x0000_t202" coordsize="21600,21600" o:spt="202" path="m,l,21600r21600,l21600,xe">
              <v:stroke joinstyle="miter"/>
              <v:path gradientshapeok="t" o:connecttype="rect"/>
            </v:shapetype>
            <v:shape id="Text Box 34" o:spid="_x0000_s1096" type="#_x0000_t202" style="position:absolute;margin-left:53pt;margin-top:36.55pt;width:421.4pt;height:14pt;z-index:-9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" filled="f" stroked="f">
              <v:path arrowok="t"/>
              <v:textbox inset="0,0,0,0">
                <w:txbxContent>
                  <w:p w14:paraId="478B2DAC"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0CBD" w14:textId="77777777" w:rsidR="007609FD" w:rsidRDefault="007609FD">
    <w:pPr>
      <w:spacing w:line="14" w:lineRule="auto"/>
      <w:rPr>
        <w:sz w:val="20"/>
        <w:szCs w:val="20"/>
      </w:rPr>
    </w:pPr>
    <w:r>
      <w:rPr>
        <w:noProof/>
      </w:rPr>
      <mc:AlternateContent>
        <mc:Choice Requires="wps">
          <w:drawing>
            <wp:anchor distT="0" distB="0" distL="114300" distR="114300" simplePos="0" relativeHeight="503226512" behindDoc="1" locked="0" layoutInCell="1" allowOverlap="1" wp14:anchorId="3D650EB6" wp14:editId="68F22997">
              <wp:simplePos x="0" y="0"/>
              <wp:positionH relativeFrom="page">
                <wp:posOffset>673100</wp:posOffset>
              </wp:positionH>
              <wp:positionV relativeFrom="page">
                <wp:posOffset>372745</wp:posOffset>
              </wp:positionV>
              <wp:extent cx="5351780" cy="177800"/>
              <wp:effectExtent l="0" t="0" r="0" b="0"/>
              <wp:wrapNone/>
              <wp:docPr id="8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1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2365D"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50EB6" id="_x0000_t202" coordsize="21600,21600" o:spt="202" path="m,l,21600r21600,l21600,xe">
              <v:stroke joinstyle="miter"/>
              <v:path gradientshapeok="t" o:connecttype="rect"/>
            </v:shapetype>
            <v:shape id="Text Box 31" o:spid="_x0000_s1097" type="#_x0000_t202" style="position:absolute;margin-left:53pt;margin-top:29.35pt;width:421.4pt;height:14pt;z-index:-8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" filled="f" stroked="f">
              <v:path arrowok="t"/>
              <v:textbox inset="0,0,0,0">
                <w:txbxContent>
                  <w:p w14:paraId="3632365D"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C35E" w14:textId="77777777" w:rsidR="007609FD" w:rsidRDefault="007609FD">
    <w:pPr>
      <w:spacing w:line="14" w:lineRule="auto"/>
      <w:rPr>
        <w:sz w:val="20"/>
        <w:szCs w:val="20"/>
      </w:rPr>
    </w:pPr>
    <w:r>
      <w:rPr>
        <w:noProof/>
      </w:rPr>
      <mc:AlternateContent>
        <mc:Choice Requires="wps">
          <w:drawing>
            <wp:anchor distT="0" distB="0" distL="114300" distR="114300" simplePos="0" relativeHeight="503226560" behindDoc="1" locked="0" layoutInCell="1" allowOverlap="1" wp14:anchorId="2D327F04" wp14:editId="053F8B48">
              <wp:simplePos x="0" y="0"/>
              <wp:positionH relativeFrom="page">
                <wp:posOffset>673100</wp:posOffset>
              </wp:positionH>
              <wp:positionV relativeFrom="page">
                <wp:posOffset>464185</wp:posOffset>
              </wp:positionV>
              <wp:extent cx="5351780" cy="177800"/>
              <wp:effectExtent l="0" t="0" r="0" b="0"/>
              <wp:wrapNone/>
              <wp:docPr id="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1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951D"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27F04" id="_x0000_t202" coordsize="21600,21600" o:spt="202" path="m,l,21600r21600,l21600,xe">
              <v:stroke joinstyle="miter"/>
              <v:path gradientshapeok="t" o:connecttype="rect"/>
            </v:shapetype>
            <v:shape id="Text Box 29" o:spid="_x0000_s1098" type="#_x0000_t202" style="position:absolute;margin-left:53pt;margin-top:36.55pt;width:421.4pt;height:14pt;z-index:-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" filled="f" stroked="f">
              <v:path arrowok="t"/>
              <v:textbox inset="0,0,0,0">
                <w:txbxContent>
                  <w:p w14:paraId="5725951D"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352D" w14:textId="77777777" w:rsidR="007609FD" w:rsidRDefault="007609FD">
    <w:pPr>
      <w:spacing w:line="14" w:lineRule="auto"/>
      <w:rPr>
        <w:sz w:val="20"/>
        <w:szCs w:val="20"/>
      </w:rPr>
    </w:pPr>
    <w:r>
      <w:rPr>
        <w:noProof/>
      </w:rPr>
      <mc:AlternateContent>
        <mc:Choice Requires="wps">
          <w:drawing>
            <wp:anchor distT="0" distB="0" distL="114300" distR="114300" simplePos="0" relativeHeight="503226752" behindDoc="1" locked="0" layoutInCell="1" allowOverlap="1" wp14:anchorId="71CEFFED" wp14:editId="2D3D1ED6">
              <wp:simplePos x="0" y="0"/>
              <wp:positionH relativeFrom="page">
                <wp:posOffset>673100</wp:posOffset>
              </wp:positionH>
              <wp:positionV relativeFrom="page">
                <wp:posOffset>464185</wp:posOffset>
              </wp:positionV>
              <wp:extent cx="5351780" cy="177800"/>
              <wp:effectExtent l="0" t="0" r="0" b="0"/>
              <wp:wrapNone/>
              <wp:docPr id="8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1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0545C"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EFFED" id="_x0000_t202" coordsize="21600,21600" o:spt="202" path="m,l,21600r21600,l21600,xe">
              <v:stroke joinstyle="miter"/>
              <v:path gradientshapeok="t" o:connecttype="rect"/>
            </v:shapetype>
            <v:shape id="Text Box 21" o:spid="_x0000_s1099" type="#_x0000_t202" style="position:absolute;margin-left:53pt;margin-top:36.55pt;width:421.4pt;height:14pt;z-index:-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" filled="f" stroked="f">
              <v:path arrowok="t"/>
              <v:textbox inset="0,0,0,0">
                <w:txbxContent>
                  <w:p w14:paraId="57B0545C"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0F0E" w14:textId="77777777" w:rsidR="007609FD" w:rsidRDefault="007609FD">
    <w:pPr>
      <w:spacing w:line="14" w:lineRule="auto"/>
      <w:rPr>
        <w:sz w:val="20"/>
        <w:szCs w:val="20"/>
      </w:rPr>
    </w:pPr>
    <w:r>
      <w:rPr>
        <w:noProof/>
      </w:rPr>
      <mc:AlternateContent>
        <mc:Choice Requires="wps">
          <w:drawing>
            <wp:anchor distT="0" distB="0" distL="114300" distR="114300" simplePos="0" relativeHeight="503227040" behindDoc="1" locked="0" layoutInCell="1" allowOverlap="1" wp14:anchorId="1CD4B569" wp14:editId="2740436E">
              <wp:simplePos x="0" y="0"/>
              <wp:positionH relativeFrom="page">
                <wp:posOffset>673100</wp:posOffset>
              </wp:positionH>
              <wp:positionV relativeFrom="page">
                <wp:posOffset>464185</wp:posOffset>
              </wp:positionV>
              <wp:extent cx="5351780" cy="177800"/>
              <wp:effectExtent l="0" t="0" r="0" b="0"/>
              <wp:wrapNone/>
              <wp:docPr id="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17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C9EA"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4B569" id="_x0000_t202" coordsize="21600,21600" o:spt="202" path="m,l,21600r21600,l21600,xe">
              <v:stroke joinstyle="miter"/>
              <v:path gradientshapeok="t" o:connecttype="rect"/>
            </v:shapetype>
            <v:shape id="Text Box 9" o:spid="_x0000_s1100" type="#_x0000_t202" style="position:absolute;margin-left:53pt;margin-top:36.55pt;width:421.4pt;height:14pt;z-index:-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" filled="f" stroked="f">
              <v:path arrowok="t"/>
              <v:textbox inset="0,0,0,0">
                <w:txbxContent>
                  <w:p w14:paraId="1DF2C9EA" w14:textId="77777777" w:rsidR="007609FD" w:rsidRDefault="007609FD">
                    <w:pPr>
                      <w:pStyle w:val="BodyText"/>
                      <w:spacing w:before="0" w:line="265" w:lineRule="exact"/>
                      <w:ind w:left="20" w:firstLine="0"/>
                    </w:pPr>
                    <w:r>
                      <w:rPr>
                        <w:spacing w:val="-1"/>
                      </w:rPr>
                      <w:t>DRAFT</w:t>
                    </w:r>
                    <w:r>
                      <w:rPr>
                        <w:spacing w:val="-6"/>
                      </w:rPr>
                      <w:t xml:space="preserve"> </w:t>
                    </w:r>
                    <w:r>
                      <w:rPr>
                        <w:spacing w:val="-1"/>
                      </w:rPr>
                      <w:t>SANITARY</w:t>
                    </w:r>
                    <w:r>
                      <w:rPr>
                        <w:spacing w:val="-7"/>
                      </w:rPr>
                      <w:t xml:space="preserve"> </w:t>
                    </w:r>
                    <w:r>
                      <w:rPr>
                        <w:spacing w:val="-1"/>
                      </w:rPr>
                      <w:t>SEWER</w:t>
                    </w:r>
                    <w:r>
                      <w:rPr>
                        <w:spacing w:val="-7"/>
                      </w:rPr>
                      <w:t xml:space="preserve"> </w:t>
                    </w:r>
                    <w:r>
                      <w:rPr>
                        <w:spacing w:val="-1"/>
                      </w:rPr>
                      <w:t>SYSTEMS</w:t>
                    </w:r>
                    <w:r>
                      <w:rPr>
                        <w:spacing w:val="-6"/>
                      </w:rPr>
                      <w:t xml:space="preserve"> </w:t>
                    </w:r>
                    <w:r>
                      <w:rPr>
                        <w:spacing w:val="-1"/>
                      </w:rPr>
                      <w:t>GENERAL</w:t>
                    </w:r>
                    <w:r>
                      <w:rPr>
                        <w:spacing w:val="-6"/>
                      </w:rPr>
                      <w:t xml:space="preserve"> </w:t>
                    </w:r>
                    <w:r>
                      <w:rPr>
                        <w:spacing w:val="-1"/>
                      </w:rPr>
                      <w:t>ORDER</w:t>
                    </w:r>
                    <w:r>
                      <w:rPr>
                        <w:spacing w:val="-7"/>
                      </w:rPr>
                      <w:t xml:space="preserve"> </w:t>
                    </w:r>
                    <w:r>
                      <w:rPr>
                        <w:spacing w:val="-1"/>
                      </w:rPr>
                      <w:t>202X-XXXX-DWQ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C58"/>
    <w:multiLevelType w:val="hybridMultilevel"/>
    <w:tmpl w:val="DFFEC2D0"/>
    <w:lvl w:ilvl="0" w:tplc="44DE5EB8">
      <w:start w:val="1"/>
      <w:numFmt w:val="bullet"/>
      <w:lvlText w:val=""/>
      <w:lvlJc w:val="left"/>
      <w:pPr>
        <w:ind w:left="1180" w:hanging="360"/>
      </w:pPr>
      <w:rPr>
        <w:rFonts w:ascii="Symbol" w:eastAsia="Symbol" w:hAnsi="Symbol" w:hint="default"/>
        <w:sz w:val="24"/>
        <w:szCs w:val="24"/>
      </w:rPr>
    </w:lvl>
    <w:lvl w:ilvl="1" w:tplc="3E06D020">
      <w:start w:val="1"/>
      <w:numFmt w:val="bullet"/>
      <w:lvlText w:val="•"/>
      <w:lvlJc w:val="left"/>
      <w:pPr>
        <w:ind w:left="2082" w:hanging="360"/>
      </w:pPr>
      <w:rPr>
        <w:rFonts w:hint="default"/>
      </w:rPr>
    </w:lvl>
    <w:lvl w:ilvl="2" w:tplc="092A0C36">
      <w:start w:val="1"/>
      <w:numFmt w:val="bullet"/>
      <w:lvlText w:val="•"/>
      <w:lvlJc w:val="left"/>
      <w:pPr>
        <w:ind w:left="2984" w:hanging="360"/>
      </w:pPr>
      <w:rPr>
        <w:rFonts w:hint="default"/>
      </w:rPr>
    </w:lvl>
    <w:lvl w:ilvl="3" w:tplc="BED2F896">
      <w:start w:val="1"/>
      <w:numFmt w:val="bullet"/>
      <w:lvlText w:val="•"/>
      <w:lvlJc w:val="left"/>
      <w:pPr>
        <w:ind w:left="3886" w:hanging="360"/>
      </w:pPr>
      <w:rPr>
        <w:rFonts w:hint="default"/>
      </w:rPr>
    </w:lvl>
    <w:lvl w:ilvl="4" w:tplc="21FE9122">
      <w:start w:val="1"/>
      <w:numFmt w:val="bullet"/>
      <w:lvlText w:val="•"/>
      <w:lvlJc w:val="left"/>
      <w:pPr>
        <w:ind w:left="4788" w:hanging="360"/>
      </w:pPr>
      <w:rPr>
        <w:rFonts w:hint="default"/>
      </w:rPr>
    </w:lvl>
    <w:lvl w:ilvl="5" w:tplc="4BF6B016">
      <w:start w:val="1"/>
      <w:numFmt w:val="bullet"/>
      <w:lvlText w:val="•"/>
      <w:lvlJc w:val="left"/>
      <w:pPr>
        <w:ind w:left="5690" w:hanging="360"/>
      </w:pPr>
      <w:rPr>
        <w:rFonts w:hint="default"/>
      </w:rPr>
    </w:lvl>
    <w:lvl w:ilvl="6" w:tplc="BED0CA3E">
      <w:start w:val="1"/>
      <w:numFmt w:val="bullet"/>
      <w:lvlText w:val="•"/>
      <w:lvlJc w:val="left"/>
      <w:pPr>
        <w:ind w:left="6592" w:hanging="360"/>
      </w:pPr>
      <w:rPr>
        <w:rFonts w:hint="default"/>
      </w:rPr>
    </w:lvl>
    <w:lvl w:ilvl="7" w:tplc="6896B164">
      <w:start w:val="1"/>
      <w:numFmt w:val="bullet"/>
      <w:lvlText w:val="•"/>
      <w:lvlJc w:val="left"/>
      <w:pPr>
        <w:ind w:left="7494" w:hanging="360"/>
      </w:pPr>
      <w:rPr>
        <w:rFonts w:hint="default"/>
      </w:rPr>
    </w:lvl>
    <w:lvl w:ilvl="8" w:tplc="D16481DC">
      <w:start w:val="1"/>
      <w:numFmt w:val="bullet"/>
      <w:lvlText w:val="•"/>
      <w:lvlJc w:val="left"/>
      <w:pPr>
        <w:ind w:left="8396" w:hanging="360"/>
      </w:pPr>
      <w:rPr>
        <w:rFonts w:hint="default"/>
      </w:rPr>
    </w:lvl>
  </w:abstractNum>
  <w:abstractNum w:abstractNumId="1" w15:restartNumberingAfterBreak="0">
    <w:nsid w:val="00BB26A6"/>
    <w:multiLevelType w:val="multilevel"/>
    <w:tmpl w:val="D668129C"/>
    <w:lvl w:ilvl="0">
      <w:start w:val="1"/>
      <w:numFmt w:val="decimal"/>
      <w:lvlText w:val="%1."/>
      <w:lvlJc w:val="left"/>
      <w:pPr>
        <w:ind w:left="840" w:hanging="720"/>
        <w:jc w:val="right"/>
      </w:pPr>
      <w:rPr>
        <w:rFonts w:ascii="Arial" w:eastAsia="Arial" w:hAnsi="Arial" w:hint="default"/>
        <w:b/>
        <w:bCs/>
        <w:spacing w:val="-1"/>
        <w:sz w:val="24"/>
        <w:szCs w:val="24"/>
      </w:rPr>
    </w:lvl>
    <w:lvl w:ilvl="1">
      <w:start w:val="1"/>
      <w:numFmt w:val="decimal"/>
      <w:lvlText w:val="%1.%2."/>
      <w:lvlJc w:val="left"/>
      <w:pPr>
        <w:ind w:left="840" w:hanging="720"/>
      </w:pPr>
      <w:rPr>
        <w:rFonts w:ascii="Arial" w:eastAsia="Arial" w:hAnsi="Arial" w:hint="default"/>
        <w:b/>
        <w:bCs/>
        <w:spacing w:val="-1"/>
        <w:w w:val="99"/>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o"/>
      <w:lvlJc w:val="left"/>
      <w:pPr>
        <w:ind w:left="1560" w:hanging="360"/>
      </w:pPr>
      <w:rPr>
        <w:rFonts w:ascii="Courier New" w:eastAsia="Courier New" w:hAnsi="Courier New" w:hint="default"/>
        <w:sz w:val="24"/>
        <w:szCs w:val="24"/>
      </w:rPr>
    </w:lvl>
    <w:lvl w:ilvl="4">
      <w:start w:val="1"/>
      <w:numFmt w:val="bullet"/>
      <w:lvlText w:val="•"/>
      <w:lvlJc w:val="left"/>
      <w:pPr>
        <w:ind w:left="1200" w:hanging="360"/>
      </w:pPr>
      <w:rPr>
        <w:rFonts w:hint="default"/>
      </w:rPr>
    </w:lvl>
    <w:lvl w:ilvl="5">
      <w:start w:val="1"/>
      <w:numFmt w:val="bullet"/>
      <w:lvlText w:val="•"/>
      <w:lvlJc w:val="left"/>
      <w:pPr>
        <w:ind w:left="1200" w:hanging="360"/>
      </w:pPr>
      <w:rPr>
        <w:rFonts w:hint="default"/>
      </w:rPr>
    </w:lvl>
    <w:lvl w:ilvl="6">
      <w:start w:val="1"/>
      <w:numFmt w:val="bullet"/>
      <w:lvlText w:val="•"/>
      <w:lvlJc w:val="left"/>
      <w:pPr>
        <w:ind w:left="1200" w:hanging="360"/>
      </w:pPr>
      <w:rPr>
        <w:rFonts w:hint="default"/>
      </w:rPr>
    </w:lvl>
    <w:lvl w:ilvl="7">
      <w:start w:val="1"/>
      <w:numFmt w:val="bullet"/>
      <w:lvlText w:val="•"/>
      <w:lvlJc w:val="left"/>
      <w:pPr>
        <w:ind w:left="1200" w:hanging="360"/>
      </w:pPr>
      <w:rPr>
        <w:rFonts w:hint="default"/>
      </w:rPr>
    </w:lvl>
    <w:lvl w:ilvl="8">
      <w:start w:val="1"/>
      <w:numFmt w:val="bullet"/>
      <w:lvlText w:val="•"/>
      <w:lvlJc w:val="left"/>
      <w:pPr>
        <w:ind w:left="1200" w:hanging="360"/>
      </w:pPr>
      <w:rPr>
        <w:rFonts w:hint="default"/>
      </w:rPr>
    </w:lvl>
  </w:abstractNum>
  <w:abstractNum w:abstractNumId="2" w15:restartNumberingAfterBreak="0">
    <w:nsid w:val="012C1FC3"/>
    <w:multiLevelType w:val="hybridMultilevel"/>
    <w:tmpl w:val="5420B710"/>
    <w:lvl w:ilvl="0" w:tplc="4F86237C">
      <w:start w:val="1"/>
      <w:numFmt w:val="decimal"/>
      <w:lvlText w:val="%1)"/>
      <w:lvlJc w:val="left"/>
      <w:pPr>
        <w:ind w:left="462" w:hanging="360"/>
      </w:pPr>
      <w:rPr>
        <w:rFonts w:ascii="Arial" w:eastAsia="Arial" w:hAnsi="Arial" w:hint="default"/>
        <w:spacing w:val="-1"/>
        <w:sz w:val="24"/>
        <w:szCs w:val="24"/>
      </w:rPr>
    </w:lvl>
    <w:lvl w:ilvl="1" w:tplc="A01001D6">
      <w:start w:val="1"/>
      <w:numFmt w:val="bullet"/>
      <w:lvlText w:val="•"/>
      <w:lvlJc w:val="left"/>
      <w:pPr>
        <w:ind w:left="871" w:hanging="360"/>
      </w:pPr>
      <w:rPr>
        <w:rFonts w:hint="default"/>
      </w:rPr>
    </w:lvl>
    <w:lvl w:ilvl="2" w:tplc="EE027A00">
      <w:start w:val="1"/>
      <w:numFmt w:val="bullet"/>
      <w:lvlText w:val="•"/>
      <w:lvlJc w:val="left"/>
      <w:pPr>
        <w:ind w:left="1279" w:hanging="360"/>
      </w:pPr>
      <w:rPr>
        <w:rFonts w:hint="default"/>
      </w:rPr>
    </w:lvl>
    <w:lvl w:ilvl="3" w:tplc="E8D48FDC">
      <w:start w:val="1"/>
      <w:numFmt w:val="bullet"/>
      <w:lvlText w:val="•"/>
      <w:lvlJc w:val="left"/>
      <w:pPr>
        <w:ind w:left="1688" w:hanging="360"/>
      </w:pPr>
      <w:rPr>
        <w:rFonts w:hint="default"/>
      </w:rPr>
    </w:lvl>
    <w:lvl w:ilvl="4" w:tplc="87B25F0E">
      <w:start w:val="1"/>
      <w:numFmt w:val="bullet"/>
      <w:lvlText w:val="•"/>
      <w:lvlJc w:val="left"/>
      <w:pPr>
        <w:ind w:left="2097" w:hanging="360"/>
      </w:pPr>
      <w:rPr>
        <w:rFonts w:hint="default"/>
      </w:rPr>
    </w:lvl>
    <w:lvl w:ilvl="5" w:tplc="FB24230E">
      <w:start w:val="1"/>
      <w:numFmt w:val="bullet"/>
      <w:lvlText w:val="•"/>
      <w:lvlJc w:val="left"/>
      <w:pPr>
        <w:ind w:left="2506" w:hanging="360"/>
      </w:pPr>
      <w:rPr>
        <w:rFonts w:hint="default"/>
      </w:rPr>
    </w:lvl>
    <w:lvl w:ilvl="6" w:tplc="153CE648">
      <w:start w:val="1"/>
      <w:numFmt w:val="bullet"/>
      <w:lvlText w:val="•"/>
      <w:lvlJc w:val="left"/>
      <w:pPr>
        <w:ind w:left="2915" w:hanging="360"/>
      </w:pPr>
      <w:rPr>
        <w:rFonts w:hint="default"/>
      </w:rPr>
    </w:lvl>
    <w:lvl w:ilvl="7" w:tplc="D780DF8A">
      <w:start w:val="1"/>
      <w:numFmt w:val="bullet"/>
      <w:lvlText w:val="•"/>
      <w:lvlJc w:val="left"/>
      <w:pPr>
        <w:ind w:left="3324" w:hanging="360"/>
      </w:pPr>
      <w:rPr>
        <w:rFonts w:hint="default"/>
      </w:rPr>
    </w:lvl>
    <w:lvl w:ilvl="8" w:tplc="33DCFB5C">
      <w:start w:val="1"/>
      <w:numFmt w:val="bullet"/>
      <w:lvlText w:val="•"/>
      <w:lvlJc w:val="left"/>
      <w:pPr>
        <w:ind w:left="3733" w:hanging="360"/>
      </w:pPr>
      <w:rPr>
        <w:rFonts w:hint="default"/>
      </w:rPr>
    </w:lvl>
  </w:abstractNum>
  <w:abstractNum w:abstractNumId="3" w15:restartNumberingAfterBreak="0">
    <w:nsid w:val="07557339"/>
    <w:multiLevelType w:val="hybridMultilevel"/>
    <w:tmpl w:val="37B0B6DA"/>
    <w:lvl w:ilvl="0" w:tplc="41A6042E">
      <w:start w:val="1"/>
      <w:numFmt w:val="bullet"/>
      <w:lvlText w:val=""/>
      <w:lvlJc w:val="left"/>
      <w:pPr>
        <w:ind w:left="1200" w:hanging="360"/>
      </w:pPr>
      <w:rPr>
        <w:rFonts w:ascii="Symbol" w:eastAsia="Symbol" w:hAnsi="Symbol" w:hint="default"/>
        <w:sz w:val="24"/>
        <w:szCs w:val="24"/>
      </w:rPr>
    </w:lvl>
    <w:lvl w:ilvl="1" w:tplc="A54034AE">
      <w:start w:val="1"/>
      <w:numFmt w:val="bullet"/>
      <w:lvlText w:val="•"/>
      <w:lvlJc w:val="left"/>
      <w:pPr>
        <w:ind w:left="2110" w:hanging="360"/>
      </w:pPr>
      <w:rPr>
        <w:rFonts w:hint="default"/>
      </w:rPr>
    </w:lvl>
    <w:lvl w:ilvl="2" w:tplc="7B5C101A">
      <w:start w:val="1"/>
      <w:numFmt w:val="bullet"/>
      <w:lvlText w:val="•"/>
      <w:lvlJc w:val="left"/>
      <w:pPr>
        <w:ind w:left="3020" w:hanging="360"/>
      </w:pPr>
      <w:rPr>
        <w:rFonts w:hint="default"/>
      </w:rPr>
    </w:lvl>
    <w:lvl w:ilvl="3" w:tplc="FCC4A156">
      <w:start w:val="1"/>
      <w:numFmt w:val="bullet"/>
      <w:lvlText w:val="•"/>
      <w:lvlJc w:val="left"/>
      <w:pPr>
        <w:ind w:left="3930" w:hanging="360"/>
      </w:pPr>
      <w:rPr>
        <w:rFonts w:hint="default"/>
      </w:rPr>
    </w:lvl>
    <w:lvl w:ilvl="4" w:tplc="DA8A7D38">
      <w:start w:val="1"/>
      <w:numFmt w:val="bullet"/>
      <w:lvlText w:val="•"/>
      <w:lvlJc w:val="left"/>
      <w:pPr>
        <w:ind w:left="4840" w:hanging="360"/>
      </w:pPr>
      <w:rPr>
        <w:rFonts w:hint="default"/>
      </w:rPr>
    </w:lvl>
    <w:lvl w:ilvl="5" w:tplc="5686EC72">
      <w:start w:val="1"/>
      <w:numFmt w:val="bullet"/>
      <w:lvlText w:val="•"/>
      <w:lvlJc w:val="left"/>
      <w:pPr>
        <w:ind w:left="5750" w:hanging="360"/>
      </w:pPr>
      <w:rPr>
        <w:rFonts w:hint="default"/>
      </w:rPr>
    </w:lvl>
    <w:lvl w:ilvl="6" w:tplc="851057A6">
      <w:start w:val="1"/>
      <w:numFmt w:val="bullet"/>
      <w:lvlText w:val="•"/>
      <w:lvlJc w:val="left"/>
      <w:pPr>
        <w:ind w:left="6660" w:hanging="360"/>
      </w:pPr>
      <w:rPr>
        <w:rFonts w:hint="default"/>
      </w:rPr>
    </w:lvl>
    <w:lvl w:ilvl="7" w:tplc="E86E730A">
      <w:start w:val="1"/>
      <w:numFmt w:val="bullet"/>
      <w:lvlText w:val="•"/>
      <w:lvlJc w:val="left"/>
      <w:pPr>
        <w:ind w:left="7570" w:hanging="360"/>
      </w:pPr>
      <w:rPr>
        <w:rFonts w:hint="default"/>
      </w:rPr>
    </w:lvl>
    <w:lvl w:ilvl="8" w:tplc="CFB025D4">
      <w:start w:val="1"/>
      <w:numFmt w:val="bullet"/>
      <w:lvlText w:val="•"/>
      <w:lvlJc w:val="left"/>
      <w:pPr>
        <w:ind w:left="8480" w:hanging="360"/>
      </w:pPr>
      <w:rPr>
        <w:rFonts w:hint="default"/>
      </w:rPr>
    </w:lvl>
  </w:abstractNum>
  <w:abstractNum w:abstractNumId="4" w15:restartNumberingAfterBreak="0">
    <w:nsid w:val="08304337"/>
    <w:multiLevelType w:val="multilevel"/>
    <w:tmpl w:val="A0F69552"/>
    <w:lvl w:ilvl="0">
      <w:start w:val="1"/>
      <w:numFmt w:val="decimal"/>
      <w:lvlText w:val="%1."/>
      <w:lvlJc w:val="left"/>
      <w:pPr>
        <w:ind w:left="840" w:hanging="720"/>
        <w:jc w:val="right"/>
      </w:pPr>
      <w:rPr>
        <w:rFonts w:ascii="Arial" w:eastAsia="Arial" w:hAnsi="Arial" w:hint="default"/>
        <w:b/>
        <w:bCs/>
        <w:spacing w:val="-1"/>
        <w:sz w:val="24"/>
        <w:szCs w:val="24"/>
      </w:rPr>
    </w:lvl>
    <w:lvl w:ilvl="1">
      <w:start w:val="1"/>
      <w:numFmt w:val="decimal"/>
      <w:lvlText w:val="%1.%2."/>
      <w:lvlJc w:val="left"/>
      <w:pPr>
        <w:ind w:left="840" w:hanging="720"/>
      </w:pPr>
      <w:rPr>
        <w:rFonts w:ascii="Arial" w:eastAsia="Arial" w:hAnsi="Arial" w:hint="default"/>
        <w:b/>
        <w:bCs/>
        <w:spacing w:val="-1"/>
        <w:w w:val="99"/>
        <w:sz w:val="24"/>
        <w:szCs w:val="24"/>
      </w:rPr>
    </w:lvl>
    <w:lvl w:ilvl="2">
      <w:start w:val="1"/>
      <w:numFmt w:val="bullet"/>
      <w:lvlText w:val=""/>
      <w:lvlJc w:val="left"/>
      <w:pPr>
        <w:ind w:left="1200" w:hanging="360"/>
      </w:pPr>
      <w:rPr>
        <w:rFonts w:ascii="Symbol" w:hAnsi="Symbol" w:hint="default"/>
        <w:sz w:val="24"/>
        <w:szCs w:val="24"/>
      </w:rPr>
    </w:lvl>
    <w:lvl w:ilvl="3">
      <w:start w:val="1"/>
      <w:numFmt w:val="bullet"/>
      <w:lvlText w:val="o"/>
      <w:lvlJc w:val="left"/>
      <w:pPr>
        <w:ind w:left="1560" w:hanging="360"/>
      </w:pPr>
      <w:rPr>
        <w:rFonts w:ascii="Courier New" w:eastAsia="Courier New" w:hAnsi="Courier New" w:hint="default"/>
        <w:sz w:val="24"/>
        <w:szCs w:val="24"/>
      </w:rPr>
    </w:lvl>
    <w:lvl w:ilvl="4">
      <w:start w:val="1"/>
      <w:numFmt w:val="bullet"/>
      <w:lvlText w:val="•"/>
      <w:lvlJc w:val="left"/>
      <w:pPr>
        <w:ind w:left="1200" w:hanging="360"/>
      </w:pPr>
      <w:rPr>
        <w:rFonts w:hint="default"/>
      </w:rPr>
    </w:lvl>
    <w:lvl w:ilvl="5">
      <w:start w:val="1"/>
      <w:numFmt w:val="bullet"/>
      <w:lvlText w:val="•"/>
      <w:lvlJc w:val="left"/>
      <w:pPr>
        <w:ind w:left="1200" w:hanging="360"/>
      </w:pPr>
      <w:rPr>
        <w:rFonts w:hint="default"/>
      </w:rPr>
    </w:lvl>
    <w:lvl w:ilvl="6">
      <w:start w:val="1"/>
      <w:numFmt w:val="bullet"/>
      <w:lvlText w:val="•"/>
      <w:lvlJc w:val="left"/>
      <w:pPr>
        <w:ind w:left="1200" w:hanging="360"/>
      </w:pPr>
      <w:rPr>
        <w:rFonts w:hint="default"/>
      </w:rPr>
    </w:lvl>
    <w:lvl w:ilvl="7">
      <w:start w:val="1"/>
      <w:numFmt w:val="bullet"/>
      <w:lvlText w:val="•"/>
      <w:lvlJc w:val="left"/>
      <w:pPr>
        <w:ind w:left="1200" w:hanging="360"/>
      </w:pPr>
      <w:rPr>
        <w:rFonts w:hint="default"/>
      </w:rPr>
    </w:lvl>
    <w:lvl w:ilvl="8">
      <w:start w:val="1"/>
      <w:numFmt w:val="bullet"/>
      <w:lvlText w:val="•"/>
      <w:lvlJc w:val="left"/>
      <w:pPr>
        <w:ind w:left="1200" w:hanging="360"/>
      </w:pPr>
      <w:rPr>
        <w:rFonts w:hint="default"/>
      </w:rPr>
    </w:lvl>
  </w:abstractNum>
  <w:abstractNum w:abstractNumId="5" w15:restartNumberingAfterBreak="0">
    <w:nsid w:val="08850CAB"/>
    <w:multiLevelType w:val="multilevel"/>
    <w:tmpl w:val="38EABD50"/>
    <w:lvl w:ilvl="0">
      <w:start w:val="1"/>
      <w:numFmt w:val="bullet"/>
      <w:lvlText w:val="●"/>
      <w:lvlJc w:val="left"/>
      <w:pPr>
        <w:ind w:left="1200" w:hanging="360"/>
      </w:pPr>
      <w:rPr>
        <w:rFonts w:ascii="Noto Sans Symbols" w:eastAsia="Noto Sans Symbols" w:hAnsi="Noto Sans Symbols" w:cs="Noto Sans Symbols"/>
        <w:sz w:val="24"/>
        <w:szCs w:val="24"/>
      </w:rPr>
    </w:lvl>
    <w:lvl w:ilvl="1">
      <w:start w:val="1"/>
      <w:numFmt w:val="bullet"/>
      <w:lvlText w:val="•"/>
      <w:lvlJc w:val="left"/>
      <w:pPr>
        <w:ind w:left="2110" w:hanging="360"/>
      </w:pPr>
    </w:lvl>
    <w:lvl w:ilvl="2">
      <w:start w:val="1"/>
      <w:numFmt w:val="bullet"/>
      <w:lvlText w:val="•"/>
      <w:lvlJc w:val="left"/>
      <w:pPr>
        <w:ind w:left="3020" w:hanging="360"/>
      </w:pPr>
    </w:lvl>
    <w:lvl w:ilvl="3">
      <w:start w:val="1"/>
      <w:numFmt w:val="bullet"/>
      <w:lvlText w:val="•"/>
      <w:lvlJc w:val="left"/>
      <w:pPr>
        <w:ind w:left="3930" w:hanging="360"/>
      </w:pPr>
    </w:lvl>
    <w:lvl w:ilvl="4">
      <w:start w:val="1"/>
      <w:numFmt w:val="bullet"/>
      <w:lvlText w:val="•"/>
      <w:lvlJc w:val="left"/>
      <w:pPr>
        <w:ind w:left="4840" w:hanging="360"/>
      </w:pPr>
    </w:lvl>
    <w:lvl w:ilvl="5">
      <w:start w:val="1"/>
      <w:numFmt w:val="bullet"/>
      <w:lvlText w:val="•"/>
      <w:lvlJc w:val="left"/>
      <w:pPr>
        <w:ind w:left="5750" w:hanging="360"/>
      </w:pPr>
    </w:lvl>
    <w:lvl w:ilvl="6">
      <w:start w:val="1"/>
      <w:numFmt w:val="bullet"/>
      <w:lvlText w:val="•"/>
      <w:lvlJc w:val="left"/>
      <w:pPr>
        <w:ind w:left="6660" w:hanging="360"/>
      </w:pPr>
    </w:lvl>
    <w:lvl w:ilvl="7">
      <w:start w:val="1"/>
      <w:numFmt w:val="bullet"/>
      <w:lvlText w:val="•"/>
      <w:lvlJc w:val="left"/>
      <w:pPr>
        <w:ind w:left="7570" w:hanging="360"/>
      </w:pPr>
    </w:lvl>
    <w:lvl w:ilvl="8">
      <w:start w:val="1"/>
      <w:numFmt w:val="bullet"/>
      <w:lvlText w:val="•"/>
      <w:lvlJc w:val="left"/>
      <w:pPr>
        <w:ind w:left="8480" w:hanging="360"/>
      </w:pPr>
    </w:lvl>
  </w:abstractNum>
  <w:abstractNum w:abstractNumId="6" w15:restartNumberingAfterBreak="0">
    <w:nsid w:val="08B64BEE"/>
    <w:multiLevelType w:val="hybridMultilevel"/>
    <w:tmpl w:val="42A05D1E"/>
    <w:lvl w:ilvl="0" w:tplc="A0DEECD4">
      <w:start w:val="1"/>
      <w:numFmt w:val="bullet"/>
      <w:lvlText w:val=""/>
      <w:lvlJc w:val="left"/>
      <w:pPr>
        <w:ind w:left="1200" w:hanging="360"/>
      </w:pPr>
      <w:rPr>
        <w:rFonts w:ascii="Symbol" w:eastAsia="Symbol" w:hAnsi="Symbol" w:hint="default"/>
        <w:sz w:val="24"/>
        <w:szCs w:val="24"/>
      </w:rPr>
    </w:lvl>
    <w:lvl w:ilvl="1" w:tplc="0F4AE250">
      <w:start w:val="1"/>
      <w:numFmt w:val="bullet"/>
      <w:lvlText w:val="•"/>
      <w:lvlJc w:val="left"/>
      <w:pPr>
        <w:ind w:left="2104" w:hanging="360"/>
      </w:pPr>
      <w:rPr>
        <w:rFonts w:hint="default"/>
      </w:rPr>
    </w:lvl>
    <w:lvl w:ilvl="2" w:tplc="C0D2F3B0">
      <w:start w:val="1"/>
      <w:numFmt w:val="bullet"/>
      <w:lvlText w:val="•"/>
      <w:lvlJc w:val="left"/>
      <w:pPr>
        <w:ind w:left="3008" w:hanging="360"/>
      </w:pPr>
      <w:rPr>
        <w:rFonts w:hint="default"/>
      </w:rPr>
    </w:lvl>
    <w:lvl w:ilvl="3" w:tplc="44F4BB6C">
      <w:start w:val="1"/>
      <w:numFmt w:val="bullet"/>
      <w:lvlText w:val="•"/>
      <w:lvlJc w:val="left"/>
      <w:pPr>
        <w:ind w:left="3912" w:hanging="360"/>
      </w:pPr>
      <w:rPr>
        <w:rFonts w:hint="default"/>
      </w:rPr>
    </w:lvl>
    <w:lvl w:ilvl="4" w:tplc="933835D8">
      <w:start w:val="1"/>
      <w:numFmt w:val="bullet"/>
      <w:lvlText w:val="•"/>
      <w:lvlJc w:val="left"/>
      <w:pPr>
        <w:ind w:left="4816" w:hanging="360"/>
      </w:pPr>
      <w:rPr>
        <w:rFonts w:hint="default"/>
      </w:rPr>
    </w:lvl>
    <w:lvl w:ilvl="5" w:tplc="FDAC426C">
      <w:start w:val="1"/>
      <w:numFmt w:val="bullet"/>
      <w:lvlText w:val="•"/>
      <w:lvlJc w:val="left"/>
      <w:pPr>
        <w:ind w:left="5720" w:hanging="360"/>
      </w:pPr>
      <w:rPr>
        <w:rFonts w:hint="default"/>
      </w:rPr>
    </w:lvl>
    <w:lvl w:ilvl="6" w:tplc="7B5E6CCC">
      <w:start w:val="1"/>
      <w:numFmt w:val="bullet"/>
      <w:lvlText w:val="•"/>
      <w:lvlJc w:val="left"/>
      <w:pPr>
        <w:ind w:left="6624" w:hanging="360"/>
      </w:pPr>
      <w:rPr>
        <w:rFonts w:hint="default"/>
      </w:rPr>
    </w:lvl>
    <w:lvl w:ilvl="7" w:tplc="5F4C48A8">
      <w:start w:val="1"/>
      <w:numFmt w:val="bullet"/>
      <w:lvlText w:val="•"/>
      <w:lvlJc w:val="left"/>
      <w:pPr>
        <w:ind w:left="7528" w:hanging="360"/>
      </w:pPr>
      <w:rPr>
        <w:rFonts w:hint="default"/>
      </w:rPr>
    </w:lvl>
    <w:lvl w:ilvl="8" w:tplc="D772DD3A">
      <w:start w:val="1"/>
      <w:numFmt w:val="bullet"/>
      <w:lvlText w:val="•"/>
      <w:lvlJc w:val="left"/>
      <w:pPr>
        <w:ind w:left="8432" w:hanging="360"/>
      </w:pPr>
      <w:rPr>
        <w:rFonts w:hint="default"/>
      </w:rPr>
    </w:lvl>
  </w:abstractNum>
  <w:abstractNum w:abstractNumId="7" w15:restartNumberingAfterBreak="0">
    <w:nsid w:val="09C049A9"/>
    <w:multiLevelType w:val="hybridMultilevel"/>
    <w:tmpl w:val="FED6DEE4"/>
    <w:lvl w:ilvl="0" w:tplc="7FDA52FC">
      <w:start w:val="1"/>
      <w:numFmt w:val="decimal"/>
      <w:lvlText w:val="3.%1.3"/>
      <w:lvlJc w:val="left"/>
      <w:pPr>
        <w:ind w:left="820" w:hanging="360"/>
      </w:pPr>
      <w:rPr>
        <w:rFonts w:ascii="Arial" w:hAnsi="Arial" w:hint="default"/>
        <w:b/>
        <w:i w:val="0"/>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0CDD2CF4"/>
    <w:multiLevelType w:val="hybridMultilevel"/>
    <w:tmpl w:val="E50ED890"/>
    <w:lvl w:ilvl="0" w:tplc="89D414A0">
      <w:start w:val="1"/>
      <w:numFmt w:val="bullet"/>
      <w:lvlText w:val=""/>
      <w:lvlJc w:val="left"/>
      <w:pPr>
        <w:ind w:left="480" w:hanging="360"/>
      </w:pPr>
      <w:rPr>
        <w:rFonts w:ascii="Symbol" w:eastAsia="Symbol" w:hAnsi="Symbol" w:hint="default"/>
        <w:sz w:val="24"/>
        <w:szCs w:val="24"/>
      </w:rPr>
    </w:lvl>
    <w:lvl w:ilvl="1" w:tplc="8182CF5A">
      <w:start w:val="1"/>
      <w:numFmt w:val="bullet"/>
      <w:lvlText w:val="•"/>
      <w:lvlJc w:val="left"/>
      <w:pPr>
        <w:ind w:left="1462" w:hanging="360"/>
      </w:pPr>
      <w:rPr>
        <w:rFonts w:hint="default"/>
      </w:rPr>
    </w:lvl>
    <w:lvl w:ilvl="2" w:tplc="68D4EFB2">
      <w:start w:val="1"/>
      <w:numFmt w:val="bullet"/>
      <w:lvlText w:val="•"/>
      <w:lvlJc w:val="left"/>
      <w:pPr>
        <w:ind w:left="2444" w:hanging="360"/>
      </w:pPr>
      <w:rPr>
        <w:rFonts w:hint="default"/>
      </w:rPr>
    </w:lvl>
    <w:lvl w:ilvl="3" w:tplc="39746020">
      <w:start w:val="1"/>
      <w:numFmt w:val="bullet"/>
      <w:lvlText w:val="•"/>
      <w:lvlJc w:val="left"/>
      <w:pPr>
        <w:ind w:left="3426" w:hanging="360"/>
      </w:pPr>
      <w:rPr>
        <w:rFonts w:hint="default"/>
      </w:rPr>
    </w:lvl>
    <w:lvl w:ilvl="4" w:tplc="33245F9A">
      <w:start w:val="1"/>
      <w:numFmt w:val="bullet"/>
      <w:lvlText w:val="•"/>
      <w:lvlJc w:val="left"/>
      <w:pPr>
        <w:ind w:left="4408" w:hanging="360"/>
      </w:pPr>
      <w:rPr>
        <w:rFonts w:hint="default"/>
      </w:rPr>
    </w:lvl>
    <w:lvl w:ilvl="5" w:tplc="1A72EB46">
      <w:start w:val="1"/>
      <w:numFmt w:val="bullet"/>
      <w:lvlText w:val="•"/>
      <w:lvlJc w:val="left"/>
      <w:pPr>
        <w:ind w:left="5390" w:hanging="360"/>
      </w:pPr>
      <w:rPr>
        <w:rFonts w:hint="default"/>
      </w:rPr>
    </w:lvl>
    <w:lvl w:ilvl="6" w:tplc="742E660E">
      <w:start w:val="1"/>
      <w:numFmt w:val="bullet"/>
      <w:lvlText w:val="•"/>
      <w:lvlJc w:val="left"/>
      <w:pPr>
        <w:ind w:left="6372" w:hanging="360"/>
      </w:pPr>
      <w:rPr>
        <w:rFonts w:hint="default"/>
      </w:rPr>
    </w:lvl>
    <w:lvl w:ilvl="7" w:tplc="C7C8EFEE">
      <w:start w:val="1"/>
      <w:numFmt w:val="bullet"/>
      <w:lvlText w:val="•"/>
      <w:lvlJc w:val="left"/>
      <w:pPr>
        <w:ind w:left="7354" w:hanging="360"/>
      </w:pPr>
      <w:rPr>
        <w:rFonts w:hint="default"/>
      </w:rPr>
    </w:lvl>
    <w:lvl w:ilvl="8" w:tplc="07E88A02">
      <w:start w:val="1"/>
      <w:numFmt w:val="bullet"/>
      <w:lvlText w:val="•"/>
      <w:lvlJc w:val="left"/>
      <w:pPr>
        <w:ind w:left="8336" w:hanging="360"/>
      </w:pPr>
      <w:rPr>
        <w:rFonts w:hint="default"/>
      </w:rPr>
    </w:lvl>
  </w:abstractNum>
  <w:abstractNum w:abstractNumId="9" w15:restartNumberingAfterBreak="0">
    <w:nsid w:val="0D454970"/>
    <w:multiLevelType w:val="hybridMultilevel"/>
    <w:tmpl w:val="3C18BA90"/>
    <w:lvl w:ilvl="0" w:tplc="953C8DB6">
      <w:start w:val="1"/>
      <w:numFmt w:val="bullet"/>
      <w:lvlText w:val=""/>
      <w:lvlJc w:val="left"/>
      <w:pPr>
        <w:ind w:left="1560" w:hanging="360"/>
      </w:pPr>
      <w:rPr>
        <w:rFonts w:ascii="Symbol" w:eastAsia="Symbol" w:hAnsi="Symbol" w:hint="default"/>
        <w:sz w:val="24"/>
        <w:szCs w:val="24"/>
      </w:rPr>
    </w:lvl>
    <w:lvl w:ilvl="1" w:tplc="22382250">
      <w:start w:val="1"/>
      <w:numFmt w:val="bullet"/>
      <w:lvlText w:val="o"/>
      <w:lvlJc w:val="left"/>
      <w:pPr>
        <w:ind w:left="1920" w:hanging="360"/>
      </w:pPr>
      <w:rPr>
        <w:rFonts w:ascii="Courier New" w:eastAsia="Courier New" w:hAnsi="Courier New" w:hint="default"/>
        <w:sz w:val="24"/>
        <w:szCs w:val="24"/>
      </w:rPr>
    </w:lvl>
    <w:lvl w:ilvl="2" w:tplc="B316DAE2">
      <w:start w:val="1"/>
      <w:numFmt w:val="bullet"/>
      <w:lvlText w:val="•"/>
      <w:lvlJc w:val="left"/>
      <w:pPr>
        <w:ind w:left="2846" w:hanging="360"/>
      </w:pPr>
      <w:rPr>
        <w:rFonts w:hint="default"/>
      </w:rPr>
    </w:lvl>
    <w:lvl w:ilvl="3" w:tplc="BC78C162">
      <w:start w:val="1"/>
      <w:numFmt w:val="bullet"/>
      <w:lvlText w:val="•"/>
      <w:lvlJc w:val="left"/>
      <w:pPr>
        <w:ind w:left="3773" w:hanging="360"/>
      </w:pPr>
      <w:rPr>
        <w:rFonts w:hint="default"/>
      </w:rPr>
    </w:lvl>
    <w:lvl w:ilvl="4" w:tplc="73BA2CFC">
      <w:start w:val="1"/>
      <w:numFmt w:val="bullet"/>
      <w:lvlText w:val="•"/>
      <w:lvlJc w:val="left"/>
      <w:pPr>
        <w:ind w:left="4700" w:hanging="360"/>
      </w:pPr>
      <w:rPr>
        <w:rFonts w:hint="default"/>
      </w:rPr>
    </w:lvl>
    <w:lvl w:ilvl="5" w:tplc="18B401C2">
      <w:start w:val="1"/>
      <w:numFmt w:val="bullet"/>
      <w:lvlText w:val="•"/>
      <w:lvlJc w:val="left"/>
      <w:pPr>
        <w:ind w:left="5626" w:hanging="360"/>
      </w:pPr>
      <w:rPr>
        <w:rFonts w:hint="default"/>
      </w:rPr>
    </w:lvl>
    <w:lvl w:ilvl="6" w:tplc="E73CAC04">
      <w:start w:val="1"/>
      <w:numFmt w:val="bullet"/>
      <w:lvlText w:val="•"/>
      <w:lvlJc w:val="left"/>
      <w:pPr>
        <w:ind w:left="6553" w:hanging="360"/>
      </w:pPr>
      <w:rPr>
        <w:rFonts w:hint="default"/>
      </w:rPr>
    </w:lvl>
    <w:lvl w:ilvl="7" w:tplc="AF2EFB92">
      <w:start w:val="1"/>
      <w:numFmt w:val="bullet"/>
      <w:lvlText w:val="•"/>
      <w:lvlJc w:val="left"/>
      <w:pPr>
        <w:ind w:left="7480" w:hanging="360"/>
      </w:pPr>
      <w:rPr>
        <w:rFonts w:hint="default"/>
      </w:rPr>
    </w:lvl>
    <w:lvl w:ilvl="8" w:tplc="B70266BA">
      <w:start w:val="1"/>
      <w:numFmt w:val="bullet"/>
      <w:lvlText w:val="•"/>
      <w:lvlJc w:val="left"/>
      <w:pPr>
        <w:ind w:left="8406" w:hanging="360"/>
      </w:pPr>
      <w:rPr>
        <w:rFonts w:hint="default"/>
      </w:rPr>
    </w:lvl>
  </w:abstractNum>
  <w:abstractNum w:abstractNumId="10" w15:restartNumberingAfterBreak="0">
    <w:nsid w:val="0E894C38"/>
    <w:multiLevelType w:val="hybridMultilevel"/>
    <w:tmpl w:val="93BC3AE0"/>
    <w:lvl w:ilvl="0" w:tplc="1476389E">
      <w:start w:val="1"/>
      <w:numFmt w:val="decimal"/>
      <w:lvlText w:val="(%1)"/>
      <w:lvlJc w:val="left"/>
      <w:pPr>
        <w:ind w:left="1180" w:hanging="360"/>
      </w:pPr>
      <w:rPr>
        <w:rFonts w:ascii="Arial" w:eastAsia="Arial" w:hAnsi="Arial" w:hint="default"/>
        <w:sz w:val="24"/>
        <w:szCs w:val="24"/>
      </w:rPr>
    </w:lvl>
    <w:lvl w:ilvl="1" w:tplc="6B261D02">
      <w:start w:val="1"/>
      <w:numFmt w:val="bullet"/>
      <w:lvlText w:val=""/>
      <w:lvlJc w:val="left"/>
      <w:pPr>
        <w:ind w:left="1540" w:hanging="360"/>
      </w:pPr>
      <w:rPr>
        <w:rFonts w:ascii="Symbol" w:eastAsia="Symbol" w:hAnsi="Symbol" w:hint="default"/>
        <w:sz w:val="24"/>
        <w:szCs w:val="24"/>
      </w:rPr>
    </w:lvl>
    <w:lvl w:ilvl="2" w:tplc="1B98F790">
      <w:start w:val="1"/>
      <w:numFmt w:val="bullet"/>
      <w:lvlText w:val="•"/>
      <w:lvlJc w:val="left"/>
      <w:pPr>
        <w:ind w:left="2497" w:hanging="360"/>
      </w:pPr>
      <w:rPr>
        <w:rFonts w:hint="default"/>
      </w:rPr>
    </w:lvl>
    <w:lvl w:ilvl="3" w:tplc="0854DD90">
      <w:start w:val="1"/>
      <w:numFmt w:val="bullet"/>
      <w:lvlText w:val="•"/>
      <w:lvlJc w:val="left"/>
      <w:pPr>
        <w:ind w:left="3455" w:hanging="360"/>
      </w:pPr>
      <w:rPr>
        <w:rFonts w:hint="default"/>
      </w:rPr>
    </w:lvl>
    <w:lvl w:ilvl="4" w:tplc="64FA411A">
      <w:start w:val="1"/>
      <w:numFmt w:val="bullet"/>
      <w:lvlText w:val="•"/>
      <w:lvlJc w:val="left"/>
      <w:pPr>
        <w:ind w:left="4413" w:hanging="360"/>
      </w:pPr>
      <w:rPr>
        <w:rFonts w:hint="default"/>
      </w:rPr>
    </w:lvl>
    <w:lvl w:ilvl="5" w:tplc="D780E850">
      <w:start w:val="1"/>
      <w:numFmt w:val="bullet"/>
      <w:lvlText w:val="•"/>
      <w:lvlJc w:val="left"/>
      <w:pPr>
        <w:ind w:left="5371" w:hanging="360"/>
      </w:pPr>
      <w:rPr>
        <w:rFonts w:hint="default"/>
      </w:rPr>
    </w:lvl>
    <w:lvl w:ilvl="6" w:tplc="C704987C">
      <w:start w:val="1"/>
      <w:numFmt w:val="bullet"/>
      <w:lvlText w:val="•"/>
      <w:lvlJc w:val="left"/>
      <w:pPr>
        <w:ind w:left="6328" w:hanging="360"/>
      </w:pPr>
      <w:rPr>
        <w:rFonts w:hint="default"/>
      </w:rPr>
    </w:lvl>
    <w:lvl w:ilvl="7" w:tplc="43B873B2">
      <w:start w:val="1"/>
      <w:numFmt w:val="bullet"/>
      <w:lvlText w:val="•"/>
      <w:lvlJc w:val="left"/>
      <w:pPr>
        <w:ind w:left="7286" w:hanging="360"/>
      </w:pPr>
      <w:rPr>
        <w:rFonts w:hint="default"/>
      </w:rPr>
    </w:lvl>
    <w:lvl w:ilvl="8" w:tplc="09DA6240">
      <w:start w:val="1"/>
      <w:numFmt w:val="bullet"/>
      <w:lvlText w:val="•"/>
      <w:lvlJc w:val="left"/>
      <w:pPr>
        <w:ind w:left="8244" w:hanging="360"/>
      </w:pPr>
      <w:rPr>
        <w:rFonts w:hint="default"/>
      </w:rPr>
    </w:lvl>
  </w:abstractNum>
  <w:abstractNum w:abstractNumId="11" w15:restartNumberingAfterBreak="0">
    <w:nsid w:val="0FF969F1"/>
    <w:multiLevelType w:val="multilevel"/>
    <w:tmpl w:val="36642570"/>
    <w:lvl w:ilvl="0">
      <w:start w:val="3"/>
      <w:numFmt w:val="decimal"/>
      <w:lvlText w:val="%1"/>
      <w:lvlJc w:val="left"/>
      <w:pPr>
        <w:ind w:left="980" w:hanging="720"/>
      </w:pPr>
      <w:rPr>
        <w:rFonts w:hint="default"/>
      </w:rPr>
    </w:lvl>
    <w:lvl w:ilvl="1">
      <w:start w:val="1"/>
      <w:numFmt w:val="decimal"/>
      <w:lvlText w:val="%1.%2"/>
      <w:lvlJc w:val="left"/>
      <w:pPr>
        <w:ind w:left="980" w:hanging="720"/>
      </w:pPr>
      <w:rPr>
        <w:rFonts w:hint="default"/>
      </w:rPr>
    </w:lvl>
    <w:lvl w:ilvl="2">
      <w:start w:val="1"/>
      <w:numFmt w:val="decimal"/>
      <w:lvlText w:val="%1.%2.%3."/>
      <w:lvlJc w:val="left"/>
      <w:pPr>
        <w:ind w:left="980" w:hanging="720"/>
        <w:jc w:val="right"/>
      </w:pPr>
      <w:rPr>
        <w:rFonts w:ascii="Arial" w:eastAsia="Arial" w:hAnsi="Arial" w:hint="default"/>
        <w:b/>
        <w:bCs/>
        <w:spacing w:val="-1"/>
        <w:sz w:val="24"/>
        <w:szCs w:val="24"/>
      </w:rPr>
    </w:lvl>
    <w:lvl w:ilvl="3">
      <w:start w:val="1"/>
      <w:numFmt w:val="bullet"/>
      <w:lvlText w:val=""/>
      <w:lvlJc w:val="left"/>
      <w:pPr>
        <w:ind w:left="1340" w:hanging="360"/>
      </w:pPr>
      <w:rPr>
        <w:rFonts w:ascii="Symbol" w:eastAsia="Symbol" w:hAnsi="Symbol" w:hint="default"/>
        <w:sz w:val="24"/>
        <w:szCs w:val="24"/>
      </w:rPr>
    </w:lvl>
    <w:lvl w:ilvl="4">
      <w:start w:val="1"/>
      <w:numFmt w:val="bullet"/>
      <w:lvlText w:val="•"/>
      <w:lvlJc w:val="left"/>
      <w:pPr>
        <w:ind w:left="4366" w:hanging="360"/>
      </w:pPr>
      <w:rPr>
        <w:rFonts w:hint="default"/>
      </w:rPr>
    </w:lvl>
    <w:lvl w:ilvl="5">
      <w:start w:val="1"/>
      <w:numFmt w:val="bullet"/>
      <w:lvlText w:val="•"/>
      <w:lvlJc w:val="left"/>
      <w:pPr>
        <w:ind w:left="5375" w:hanging="360"/>
      </w:pPr>
      <w:rPr>
        <w:rFonts w:hint="default"/>
      </w:rPr>
    </w:lvl>
    <w:lvl w:ilvl="6">
      <w:start w:val="1"/>
      <w:numFmt w:val="bullet"/>
      <w:lvlText w:val="•"/>
      <w:lvlJc w:val="left"/>
      <w:pPr>
        <w:ind w:left="6384" w:hanging="360"/>
      </w:pPr>
      <w:rPr>
        <w:rFonts w:hint="default"/>
      </w:rPr>
    </w:lvl>
    <w:lvl w:ilvl="7">
      <w:start w:val="1"/>
      <w:numFmt w:val="bullet"/>
      <w:lvlText w:val="•"/>
      <w:lvlJc w:val="left"/>
      <w:pPr>
        <w:ind w:left="7393" w:hanging="360"/>
      </w:pPr>
      <w:rPr>
        <w:rFonts w:hint="default"/>
      </w:rPr>
    </w:lvl>
    <w:lvl w:ilvl="8">
      <w:start w:val="1"/>
      <w:numFmt w:val="bullet"/>
      <w:lvlText w:val="•"/>
      <w:lvlJc w:val="left"/>
      <w:pPr>
        <w:ind w:left="8402" w:hanging="360"/>
      </w:pPr>
      <w:rPr>
        <w:rFonts w:hint="default"/>
      </w:rPr>
    </w:lvl>
  </w:abstractNum>
  <w:abstractNum w:abstractNumId="12" w15:restartNumberingAfterBreak="0">
    <w:nsid w:val="144C4E6C"/>
    <w:multiLevelType w:val="hybridMultilevel"/>
    <w:tmpl w:val="711EF5B0"/>
    <w:lvl w:ilvl="0" w:tplc="89D414A0">
      <w:start w:val="1"/>
      <w:numFmt w:val="bullet"/>
      <w:lvlText w:val=""/>
      <w:lvlJc w:val="left"/>
      <w:pPr>
        <w:ind w:left="660" w:hanging="360"/>
      </w:pPr>
      <w:rPr>
        <w:rFonts w:ascii="Symbol" w:eastAsia="Symbol" w:hAnsi="Symbol"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7607FE4"/>
    <w:multiLevelType w:val="hybridMultilevel"/>
    <w:tmpl w:val="A01A7CDE"/>
    <w:lvl w:ilvl="0" w:tplc="ABDED8A4">
      <w:start w:val="1"/>
      <w:numFmt w:val="decimal"/>
      <w:lvlText w:val="2.1.%1"/>
      <w:lvlJc w:val="left"/>
      <w:pPr>
        <w:ind w:left="1318"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A21C4"/>
    <w:multiLevelType w:val="hybridMultilevel"/>
    <w:tmpl w:val="1450908C"/>
    <w:lvl w:ilvl="0" w:tplc="C0482DEE">
      <w:start w:val="1"/>
      <w:numFmt w:val="bullet"/>
      <w:lvlText w:val="□"/>
      <w:lvlJc w:val="left"/>
      <w:pPr>
        <w:ind w:left="382" w:hanging="274"/>
      </w:pPr>
      <w:rPr>
        <w:rFonts w:ascii="Segoe UI Symbol" w:eastAsia="Segoe UI Symbol" w:hAnsi="Segoe UI Symbol" w:hint="default"/>
        <w:sz w:val="24"/>
        <w:szCs w:val="24"/>
      </w:rPr>
    </w:lvl>
    <w:lvl w:ilvl="1" w:tplc="65F4B854">
      <w:start w:val="1"/>
      <w:numFmt w:val="bullet"/>
      <w:lvlText w:val="•"/>
      <w:lvlJc w:val="left"/>
      <w:pPr>
        <w:ind w:left="846" w:hanging="274"/>
      </w:pPr>
      <w:rPr>
        <w:rFonts w:hint="default"/>
      </w:rPr>
    </w:lvl>
    <w:lvl w:ilvl="2" w:tplc="1248CAE4">
      <w:start w:val="1"/>
      <w:numFmt w:val="bullet"/>
      <w:lvlText w:val="•"/>
      <w:lvlJc w:val="left"/>
      <w:pPr>
        <w:ind w:left="1310" w:hanging="274"/>
      </w:pPr>
      <w:rPr>
        <w:rFonts w:hint="default"/>
      </w:rPr>
    </w:lvl>
    <w:lvl w:ilvl="3" w:tplc="350C9AA4">
      <w:start w:val="1"/>
      <w:numFmt w:val="bullet"/>
      <w:lvlText w:val="•"/>
      <w:lvlJc w:val="left"/>
      <w:pPr>
        <w:ind w:left="1775" w:hanging="274"/>
      </w:pPr>
      <w:rPr>
        <w:rFonts w:hint="default"/>
      </w:rPr>
    </w:lvl>
    <w:lvl w:ilvl="4" w:tplc="01BAA4F2">
      <w:start w:val="1"/>
      <w:numFmt w:val="bullet"/>
      <w:lvlText w:val="•"/>
      <w:lvlJc w:val="left"/>
      <w:pPr>
        <w:ind w:left="2239" w:hanging="274"/>
      </w:pPr>
      <w:rPr>
        <w:rFonts w:hint="default"/>
      </w:rPr>
    </w:lvl>
    <w:lvl w:ilvl="5" w:tplc="4DE84B46">
      <w:start w:val="1"/>
      <w:numFmt w:val="bullet"/>
      <w:lvlText w:val="•"/>
      <w:lvlJc w:val="left"/>
      <w:pPr>
        <w:ind w:left="2703" w:hanging="274"/>
      </w:pPr>
      <w:rPr>
        <w:rFonts w:hint="default"/>
      </w:rPr>
    </w:lvl>
    <w:lvl w:ilvl="6" w:tplc="34F2AE4A">
      <w:start w:val="1"/>
      <w:numFmt w:val="bullet"/>
      <w:lvlText w:val="•"/>
      <w:lvlJc w:val="left"/>
      <w:pPr>
        <w:ind w:left="3168" w:hanging="274"/>
      </w:pPr>
      <w:rPr>
        <w:rFonts w:hint="default"/>
      </w:rPr>
    </w:lvl>
    <w:lvl w:ilvl="7" w:tplc="FF52899A">
      <w:start w:val="1"/>
      <w:numFmt w:val="bullet"/>
      <w:lvlText w:val="•"/>
      <w:lvlJc w:val="left"/>
      <w:pPr>
        <w:ind w:left="3632" w:hanging="274"/>
      </w:pPr>
      <w:rPr>
        <w:rFonts w:hint="default"/>
      </w:rPr>
    </w:lvl>
    <w:lvl w:ilvl="8" w:tplc="759AF2F6">
      <w:start w:val="1"/>
      <w:numFmt w:val="bullet"/>
      <w:lvlText w:val="•"/>
      <w:lvlJc w:val="left"/>
      <w:pPr>
        <w:ind w:left="4096" w:hanging="274"/>
      </w:pPr>
      <w:rPr>
        <w:rFonts w:hint="default"/>
      </w:rPr>
    </w:lvl>
  </w:abstractNum>
  <w:abstractNum w:abstractNumId="15" w15:restartNumberingAfterBreak="0">
    <w:nsid w:val="1B985400"/>
    <w:multiLevelType w:val="multilevel"/>
    <w:tmpl w:val="EA94E3FA"/>
    <w:lvl w:ilvl="0">
      <w:start w:val="7"/>
      <w:numFmt w:val="decimal"/>
      <w:lvlText w:val="%1"/>
      <w:lvlJc w:val="left"/>
      <w:pPr>
        <w:ind w:left="840" w:hanging="720"/>
      </w:pPr>
      <w:rPr>
        <w:rFonts w:hint="default"/>
      </w:rPr>
    </w:lvl>
    <w:lvl w:ilvl="1">
      <w:start w:val="3"/>
      <w:numFmt w:val="decimal"/>
      <w:lvlText w:val="%1.%2."/>
      <w:lvlJc w:val="left"/>
      <w:pPr>
        <w:ind w:left="840" w:hanging="720"/>
      </w:pPr>
      <w:rPr>
        <w:rFonts w:ascii="Arial" w:eastAsia="Arial" w:hAnsi="Arial" w:hint="default"/>
        <w:b/>
        <w:bCs/>
        <w:strike/>
        <w:spacing w:val="-1"/>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2332" w:hanging="360"/>
      </w:pPr>
      <w:rPr>
        <w:rFonts w:hint="default"/>
      </w:rPr>
    </w:lvl>
    <w:lvl w:ilvl="4">
      <w:start w:val="1"/>
      <w:numFmt w:val="bullet"/>
      <w:lvlText w:val="•"/>
      <w:lvlJc w:val="left"/>
      <w:pPr>
        <w:ind w:left="3465" w:hanging="360"/>
      </w:pPr>
      <w:rPr>
        <w:rFonts w:hint="default"/>
      </w:rPr>
    </w:lvl>
    <w:lvl w:ilvl="5">
      <w:start w:val="1"/>
      <w:numFmt w:val="bullet"/>
      <w:lvlText w:val="•"/>
      <w:lvlJc w:val="left"/>
      <w:pPr>
        <w:ind w:left="4597" w:hanging="360"/>
      </w:pPr>
      <w:rPr>
        <w:rFonts w:hint="default"/>
      </w:rPr>
    </w:lvl>
    <w:lvl w:ilvl="6">
      <w:start w:val="1"/>
      <w:numFmt w:val="bullet"/>
      <w:lvlText w:val="•"/>
      <w:lvlJc w:val="left"/>
      <w:pPr>
        <w:ind w:left="5730" w:hanging="360"/>
      </w:pPr>
      <w:rPr>
        <w:rFonts w:hint="default"/>
      </w:rPr>
    </w:lvl>
    <w:lvl w:ilvl="7">
      <w:start w:val="1"/>
      <w:numFmt w:val="bullet"/>
      <w:lvlText w:val="•"/>
      <w:lvlJc w:val="left"/>
      <w:pPr>
        <w:ind w:left="6862" w:hanging="360"/>
      </w:pPr>
      <w:rPr>
        <w:rFonts w:hint="default"/>
      </w:rPr>
    </w:lvl>
    <w:lvl w:ilvl="8">
      <w:start w:val="1"/>
      <w:numFmt w:val="bullet"/>
      <w:lvlText w:val="•"/>
      <w:lvlJc w:val="left"/>
      <w:pPr>
        <w:ind w:left="7995" w:hanging="360"/>
      </w:pPr>
      <w:rPr>
        <w:rFonts w:hint="default"/>
      </w:rPr>
    </w:lvl>
  </w:abstractNum>
  <w:abstractNum w:abstractNumId="16" w15:restartNumberingAfterBreak="0">
    <w:nsid w:val="1D4B08FB"/>
    <w:multiLevelType w:val="multilevel"/>
    <w:tmpl w:val="6FE2C02C"/>
    <w:lvl w:ilvl="0">
      <w:start w:val="1"/>
      <w:numFmt w:val="bullet"/>
      <w:lvlText w:val="●"/>
      <w:lvlJc w:val="left"/>
      <w:pPr>
        <w:ind w:left="1200" w:hanging="360"/>
      </w:pPr>
      <w:rPr>
        <w:rFonts w:ascii="Noto Sans Symbols" w:eastAsia="Noto Sans Symbols" w:hAnsi="Noto Sans Symbols" w:cs="Noto Sans Symbols"/>
        <w:b/>
        <w:sz w:val="24"/>
        <w:szCs w:val="24"/>
      </w:rPr>
    </w:lvl>
    <w:lvl w:ilvl="1">
      <w:start w:val="1"/>
      <w:numFmt w:val="bullet"/>
      <w:lvlText w:val="•"/>
      <w:lvlJc w:val="left"/>
      <w:pPr>
        <w:ind w:left="2106" w:hanging="360"/>
      </w:pPr>
    </w:lvl>
    <w:lvl w:ilvl="2">
      <w:start w:val="1"/>
      <w:numFmt w:val="bullet"/>
      <w:lvlText w:val="•"/>
      <w:lvlJc w:val="left"/>
      <w:pPr>
        <w:ind w:left="3012" w:hanging="360"/>
      </w:pPr>
    </w:lvl>
    <w:lvl w:ilvl="3">
      <w:start w:val="1"/>
      <w:numFmt w:val="bullet"/>
      <w:lvlText w:val="•"/>
      <w:lvlJc w:val="left"/>
      <w:pPr>
        <w:ind w:left="3918" w:hanging="360"/>
      </w:pPr>
    </w:lvl>
    <w:lvl w:ilvl="4">
      <w:start w:val="1"/>
      <w:numFmt w:val="bullet"/>
      <w:lvlText w:val="•"/>
      <w:lvlJc w:val="left"/>
      <w:pPr>
        <w:ind w:left="4824" w:hanging="360"/>
      </w:pPr>
    </w:lvl>
    <w:lvl w:ilvl="5">
      <w:start w:val="1"/>
      <w:numFmt w:val="bullet"/>
      <w:lvlText w:val="•"/>
      <w:lvlJc w:val="left"/>
      <w:pPr>
        <w:ind w:left="5730" w:hanging="360"/>
      </w:pPr>
    </w:lvl>
    <w:lvl w:ilvl="6">
      <w:start w:val="1"/>
      <w:numFmt w:val="bullet"/>
      <w:lvlText w:val="•"/>
      <w:lvlJc w:val="left"/>
      <w:pPr>
        <w:ind w:left="6636" w:hanging="360"/>
      </w:pPr>
    </w:lvl>
    <w:lvl w:ilvl="7">
      <w:start w:val="1"/>
      <w:numFmt w:val="bullet"/>
      <w:lvlText w:val="•"/>
      <w:lvlJc w:val="left"/>
      <w:pPr>
        <w:ind w:left="7542" w:hanging="360"/>
      </w:pPr>
    </w:lvl>
    <w:lvl w:ilvl="8">
      <w:start w:val="1"/>
      <w:numFmt w:val="bullet"/>
      <w:lvlText w:val="•"/>
      <w:lvlJc w:val="left"/>
      <w:pPr>
        <w:ind w:left="8448" w:hanging="360"/>
      </w:pPr>
    </w:lvl>
  </w:abstractNum>
  <w:abstractNum w:abstractNumId="17" w15:restartNumberingAfterBreak="0">
    <w:nsid w:val="1E9A3E31"/>
    <w:multiLevelType w:val="hybridMultilevel"/>
    <w:tmpl w:val="476C83CA"/>
    <w:lvl w:ilvl="0" w:tplc="84C64606">
      <w:start w:val="1"/>
      <w:numFmt w:val="bullet"/>
      <w:lvlText w:val=""/>
      <w:lvlJc w:val="left"/>
      <w:pPr>
        <w:ind w:left="447" w:hanging="360"/>
      </w:pPr>
      <w:rPr>
        <w:rFonts w:ascii="Symbol" w:eastAsia="Symbol" w:hAnsi="Symbol" w:hint="default"/>
        <w:sz w:val="24"/>
        <w:szCs w:val="24"/>
      </w:rPr>
    </w:lvl>
    <w:lvl w:ilvl="1" w:tplc="BAD656B6">
      <w:start w:val="1"/>
      <w:numFmt w:val="bullet"/>
      <w:lvlText w:val="•"/>
      <w:lvlJc w:val="left"/>
      <w:pPr>
        <w:ind w:left="867" w:hanging="360"/>
      </w:pPr>
      <w:rPr>
        <w:rFonts w:hint="default"/>
      </w:rPr>
    </w:lvl>
    <w:lvl w:ilvl="2" w:tplc="E9A01F20">
      <w:start w:val="1"/>
      <w:numFmt w:val="bullet"/>
      <w:lvlText w:val="•"/>
      <w:lvlJc w:val="left"/>
      <w:pPr>
        <w:ind w:left="1286" w:hanging="360"/>
      </w:pPr>
      <w:rPr>
        <w:rFonts w:hint="default"/>
      </w:rPr>
    </w:lvl>
    <w:lvl w:ilvl="3" w:tplc="56D2272E">
      <w:start w:val="1"/>
      <w:numFmt w:val="bullet"/>
      <w:lvlText w:val="•"/>
      <w:lvlJc w:val="left"/>
      <w:pPr>
        <w:ind w:left="1705" w:hanging="360"/>
      </w:pPr>
      <w:rPr>
        <w:rFonts w:hint="default"/>
      </w:rPr>
    </w:lvl>
    <w:lvl w:ilvl="4" w:tplc="9CE4796A">
      <w:start w:val="1"/>
      <w:numFmt w:val="bullet"/>
      <w:lvlText w:val="•"/>
      <w:lvlJc w:val="left"/>
      <w:pPr>
        <w:ind w:left="2125" w:hanging="360"/>
      </w:pPr>
      <w:rPr>
        <w:rFonts w:hint="default"/>
      </w:rPr>
    </w:lvl>
    <w:lvl w:ilvl="5" w:tplc="6BDC55A4">
      <w:start w:val="1"/>
      <w:numFmt w:val="bullet"/>
      <w:lvlText w:val="•"/>
      <w:lvlJc w:val="left"/>
      <w:pPr>
        <w:ind w:left="2544" w:hanging="360"/>
      </w:pPr>
      <w:rPr>
        <w:rFonts w:hint="default"/>
      </w:rPr>
    </w:lvl>
    <w:lvl w:ilvl="6" w:tplc="101431E4">
      <w:start w:val="1"/>
      <w:numFmt w:val="bullet"/>
      <w:lvlText w:val="•"/>
      <w:lvlJc w:val="left"/>
      <w:pPr>
        <w:ind w:left="2963" w:hanging="360"/>
      </w:pPr>
      <w:rPr>
        <w:rFonts w:hint="default"/>
      </w:rPr>
    </w:lvl>
    <w:lvl w:ilvl="7" w:tplc="4E00B7C0">
      <w:start w:val="1"/>
      <w:numFmt w:val="bullet"/>
      <w:lvlText w:val="•"/>
      <w:lvlJc w:val="left"/>
      <w:pPr>
        <w:ind w:left="3382" w:hanging="360"/>
      </w:pPr>
      <w:rPr>
        <w:rFonts w:hint="default"/>
      </w:rPr>
    </w:lvl>
    <w:lvl w:ilvl="8" w:tplc="F6F82EF6">
      <w:start w:val="1"/>
      <w:numFmt w:val="bullet"/>
      <w:lvlText w:val="•"/>
      <w:lvlJc w:val="left"/>
      <w:pPr>
        <w:ind w:left="3802" w:hanging="360"/>
      </w:pPr>
      <w:rPr>
        <w:rFonts w:hint="default"/>
      </w:rPr>
    </w:lvl>
  </w:abstractNum>
  <w:abstractNum w:abstractNumId="18" w15:restartNumberingAfterBreak="0">
    <w:nsid w:val="1ED458E1"/>
    <w:multiLevelType w:val="hybridMultilevel"/>
    <w:tmpl w:val="FB0459A6"/>
    <w:lvl w:ilvl="0" w:tplc="C0F899A0">
      <w:start w:val="1"/>
      <w:numFmt w:val="decimal"/>
      <w:lvlText w:val="%1."/>
      <w:lvlJc w:val="left"/>
      <w:pPr>
        <w:ind w:left="820" w:hanging="720"/>
      </w:pPr>
      <w:rPr>
        <w:rFonts w:ascii="Arial" w:eastAsia="Arial" w:hAnsi="Arial" w:hint="default"/>
        <w:b/>
        <w:bCs/>
        <w:spacing w:val="-1"/>
        <w:w w:val="99"/>
        <w:sz w:val="24"/>
        <w:szCs w:val="24"/>
      </w:rPr>
    </w:lvl>
    <w:lvl w:ilvl="1" w:tplc="27762D56">
      <w:start w:val="1"/>
      <w:numFmt w:val="bullet"/>
      <w:lvlText w:val=""/>
      <w:lvlJc w:val="left"/>
      <w:pPr>
        <w:ind w:left="1180" w:hanging="360"/>
      </w:pPr>
      <w:rPr>
        <w:rFonts w:ascii="Symbol" w:eastAsia="Symbol" w:hAnsi="Symbol" w:hint="default"/>
        <w:sz w:val="24"/>
        <w:szCs w:val="24"/>
      </w:rPr>
    </w:lvl>
    <w:lvl w:ilvl="2" w:tplc="9B8AA9BC">
      <w:start w:val="1"/>
      <w:numFmt w:val="bullet"/>
      <w:lvlText w:val="•"/>
      <w:lvlJc w:val="left"/>
      <w:pPr>
        <w:ind w:left="2188" w:hanging="360"/>
      </w:pPr>
      <w:rPr>
        <w:rFonts w:hint="default"/>
      </w:rPr>
    </w:lvl>
    <w:lvl w:ilvl="3" w:tplc="02C24FB8">
      <w:start w:val="1"/>
      <w:numFmt w:val="bullet"/>
      <w:lvlText w:val="•"/>
      <w:lvlJc w:val="left"/>
      <w:pPr>
        <w:ind w:left="3197" w:hanging="360"/>
      </w:pPr>
      <w:rPr>
        <w:rFonts w:hint="default"/>
      </w:rPr>
    </w:lvl>
    <w:lvl w:ilvl="4" w:tplc="A3744B9E">
      <w:start w:val="1"/>
      <w:numFmt w:val="bullet"/>
      <w:lvlText w:val="•"/>
      <w:lvlJc w:val="left"/>
      <w:pPr>
        <w:ind w:left="4206" w:hanging="360"/>
      </w:pPr>
      <w:rPr>
        <w:rFonts w:hint="default"/>
      </w:rPr>
    </w:lvl>
    <w:lvl w:ilvl="5" w:tplc="6F5690E0">
      <w:start w:val="1"/>
      <w:numFmt w:val="bullet"/>
      <w:lvlText w:val="•"/>
      <w:lvlJc w:val="left"/>
      <w:pPr>
        <w:ind w:left="5215" w:hanging="360"/>
      </w:pPr>
      <w:rPr>
        <w:rFonts w:hint="default"/>
      </w:rPr>
    </w:lvl>
    <w:lvl w:ilvl="6" w:tplc="8AB4B2A8">
      <w:start w:val="1"/>
      <w:numFmt w:val="bullet"/>
      <w:lvlText w:val="•"/>
      <w:lvlJc w:val="left"/>
      <w:pPr>
        <w:ind w:left="6224" w:hanging="360"/>
      </w:pPr>
      <w:rPr>
        <w:rFonts w:hint="default"/>
      </w:rPr>
    </w:lvl>
    <w:lvl w:ilvl="7" w:tplc="747AE26C">
      <w:start w:val="1"/>
      <w:numFmt w:val="bullet"/>
      <w:lvlText w:val="•"/>
      <w:lvlJc w:val="left"/>
      <w:pPr>
        <w:ind w:left="7233" w:hanging="360"/>
      </w:pPr>
      <w:rPr>
        <w:rFonts w:hint="default"/>
      </w:rPr>
    </w:lvl>
    <w:lvl w:ilvl="8" w:tplc="D258F47C">
      <w:start w:val="1"/>
      <w:numFmt w:val="bullet"/>
      <w:lvlText w:val="•"/>
      <w:lvlJc w:val="left"/>
      <w:pPr>
        <w:ind w:left="8242" w:hanging="360"/>
      </w:pPr>
      <w:rPr>
        <w:rFonts w:hint="default"/>
      </w:rPr>
    </w:lvl>
  </w:abstractNum>
  <w:abstractNum w:abstractNumId="19" w15:restartNumberingAfterBreak="0">
    <w:nsid w:val="1FA532D3"/>
    <w:multiLevelType w:val="hybridMultilevel"/>
    <w:tmpl w:val="027CA584"/>
    <w:lvl w:ilvl="0" w:tplc="17686A68">
      <w:start w:val="1"/>
      <w:numFmt w:val="bullet"/>
      <w:lvlText w:val=""/>
      <w:lvlJc w:val="left"/>
      <w:pPr>
        <w:ind w:left="1180" w:hanging="360"/>
      </w:pPr>
      <w:rPr>
        <w:rFonts w:ascii="Symbol" w:hAnsi="Symbol" w:hint="default"/>
        <w:sz w:val="24"/>
        <w:szCs w:val="24"/>
      </w:rPr>
    </w:lvl>
    <w:lvl w:ilvl="1" w:tplc="FC6C6C14">
      <w:start w:val="1"/>
      <w:numFmt w:val="bullet"/>
      <w:lvlText w:val="•"/>
      <w:lvlJc w:val="left"/>
      <w:pPr>
        <w:ind w:left="2090" w:hanging="360"/>
      </w:pPr>
      <w:rPr>
        <w:rFonts w:hint="default"/>
      </w:rPr>
    </w:lvl>
    <w:lvl w:ilvl="2" w:tplc="C756C95A">
      <w:start w:val="1"/>
      <w:numFmt w:val="bullet"/>
      <w:lvlText w:val="•"/>
      <w:lvlJc w:val="left"/>
      <w:pPr>
        <w:ind w:left="3000" w:hanging="360"/>
      </w:pPr>
      <w:rPr>
        <w:rFonts w:hint="default"/>
      </w:rPr>
    </w:lvl>
    <w:lvl w:ilvl="3" w:tplc="3D22CB72">
      <w:start w:val="1"/>
      <w:numFmt w:val="bullet"/>
      <w:lvlText w:val="•"/>
      <w:lvlJc w:val="left"/>
      <w:pPr>
        <w:ind w:left="3910" w:hanging="360"/>
      </w:pPr>
      <w:rPr>
        <w:rFonts w:hint="default"/>
      </w:rPr>
    </w:lvl>
    <w:lvl w:ilvl="4" w:tplc="639A9238">
      <w:start w:val="1"/>
      <w:numFmt w:val="bullet"/>
      <w:lvlText w:val="•"/>
      <w:lvlJc w:val="left"/>
      <w:pPr>
        <w:ind w:left="4820" w:hanging="360"/>
      </w:pPr>
      <w:rPr>
        <w:rFonts w:hint="default"/>
      </w:rPr>
    </w:lvl>
    <w:lvl w:ilvl="5" w:tplc="F2181106">
      <w:start w:val="1"/>
      <w:numFmt w:val="bullet"/>
      <w:lvlText w:val="•"/>
      <w:lvlJc w:val="left"/>
      <w:pPr>
        <w:ind w:left="5730" w:hanging="360"/>
      </w:pPr>
      <w:rPr>
        <w:rFonts w:hint="default"/>
      </w:rPr>
    </w:lvl>
    <w:lvl w:ilvl="6" w:tplc="6CAA0ECA">
      <w:start w:val="1"/>
      <w:numFmt w:val="bullet"/>
      <w:lvlText w:val="•"/>
      <w:lvlJc w:val="left"/>
      <w:pPr>
        <w:ind w:left="6640" w:hanging="360"/>
      </w:pPr>
      <w:rPr>
        <w:rFonts w:hint="default"/>
      </w:rPr>
    </w:lvl>
    <w:lvl w:ilvl="7" w:tplc="CE6A36E2">
      <w:start w:val="1"/>
      <w:numFmt w:val="bullet"/>
      <w:lvlText w:val="•"/>
      <w:lvlJc w:val="left"/>
      <w:pPr>
        <w:ind w:left="7550" w:hanging="360"/>
      </w:pPr>
      <w:rPr>
        <w:rFonts w:hint="default"/>
      </w:rPr>
    </w:lvl>
    <w:lvl w:ilvl="8" w:tplc="E7DC939E">
      <w:start w:val="1"/>
      <w:numFmt w:val="bullet"/>
      <w:lvlText w:val="•"/>
      <w:lvlJc w:val="left"/>
      <w:pPr>
        <w:ind w:left="8460" w:hanging="360"/>
      </w:pPr>
      <w:rPr>
        <w:rFonts w:hint="default"/>
      </w:rPr>
    </w:lvl>
  </w:abstractNum>
  <w:abstractNum w:abstractNumId="20" w15:restartNumberingAfterBreak="0">
    <w:nsid w:val="20801236"/>
    <w:multiLevelType w:val="multilevel"/>
    <w:tmpl w:val="D45EA1A2"/>
    <w:lvl w:ilvl="0">
      <w:start w:val="8"/>
      <w:numFmt w:val="decimal"/>
      <w:lvlText w:val="%1"/>
      <w:lvlJc w:val="left"/>
      <w:pPr>
        <w:ind w:left="840" w:hanging="720"/>
      </w:pPr>
      <w:rPr>
        <w:rFonts w:hint="default"/>
      </w:rPr>
    </w:lvl>
    <w:lvl w:ilvl="1">
      <w:start w:val="1"/>
      <w:numFmt w:val="decimal"/>
      <w:lvlText w:val="%1.%2."/>
      <w:lvlJc w:val="left"/>
      <w:pPr>
        <w:ind w:left="840" w:hanging="720"/>
      </w:pPr>
      <w:rPr>
        <w:rFonts w:ascii="Arial" w:eastAsia="Arial" w:hAnsi="Arial" w:hint="default"/>
        <w:b/>
        <w:bCs/>
        <w:spacing w:val="-1"/>
        <w:w w:val="99"/>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
      <w:lvlJc w:val="left"/>
      <w:pPr>
        <w:ind w:left="1200" w:hanging="360"/>
      </w:pPr>
      <w:rPr>
        <w:rFonts w:hint="default"/>
      </w:rPr>
    </w:lvl>
    <w:lvl w:ilvl="4">
      <w:start w:val="1"/>
      <w:numFmt w:val="bullet"/>
      <w:lvlText w:val="•"/>
      <w:lvlJc w:val="left"/>
      <w:pPr>
        <w:ind w:left="1200" w:hanging="360"/>
      </w:pPr>
      <w:rPr>
        <w:rFonts w:hint="default"/>
      </w:rPr>
    </w:lvl>
    <w:lvl w:ilvl="5">
      <w:start w:val="1"/>
      <w:numFmt w:val="bullet"/>
      <w:lvlText w:val="•"/>
      <w:lvlJc w:val="left"/>
      <w:pPr>
        <w:ind w:left="2706" w:hanging="360"/>
      </w:pPr>
      <w:rPr>
        <w:rFonts w:hint="default"/>
      </w:rPr>
    </w:lvl>
    <w:lvl w:ilvl="6">
      <w:start w:val="1"/>
      <w:numFmt w:val="bullet"/>
      <w:lvlText w:val="•"/>
      <w:lvlJc w:val="left"/>
      <w:pPr>
        <w:ind w:left="4213" w:hanging="360"/>
      </w:pPr>
      <w:rPr>
        <w:rFonts w:hint="default"/>
      </w:rPr>
    </w:lvl>
    <w:lvl w:ilvl="7">
      <w:start w:val="1"/>
      <w:numFmt w:val="bullet"/>
      <w:lvlText w:val="•"/>
      <w:lvlJc w:val="left"/>
      <w:pPr>
        <w:ind w:left="5720" w:hanging="360"/>
      </w:pPr>
      <w:rPr>
        <w:rFonts w:hint="default"/>
      </w:rPr>
    </w:lvl>
    <w:lvl w:ilvl="8">
      <w:start w:val="1"/>
      <w:numFmt w:val="bullet"/>
      <w:lvlText w:val="•"/>
      <w:lvlJc w:val="left"/>
      <w:pPr>
        <w:ind w:left="7226" w:hanging="360"/>
      </w:pPr>
      <w:rPr>
        <w:rFonts w:hint="default"/>
      </w:rPr>
    </w:lvl>
  </w:abstractNum>
  <w:abstractNum w:abstractNumId="21" w15:restartNumberingAfterBreak="0">
    <w:nsid w:val="22455EDD"/>
    <w:multiLevelType w:val="multilevel"/>
    <w:tmpl w:val="55EEE60A"/>
    <w:lvl w:ilvl="0">
      <w:start w:val="2"/>
      <w:numFmt w:val="decimal"/>
      <w:lvlText w:val="%1"/>
      <w:lvlJc w:val="left"/>
      <w:pPr>
        <w:ind w:left="840" w:hanging="720"/>
      </w:pPr>
      <w:rPr>
        <w:rFonts w:hint="default"/>
      </w:rPr>
    </w:lvl>
    <w:lvl w:ilvl="1">
      <w:start w:val="2"/>
      <w:numFmt w:val="decimal"/>
      <w:lvlText w:val="%1.%2."/>
      <w:lvlJc w:val="left"/>
      <w:pPr>
        <w:ind w:left="840" w:hanging="720"/>
      </w:pPr>
      <w:rPr>
        <w:rFonts w:ascii="Arial" w:eastAsia="Arial" w:hAnsi="Arial" w:hint="default"/>
        <w:b/>
        <w:bCs/>
        <w:spacing w:val="-1"/>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o"/>
      <w:lvlJc w:val="left"/>
      <w:pPr>
        <w:ind w:left="1560" w:hanging="360"/>
      </w:pPr>
      <w:rPr>
        <w:rFonts w:ascii="Courier New" w:eastAsia="Courier New" w:hAnsi="Courier New" w:hint="default"/>
        <w:sz w:val="24"/>
        <w:szCs w:val="24"/>
      </w:rPr>
    </w:lvl>
    <w:lvl w:ilvl="4">
      <w:start w:val="1"/>
      <w:numFmt w:val="bullet"/>
      <w:lvlText w:val="•"/>
      <w:lvlJc w:val="left"/>
      <w:pPr>
        <w:ind w:left="3740" w:hanging="360"/>
      </w:pPr>
      <w:rPr>
        <w:rFonts w:hint="default"/>
      </w:rPr>
    </w:lvl>
    <w:lvl w:ilvl="5">
      <w:start w:val="1"/>
      <w:numFmt w:val="bullet"/>
      <w:lvlText w:val="•"/>
      <w:lvlJc w:val="left"/>
      <w:pPr>
        <w:ind w:left="4830" w:hanging="360"/>
      </w:pPr>
      <w:rPr>
        <w:rFonts w:hint="default"/>
      </w:rPr>
    </w:lvl>
    <w:lvl w:ilvl="6">
      <w:start w:val="1"/>
      <w:numFmt w:val="bullet"/>
      <w:lvlText w:val="•"/>
      <w:lvlJc w:val="left"/>
      <w:pPr>
        <w:ind w:left="592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100" w:hanging="360"/>
      </w:pPr>
      <w:rPr>
        <w:rFonts w:hint="default"/>
      </w:rPr>
    </w:lvl>
  </w:abstractNum>
  <w:abstractNum w:abstractNumId="22" w15:restartNumberingAfterBreak="0">
    <w:nsid w:val="23176BC7"/>
    <w:multiLevelType w:val="hybridMultilevel"/>
    <w:tmpl w:val="F3326648"/>
    <w:lvl w:ilvl="0" w:tplc="4BA2D2DC">
      <w:start w:val="1"/>
      <w:numFmt w:val="bullet"/>
      <w:lvlText w:val=""/>
      <w:lvlJc w:val="left"/>
      <w:pPr>
        <w:ind w:left="477" w:hanging="360"/>
      </w:pPr>
      <w:rPr>
        <w:rFonts w:ascii="Symbol" w:eastAsia="Symbol" w:hAnsi="Symbol" w:hint="default"/>
        <w:sz w:val="24"/>
        <w:szCs w:val="24"/>
      </w:rPr>
    </w:lvl>
    <w:lvl w:ilvl="1" w:tplc="BF3CF824">
      <w:start w:val="1"/>
      <w:numFmt w:val="bullet"/>
      <w:lvlText w:val="•"/>
      <w:lvlJc w:val="left"/>
      <w:pPr>
        <w:ind w:left="1259" w:hanging="360"/>
      </w:pPr>
      <w:rPr>
        <w:rFonts w:hint="default"/>
      </w:rPr>
    </w:lvl>
    <w:lvl w:ilvl="2" w:tplc="FE349A56">
      <w:start w:val="1"/>
      <w:numFmt w:val="bullet"/>
      <w:lvlText w:val="•"/>
      <w:lvlJc w:val="left"/>
      <w:pPr>
        <w:ind w:left="2040" w:hanging="360"/>
      </w:pPr>
      <w:rPr>
        <w:rFonts w:hint="default"/>
      </w:rPr>
    </w:lvl>
    <w:lvl w:ilvl="3" w:tplc="4548427E">
      <w:start w:val="1"/>
      <w:numFmt w:val="bullet"/>
      <w:lvlText w:val="•"/>
      <w:lvlJc w:val="left"/>
      <w:pPr>
        <w:ind w:left="2822" w:hanging="360"/>
      </w:pPr>
      <w:rPr>
        <w:rFonts w:hint="default"/>
      </w:rPr>
    </w:lvl>
    <w:lvl w:ilvl="4" w:tplc="26E69216">
      <w:start w:val="1"/>
      <w:numFmt w:val="bullet"/>
      <w:lvlText w:val="•"/>
      <w:lvlJc w:val="left"/>
      <w:pPr>
        <w:ind w:left="3604" w:hanging="360"/>
      </w:pPr>
      <w:rPr>
        <w:rFonts w:hint="default"/>
      </w:rPr>
    </w:lvl>
    <w:lvl w:ilvl="5" w:tplc="D556012E">
      <w:start w:val="1"/>
      <w:numFmt w:val="bullet"/>
      <w:lvlText w:val="•"/>
      <w:lvlJc w:val="left"/>
      <w:pPr>
        <w:ind w:left="4385" w:hanging="360"/>
      </w:pPr>
      <w:rPr>
        <w:rFonts w:hint="default"/>
      </w:rPr>
    </w:lvl>
    <w:lvl w:ilvl="6" w:tplc="A7A4E494">
      <w:start w:val="1"/>
      <w:numFmt w:val="bullet"/>
      <w:lvlText w:val="•"/>
      <w:lvlJc w:val="left"/>
      <w:pPr>
        <w:ind w:left="5167" w:hanging="360"/>
      </w:pPr>
      <w:rPr>
        <w:rFonts w:hint="default"/>
      </w:rPr>
    </w:lvl>
    <w:lvl w:ilvl="7" w:tplc="AEF20A00">
      <w:start w:val="1"/>
      <w:numFmt w:val="bullet"/>
      <w:lvlText w:val="•"/>
      <w:lvlJc w:val="left"/>
      <w:pPr>
        <w:ind w:left="5948" w:hanging="360"/>
      </w:pPr>
      <w:rPr>
        <w:rFonts w:hint="default"/>
      </w:rPr>
    </w:lvl>
    <w:lvl w:ilvl="8" w:tplc="05A4A062">
      <w:start w:val="1"/>
      <w:numFmt w:val="bullet"/>
      <w:lvlText w:val="•"/>
      <w:lvlJc w:val="left"/>
      <w:pPr>
        <w:ind w:left="6730" w:hanging="360"/>
      </w:pPr>
      <w:rPr>
        <w:rFonts w:hint="default"/>
      </w:rPr>
    </w:lvl>
  </w:abstractNum>
  <w:abstractNum w:abstractNumId="23" w15:restartNumberingAfterBreak="0">
    <w:nsid w:val="23220136"/>
    <w:multiLevelType w:val="hybridMultilevel"/>
    <w:tmpl w:val="69AA3326"/>
    <w:lvl w:ilvl="0" w:tplc="B1D25A84">
      <w:start w:val="1"/>
      <w:numFmt w:val="bullet"/>
      <w:lvlText w:val=""/>
      <w:lvlJc w:val="left"/>
      <w:pPr>
        <w:ind w:left="1180" w:hanging="360"/>
      </w:pPr>
      <w:rPr>
        <w:rFonts w:ascii="Symbol" w:eastAsia="Symbol" w:hAnsi="Symbol" w:hint="default"/>
        <w:sz w:val="24"/>
        <w:szCs w:val="24"/>
      </w:rPr>
    </w:lvl>
    <w:lvl w:ilvl="1" w:tplc="F3FCA49C">
      <w:start w:val="1"/>
      <w:numFmt w:val="bullet"/>
      <w:lvlText w:val="•"/>
      <w:lvlJc w:val="left"/>
      <w:pPr>
        <w:ind w:left="2090" w:hanging="360"/>
      </w:pPr>
      <w:rPr>
        <w:rFonts w:hint="default"/>
      </w:rPr>
    </w:lvl>
    <w:lvl w:ilvl="2" w:tplc="879601CE">
      <w:start w:val="1"/>
      <w:numFmt w:val="bullet"/>
      <w:lvlText w:val="•"/>
      <w:lvlJc w:val="left"/>
      <w:pPr>
        <w:ind w:left="3000" w:hanging="360"/>
      </w:pPr>
      <w:rPr>
        <w:rFonts w:hint="default"/>
      </w:rPr>
    </w:lvl>
    <w:lvl w:ilvl="3" w:tplc="81F8A550">
      <w:start w:val="1"/>
      <w:numFmt w:val="bullet"/>
      <w:lvlText w:val="•"/>
      <w:lvlJc w:val="left"/>
      <w:pPr>
        <w:ind w:left="3910" w:hanging="360"/>
      </w:pPr>
      <w:rPr>
        <w:rFonts w:hint="default"/>
      </w:rPr>
    </w:lvl>
    <w:lvl w:ilvl="4" w:tplc="8638BA88">
      <w:start w:val="1"/>
      <w:numFmt w:val="bullet"/>
      <w:lvlText w:val="•"/>
      <w:lvlJc w:val="left"/>
      <w:pPr>
        <w:ind w:left="4820" w:hanging="360"/>
      </w:pPr>
      <w:rPr>
        <w:rFonts w:hint="default"/>
      </w:rPr>
    </w:lvl>
    <w:lvl w:ilvl="5" w:tplc="9910757A">
      <w:start w:val="1"/>
      <w:numFmt w:val="bullet"/>
      <w:lvlText w:val="•"/>
      <w:lvlJc w:val="left"/>
      <w:pPr>
        <w:ind w:left="5730" w:hanging="360"/>
      </w:pPr>
      <w:rPr>
        <w:rFonts w:hint="default"/>
      </w:rPr>
    </w:lvl>
    <w:lvl w:ilvl="6" w:tplc="35C4EDBC">
      <w:start w:val="1"/>
      <w:numFmt w:val="bullet"/>
      <w:lvlText w:val="•"/>
      <w:lvlJc w:val="left"/>
      <w:pPr>
        <w:ind w:left="6640" w:hanging="360"/>
      </w:pPr>
      <w:rPr>
        <w:rFonts w:hint="default"/>
      </w:rPr>
    </w:lvl>
    <w:lvl w:ilvl="7" w:tplc="C34CF5D6">
      <w:start w:val="1"/>
      <w:numFmt w:val="bullet"/>
      <w:lvlText w:val="•"/>
      <w:lvlJc w:val="left"/>
      <w:pPr>
        <w:ind w:left="7550" w:hanging="360"/>
      </w:pPr>
      <w:rPr>
        <w:rFonts w:hint="default"/>
      </w:rPr>
    </w:lvl>
    <w:lvl w:ilvl="8" w:tplc="DB468466">
      <w:start w:val="1"/>
      <w:numFmt w:val="bullet"/>
      <w:lvlText w:val="•"/>
      <w:lvlJc w:val="left"/>
      <w:pPr>
        <w:ind w:left="8460" w:hanging="360"/>
      </w:pPr>
      <w:rPr>
        <w:rFonts w:hint="default"/>
      </w:rPr>
    </w:lvl>
  </w:abstractNum>
  <w:abstractNum w:abstractNumId="24" w15:restartNumberingAfterBreak="0">
    <w:nsid w:val="27330EDA"/>
    <w:multiLevelType w:val="multilevel"/>
    <w:tmpl w:val="AF165A32"/>
    <w:lvl w:ilvl="0">
      <w:start w:val="3"/>
      <w:numFmt w:val="decimal"/>
      <w:lvlText w:val="%1"/>
      <w:lvlJc w:val="left"/>
      <w:pPr>
        <w:ind w:left="820" w:hanging="720"/>
      </w:pPr>
      <w:rPr>
        <w:rFonts w:hint="default"/>
      </w:rPr>
    </w:lvl>
    <w:lvl w:ilvl="1">
      <w:start w:val="1"/>
      <w:numFmt w:val="decimal"/>
      <w:lvlText w:val="%1.%2"/>
      <w:lvlJc w:val="left"/>
      <w:pPr>
        <w:ind w:left="820" w:hanging="720"/>
      </w:pPr>
      <w:rPr>
        <w:rFonts w:hint="default"/>
      </w:rPr>
    </w:lvl>
    <w:lvl w:ilvl="2">
      <w:start w:val="4"/>
      <w:numFmt w:val="decimal"/>
      <w:lvlText w:val="%1.%2.%3."/>
      <w:lvlJc w:val="left"/>
      <w:pPr>
        <w:ind w:left="820" w:hanging="720"/>
      </w:pPr>
      <w:rPr>
        <w:rFonts w:ascii="Arial" w:eastAsia="Arial" w:hAnsi="Arial" w:hint="default"/>
        <w:b/>
        <w:bCs/>
        <w:spacing w:val="-1"/>
        <w:w w:val="99"/>
        <w:sz w:val="24"/>
        <w:szCs w:val="24"/>
      </w:rPr>
    </w:lvl>
    <w:lvl w:ilvl="3">
      <w:start w:val="1"/>
      <w:numFmt w:val="bullet"/>
      <w:lvlText w:val=""/>
      <w:lvlJc w:val="left"/>
      <w:pPr>
        <w:ind w:left="1180" w:hanging="360"/>
      </w:pPr>
      <w:rPr>
        <w:rFonts w:ascii="Symbol" w:eastAsia="Symbol" w:hAnsi="Symbol" w:hint="default"/>
        <w:sz w:val="24"/>
        <w:szCs w:val="24"/>
      </w:rPr>
    </w:lvl>
    <w:lvl w:ilvl="4">
      <w:start w:val="1"/>
      <w:numFmt w:val="bullet"/>
      <w:lvlText w:val="•"/>
      <w:lvlJc w:val="left"/>
      <w:pPr>
        <w:ind w:left="4206" w:hanging="360"/>
      </w:pPr>
      <w:rPr>
        <w:rFonts w:hint="default"/>
      </w:rPr>
    </w:lvl>
    <w:lvl w:ilvl="5">
      <w:start w:val="1"/>
      <w:numFmt w:val="bullet"/>
      <w:lvlText w:val="•"/>
      <w:lvlJc w:val="left"/>
      <w:pPr>
        <w:ind w:left="5215" w:hanging="360"/>
      </w:pPr>
      <w:rPr>
        <w:rFonts w:hint="default"/>
      </w:rPr>
    </w:lvl>
    <w:lvl w:ilvl="6">
      <w:start w:val="1"/>
      <w:numFmt w:val="bullet"/>
      <w:lvlText w:val="•"/>
      <w:lvlJc w:val="left"/>
      <w:pPr>
        <w:ind w:left="6224" w:hanging="360"/>
      </w:pPr>
      <w:rPr>
        <w:rFonts w:hint="default"/>
      </w:rPr>
    </w:lvl>
    <w:lvl w:ilvl="7">
      <w:start w:val="1"/>
      <w:numFmt w:val="bullet"/>
      <w:lvlText w:val="•"/>
      <w:lvlJc w:val="left"/>
      <w:pPr>
        <w:ind w:left="7233" w:hanging="360"/>
      </w:pPr>
      <w:rPr>
        <w:rFonts w:hint="default"/>
      </w:rPr>
    </w:lvl>
    <w:lvl w:ilvl="8">
      <w:start w:val="1"/>
      <w:numFmt w:val="bullet"/>
      <w:lvlText w:val="•"/>
      <w:lvlJc w:val="left"/>
      <w:pPr>
        <w:ind w:left="8242" w:hanging="360"/>
      </w:pPr>
      <w:rPr>
        <w:rFonts w:hint="default"/>
      </w:rPr>
    </w:lvl>
  </w:abstractNum>
  <w:abstractNum w:abstractNumId="25" w15:restartNumberingAfterBreak="0">
    <w:nsid w:val="2D541FC8"/>
    <w:multiLevelType w:val="hybridMultilevel"/>
    <w:tmpl w:val="E69A63BA"/>
    <w:lvl w:ilvl="0" w:tplc="41385CBC">
      <w:start w:val="1"/>
      <w:numFmt w:val="bullet"/>
      <w:lvlText w:val=""/>
      <w:lvlJc w:val="left"/>
      <w:pPr>
        <w:ind w:left="1180" w:hanging="360"/>
      </w:pPr>
      <w:rPr>
        <w:rFonts w:ascii="Symbol" w:eastAsia="Symbol" w:hAnsi="Symbol" w:hint="default"/>
        <w:sz w:val="24"/>
        <w:szCs w:val="24"/>
      </w:rPr>
    </w:lvl>
    <w:lvl w:ilvl="1" w:tplc="065C6B26">
      <w:start w:val="1"/>
      <w:numFmt w:val="bullet"/>
      <w:lvlText w:val="o"/>
      <w:lvlJc w:val="left"/>
      <w:pPr>
        <w:ind w:left="1540" w:hanging="360"/>
      </w:pPr>
      <w:rPr>
        <w:rFonts w:ascii="Courier New" w:eastAsia="Courier New" w:hAnsi="Courier New" w:hint="default"/>
        <w:sz w:val="24"/>
        <w:szCs w:val="24"/>
      </w:rPr>
    </w:lvl>
    <w:lvl w:ilvl="2" w:tplc="FA761144">
      <w:start w:val="1"/>
      <w:numFmt w:val="bullet"/>
      <w:lvlText w:val="•"/>
      <w:lvlJc w:val="left"/>
      <w:pPr>
        <w:ind w:left="2511" w:hanging="360"/>
      </w:pPr>
      <w:rPr>
        <w:rFonts w:hint="default"/>
      </w:rPr>
    </w:lvl>
    <w:lvl w:ilvl="3" w:tplc="ACFEFB56">
      <w:start w:val="1"/>
      <w:numFmt w:val="bullet"/>
      <w:lvlText w:val="•"/>
      <w:lvlJc w:val="left"/>
      <w:pPr>
        <w:ind w:left="3482" w:hanging="360"/>
      </w:pPr>
      <w:rPr>
        <w:rFonts w:hint="default"/>
      </w:rPr>
    </w:lvl>
    <w:lvl w:ilvl="4" w:tplc="DFA8F436">
      <w:start w:val="1"/>
      <w:numFmt w:val="bullet"/>
      <w:lvlText w:val="•"/>
      <w:lvlJc w:val="left"/>
      <w:pPr>
        <w:ind w:left="4453" w:hanging="360"/>
      </w:pPr>
      <w:rPr>
        <w:rFonts w:hint="default"/>
      </w:rPr>
    </w:lvl>
    <w:lvl w:ilvl="5" w:tplc="587E511C">
      <w:start w:val="1"/>
      <w:numFmt w:val="bullet"/>
      <w:lvlText w:val="•"/>
      <w:lvlJc w:val="left"/>
      <w:pPr>
        <w:ind w:left="5424" w:hanging="360"/>
      </w:pPr>
      <w:rPr>
        <w:rFonts w:hint="default"/>
      </w:rPr>
    </w:lvl>
    <w:lvl w:ilvl="6" w:tplc="093A6FEC">
      <w:start w:val="1"/>
      <w:numFmt w:val="bullet"/>
      <w:lvlText w:val="•"/>
      <w:lvlJc w:val="left"/>
      <w:pPr>
        <w:ind w:left="6395" w:hanging="360"/>
      </w:pPr>
      <w:rPr>
        <w:rFonts w:hint="default"/>
      </w:rPr>
    </w:lvl>
    <w:lvl w:ilvl="7" w:tplc="4E020F56">
      <w:start w:val="1"/>
      <w:numFmt w:val="bullet"/>
      <w:lvlText w:val="•"/>
      <w:lvlJc w:val="left"/>
      <w:pPr>
        <w:ind w:left="7366" w:hanging="360"/>
      </w:pPr>
      <w:rPr>
        <w:rFonts w:hint="default"/>
      </w:rPr>
    </w:lvl>
    <w:lvl w:ilvl="8" w:tplc="C73833A0">
      <w:start w:val="1"/>
      <w:numFmt w:val="bullet"/>
      <w:lvlText w:val="•"/>
      <w:lvlJc w:val="left"/>
      <w:pPr>
        <w:ind w:left="8337" w:hanging="360"/>
      </w:pPr>
      <w:rPr>
        <w:rFonts w:hint="default"/>
      </w:rPr>
    </w:lvl>
  </w:abstractNum>
  <w:abstractNum w:abstractNumId="26" w15:restartNumberingAfterBreak="0">
    <w:nsid w:val="2E21532F"/>
    <w:multiLevelType w:val="hybridMultilevel"/>
    <w:tmpl w:val="F9FCC872"/>
    <w:lvl w:ilvl="0" w:tplc="49862342">
      <w:start w:val="1"/>
      <w:numFmt w:val="bullet"/>
      <w:lvlText w:val=""/>
      <w:lvlJc w:val="left"/>
      <w:pPr>
        <w:ind w:left="1270" w:hanging="360"/>
      </w:pPr>
      <w:rPr>
        <w:rFonts w:ascii="Symbol" w:eastAsia="Symbol" w:hAnsi="Symbol" w:hint="default"/>
        <w:sz w:val="24"/>
        <w:szCs w:val="24"/>
      </w:rPr>
    </w:lvl>
    <w:lvl w:ilvl="1" w:tplc="0AD01168">
      <w:start w:val="1"/>
      <w:numFmt w:val="bullet"/>
      <w:lvlText w:val="o"/>
      <w:lvlJc w:val="left"/>
      <w:pPr>
        <w:ind w:left="1630" w:hanging="360"/>
      </w:pPr>
      <w:rPr>
        <w:rFonts w:ascii="Courier New" w:eastAsia="Courier New" w:hAnsi="Courier New" w:hint="default"/>
        <w:sz w:val="24"/>
        <w:szCs w:val="24"/>
      </w:rPr>
    </w:lvl>
    <w:lvl w:ilvl="2" w:tplc="1B46B756">
      <w:start w:val="1"/>
      <w:numFmt w:val="bullet"/>
      <w:lvlText w:val="•"/>
      <w:lvlJc w:val="left"/>
      <w:pPr>
        <w:ind w:left="2586" w:hanging="360"/>
      </w:pPr>
      <w:rPr>
        <w:rFonts w:hint="default"/>
      </w:rPr>
    </w:lvl>
    <w:lvl w:ilvl="3" w:tplc="0E98388E">
      <w:start w:val="1"/>
      <w:numFmt w:val="bullet"/>
      <w:lvlText w:val="•"/>
      <w:lvlJc w:val="left"/>
      <w:pPr>
        <w:ind w:left="3543" w:hanging="360"/>
      </w:pPr>
      <w:rPr>
        <w:rFonts w:hint="default"/>
      </w:rPr>
    </w:lvl>
    <w:lvl w:ilvl="4" w:tplc="2DF218BA">
      <w:start w:val="1"/>
      <w:numFmt w:val="bullet"/>
      <w:lvlText w:val="•"/>
      <w:lvlJc w:val="left"/>
      <w:pPr>
        <w:ind w:left="4500" w:hanging="360"/>
      </w:pPr>
      <w:rPr>
        <w:rFonts w:hint="default"/>
      </w:rPr>
    </w:lvl>
    <w:lvl w:ilvl="5" w:tplc="1882B5E6">
      <w:start w:val="1"/>
      <w:numFmt w:val="bullet"/>
      <w:lvlText w:val="•"/>
      <w:lvlJc w:val="left"/>
      <w:pPr>
        <w:ind w:left="5456" w:hanging="360"/>
      </w:pPr>
      <w:rPr>
        <w:rFonts w:hint="default"/>
      </w:rPr>
    </w:lvl>
    <w:lvl w:ilvl="6" w:tplc="AE6AC750">
      <w:start w:val="1"/>
      <w:numFmt w:val="bullet"/>
      <w:lvlText w:val="•"/>
      <w:lvlJc w:val="left"/>
      <w:pPr>
        <w:ind w:left="6413" w:hanging="360"/>
      </w:pPr>
      <w:rPr>
        <w:rFonts w:hint="default"/>
      </w:rPr>
    </w:lvl>
    <w:lvl w:ilvl="7" w:tplc="CEB0F606">
      <w:start w:val="1"/>
      <w:numFmt w:val="bullet"/>
      <w:lvlText w:val="•"/>
      <w:lvlJc w:val="left"/>
      <w:pPr>
        <w:ind w:left="7370" w:hanging="360"/>
      </w:pPr>
      <w:rPr>
        <w:rFonts w:hint="default"/>
      </w:rPr>
    </w:lvl>
    <w:lvl w:ilvl="8" w:tplc="E79A81B6">
      <w:start w:val="1"/>
      <w:numFmt w:val="bullet"/>
      <w:lvlText w:val="•"/>
      <w:lvlJc w:val="left"/>
      <w:pPr>
        <w:ind w:left="8326" w:hanging="360"/>
      </w:pPr>
      <w:rPr>
        <w:rFonts w:hint="default"/>
      </w:rPr>
    </w:lvl>
  </w:abstractNum>
  <w:abstractNum w:abstractNumId="27" w15:restartNumberingAfterBreak="0">
    <w:nsid w:val="2FF63711"/>
    <w:multiLevelType w:val="multilevel"/>
    <w:tmpl w:val="98AA3872"/>
    <w:lvl w:ilvl="0">
      <w:start w:val="5"/>
      <w:numFmt w:val="decimal"/>
      <w:lvlText w:val="%1"/>
      <w:lvlJc w:val="left"/>
      <w:pPr>
        <w:ind w:left="820" w:hanging="720"/>
      </w:pPr>
      <w:rPr>
        <w:rFonts w:hint="default"/>
      </w:rPr>
    </w:lvl>
    <w:lvl w:ilvl="1">
      <w:start w:val="14"/>
      <w:numFmt w:val="decimal"/>
      <w:lvlText w:val="%1.%2."/>
      <w:lvlJc w:val="left"/>
      <w:pPr>
        <w:ind w:left="820" w:hanging="720"/>
      </w:pPr>
      <w:rPr>
        <w:rFonts w:ascii="Arial" w:eastAsia="Arial" w:hAnsi="Arial" w:hint="default"/>
        <w:b/>
        <w:bCs/>
        <w:spacing w:val="-1"/>
        <w:sz w:val="24"/>
        <w:szCs w:val="24"/>
      </w:rPr>
    </w:lvl>
    <w:lvl w:ilvl="2">
      <w:start w:val="1"/>
      <w:numFmt w:val="decimal"/>
      <w:lvlText w:val="%3."/>
      <w:lvlJc w:val="left"/>
      <w:pPr>
        <w:ind w:left="1180" w:hanging="360"/>
      </w:pPr>
      <w:rPr>
        <w:rFonts w:ascii="Arial" w:eastAsia="Arial" w:hAnsi="Arial" w:hint="default"/>
        <w:spacing w:val="-1"/>
        <w:w w:val="99"/>
        <w:sz w:val="24"/>
        <w:szCs w:val="24"/>
      </w:rPr>
    </w:lvl>
    <w:lvl w:ilvl="3">
      <w:start w:val="1"/>
      <w:numFmt w:val="bullet"/>
      <w:lvlText w:val=""/>
      <w:lvlJc w:val="left"/>
      <w:pPr>
        <w:ind w:left="1540" w:hanging="360"/>
      </w:pPr>
      <w:rPr>
        <w:rFonts w:ascii="Symbol" w:eastAsia="Symbol" w:hAnsi="Symbol" w:hint="default"/>
        <w:sz w:val="24"/>
        <w:szCs w:val="24"/>
      </w:rPr>
    </w:lvl>
    <w:lvl w:ilvl="4">
      <w:start w:val="1"/>
      <w:numFmt w:val="bullet"/>
      <w:lvlText w:val="•"/>
      <w:lvlJc w:val="left"/>
      <w:pPr>
        <w:ind w:left="1540" w:hanging="360"/>
      </w:pPr>
      <w:rPr>
        <w:rFonts w:hint="default"/>
      </w:rPr>
    </w:lvl>
    <w:lvl w:ilvl="5">
      <w:start w:val="1"/>
      <w:numFmt w:val="bullet"/>
      <w:lvlText w:val="•"/>
      <w:lvlJc w:val="left"/>
      <w:pPr>
        <w:ind w:left="2990" w:hanging="360"/>
      </w:pPr>
      <w:rPr>
        <w:rFonts w:hint="default"/>
      </w:rPr>
    </w:lvl>
    <w:lvl w:ilvl="6">
      <w:start w:val="1"/>
      <w:numFmt w:val="bullet"/>
      <w:lvlText w:val="•"/>
      <w:lvlJc w:val="left"/>
      <w:pPr>
        <w:ind w:left="4440" w:hanging="360"/>
      </w:pPr>
      <w:rPr>
        <w:rFonts w:hint="default"/>
      </w:rPr>
    </w:lvl>
    <w:lvl w:ilvl="7">
      <w:start w:val="1"/>
      <w:numFmt w:val="bullet"/>
      <w:lvlText w:val="•"/>
      <w:lvlJc w:val="left"/>
      <w:pPr>
        <w:ind w:left="5890" w:hanging="360"/>
      </w:pPr>
      <w:rPr>
        <w:rFonts w:hint="default"/>
      </w:rPr>
    </w:lvl>
    <w:lvl w:ilvl="8">
      <w:start w:val="1"/>
      <w:numFmt w:val="bullet"/>
      <w:lvlText w:val="•"/>
      <w:lvlJc w:val="left"/>
      <w:pPr>
        <w:ind w:left="7340" w:hanging="360"/>
      </w:pPr>
      <w:rPr>
        <w:rFonts w:hint="default"/>
      </w:rPr>
    </w:lvl>
  </w:abstractNum>
  <w:abstractNum w:abstractNumId="28" w15:restartNumberingAfterBreak="0">
    <w:nsid w:val="323B35F1"/>
    <w:multiLevelType w:val="multilevel"/>
    <w:tmpl w:val="F2766432"/>
    <w:lvl w:ilvl="0">
      <w:start w:val="7"/>
      <w:numFmt w:val="decimal"/>
      <w:lvlText w:val="%1"/>
      <w:lvlJc w:val="left"/>
      <w:pPr>
        <w:ind w:left="840" w:hanging="72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840" w:hanging="720"/>
      </w:pPr>
      <w:rPr>
        <w:rFonts w:ascii="Arial" w:eastAsia="Arial" w:hAnsi="Arial" w:hint="default"/>
        <w:b/>
        <w:bCs/>
        <w:spacing w:val="-1"/>
        <w:sz w:val="24"/>
        <w:szCs w:val="24"/>
      </w:rPr>
    </w:lvl>
    <w:lvl w:ilvl="3">
      <w:start w:val="1"/>
      <w:numFmt w:val="bullet"/>
      <w:lvlText w:val="•"/>
      <w:lvlJc w:val="left"/>
      <w:pPr>
        <w:ind w:left="3666" w:hanging="720"/>
      </w:pPr>
      <w:rPr>
        <w:rFonts w:hint="default"/>
      </w:rPr>
    </w:lvl>
    <w:lvl w:ilvl="4">
      <w:start w:val="1"/>
      <w:numFmt w:val="bullet"/>
      <w:lvlText w:val="•"/>
      <w:lvlJc w:val="left"/>
      <w:pPr>
        <w:ind w:left="4608" w:hanging="720"/>
      </w:pPr>
      <w:rPr>
        <w:rFonts w:hint="default"/>
      </w:rPr>
    </w:lvl>
    <w:lvl w:ilvl="5">
      <w:start w:val="1"/>
      <w:numFmt w:val="bullet"/>
      <w:lvlText w:val="•"/>
      <w:lvlJc w:val="left"/>
      <w:pPr>
        <w:ind w:left="5550" w:hanging="720"/>
      </w:pPr>
      <w:rPr>
        <w:rFonts w:hint="default"/>
      </w:rPr>
    </w:lvl>
    <w:lvl w:ilvl="6">
      <w:start w:val="1"/>
      <w:numFmt w:val="bullet"/>
      <w:lvlText w:val="•"/>
      <w:lvlJc w:val="left"/>
      <w:pPr>
        <w:ind w:left="6492" w:hanging="720"/>
      </w:pPr>
      <w:rPr>
        <w:rFonts w:hint="default"/>
      </w:rPr>
    </w:lvl>
    <w:lvl w:ilvl="7">
      <w:start w:val="1"/>
      <w:numFmt w:val="bullet"/>
      <w:lvlText w:val="•"/>
      <w:lvlJc w:val="left"/>
      <w:pPr>
        <w:ind w:left="7434" w:hanging="720"/>
      </w:pPr>
      <w:rPr>
        <w:rFonts w:hint="default"/>
      </w:rPr>
    </w:lvl>
    <w:lvl w:ilvl="8">
      <w:start w:val="1"/>
      <w:numFmt w:val="bullet"/>
      <w:lvlText w:val="•"/>
      <w:lvlJc w:val="left"/>
      <w:pPr>
        <w:ind w:left="8376" w:hanging="720"/>
      </w:pPr>
      <w:rPr>
        <w:rFonts w:hint="default"/>
      </w:rPr>
    </w:lvl>
  </w:abstractNum>
  <w:abstractNum w:abstractNumId="29" w15:restartNumberingAfterBreak="0">
    <w:nsid w:val="33806C82"/>
    <w:multiLevelType w:val="multilevel"/>
    <w:tmpl w:val="2AA6AD06"/>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1"/>
        <w:sz w:val="24"/>
        <w:szCs w:val="24"/>
      </w:rPr>
    </w:lvl>
    <w:lvl w:ilvl="2">
      <w:start w:val="1"/>
      <w:numFmt w:val="decimal"/>
      <w:lvlText w:val="%1.%2.%3."/>
      <w:lvlJc w:val="left"/>
      <w:pPr>
        <w:ind w:left="820" w:hanging="720"/>
      </w:pPr>
      <w:rPr>
        <w:rFonts w:ascii="Arial" w:eastAsia="Arial" w:hAnsi="Arial" w:hint="default"/>
        <w:b/>
        <w:bCs/>
        <w:spacing w:val="-1"/>
        <w:sz w:val="24"/>
        <w:szCs w:val="24"/>
      </w:rPr>
    </w:lvl>
    <w:lvl w:ilvl="3">
      <w:start w:val="1"/>
      <w:numFmt w:val="bullet"/>
      <w:lvlText w:val=""/>
      <w:lvlJc w:val="left"/>
      <w:pPr>
        <w:ind w:left="1367" w:hanging="360"/>
      </w:pPr>
      <w:rPr>
        <w:rFonts w:ascii="Symbol" w:eastAsia="Symbol" w:hAnsi="Symbol" w:hint="default"/>
        <w:sz w:val="24"/>
        <w:szCs w:val="24"/>
      </w:rPr>
    </w:lvl>
    <w:lvl w:ilvl="4">
      <w:start w:val="1"/>
      <w:numFmt w:val="bullet"/>
      <w:lvlText w:val="o"/>
      <w:lvlJc w:val="left"/>
      <w:pPr>
        <w:ind w:left="1727" w:hanging="360"/>
      </w:pPr>
      <w:rPr>
        <w:rFonts w:ascii="Courier New" w:eastAsia="Courier New" w:hAnsi="Courier New" w:hint="default"/>
        <w:sz w:val="24"/>
        <w:szCs w:val="24"/>
      </w:rPr>
    </w:lvl>
    <w:lvl w:ilvl="5">
      <w:start w:val="1"/>
      <w:numFmt w:val="bullet"/>
      <w:lvlText w:val="•"/>
      <w:lvlJc w:val="left"/>
      <w:pPr>
        <w:ind w:left="1727" w:hanging="360"/>
      </w:pPr>
      <w:rPr>
        <w:rFonts w:hint="default"/>
      </w:rPr>
    </w:lvl>
    <w:lvl w:ilvl="6">
      <w:start w:val="1"/>
      <w:numFmt w:val="bullet"/>
      <w:lvlText w:val="•"/>
      <w:lvlJc w:val="left"/>
      <w:pPr>
        <w:ind w:left="1727" w:hanging="360"/>
      </w:pPr>
      <w:rPr>
        <w:rFonts w:hint="default"/>
      </w:rPr>
    </w:lvl>
    <w:lvl w:ilvl="7">
      <w:start w:val="1"/>
      <w:numFmt w:val="bullet"/>
      <w:lvlText w:val="•"/>
      <w:lvlJc w:val="left"/>
      <w:pPr>
        <w:ind w:left="1727" w:hanging="360"/>
      </w:pPr>
      <w:rPr>
        <w:rFonts w:hint="default"/>
      </w:rPr>
    </w:lvl>
    <w:lvl w:ilvl="8">
      <w:start w:val="1"/>
      <w:numFmt w:val="bullet"/>
      <w:lvlText w:val="•"/>
      <w:lvlJc w:val="left"/>
      <w:pPr>
        <w:ind w:left="1727" w:hanging="360"/>
      </w:pPr>
      <w:rPr>
        <w:rFonts w:hint="default"/>
      </w:rPr>
    </w:lvl>
  </w:abstractNum>
  <w:abstractNum w:abstractNumId="30" w15:restartNumberingAfterBreak="0">
    <w:nsid w:val="344732A1"/>
    <w:multiLevelType w:val="multilevel"/>
    <w:tmpl w:val="70528D14"/>
    <w:lvl w:ilvl="0">
      <w:start w:val="3"/>
      <w:numFmt w:val="decimal"/>
      <w:lvlText w:val="%1"/>
      <w:lvlJc w:val="left"/>
      <w:pPr>
        <w:ind w:left="1560" w:hanging="720"/>
      </w:pPr>
      <w:rPr>
        <w:rFonts w:hint="default"/>
      </w:rPr>
    </w:lvl>
    <w:lvl w:ilvl="1">
      <w:start w:val="5"/>
      <w:numFmt w:val="decimal"/>
      <w:lvlText w:val="%1.%2."/>
      <w:lvlJc w:val="left"/>
      <w:pPr>
        <w:ind w:left="120" w:hanging="720"/>
      </w:pPr>
      <w:rPr>
        <w:rFonts w:ascii="Arial" w:eastAsia="Arial" w:hAnsi="Arial" w:hint="default"/>
        <w:spacing w:val="-1"/>
        <w:w w:val="99"/>
        <w:sz w:val="24"/>
        <w:szCs w:val="24"/>
      </w:rPr>
    </w:lvl>
    <w:lvl w:ilvl="2">
      <w:start w:val="1"/>
      <w:numFmt w:val="bullet"/>
      <w:lvlText w:val="•"/>
      <w:lvlJc w:val="left"/>
      <w:pPr>
        <w:ind w:left="2531" w:hanging="720"/>
      </w:pPr>
      <w:rPr>
        <w:rFonts w:hint="default"/>
      </w:rPr>
    </w:lvl>
    <w:lvl w:ilvl="3">
      <w:start w:val="1"/>
      <w:numFmt w:val="bullet"/>
      <w:lvlText w:val="•"/>
      <w:lvlJc w:val="left"/>
      <w:pPr>
        <w:ind w:left="3502" w:hanging="720"/>
      </w:pPr>
      <w:rPr>
        <w:rFonts w:hint="default"/>
      </w:rPr>
    </w:lvl>
    <w:lvl w:ilvl="4">
      <w:start w:val="1"/>
      <w:numFmt w:val="bullet"/>
      <w:lvlText w:val="•"/>
      <w:lvlJc w:val="left"/>
      <w:pPr>
        <w:ind w:left="4473" w:hanging="720"/>
      </w:pPr>
      <w:rPr>
        <w:rFonts w:hint="default"/>
      </w:rPr>
    </w:lvl>
    <w:lvl w:ilvl="5">
      <w:start w:val="1"/>
      <w:numFmt w:val="bullet"/>
      <w:lvlText w:val="•"/>
      <w:lvlJc w:val="left"/>
      <w:pPr>
        <w:ind w:left="5444" w:hanging="720"/>
      </w:pPr>
      <w:rPr>
        <w:rFonts w:hint="default"/>
      </w:rPr>
    </w:lvl>
    <w:lvl w:ilvl="6">
      <w:start w:val="1"/>
      <w:numFmt w:val="bullet"/>
      <w:lvlText w:val="•"/>
      <w:lvlJc w:val="left"/>
      <w:pPr>
        <w:ind w:left="6415" w:hanging="720"/>
      </w:pPr>
      <w:rPr>
        <w:rFonts w:hint="default"/>
      </w:rPr>
    </w:lvl>
    <w:lvl w:ilvl="7">
      <w:start w:val="1"/>
      <w:numFmt w:val="bullet"/>
      <w:lvlText w:val="•"/>
      <w:lvlJc w:val="left"/>
      <w:pPr>
        <w:ind w:left="7386" w:hanging="720"/>
      </w:pPr>
      <w:rPr>
        <w:rFonts w:hint="default"/>
      </w:rPr>
    </w:lvl>
    <w:lvl w:ilvl="8">
      <w:start w:val="1"/>
      <w:numFmt w:val="bullet"/>
      <w:lvlText w:val="•"/>
      <w:lvlJc w:val="left"/>
      <w:pPr>
        <w:ind w:left="8357" w:hanging="720"/>
      </w:pPr>
      <w:rPr>
        <w:rFonts w:hint="default"/>
      </w:rPr>
    </w:lvl>
  </w:abstractNum>
  <w:abstractNum w:abstractNumId="31" w15:restartNumberingAfterBreak="0">
    <w:nsid w:val="35374C2C"/>
    <w:multiLevelType w:val="hybridMultilevel"/>
    <w:tmpl w:val="06A41530"/>
    <w:lvl w:ilvl="0" w:tplc="1242F562">
      <w:start w:val="1"/>
      <w:numFmt w:val="bullet"/>
      <w:lvlText w:val=""/>
      <w:lvlJc w:val="left"/>
      <w:pPr>
        <w:ind w:left="693" w:hanging="360"/>
      </w:pPr>
      <w:rPr>
        <w:rFonts w:ascii="Symbol" w:eastAsia="Symbol" w:hAnsi="Symbol" w:hint="default"/>
        <w:sz w:val="24"/>
        <w:szCs w:val="24"/>
      </w:rPr>
    </w:lvl>
    <w:lvl w:ilvl="1" w:tplc="3BE41EDC">
      <w:start w:val="1"/>
      <w:numFmt w:val="bullet"/>
      <w:lvlText w:val="•"/>
      <w:lvlJc w:val="left"/>
      <w:pPr>
        <w:ind w:left="989" w:hanging="360"/>
      </w:pPr>
      <w:rPr>
        <w:rFonts w:hint="default"/>
      </w:rPr>
    </w:lvl>
    <w:lvl w:ilvl="2" w:tplc="33AA90A4">
      <w:start w:val="1"/>
      <w:numFmt w:val="bullet"/>
      <w:lvlText w:val="•"/>
      <w:lvlJc w:val="left"/>
      <w:pPr>
        <w:ind w:left="1284" w:hanging="360"/>
      </w:pPr>
      <w:rPr>
        <w:rFonts w:hint="default"/>
      </w:rPr>
    </w:lvl>
    <w:lvl w:ilvl="3" w:tplc="619282BC">
      <w:start w:val="1"/>
      <w:numFmt w:val="bullet"/>
      <w:lvlText w:val="•"/>
      <w:lvlJc w:val="left"/>
      <w:pPr>
        <w:ind w:left="1579" w:hanging="360"/>
      </w:pPr>
      <w:rPr>
        <w:rFonts w:hint="default"/>
      </w:rPr>
    </w:lvl>
    <w:lvl w:ilvl="4" w:tplc="027CD058">
      <w:start w:val="1"/>
      <w:numFmt w:val="bullet"/>
      <w:lvlText w:val="•"/>
      <w:lvlJc w:val="left"/>
      <w:pPr>
        <w:ind w:left="1874" w:hanging="360"/>
      </w:pPr>
      <w:rPr>
        <w:rFonts w:hint="default"/>
      </w:rPr>
    </w:lvl>
    <w:lvl w:ilvl="5" w:tplc="667E5620">
      <w:start w:val="1"/>
      <w:numFmt w:val="bullet"/>
      <w:lvlText w:val="•"/>
      <w:lvlJc w:val="left"/>
      <w:pPr>
        <w:ind w:left="2169" w:hanging="360"/>
      </w:pPr>
      <w:rPr>
        <w:rFonts w:hint="default"/>
      </w:rPr>
    </w:lvl>
    <w:lvl w:ilvl="6" w:tplc="5C76A4EA">
      <w:start w:val="1"/>
      <w:numFmt w:val="bullet"/>
      <w:lvlText w:val="•"/>
      <w:lvlJc w:val="left"/>
      <w:pPr>
        <w:ind w:left="2465" w:hanging="360"/>
      </w:pPr>
      <w:rPr>
        <w:rFonts w:hint="default"/>
      </w:rPr>
    </w:lvl>
    <w:lvl w:ilvl="7" w:tplc="4F3AD800">
      <w:start w:val="1"/>
      <w:numFmt w:val="bullet"/>
      <w:lvlText w:val="•"/>
      <w:lvlJc w:val="left"/>
      <w:pPr>
        <w:ind w:left="2760" w:hanging="360"/>
      </w:pPr>
      <w:rPr>
        <w:rFonts w:hint="default"/>
      </w:rPr>
    </w:lvl>
    <w:lvl w:ilvl="8" w:tplc="21728AF6">
      <w:start w:val="1"/>
      <w:numFmt w:val="bullet"/>
      <w:lvlText w:val="•"/>
      <w:lvlJc w:val="left"/>
      <w:pPr>
        <w:ind w:left="3055" w:hanging="360"/>
      </w:pPr>
      <w:rPr>
        <w:rFonts w:hint="default"/>
      </w:rPr>
    </w:lvl>
  </w:abstractNum>
  <w:abstractNum w:abstractNumId="32" w15:restartNumberingAfterBreak="0">
    <w:nsid w:val="36447E7D"/>
    <w:multiLevelType w:val="multilevel"/>
    <w:tmpl w:val="84E27720"/>
    <w:lvl w:ilvl="0">
      <w:start w:val="1"/>
      <w:numFmt w:val="bullet"/>
      <w:lvlText w:val="●"/>
      <w:lvlJc w:val="left"/>
      <w:pPr>
        <w:ind w:left="1180" w:hanging="360"/>
      </w:pPr>
      <w:rPr>
        <w:rFonts w:ascii="Noto Sans Symbols" w:eastAsia="Noto Sans Symbols" w:hAnsi="Noto Sans Symbols" w:cs="Noto Sans Symbols"/>
        <w:sz w:val="24"/>
        <w:szCs w:val="24"/>
      </w:rPr>
    </w:lvl>
    <w:lvl w:ilvl="1">
      <w:start w:val="1"/>
      <w:numFmt w:val="bullet"/>
      <w:lvlText w:val="o"/>
      <w:lvlJc w:val="left"/>
      <w:pPr>
        <w:ind w:left="1540" w:hanging="360"/>
      </w:pPr>
      <w:rPr>
        <w:rFonts w:ascii="Courier New" w:eastAsia="Courier New" w:hAnsi="Courier New" w:cs="Courier New"/>
        <w:sz w:val="24"/>
        <w:szCs w:val="24"/>
      </w:rPr>
    </w:lvl>
    <w:lvl w:ilvl="2">
      <w:start w:val="1"/>
      <w:numFmt w:val="bullet"/>
      <w:lvlText w:val="•"/>
      <w:lvlJc w:val="left"/>
      <w:pPr>
        <w:ind w:left="2511" w:hanging="360"/>
      </w:pPr>
    </w:lvl>
    <w:lvl w:ilvl="3">
      <w:start w:val="1"/>
      <w:numFmt w:val="bullet"/>
      <w:lvlText w:val="•"/>
      <w:lvlJc w:val="left"/>
      <w:pPr>
        <w:ind w:left="3482" w:hanging="360"/>
      </w:pPr>
    </w:lvl>
    <w:lvl w:ilvl="4">
      <w:start w:val="1"/>
      <w:numFmt w:val="bullet"/>
      <w:lvlText w:val="•"/>
      <w:lvlJc w:val="left"/>
      <w:pPr>
        <w:ind w:left="4453" w:hanging="360"/>
      </w:pPr>
    </w:lvl>
    <w:lvl w:ilvl="5">
      <w:start w:val="1"/>
      <w:numFmt w:val="bullet"/>
      <w:lvlText w:val="•"/>
      <w:lvlJc w:val="left"/>
      <w:pPr>
        <w:ind w:left="5424" w:hanging="360"/>
      </w:pPr>
    </w:lvl>
    <w:lvl w:ilvl="6">
      <w:start w:val="1"/>
      <w:numFmt w:val="bullet"/>
      <w:lvlText w:val="•"/>
      <w:lvlJc w:val="left"/>
      <w:pPr>
        <w:ind w:left="6395" w:hanging="360"/>
      </w:pPr>
    </w:lvl>
    <w:lvl w:ilvl="7">
      <w:start w:val="1"/>
      <w:numFmt w:val="bullet"/>
      <w:lvlText w:val="•"/>
      <w:lvlJc w:val="left"/>
      <w:pPr>
        <w:ind w:left="7366" w:hanging="360"/>
      </w:pPr>
    </w:lvl>
    <w:lvl w:ilvl="8">
      <w:start w:val="1"/>
      <w:numFmt w:val="bullet"/>
      <w:lvlText w:val="•"/>
      <w:lvlJc w:val="left"/>
      <w:pPr>
        <w:ind w:left="8337" w:hanging="360"/>
      </w:pPr>
    </w:lvl>
  </w:abstractNum>
  <w:abstractNum w:abstractNumId="33" w15:restartNumberingAfterBreak="0">
    <w:nsid w:val="38706FA7"/>
    <w:multiLevelType w:val="hybridMultilevel"/>
    <w:tmpl w:val="2CEA8F38"/>
    <w:lvl w:ilvl="0" w:tplc="D8943DC6">
      <w:start w:val="1"/>
      <w:numFmt w:val="bullet"/>
      <w:lvlText w:val=""/>
      <w:lvlJc w:val="left"/>
      <w:pPr>
        <w:ind w:left="410" w:hanging="270"/>
      </w:pPr>
      <w:rPr>
        <w:rFonts w:ascii="Symbol" w:eastAsia="Symbol" w:hAnsi="Symbol" w:hint="default"/>
        <w:sz w:val="24"/>
        <w:szCs w:val="24"/>
      </w:rPr>
    </w:lvl>
    <w:lvl w:ilvl="1" w:tplc="625CF784">
      <w:start w:val="1"/>
      <w:numFmt w:val="bullet"/>
      <w:lvlText w:val="•"/>
      <w:lvlJc w:val="left"/>
      <w:pPr>
        <w:ind w:left="818" w:hanging="270"/>
      </w:pPr>
      <w:rPr>
        <w:rFonts w:hint="default"/>
      </w:rPr>
    </w:lvl>
    <w:lvl w:ilvl="2" w:tplc="31B66212">
      <w:start w:val="1"/>
      <w:numFmt w:val="bullet"/>
      <w:lvlText w:val="•"/>
      <w:lvlJc w:val="left"/>
      <w:pPr>
        <w:ind w:left="1226" w:hanging="270"/>
      </w:pPr>
      <w:rPr>
        <w:rFonts w:hint="default"/>
      </w:rPr>
    </w:lvl>
    <w:lvl w:ilvl="3" w:tplc="BEA8D25A">
      <w:start w:val="1"/>
      <w:numFmt w:val="bullet"/>
      <w:lvlText w:val="•"/>
      <w:lvlJc w:val="left"/>
      <w:pPr>
        <w:ind w:left="1633" w:hanging="270"/>
      </w:pPr>
      <w:rPr>
        <w:rFonts w:hint="default"/>
      </w:rPr>
    </w:lvl>
    <w:lvl w:ilvl="4" w:tplc="5E986CCE">
      <w:start w:val="1"/>
      <w:numFmt w:val="bullet"/>
      <w:lvlText w:val="•"/>
      <w:lvlJc w:val="left"/>
      <w:pPr>
        <w:ind w:left="2041" w:hanging="270"/>
      </w:pPr>
      <w:rPr>
        <w:rFonts w:hint="default"/>
      </w:rPr>
    </w:lvl>
    <w:lvl w:ilvl="5" w:tplc="90408EA0">
      <w:start w:val="1"/>
      <w:numFmt w:val="bullet"/>
      <w:lvlText w:val="•"/>
      <w:lvlJc w:val="left"/>
      <w:pPr>
        <w:ind w:left="2449" w:hanging="270"/>
      </w:pPr>
      <w:rPr>
        <w:rFonts w:hint="default"/>
      </w:rPr>
    </w:lvl>
    <w:lvl w:ilvl="6" w:tplc="24183300">
      <w:start w:val="1"/>
      <w:numFmt w:val="bullet"/>
      <w:lvlText w:val="•"/>
      <w:lvlJc w:val="left"/>
      <w:pPr>
        <w:ind w:left="2857" w:hanging="270"/>
      </w:pPr>
      <w:rPr>
        <w:rFonts w:hint="default"/>
      </w:rPr>
    </w:lvl>
    <w:lvl w:ilvl="7" w:tplc="D7FA4412">
      <w:start w:val="1"/>
      <w:numFmt w:val="bullet"/>
      <w:lvlText w:val="•"/>
      <w:lvlJc w:val="left"/>
      <w:pPr>
        <w:ind w:left="3265" w:hanging="270"/>
      </w:pPr>
      <w:rPr>
        <w:rFonts w:hint="default"/>
      </w:rPr>
    </w:lvl>
    <w:lvl w:ilvl="8" w:tplc="C49E716C">
      <w:start w:val="1"/>
      <w:numFmt w:val="bullet"/>
      <w:lvlText w:val="•"/>
      <w:lvlJc w:val="left"/>
      <w:pPr>
        <w:ind w:left="3672" w:hanging="270"/>
      </w:pPr>
      <w:rPr>
        <w:rFonts w:hint="default"/>
      </w:rPr>
    </w:lvl>
  </w:abstractNum>
  <w:abstractNum w:abstractNumId="34" w15:restartNumberingAfterBreak="0">
    <w:nsid w:val="38F000BB"/>
    <w:multiLevelType w:val="hybridMultilevel"/>
    <w:tmpl w:val="48F2CC32"/>
    <w:lvl w:ilvl="0" w:tplc="117C2B50">
      <w:start w:val="1"/>
      <w:numFmt w:val="bullet"/>
      <w:lvlText w:val=""/>
      <w:lvlJc w:val="left"/>
      <w:pPr>
        <w:ind w:left="1200" w:hanging="360"/>
      </w:pPr>
      <w:rPr>
        <w:rFonts w:ascii="Symbol" w:eastAsia="Symbol" w:hAnsi="Symbol" w:hint="default"/>
        <w:sz w:val="24"/>
        <w:szCs w:val="24"/>
      </w:rPr>
    </w:lvl>
    <w:lvl w:ilvl="1" w:tplc="F20A2440">
      <w:start w:val="1"/>
      <w:numFmt w:val="bullet"/>
      <w:lvlText w:val="•"/>
      <w:lvlJc w:val="left"/>
      <w:pPr>
        <w:ind w:left="2110" w:hanging="360"/>
      </w:pPr>
      <w:rPr>
        <w:rFonts w:hint="default"/>
      </w:rPr>
    </w:lvl>
    <w:lvl w:ilvl="2" w:tplc="3382631C">
      <w:start w:val="1"/>
      <w:numFmt w:val="bullet"/>
      <w:lvlText w:val="•"/>
      <w:lvlJc w:val="left"/>
      <w:pPr>
        <w:ind w:left="3020" w:hanging="360"/>
      </w:pPr>
      <w:rPr>
        <w:rFonts w:hint="default"/>
      </w:rPr>
    </w:lvl>
    <w:lvl w:ilvl="3" w:tplc="B268B494">
      <w:start w:val="1"/>
      <w:numFmt w:val="bullet"/>
      <w:lvlText w:val="•"/>
      <w:lvlJc w:val="left"/>
      <w:pPr>
        <w:ind w:left="3930" w:hanging="360"/>
      </w:pPr>
      <w:rPr>
        <w:rFonts w:hint="default"/>
      </w:rPr>
    </w:lvl>
    <w:lvl w:ilvl="4" w:tplc="4564941C">
      <w:start w:val="1"/>
      <w:numFmt w:val="bullet"/>
      <w:lvlText w:val="•"/>
      <w:lvlJc w:val="left"/>
      <w:pPr>
        <w:ind w:left="4840" w:hanging="360"/>
      </w:pPr>
      <w:rPr>
        <w:rFonts w:hint="default"/>
      </w:rPr>
    </w:lvl>
    <w:lvl w:ilvl="5" w:tplc="645CA9A2">
      <w:start w:val="1"/>
      <w:numFmt w:val="bullet"/>
      <w:lvlText w:val="•"/>
      <w:lvlJc w:val="left"/>
      <w:pPr>
        <w:ind w:left="5750" w:hanging="360"/>
      </w:pPr>
      <w:rPr>
        <w:rFonts w:hint="default"/>
      </w:rPr>
    </w:lvl>
    <w:lvl w:ilvl="6" w:tplc="2F14883A">
      <w:start w:val="1"/>
      <w:numFmt w:val="bullet"/>
      <w:lvlText w:val="•"/>
      <w:lvlJc w:val="left"/>
      <w:pPr>
        <w:ind w:left="6660" w:hanging="360"/>
      </w:pPr>
      <w:rPr>
        <w:rFonts w:hint="default"/>
      </w:rPr>
    </w:lvl>
    <w:lvl w:ilvl="7" w:tplc="A76EA738">
      <w:start w:val="1"/>
      <w:numFmt w:val="bullet"/>
      <w:lvlText w:val="•"/>
      <w:lvlJc w:val="left"/>
      <w:pPr>
        <w:ind w:left="7570" w:hanging="360"/>
      </w:pPr>
      <w:rPr>
        <w:rFonts w:hint="default"/>
      </w:rPr>
    </w:lvl>
    <w:lvl w:ilvl="8" w:tplc="9BCA0F5E">
      <w:start w:val="1"/>
      <w:numFmt w:val="bullet"/>
      <w:lvlText w:val="•"/>
      <w:lvlJc w:val="left"/>
      <w:pPr>
        <w:ind w:left="8480" w:hanging="360"/>
      </w:pPr>
      <w:rPr>
        <w:rFonts w:hint="default"/>
      </w:rPr>
    </w:lvl>
  </w:abstractNum>
  <w:abstractNum w:abstractNumId="35" w15:restartNumberingAfterBreak="0">
    <w:nsid w:val="3A131D7B"/>
    <w:multiLevelType w:val="multilevel"/>
    <w:tmpl w:val="99CE10A0"/>
    <w:lvl w:ilvl="0">
      <w:start w:val="3"/>
      <w:numFmt w:val="decimal"/>
      <w:lvlText w:val="%1"/>
      <w:lvlJc w:val="left"/>
      <w:pPr>
        <w:ind w:left="820" w:hanging="720"/>
      </w:pPr>
      <w:rPr>
        <w:rFonts w:hint="default"/>
      </w:rPr>
    </w:lvl>
    <w:lvl w:ilvl="1">
      <w:start w:val="4"/>
      <w:numFmt w:val="decimal"/>
      <w:lvlText w:val="%1.%2"/>
      <w:lvlJc w:val="left"/>
      <w:pPr>
        <w:ind w:left="820" w:hanging="720"/>
      </w:pPr>
      <w:rPr>
        <w:rFonts w:hint="default"/>
      </w:rPr>
    </w:lvl>
    <w:lvl w:ilvl="2">
      <w:start w:val="1"/>
      <w:numFmt w:val="decimal"/>
      <w:lvlText w:val="%1.%2.%3."/>
      <w:lvlJc w:val="left"/>
      <w:pPr>
        <w:ind w:left="820" w:hanging="720"/>
      </w:pPr>
      <w:rPr>
        <w:rFonts w:ascii="Arial" w:eastAsia="Arial" w:hAnsi="Arial" w:hint="default"/>
        <w:b/>
        <w:bCs/>
        <w:spacing w:val="-1"/>
        <w:sz w:val="24"/>
        <w:szCs w:val="24"/>
      </w:rPr>
    </w:lvl>
    <w:lvl w:ilvl="3">
      <w:start w:val="1"/>
      <w:numFmt w:val="bullet"/>
      <w:lvlText w:val=""/>
      <w:lvlJc w:val="left"/>
      <w:pPr>
        <w:ind w:left="1180" w:hanging="360"/>
      </w:pPr>
      <w:rPr>
        <w:rFonts w:ascii="Symbol" w:eastAsia="Symbol" w:hAnsi="Symbol" w:hint="default"/>
        <w:sz w:val="24"/>
        <w:szCs w:val="24"/>
      </w:rPr>
    </w:lvl>
    <w:lvl w:ilvl="4">
      <w:start w:val="1"/>
      <w:numFmt w:val="bullet"/>
      <w:lvlText w:val="o"/>
      <w:lvlJc w:val="left"/>
      <w:pPr>
        <w:ind w:left="1540" w:hanging="360"/>
      </w:pPr>
      <w:rPr>
        <w:rFonts w:ascii="Courier New" w:eastAsia="Courier New" w:hAnsi="Courier New" w:hint="default"/>
        <w:sz w:val="24"/>
        <w:szCs w:val="24"/>
      </w:rPr>
    </w:lvl>
    <w:lvl w:ilvl="5">
      <w:start w:val="1"/>
      <w:numFmt w:val="bullet"/>
      <w:lvlText w:val="•"/>
      <w:lvlJc w:val="left"/>
      <w:pPr>
        <w:ind w:left="1900" w:hanging="360"/>
      </w:pPr>
      <w:rPr>
        <w:rFonts w:ascii="Arial" w:eastAsia="Arial" w:hAnsi="Arial" w:hint="default"/>
        <w:sz w:val="24"/>
        <w:szCs w:val="24"/>
      </w:rPr>
    </w:lvl>
    <w:lvl w:ilvl="6">
      <w:start w:val="1"/>
      <w:numFmt w:val="bullet"/>
      <w:lvlText w:val="•"/>
      <w:lvlJc w:val="left"/>
      <w:pPr>
        <w:ind w:left="5474" w:hanging="360"/>
      </w:pPr>
      <w:rPr>
        <w:rFonts w:hint="default"/>
      </w:rPr>
    </w:lvl>
    <w:lvl w:ilvl="7">
      <w:start w:val="1"/>
      <w:numFmt w:val="bullet"/>
      <w:lvlText w:val="•"/>
      <w:lvlJc w:val="left"/>
      <w:pPr>
        <w:ind w:left="6665" w:hanging="360"/>
      </w:pPr>
      <w:rPr>
        <w:rFonts w:hint="default"/>
      </w:rPr>
    </w:lvl>
    <w:lvl w:ilvl="8">
      <w:start w:val="1"/>
      <w:numFmt w:val="bullet"/>
      <w:lvlText w:val="•"/>
      <w:lvlJc w:val="left"/>
      <w:pPr>
        <w:ind w:left="7857" w:hanging="360"/>
      </w:pPr>
      <w:rPr>
        <w:rFonts w:hint="default"/>
      </w:rPr>
    </w:lvl>
  </w:abstractNum>
  <w:abstractNum w:abstractNumId="36" w15:restartNumberingAfterBreak="0">
    <w:nsid w:val="3B1F656D"/>
    <w:multiLevelType w:val="hybridMultilevel"/>
    <w:tmpl w:val="CAD624A4"/>
    <w:lvl w:ilvl="0" w:tplc="FEDE4102">
      <w:start w:val="1"/>
      <w:numFmt w:val="bullet"/>
      <w:lvlText w:val="□"/>
      <w:lvlJc w:val="left"/>
      <w:pPr>
        <w:ind w:left="415" w:hanging="308"/>
      </w:pPr>
      <w:rPr>
        <w:rFonts w:ascii="MS Gothic" w:eastAsia="MS Gothic" w:hAnsi="MS Gothic" w:hint="default"/>
        <w:sz w:val="24"/>
        <w:szCs w:val="24"/>
      </w:rPr>
    </w:lvl>
    <w:lvl w:ilvl="1" w:tplc="38B87840">
      <w:start w:val="1"/>
      <w:numFmt w:val="bullet"/>
      <w:lvlText w:val="•"/>
      <w:lvlJc w:val="left"/>
      <w:pPr>
        <w:ind w:left="851" w:hanging="308"/>
      </w:pPr>
      <w:rPr>
        <w:rFonts w:hint="default"/>
      </w:rPr>
    </w:lvl>
    <w:lvl w:ilvl="2" w:tplc="A8B0E8DC">
      <w:start w:val="1"/>
      <w:numFmt w:val="bullet"/>
      <w:lvlText w:val="•"/>
      <w:lvlJc w:val="left"/>
      <w:pPr>
        <w:ind w:left="1286" w:hanging="308"/>
      </w:pPr>
      <w:rPr>
        <w:rFonts w:hint="default"/>
      </w:rPr>
    </w:lvl>
    <w:lvl w:ilvl="3" w:tplc="EEEC8942">
      <w:start w:val="1"/>
      <w:numFmt w:val="bullet"/>
      <w:lvlText w:val="•"/>
      <w:lvlJc w:val="left"/>
      <w:pPr>
        <w:ind w:left="1722" w:hanging="308"/>
      </w:pPr>
      <w:rPr>
        <w:rFonts w:hint="default"/>
      </w:rPr>
    </w:lvl>
    <w:lvl w:ilvl="4" w:tplc="1640FC52">
      <w:start w:val="1"/>
      <w:numFmt w:val="bullet"/>
      <w:lvlText w:val="•"/>
      <w:lvlJc w:val="left"/>
      <w:pPr>
        <w:ind w:left="2157" w:hanging="308"/>
      </w:pPr>
      <w:rPr>
        <w:rFonts w:hint="default"/>
      </w:rPr>
    </w:lvl>
    <w:lvl w:ilvl="5" w:tplc="6E426EEC">
      <w:start w:val="1"/>
      <w:numFmt w:val="bullet"/>
      <w:lvlText w:val="•"/>
      <w:lvlJc w:val="left"/>
      <w:pPr>
        <w:ind w:left="2592" w:hanging="308"/>
      </w:pPr>
      <w:rPr>
        <w:rFonts w:hint="default"/>
      </w:rPr>
    </w:lvl>
    <w:lvl w:ilvl="6" w:tplc="D4706A76">
      <w:start w:val="1"/>
      <w:numFmt w:val="bullet"/>
      <w:lvlText w:val="•"/>
      <w:lvlJc w:val="left"/>
      <w:pPr>
        <w:ind w:left="3028" w:hanging="308"/>
      </w:pPr>
      <w:rPr>
        <w:rFonts w:hint="default"/>
      </w:rPr>
    </w:lvl>
    <w:lvl w:ilvl="7" w:tplc="D08E5CB0">
      <w:start w:val="1"/>
      <w:numFmt w:val="bullet"/>
      <w:lvlText w:val="•"/>
      <w:lvlJc w:val="left"/>
      <w:pPr>
        <w:ind w:left="3463" w:hanging="308"/>
      </w:pPr>
      <w:rPr>
        <w:rFonts w:hint="default"/>
      </w:rPr>
    </w:lvl>
    <w:lvl w:ilvl="8" w:tplc="1F80B5D2">
      <w:start w:val="1"/>
      <w:numFmt w:val="bullet"/>
      <w:lvlText w:val="•"/>
      <w:lvlJc w:val="left"/>
      <w:pPr>
        <w:ind w:left="3899" w:hanging="308"/>
      </w:pPr>
      <w:rPr>
        <w:rFonts w:hint="default"/>
      </w:rPr>
    </w:lvl>
  </w:abstractNum>
  <w:abstractNum w:abstractNumId="37" w15:restartNumberingAfterBreak="0">
    <w:nsid w:val="3B612C49"/>
    <w:multiLevelType w:val="hybridMultilevel"/>
    <w:tmpl w:val="6520DBBA"/>
    <w:lvl w:ilvl="0" w:tplc="1898C716">
      <w:start w:val="1"/>
      <w:numFmt w:val="bullet"/>
      <w:lvlText w:val=""/>
      <w:lvlJc w:val="left"/>
      <w:pPr>
        <w:ind w:left="1200" w:hanging="360"/>
      </w:pPr>
      <w:rPr>
        <w:rFonts w:ascii="Symbol" w:eastAsia="Symbol" w:hAnsi="Symbol" w:hint="default"/>
        <w:sz w:val="24"/>
        <w:szCs w:val="24"/>
      </w:rPr>
    </w:lvl>
    <w:lvl w:ilvl="1" w:tplc="54DA96D0">
      <w:start w:val="1"/>
      <w:numFmt w:val="bullet"/>
      <w:lvlText w:val="•"/>
      <w:lvlJc w:val="left"/>
      <w:pPr>
        <w:ind w:left="2104" w:hanging="360"/>
      </w:pPr>
      <w:rPr>
        <w:rFonts w:hint="default"/>
      </w:rPr>
    </w:lvl>
    <w:lvl w:ilvl="2" w:tplc="52FE2FD6">
      <w:start w:val="1"/>
      <w:numFmt w:val="bullet"/>
      <w:lvlText w:val="•"/>
      <w:lvlJc w:val="left"/>
      <w:pPr>
        <w:ind w:left="3008" w:hanging="360"/>
      </w:pPr>
      <w:rPr>
        <w:rFonts w:hint="default"/>
      </w:rPr>
    </w:lvl>
    <w:lvl w:ilvl="3" w:tplc="B214579A">
      <w:start w:val="1"/>
      <w:numFmt w:val="bullet"/>
      <w:lvlText w:val="•"/>
      <w:lvlJc w:val="left"/>
      <w:pPr>
        <w:ind w:left="3912" w:hanging="360"/>
      </w:pPr>
      <w:rPr>
        <w:rFonts w:hint="default"/>
      </w:rPr>
    </w:lvl>
    <w:lvl w:ilvl="4" w:tplc="10BA23FC">
      <w:start w:val="1"/>
      <w:numFmt w:val="bullet"/>
      <w:lvlText w:val="•"/>
      <w:lvlJc w:val="left"/>
      <w:pPr>
        <w:ind w:left="4816" w:hanging="360"/>
      </w:pPr>
      <w:rPr>
        <w:rFonts w:hint="default"/>
      </w:rPr>
    </w:lvl>
    <w:lvl w:ilvl="5" w:tplc="00EA5BB6">
      <w:start w:val="1"/>
      <w:numFmt w:val="bullet"/>
      <w:lvlText w:val="•"/>
      <w:lvlJc w:val="left"/>
      <w:pPr>
        <w:ind w:left="5720" w:hanging="360"/>
      </w:pPr>
      <w:rPr>
        <w:rFonts w:hint="default"/>
      </w:rPr>
    </w:lvl>
    <w:lvl w:ilvl="6" w:tplc="D02493B8">
      <w:start w:val="1"/>
      <w:numFmt w:val="bullet"/>
      <w:lvlText w:val="•"/>
      <w:lvlJc w:val="left"/>
      <w:pPr>
        <w:ind w:left="6624" w:hanging="360"/>
      </w:pPr>
      <w:rPr>
        <w:rFonts w:hint="default"/>
      </w:rPr>
    </w:lvl>
    <w:lvl w:ilvl="7" w:tplc="78DAD894">
      <w:start w:val="1"/>
      <w:numFmt w:val="bullet"/>
      <w:lvlText w:val="•"/>
      <w:lvlJc w:val="left"/>
      <w:pPr>
        <w:ind w:left="7528" w:hanging="360"/>
      </w:pPr>
      <w:rPr>
        <w:rFonts w:hint="default"/>
      </w:rPr>
    </w:lvl>
    <w:lvl w:ilvl="8" w:tplc="30BA962A">
      <w:start w:val="1"/>
      <w:numFmt w:val="bullet"/>
      <w:lvlText w:val="•"/>
      <w:lvlJc w:val="left"/>
      <w:pPr>
        <w:ind w:left="8432" w:hanging="360"/>
      </w:pPr>
      <w:rPr>
        <w:rFonts w:hint="default"/>
      </w:rPr>
    </w:lvl>
  </w:abstractNum>
  <w:abstractNum w:abstractNumId="38" w15:restartNumberingAfterBreak="0">
    <w:nsid w:val="3B7E045D"/>
    <w:multiLevelType w:val="multilevel"/>
    <w:tmpl w:val="14DA6202"/>
    <w:lvl w:ilvl="0">
      <w:start w:val="2"/>
      <w:numFmt w:val="decimal"/>
      <w:lvlText w:val="%1"/>
      <w:lvlJc w:val="left"/>
      <w:pPr>
        <w:ind w:left="1560" w:hanging="720"/>
      </w:pPr>
      <w:rPr>
        <w:rFonts w:hint="default"/>
      </w:rPr>
    </w:lvl>
    <w:lvl w:ilvl="1">
      <w:start w:val="1"/>
      <w:numFmt w:val="decimal"/>
      <w:lvlText w:val="%1.%2."/>
      <w:lvlJc w:val="left"/>
      <w:pPr>
        <w:ind w:left="120" w:hanging="720"/>
      </w:pPr>
      <w:rPr>
        <w:rFonts w:ascii="Arial" w:eastAsia="Arial" w:hAnsi="Arial" w:hint="default"/>
        <w:spacing w:val="-1"/>
        <w:w w:val="99"/>
        <w:sz w:val="24"/>
        <w:szCs w:val="24"/>
      </w:rPr>
    </w:lvl>
    <w:lvl w:ilvl="2">
      <w:start w:val="1"/>
      <w:numFmt w:val="bullet"/>
      <w:lvlText w:val="•"/>
      <w:lvlJc w:val="left"/>
      <w:pPr>
        <w:ind w:left="2531" w:hanging="720"/>
      </w:pPr>
      <w:rPr>
        <w:rFonts w:hint="default"/>
      </w:rPr>
    </w:lvl>
    <w:lvl w:ilvl="3">
      <w:start w:val="1"/>
      <w:numFmt w:val="bullet"/>
      <w:lvlText w:val="•"/>
      <w:lvlJc w:val="left"/>
      <w:pPr>
        <w:ind w:left="3502" w:hanging="720"/>
      </w:pPr>
      <w:rPr>
        <w:rFonts w:hint="default"/>
      </w:rPr>
    </w:lvl>
    <w:lvl w:ilvl="4">
      <w:start w:val="1"/>
      <w:numFmt w:val="bullet"/>
      <w:lvlText w:val="•"/>
      <w:lvlJc w:val="left"/>
      <w:pPr>
        <w:ind w:left="4473" w:hanging="720"/>
      </w:pPr>
      <w:rPr>
        <w:rFonts w:hint="default"/>
      </w:rPr>
    </w:lvl>
    <w:lvl w:ilvl="5">
      <w:start w:val="1"/>
      <w:numFmt w:val="bullet"/>
      <w:lvlText w:val="•"/>
      <w:lvlJc w:val="left"/>
      <w:pPr>
        <w:ind w:left="5444" w:hanging="720"/>
      </w:pPr>
      <w:rPr>
        <w:rFonts w:hint="default"/>
      </w:rPr>
    </w:lvl>
    <w:lvl w:ilvl="6">
      <w:start w:val="1"/>
      <w:numFmt w:val="bullet"/>
      <w:lvlText w:val="•"/>
      <w:lvlJc w:val="left"/>
      <w:pPr>
        <w:ind w:left="6415" w:hanging="720"/>
      </w:pPr>
      <w:rPr>
        <w:rFonts w:hint="default"/>
      </w:rPr>
    </w:lvl>
    <w:lvl w:ilvl="7">
      <w:start w:val="1"/>
      <w:numFmt w:val="bullet"/>
      <w:lvlText w:val="•"/>
      <w:lvlJc w:val="left"/>
      <w:pPr>
        <w:ind w:left="7386" w:hanging="720"/>
      </w:pPr>
      <w:rPr>
        <w:rFonts w:hint="default"/>
      </w:rPr>
    </w:lvl>
    <w:lvl w:ilvl="8">
      <w:start w:val="1"/>
      <w:numFmt w:val="bullet"/>
      <w:lvlText w:val="•"/>
      <w:lvlJc w:val="left"/>
      <w:pPr>
        <w:ind w:left="8357" w:hanging="720"/>
      </w:pPr>
      <w:rPr>
        <w:rFonts w:hint="default"/>
      </w:rPr>
    </w:lvl>
  </w:abstractNum>
  <w:abstractNum w:abstractNumId="39" w15:restartNumberingAfterBreak="0">
    <w:nsid w:val="3DFC352F"/>
    <w:multiLevelType w:val="multilevel"/>
    <w:tmpl w:val="2FE61146"/>
    <w:lvl w:ilvl="0">
      <w:start w:val="1"/>
      <w:numFmt w:val="decimal"/>
      <w:lvlText w:val="%1."/>
      <w:lvlJc w:val="left"/>
      <w:pPr>
        <w:ind w:left="840" w:hanging="720"/>
      </w:pPr>
      <w:rPr>
        <w:rFonts w:ascii="Arial" w:eastAsia="Arial" w:hAnsi="Arial" w:cs="Arial"/>
        <w:b/>
        <w:sz w:val="24"/>
        <w:szCs w:val="24"/>
      </w:rPr>
    </w:lvl>
    <w:lvl w:ilvl="1">
      <w:start w:val="1"/>
      <w:numFmt w:val="decimal"/>
      <w:lvlText w:val="%1.%2."/>
      <w:lvlJc w:val="left"/>
      <w:pPr>
        <w:ind w:left="840" w:hanging="720"/>
      </w:pPr>
      <w:rPr>
        <w:rFonts w:ascii="Arial" w:eastAsia="Arial" w:hAnsi="Arial" w:cs="Arial"/>
        <w:b/>
        <w:sz w:val="24"/>
        <w:szCs w:val="24"/>
      </w:rPr>
    </w:lvl>
    <w:lvl w:ilvl="2">
      <w:start w:val="1"/>
      <w:numFmt w:val="bullet"/>
      <w:lvlText w:val="●"/>
      <w:lvlJc w:val="left"/>
      <w:pPr>
        <w:ind w:left="1200" w:hanging="360"/>
      </w:pPr>
      <w:rPr>
        <w:rFonts w:ascii="Noto Sans Symbols" w:eastAsia="Noto Sans Symbols" w:hAnsi="Noto Sans Symbols" w:cs="Noto Sans Symbols"/>
        <w:sz w:val="24"/>
        <w:szCs w:val="24"/>
      </w:rPr>
    </w:lvl>
    <w:lvl w:ilvl="3">
      <w:start w:val="1"/>
      <w:numFmt w:val="bullet"/>
      <w:lvlText w:val="o"/>
      <w:lvlJc w:val="left"/>
      <w:pPr>
        <w:ind w:left="1560" w:hanging="360"/>
      </w:pPr>
      <w:rPr>
        <w:rFonts w:ascii="Courier New" w:eastAsia="Courier New" w:hAnsi="Courier New" w:cs="Courier New"/>
        <w:sz w:val="24"/>
        <w:szCs w:val="24"/>
      </w:rPr>
    </w:lvl>
    <w:lvl w:ilvl="4">
      <w:start w:val="1"/>
      <w:numFmt w:val="bullet"/>
      <w:lvlText w:val="•"/>
      <w:lvlJc w:val="left"/>
      <w:pPr>
        <w:ind w:left="1200" w:hanging="360"/>
      </w:pPr>
    </w:lvl>
    <w:lvl w:ilvl="5">
      <w:start w:val="1"/>
      <w:numFmt w:val="bullet"/>
      <w:lvlText w:val="•"/>
      <w:lvlJc w:val="left"/>
      <w:pPr>
        <w:ind w:left="1200" w:hanging="360"/>
      </w:pPr>
    </w:lvl>
    <w:lvl w:ilvl="6">
      <w:start w:val="1"/>
      <w:numFmt w:val="bullet"/>
      <w:lvlText w:val="•"/>
      <w:lvlJc w:val="left"/>
      <w:pPr>
        <w:ind w:left="1200" w:hanging="360"/>
      </w:pPr>
    </w:lvl>
    <w:lvl w:ilvl="7">
      <w:start w:val="1"/>
      <w:numFmt w:val="bullet"/>
      <w:lvlText w:val="•"/>
      <w:lvlJc w:val="left"/>
      <w:pPr>
        <w:ind w:left="1200" w:hanging="360"/>
      </w:pPr>
    </w:lvl>
    <w:lvl w:ilvl="8">
      <w:start w:val="1"/>
      <w:numFmt w:val="bullet"/>
      <w:lvlText w:val="•"/>
      <w:lvlJc w:val="left"/>
      <w:pPr>
        <w:ind w:left="1200" w:hanging="360"/>
      </w:pPr>
    </w:lvl>
  </w:abstractNum>
  <w:abstractNum w:abstractNumId="40" w15:restartNumberingAfterBreak="0">
    <w:nsid w:val="412B630E"/>
    <w:multiLevelType w:val="multilevel"/>
    <w:tmpl w:val="5F862FD0"/>
    <w:lvl w:ilvl="0">
      <w:start w:val="3"/>
      <w:numFmt w:val="decimal"/>
      <w:lvlText w:val="%1"/>
      <w:lvlJc w:val="left"/>
      <w:pPr>
        <w:ind w:left="840" w:hanging="720"/>
      </w:pPr>
      <w:rPr>
        <w:rFonts w:hint="default"/>
      </w:rPr>
    </w:lvl>
    <w:lvl w:ilvl="1">
      <w:start w:val="5"/>
      <w:numFmt w:val="decimal"/>
      <w:lvlText w:val="%1.%2."/>
      <w:lvlJc w:val="left"/>
      <w:pPr>
        <w:ind w:left="840" w:hanging="720"/>
      </w:pPr>
      <w:rPr>
        <w:rFonts w:ascii="Arial" w:eastAsia="Arial" w:hAnsi="Arial" w:hint="default"/>
        <w:b/>
        <w:bCs/>
        <w:spacing w:val="-1"/>
        <w:sz w:val="24"/>
        <w:szCs w:val="24"/>
      </w:rPr>
    </w:lvl>
    <w:lvl w:ilvl="2">
      <w:start w:val="1"/>
      <w:numFmt w:val="bullet"/>
      <w:lvlText w:val=""/>
      <w:lvlJc w:val="left"/>
      <w:pPr>
        <w:ind w:left="1200" w:hanging="360"/>
      </w:pPr>
      <w:rPr>
        <w:rFonts w:ascii="Symbol" w:eastAsia="Symbol" w:hAnsi="Symbol" w:hint="default"/>
        <w:sz w:val="24"/>
        <w:szCs w:val="24"/>
      </w:rPr>
    </w:lvl>
    <w:lvl w:ilvl="3">
      <w:start w:val="1"/>
      <w:numFmt w:val="bullet"/>
      <w:lvlText w:val="o"/>
      <w:lvlJc w:val="left"/>
      <w:pPr>
        <w:ind w:left="1560" w:hanging="360"/>
      </w:pPr>
      <w:rPr>
        <w:rFonts w:ascii="Courier New" w:eastAsia="Courier New" w:hAnsi="Courier New" w:hint="default"/>
        <w:sz w:val="24"/>
        <w:szCs w:val="24"/>
      </w:rPr>
    </w:lvl>
    <w:lvl w:ilvl="4">
      <w:start w:val="1"/>
      <w:numFmt w:val="bullet"/>
      <w:lvlText w:val="•"/>
      <w:lvlJc w:val="left"/>
      <w:pPr>
        <w:ind w:left="1630" w:hanging="360"/>
      </w:pPr>
      <w:rPr>
        <w:rFonts w:hint="default"/>
      </w:rPr>
    </w:lvl>
    <w:lvl w:ilvl="5">
      <w:start w:val="1"/>
      <w:numFmt w:val="bullet"/>
      <w:lvlText w:val="•"/>
      <w:lvlJc w:val="left"/>
      <w:pPr>
        <w:ind w:left="3065" w:hanging="360"/>
      </w:pPr>
      <w:rPr>
        <w:rFonts w:hint="default"/>
      </w:rPr>
    </w:lvl>
    <w:lvl w:ilvl="6">
      <w:start w:val="1"/>
      <w:numFmt w:val="bullet"/>
      <w:lvlText w:val="•"/>
      <w:lvlJc w:val="left"/>
      <w:pPr>
        <w:ind w:left="4500" w:hanging="360"/>
      </w:pPr>
      <w:rPr>
        <w:rFonts w:hint="default"/>
      </w:rPr>
    </w:lvl>
    <w:lvl w:ilvl="7">
      <w:start w:val="1"/>
      <w:numFmt w:val="bullet"/>
      <w:lvlText w:val="•"/>
      <w:lvlJc w:val="left"/>
      <w:pPr>
        <w:ind w:left="5935" w:hanging="360"/>
      </w:pPr>
      <w:rPr>
        <w:rFonts w:hint="default"/>
      </w:rPr>
    </w:lvl>
    <w:lvl w:ilvl="8">
      <w:start w:val="1"/>
      <w:numFmt w:val="bullet"/>
      <w:lvlText w:val="•"/>
      <w:lvlJc w:val="left"/>
      <w:pPr>
        <w:ind w:left="7370" w:hanging="360"/>
      </w:pPr>
      <w:rPr>
        <w:rFonts w:hint="default"/>
      </w:rPr>
    </w:lvl>
  </w:abstractNum>
  <w:abstractNum w:abstractNumId="41" w15:restartNumberingAfterBreak="0">
    <w:nsid w:val="41995827"/>
    <w:multiLevelType w:val="multilevel"/>
    <w:tmpl w:val="A1944F32"/>
    <w:lvl w:ilvl="0">
      <w:start w:val="1"/>
      <w:numFmt w:val="decimal"/>
      <w:lvlText w:val="%1."/>
      <w:lvlJc w:val="left"/>
      <w:pPr>
        <w:ind w:left="840" w:hanging="720"/>
      </w:pPr>
      <w:rPr>
        <w:rFonts w:ascii="Arial" w:eastAsia="Arial" w:hAnsi="Arial" w:hint="default"/>
        <w:b/>
        <w:bCs/>
        <w:spacing w:val="-1"/>
        <w:w w:val="99"/>
        <w:sz w:val="24"/>
        <w:szCs w:val="24"/>
      </w:rPr>
    </w:lvl>
    <w:lvl w:ilvl="1">
      <w:start w:val="1"/>
      <w:numFmt w:val="decimal"/>
      <w:lvlText w:val="%1.%2."/>
      <w:lvlJc w:val="left"/>
      <w:pPr>
        <w:ind w:left="840" w:hanging="720"/>
      </w:pPr>
      <w:rPr>
        <w:rFonts w:ascii="Arial" w:eastAsia="Arial" w:hAnsi="Arial" w:hint="default"/>
        <w:b/>
        <w:bCs/>
        <w:spacing w:val="-1"/>
        <w:w w:val="99"/>
        <w:sz w:val="24"/>
        <w:szCs w:val="24"/>
      </w:rPr>
    </w:lvl>
    <w:lvl w:ilvl="2">
      <w:start w:val="1"/>
      <w:numFmt w:val="decimal"/>
      <w:lvlText w:val="%1.%2.%3"/>
      <w:lvlJc w:val="left"/>
      <w:pPr>
        <w:ind w:left="840" w:hanging="720"/>
      </w:pPr>
      <w:rPr>
        <w:rFonts w:ascii="Arial" w:eastAsia="Arial" w:hAnsi="Arial" w:hint="default"/>
        <w:b/>
        <w:bCs/>
        <w:spacing w:val="-1"/>
        <w:w w:val="99"/>
        <w:sz w:val="24"/>
        <w:szCs w:val="24"/>
      </w:rPr>
    </w:lvl>
    <w:lvl w:ilvl="3">
      <w:start w:val="1"/>
      <w:numFmt w:val="bullet"/>
      <w:lvlText w:val=""/>
      <w:lvlJc w:val="left"/>
      <w:pPr>
        <w:ind w:left="1200" w:hanging="360"/>
      </w:pPr>
      <w:rPr>
        <w:rFonts w:ascii="Symbol" w:eastAsia="Symbol" w:hAnsi="Symbol" w:hint="default"/>
        <w:b/>
        <w:bCs/>
        <w:sz w:val="24"/>
        <w:szCs w:val="24"/>
      </w:rPr>
    </w:lvl>
    <w:lvl w:ilvl="4">
      <w:start w:val="1"/>
      <w:numFmt w:val="bullet"/>
      <w:lvlText w:val="•"/>
      <w:lvlJc w:val="left"/>
      <w:pPr>
        <w:ind w:left="980" w:hanging="360"/>
      </w:pPr>
      <w:rPr>
        <w:rFonts w:hint="default"/>
      </w:rPr>
    </w:lvl>
    <w:lvl w:ilvl="5">
      <w:start w:val="1"/>
      <w:numFmt w:val="bullet"/>
      <w:lvlText w:val="•"/>
      <w:lvlJc w:val="left"/>
      <w:pPr>
        <w:ind w:left="1200" w:hanging="360"/>
      </w:pPr>
      <w:rPr>
        <w:rFonts w:hint="default"/>
      </w:rPr>
    </w:lvl>
    <w:lvl w:ilvl="6">
      <w:start w:val="1"/>
      <w:numFmt w:val="bullet"/>
      <w:lvlText w:val="•"/>
      <w:lvlJc w:val="left"/>
      <w:pPr>
        <w:ind w:left="3012" w:hanging="360"/>
      </w:pPr>
      <w:rPr>
        <w:rFonts w:hint="default"/>
      </w:rPr>
    </w:lvl>
    <w:lvl w:ilvl="7">
      <w:start w:val="1"/>
      <w:numFmt w:val="bullet"/>
      <w:lvlText w:val="•"/>
      <w:lvlJc w:val="left"/>
      <w:pPr>
        <w:ind w:left="4824" w:hanging="360"/>
      </w:pPr>
      <w:rPr>
        <w:rFonts w:hint="default"/>
      </w:rPr>
    </w:lvl>
    <w:lvl w:ilvl="8">
      <w:start w:val="1"/>
      <w:numFmt w:val="bullet"/>
      <w:lvlText w:val="•"/>
      <w:lvlJc w:val="left"/>
      <w:pPr>
        <w:ind w:left="6636" w:hanging="360"/>
      </w:pPr>
      <w:rPr>
        <w:rFonts w:hint="default"/>
      </w:rPr>
    </w:lvl>
  </w:abstractNum>
  <w:abstractNum w:abstractNumId="42" w15:restartNumberingAfterBreak="0">
    <w:nsid w:val="41FE7883"/>
    <w:multiLevelType w:val="hybridMultilevel"/>
    <w:tmpl w:val="34AAAEA4"/>
    <w:lvl w:ilvl="0" w:tplc="44F26EAA">
      <w:start w:val="1"/>
      <w:numFmt w:val="bullet"/>
      <w:lvlText w:val=""/>
      <w:lvlJc w:val="left"/>
      <w:pPr>
        <w:ind w:left="527" w:hanging="360"/>
      </w:pPr>
      <w:rPr>
        <w:rFonts w:ascii="Symbol" w:eastAsia="Symbol" w:hAnsi="Symbol" w:hint="default"/>
        <w:sz w:val="24"/>
        <w:szCs w:val="24"/>
      </w:rPr>
    </w:lvl>
    <w:lvl w:ilvl="1" w:tplc="D494C3F8">
      <w:start w:val="1"/>
      <w:numFmt w:val="bullet"/>
      <w:lvlText w:val="•"/>
      <w:lvlJc w:val="left"/>
      <w:pPr>
        <w:ind w:left="832" w:hanging="360"/>
      </w:pPr>
      <w:rPr>
        <w:rFonts w:hint="default"/>
      </w:rPr>
    </w:lvl>
    <w:lvl w:ilvl="2" w:tplc="8124D382">
      <w:start w:val="1"/>
      <w:numFmt w:val="bullet"/>
      <w:lvlText w:val="•"/>
      <w:lvlJc w:val="left"/>
      <w:pPr>
        <w:ind w:left="1138" w:hanging="360"/>
      </w:pPr>
      <w:rPr>
        <w:rFonts w:hint="default"/>
      </w:rPr>
    </w:lvl>
    <w:lvl w:ilvl="3" w:tplc="D5F4A670">
      <w:start w:val="1"/>
      <w:numFmt w:val="bullet"/>
      <w:lvlText w:val="•"/>
      <w:lvlJc w:val="left"/>
      <w:pPr>
        <w:ind w:left="1444" w:hanging="360"/>
      </w:pPr>
      <w:rPr>
        <w:rFonts w:hint="default"/>
      </w:rPr>
    </w:lvl>
    <w:lvl w:ilvl="4" w:tplc="A3B6E848">
      <w:start w:val="1"/>
      <w:numFmt w:val="bullet"/>
      <w:lvlText w:val="•"/>
      <w:lvlJc w:val="left"/>
      <w:pPr>
        <w:ind w:left="1749" w:hanging="360"/>
      </w:pPr>
      <w:rPr>
        <w:rFonts w:hint="default"/>
      </w:rPr>
    </w:lvl>
    <w:lvl w:ilvl="5" w:tplc="949A85BC">
      <w:start w:val="1"/>
      <w:numFmt w:val="bullet"/>
      <w:lvlText w:val="•"/>
      <w:lvlJc w:val="left"/>
      <w:pPr>
        <w:ind w:left="2055" w:hanging="360"/>
      </w:pPr>
      <w:rPr>
        <w:rFonts w:hint="default"/>
      </w:rPr>
    </w:lvl>
    <w:lvl w:ilvl="6" w:tplc="12DE2892">
      <w:start w:val="1"/>
      <w:numFmt w:val="bullet"/>
      <w:lvlText w:val="•"/>
      <w:lvlJc w:val="left"/>
      <w:pPr>
        <w:ind w:left="2360" w:hanging="360"/>
      </w:pPr>
      <w:rPr>
        <w:rFonts w:hint="default"/>
      </w:rPr>
    </w:lvl>
    <w:lvl w:ilvl="7" w:tplc="ED543F06">
      <w:start w:val="1"/>
      <w:numFmt w:val="bullet"/>
      <w:lvlText w:val="•"/>
      <w:lvlJc w:val="left"/>
      <w:pPr>
        <w:ind w:left="2666" w:hanging="360"/>
      </w:pPr>
      <w:rPr>
        <w:rFonts w:hint="default"/>
      </w:rPr>
    </w:lvl>
    <w:lvl w:ilvl="8" w:tplc="22FEB50A">
      <w:start w:val="1"/>
      <w:numFmt w:val="bullet"/>
      <w:lvlText w:val="•"/>
      <w:lvlJc w:val="left"/>
      <w:pPr>
        <w:ind w:left="2972" w:hanging="360"/>
      </w:pPr>
      <w:rPr>
        <w:rFonts w:hint="default"/>
      </w:rPr>
    </w:lvl>
  </w:abstractNum>
  <w:abstractNum w:abstractNumId="43" w15:restartNumberingAfterBreak="0">
    <w:nsid w:val="43426BE5"/>
    <w:multiLevelType w:val="multilevel"/>
    <w:tmpl w:val="E47647CE"/>
    <w:lvl w:ilvl="0">
      <w:start w:val="1"/>
      <w:numFmt w:val="bullet"/>
      <w:lvlText w:val="●"/>
      <w:lvlJc w:val="left"/>
      <w:pPr>
        <w:ind w:left="1200" w:hanging="360"/>
      </w:pPr>
      <w:rPr>
        <w:rFonts w:ascii="Noto Sans Symbols" w:eastAsia="Noto Sans Symbols" w:hAnsi="Noto Sans Symbols" w:cs="Noto Sans Symbols"/>
        <w:b/>
        <w:sz w:val="24"/>
        <w:szCs w:val="24"/>
      </w:rPr>
    </w:lvl>
    <w:lvl w:ilvl="1">
      <w:start w:val="1"/>
      <w:numFmt w:val="bullet"/>
      <w:lvlText w:val="•"/>
      <w:lvlJc w:val="left"/>
      <w:pPr>
        <w:ind w:left="2110" w:hanging="360"/>
      </w:pPr>
    </w:lvl>
    <w:lvl w:ilvl="2">
      <w:start w:val="1"/>
      <w:numFmt w:val="bullet"/>
      <w:lvlText w:val="•"/>
      <w:lvlJc w:val="left"/>
      <w:pPr>
        <w:ind w:left="3020" w:hanging="360"/>
      </w:pPr>
    </w:lvl>
    <w:lvl w:ilvl="3">
      <w:start w:val="1"/>
      <w:numFmt w:val="bullet"/>
      <w:lvlText w:val="•"/>
      <w:lvlJc w:val="left"/>
      <w:pPr>
        <w:ind w:left="3930" w:hanging="360"/>
      </w:pPr>
    </w:lvl>
    <w:lvl w:ilvl="4">
      <w:start w:val="1"/>
      <w:numFmt w:val="bullet"/>
      <w:lvlText w:val="•"/>
      <w:lvlJc w:val="left"/>
      <w:pPr>
        <w:ind w:left="4840" w:hanging="360"/>
      </w:pPr>
    </w:lvl>
    <w:lvl w:ilvl="5">
      <w:start w:val="1"/>
      <w:numFmt w:val="bullet"/>
      <w:lvlText w:val="•"/>
      <w:lvlJc w:val="left"/>
      <w:pPr>
        <w:ind w:left="5750" w:hanging="360"/>
      </w:pPr>
    </w:lvl>
    <w:lvl w:ilvl="6">
      <w:start w:val="1"/>
      <w:numFmt w:val="bullet"/>
      <w:lvlText w:val="•"/>
      <w:lvlJc w:val="left"/>
      <w:pPr>
        <w:ind w:left="6660" w:hanging="360"/>
      </w:pPr>
    </w:lvl>
    <w:lvl w:ilvl="7">
      <w:start w:val="1"/>
      <w:numFmt w:val="bullet"/>
      <w:lvlText w:val="•"/>
      <w:lvlJc w:val="left"/>
      <w:pPr>
        <w:ind w:left="7570" w:hanging="360"/>
      </w:pPr>
    </w:lvl>
    <w:lvl w:ilvl="8">
      <w:start w:val="1"/>
      <w:numFmt w:val="bullet"/>
      <w:lvlText w:val="•"/>
      <w:lvlJc w:val="left"/>
      <w:pPr>
        <w:ind w:left="8480" w:hanging="360"/>
      </w:pPr>
    </w:lvl>
  </w:abstractNum>
  <w:abstractNum w:abstractNumId="44" w15:restartNumberingAfterBreak="0">
    <w:nsid w:val="46031410"/>
    <w:multiLevelType w:val="hybridMultilevel"/>
    <w:tmpl w:val="BF64019E"/>
    <w:lvl w:ilvl="0" w:tplc="88C8EF42">
      <w:start w:val="1"/>
      <w:numFmt w:val="bullet"/>
      <w:lvlText w:val=""/>
      <w:lvlJc w:val="left"/>
      <w:pPr>
        <w:ind w:left="1200" w:hanging="360"/>
      </w:pPr>
      <w:rPr>
        <w:rFonts w:ascii="Symbol" w:eastAsia="Symbol" w:hAnsi="Symbol" w:hint="default"/>
        <w:sz w:val="24"/>
        <w:szCs w:val="24"/>
      </w:rPr>
    </w:lvl>
    <w:lvl w:ilvl="1" w:tplc="409066D4">
      <w:start w:val="1"/>
      <w:numFmt w:val="bullet"/>
      <w:lvlText w:val="•"/>
      <w:lvlJc w:val="left"/>
      <w:pPr>
        <w:ind w:left="2108" w:hanging="360"/>
      </w:pPr>
      <w:rPr>
        <w:rFonts w:hint="default"/>
      </w:rPr>
    </w:lvl>
    <w:lvl w:ilvl="2" w:tplc="332EBE0A">
      <w:start w:val="1"/>
      <w:numFmt w:val="bullet"/>
      <w:lvlText w:val="•"/>
      <w:lvlJc w:val="left"/>
      <w:pPr>
        <w:ind w:left="3016" w:hanging="360"/>
      </w:pPr>
      <w:rPr>
        <w:rFonts w:hint="default"/>
      </w:rPr>
    </w:lvl>
    <w:lvl w:ilvl="3" w:tplc="22D816A2">
      <w:start w:val="1"/>
      <w:numFmt w:val="bullet"/>
      <w:lvlText w:val="•"/>
      <w:lvlJc w:val="left"/>
      <w:pPr>
        <w:ind w:left="3924" w:hanging="360"/>
      </w:pPr>
      <w:rPr>
        <w:rFonts w:hint="default"/>
      </w:rPr>
    </w:lvl>
    <w:lvl w:ilvl="4" w:tplc="C00634E4">
      <w:start w:val="1"/>
      <w:numFmt w:val="bullet"/>
      <w:lvlText w:val="•"/>
      <w:lvlJc w:val="left"/>
      <w:pPr>
        <w:ind w:left="4832" w:hanging="360"/>
      </w:pPr>
      <w:rPr>
        <w:rFonts w:hint="default"/>
      </w:rPr>
    </w:lvl>
    <w:lvl w:ilvl="5" w:tplc="7C288442">
      <w:start w:val="1"/>
      <w:numFmt w:val="bullet"/>
      <w:lvlText w:val="•"/>
      <w:lvlJc w:val="left"/>
      <w:pPr>
        <w:ind w:left="5740" w:hanging="360"/>
      </w:pPr>
      <w:rPr>
        <w:rFonts w:hint="default"/>
      </w:rPr>
    </w:lvl>
    <w:lvl w:ilvl="6" w:tplc="79E86048">
      <w:start w:val="1"/>
      <w:numFmt w:val="bullet"/>
      <w:lvlText w:val="•"/>
      <w:lvlJc w:val="left"/>
      <w:pPr>
        <w:ind w:left="6648" w:hanging="360"/>
      </w:pPr>
      <w:rPr>
        <w:rFonts w:hint="default"/>
      </w:rPr>
    </w:lvl>
    <w:lvl w:ilvl="7" w:tplc="2DCC5B88">
      <w:start w:val="1"/>
      <w:numFmt w:val="bullet"/>
      <w:lvlText w:val="•"/>
      <w:lvlJc w:val="left"/>
      <w:pPr>
        <w:ind w:left="7556" w:hanging="360"/>
      </w:pPr>
      <w:rPr>
        <w:rFonts w:hint="default"/>
      </w:rPr>
    </w:lvl>
    <w:lvl w:ilvl="8" w:tplc="DA16F8F0">
      <w:start w:val="1"/>
      <w:numFmt w:val="bullet"/>
      <w:lvlText w:val="•"/>
      <w:lvlJc w:val="left"/>
      <w:pPr>
        <w:ind w:left="8464" w:hanging="360"/>
      </w:pPr>
      <w:rPr>
        <w:rFonts w:hint="default"/>
      </w:rPr>
    </w:lvl>
  </w:abstractNum>
  <w:abstractNum w:abstractNumId="45" w15:restartNumberingAfterBreak="0">
    <w:nsid w:val="49771602"/>
    <w:multiLevelType w:val="hybridMultilevel"/>
    <w:tmpl w:val="2116BC76"/>
    <w:lvl w:ilvl="0" w:tplc="8A00B19C">
      <w:start w:val="1"/>
      <w:numFmt w:val="bullet"/>
      <w:lvlText w:val=""/>
      <w:lvlJc w:val="left"/>
      <w:pPr>
        <w:ind w:left="419" w:hanging="274"/>
      </w:pPr>
      <w:rPr>
        <w:rFonts w:ascii="Symbol" w:eastAsia="Symbol" w:hAnsi="Symbol" w:hint="default"/>
        <w:sz w:val="24"/>
        <w:szCs w:val="24"/>
      </w:rPr>
    </w:lvl>
    <w:lvl w:ilvl="1" w:tplc="32EAC5D0">
      <w:start w:val="1"/>
      <w:numFmt w:val="bullet"/>
      <w:lvlText w:val="•"/>
      <w:lvlJc w:val="left"/>
      <w:pPr>
        <w:ind w:left="832" w:hanging="274"/>
      </w:pPr>
      <w:rPr>
        <w:rFonts w:hint="default"/>
      </w:rPr>
    </w:lvl>
    <w:lvl w:ilvl="2" w:tplc="3F5E4DA4">
      <w:start w:val="1"/>
      <w:numFmt w:val="bullet"/>
      <w:lvlText w:val="•"/>
      <w:lvlJc w:val="left"/>
      <w:pPr>
        <w:ind w:left="1245" w:hanging="274"/>
      </w:pPr>
      <w:rPr>
        <w:rFonts w:hint="default"/>
      </w:rPr>
    </w:lvl>
    <w:lvl w:ilvl="3" w:tplc="E7AAF3C4">
      <w:start w:val="1"/>
      <w:numFmt w:val="bullet"/>
      <w:lvlText w:val="•"/>
      <w:lvlJc w:val="left"/>
      <w:pPr>
        <w:ind w:left="1658" w:hanging="274"/>
      </w:pPr>
      <w:rPr>
        <w:rFonts w:hint="default"/>
      </w:rPr>
    </w:lvl>
    <w:lvl w:ilvl="4" w:tplc="6C3813BE">
      <w:start w:val="1"/>
      <w:numFmt w:val="bullet"/>
      <w:lvlText w:val="•"/>
      <w:lvlJc w:val="left"/>
      <w:pPr>
        <w:ind w:left="2071" w:hanging="274"/>
      </w:pPr>
      <w:rPr>
        <w:rFonts w:hint="default"/>
      </w:rPr>
    </w:lvl>
    <w:lvl w:ilvl="5" w:tplc="B6B0FE86">
      <w:start w:val="1"/>
      <w:numFmt w:val="bullet"/>
      <w:lvlText w:val="•"/>
      <w:lvlJc w:val="left"/>
      <w:pPr>
        <w:ind w:left="2484" w:hanging="274"/>
      </w:pPr>
      <w:rPr>
        <w:rFonts w:hint="default"/>
      </w:rPr>
    </w:lvl>
    <w:lvl w:ilvl="6" w:tplc="1FC2C5A8">
      <w:start w:val="1"/>
      <w:numFmt w:val="bullet"/>
      <w:lvlText w:val="•"/>
      <w:lvlJc w:val="left"/>
      <w:pPr>
        <w:ind w:left="2898" w:hanging="274"/>
      </w:pPr>
      <w:rPr>
        <w:rFonts w:hint="default"/>
      </w:rPr>
    </w:lvl>
    <w:lvl w:ilvl="7" w:tplc="6690FDF6">
      <w:start w:val="1"/>
      <w:numFmt w:val="bullet"/>
      <w:lvlText w:val="•"/>
      <w:lvlJc w:val="left"/>
      <w:pPr>
        <w:ind w:left="3311" w:hanging="274"/>
      </w:pPr>
      <w:rPr>
        <w:rFonts w:hint="default"/>
      </w:rPr>
    </w:lvl>
    <w:lvl w:ilvl="8" w:tplc="5B94A01C">
      <w:start w:val="1"/>
      <w:numFmt w:val="bullet"/>
      <w:lvlText w:val="•"/>
      <w:lvlJc w:val="left"/>
      <w:pPr>
        <w:ind w:left="3724" w:hanging="274"/>
      </w:pPr>
      <w:rPr>
        <w:rFonts w:hint="default"/>
      </w:rPr>
    </w:lvl>
  </w:abstractNum>
  <w:abstractNum w:abstractNumId="46" w15:restartNumberingAfterBreak="0">
    <w:nsid w:val="4A9D3F22"/>
    <w:multiLevelType w:val="hybridMultilevel"/>
    <w:tmpl w:val="879CE8B8"/>
    <w:lvl w:ilvl="0" w:tplc="A2923050">
      <w:start w:val="1"/>
      <w:numFmt w:val="decimal"/>
      <w:lvlText w:val="%1."/>
      <w:lvlJc w:val="left"/>
      <w:pPr>
        <w:ind w:left="570" w:hanging="450"/>
      </w:pPr>
      <w:rPr>
        <w:rFonts w:ascii="Arial" w:eastAsia="Arial" w:hAnsi="Arial" w:hint="default"/>
        <w:b/>
        <w:bCs/>
        <w:spacing w:val="-1"/>
        <w:w w:val="99"/>
        <w:sz w:val="24"/>
        <w:szCs w:val="24"/>
      </w:rPr>
    </w:lvl>
    <w:lvl w:ilvl="1" w:tplc="CA98C52C">
      <w:start w:val="6"/>
      <w:numFmt w:val="decimal"/>
      <w:lvlText w:val="%2."/>
      <w:lvlJc w:val="left"/>
      <w:pPr>
        <w:ind w:left="570" w:hanging="360"/>
        <w:jc w:val="right"/>
      </w:pPr>
      <w:rPr>
        <w:rFonts w:ascii="Arial" w:eastAsia="Arial" w:hAnsi="Arial" w:hint="default"/>
        <w:b/>
        <w:bCs/>
        <w:spacing w:val="-1"/>
        <w:sz w:val="24"/>
        <w:szCs w:val="24"/>
      </w:rPr>
    </w:lvl>
    <w:lvl w:ilvl="2" w:tplc="A028A8DE">
      <w:start w:val="1"/>
      <w:numFmt w:val="bullet"/>
      <w:lvlText w:val="□"/>
      <w:lvlJc w:val="left"/>
      <w:pPr>
        <w:ind w:left="985" w:hanging="308"/>
      </w:pPr>
      <w:rPr>
        <w:rFonts w:ascii="MS Gothic" w:eastAsia="MS Gothic" w:hAnsi="MS Gothic" w:hint="default"/>
        <w:sz w:val="24"/>
        <w:szCs w:val="24"/>
      </w:rPr>
    </w:lvl>
    <w:lvl w:ilvl="3" w:tplc="E4C860D0">
      <w:start w:val="1"/>
      <w:numFmt w:val="bullet"/>
      <w:lvlText w:val="•"/>
      <w:lvlJc w:val="left"/>
      <w:pPr>
        <w:ind w:left="2152" w:hanging="308"/>
      </w:pPr>
      <w:rPr>
        <w:rFonts w:hint="default"/>
      </w:rPr>
    </w:lvl>
    <w:lvl w:ilvl="4" w:tplc="818C6798">
      <w:start w:val="1"/>
      <w:numFmt w:val="bullet"/>
      <w:lvlText w:val="•"/>
      <w:lvlJc w:val="left"/>
      <w:pPr>
        <w:ind w:left="3318" w:hanging="308"/>
      </w:pPr>
      <w:rPr>
        <w:rFonts w:hint="default"/>
      </w:rPr>
    </w:lvl>
    <w:lvl w:ilvl="5" w:tplc="AC0A87AA">
      <w:start w:val="1"/>
      <w:numFmt w:val="bullet"/>
      <w:lvlText w:val="•"/>
      <w:lvlJc w:val="left"/>
      <w:pPr>
        <w:ind w:left="4485" w:hanging="308"/>
      </w:pPr>
      <w:rPr>
        <w:rFonts w:hint="default"/>
      </w:rPr>
    </w:lvl>
    <w:lvl w:ilvl="6" w:tplc="1AF0BA72">
      <w:start w:val="1"/>
      <w:numFmt w:val="bullet"/>
      <w:lvlText w:val="•"/>
      <w:lvlJc w:val="left"/>
      <w:pPr>
        <w:ind w:left="5652" w:hanging="308"/>
      </w:pPr>
      <w:rPr>
        <w:rFonts w:hint="default"/>
      </w:rPr>
    </w:lvl>
    <w:lvl w:ilvl="7" w:tplc="27483FE0">
      <w:start w:val="1"/>
      <w:numFmt w:val="bullet"/>
      <w:lvlText w:val="•"/>
      <w:lvlJc w:val="left"/>
      <w:pPr>
        <w:ind w:left="6819" w:hanging="308"/>
      </w:pPr>
      <w:rPr>
        <w:rFonts w:hint="default"/>
      </w:rPr>
    </w:lvl>
    <w:lvl w:ilvl="8" w:tplc="C1960C38">
      <w:start w:val="1"/>
      <w:numFmt w:val="bullet"/>
      <w:lvlText w:val="•"/>
      <w:lvlJc w:val="left"/>
      <w:pPr>
        <w:ind w:left="7986" w:hanging="308"/>
      </w:pPr>
      <w:rPr>
        <w:rFonts w:hint="default"/>
      </w:rPr>
    </w:lvl>
  </w:abstractNum>
  <w:abstractNum w:abstractNumId="47" w15:restartNumberingAfterBreak="0">
    <w:nsid w:val="4C9A7EF6"/>
    <w:multiLevelType w:val="hybridMultilevel"/>
    <w:tmpl w:val="02FE47A8"/>
    <w:lvl w:ilvl="0" w:tplc="81F629AE">
      <w:start w:val="1"/>
      <w:numFmt w:val="bullet"/>
      <w:lvlText w:val=""/>
      <w:lvlJc w:val="left"/>
      <w:pPr>
        <w:ind w:left="1200" w:hanging="360"/>
      </w:pPr>
      <w:rPr>
        <w:rFonts w:ascii="Symbol" w:eastAsia="Symbol" w:hAnsi="Symbol" w:hint="default"/>
        <w:b/>
        <w:bCs/>
        <w:sz w:val="24"/>
        <w:szCs w:val="24"/>
      </w:rPr>
    </w:lvl>
    <w:lvl w:ilvl="1" w:tplc="80166B5C">
      <w:start w:val="1"/>
      <w:numFmt w:val="bullet"/>
      <w:lvlText w:val="•"/>
      <w:lvlJc w:val="left"/>
      <w:pPr>
        <w:ind w:left="2106" w:hanging="360"/>
      </w:pPr>
      <w:rPr>
        <w:rFonts w:hint="default"/>
      </w:rPr>
    </w:lvl>
    <w:lvl w:ilvl="2" w:tplc="34F872C8">
      <w:start w:val="1"/>
      <w:numFmt w:val="bullet"/>
      <w:lvlText w:val="•"/>
      <w:lvlJc w:val="left"/>
      <w:pPr>
        <w:ind w:left="3012" w:hanging="360"/>
      </w:pPr>
      <w:rPr>
        <w:rFonts w:hint="default"/>
      </w:rPr>
    </w:lvl>
    <w:lvl w:ilvl="3" w:tplc="E96EC560">
      <w:start w:val="1"/>
      <w:numFmt w:val="bullet"/>
      <w:lvlText w:val="•"/>
      <w:lvlJc w:val="left"/>
      <w:pPr>
        <w:ind w:left="3918" w:hanging="360"/>
      </w:pPr>
      <w:rPr>
        <w:rFonts w:hint="default"/>
      </w:rPr>
    </w:lvl>
    <w:lvl w:ilvl="4" w:tplc="6D62A85A">
      <w:start w:val="1"/>
      <w:numFmt w:val="bullet"/>
      <w:lvlText w:val="•"/>
      <w:lvlJc w:val="left"/>
      <w:pPr>
        <w:ind w:left="4824" w:hanging="360"/>
      </w:pPr>
      <w:rPr>
        <w:rFonts w:hint="default"/>
      </w:rPr>
    </w:lvl>
    <w:lvl w:ilvl="5" w:tplc="F7449C46">
      <w:start w:val="1"/>
      <w:numFmt w:val="bullet"/>
      <w:lvlText w:val="•"/>
      <w:lvlJc w:val="left"/>
      <w:pPr>
        <w:ind w:left="5730" w:hanging="360"/>
      </w:pPr>
      <w:rPr>
        <w:rFonts w:hint="default"/>
      </w:rPr>
    </w:lvl>
    <w:lvl w:ilvl="6" w:tplc="CB3E81C4">
      <w:start w:val="1"/>
      <w:numFmt w:val="bullet"/>
      <w:lvlText w:val="•"/>
      <w:lvlJc w:val="left"/>
      <w:pPr>
        <w:ind w:left="6636" w:hanging="360"/>
      </w:pPr>
      <w:rPr>
        <w:rFonts w:hint="default"/>
      </w:rPr>
    </w:lvl>
    <w:lvl w:ilvl="7" w:tplc="D8246CFC">
      <w:start w:val="1"/>
      <w:numFmt w:val="bullet"/>
      <w:lvlText w:val="•"/>
      <w:lvlJc w:val="left"/>
      <w:pPr>
        <w:ind w:left="7542" w:hanging="360"/>
      </w:pPr>
      <w:rPr>
        <w:rFonts w:hint="default"/>
      </w:rPr>
    </w:lvl>
    <w:lvl w:ilvl="8" w:tplc="5B84724C">
      <w:start w:val="1"/>
      <w:numFmt w:val="bullet"/>
      <w:lvlText w:val="•"/>
      <w:lvlJc w:val="left"/>
      <w:pPr>
        <w:ind w:left="8448" w:hanging="360"/>
      </w:pPr>
      <w:rPr>
        <w:rFonts w:hint="default"/>
      </w:rPr>
    </w:lvl>
  </w:abstractNum>
  <w:abstractNum w:abstractNumId="48" w15:restartNumberingAfterBreak="0">
    <w:nsid w:val="4CBE49A2"/>
    <w:multiLevelType w:val="multilevel"/>
    <w:tmpl w:val="BE3EFBA2"/>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1"/>
        <w:sz w:val="24"/>
        <w:szCs w:val="24"/>
      </w:rPr>
    </w:lvl>
    <w:lvl w:ilvl="2">
      <w:start w:val="1"/>
      <w:numFmt w:val="decimal"/>
      <w:lvlText w:val="%1.%2.%3."/>
      <w:lvlJc w:val="left"/>
      <w:pPr>
        <w:ind w:left="820" w:hanging="720"/>
      </w:pPr>
      <w:rPr>
        <w:rFonts w:ascii="Arial" w:eastAsia="Arial" w:hAnsi="Arial" w:hint="default"/>
        <w:b/>
        <w:bCs/>
        <w:spacing w:val="-1"/>
        <w:sz w:val="24"/>
        <w:szCs w:val="24"/>
      </w:rPr>
    </w:lvl>
    <w:lvl w:ilvl="3">
      <w:start w:val="1"/>
      <w:numFmt w:val="bullet"/>
      <w:lvlText w:val="•"/>
      <w:lvlJc w:val="left"/>
      <w:pPr>
        <w:ind w:left="3658" w:hanging="720"/>
      </w:pPr>
      <w:rPr>
        <w:rFonts w:hint="default"/>
      </w:rPr>
    </w:lvl>
    <w:lvl w:ilvl="4">
      <w:start w:val="1"/>
      <w:numFmt w:val="bullet"/>
      <w:lvlText w:val="•"/>
      <w:lvlJc w:val="left"/>
      <w:pPr>
        <w:ind w:left="4604" w:hanging="720"/>
      </w:pPr>
      <w:rPr>
        <w:rFonts w:hint="default"/>
      </w:rPr>
    </w:lvl>
    <w:lvl w:ilvl="5">
      <w:start w:val="1"/>
      <w:numFmt w:val="bullet"/>
      <w:lvlText w:val="•"/>
      <w:lvlJc w:val="left"/>
      <w:pPr>
        <w:ind w:left="5550" w:hanging="720"/>
      </w:pPr>
      <w:rPr>
        <w:rFonts w:hint="default"/>
      </w:rPr>
    </w:lvl>
    <w:lvl w:ilvl="6">
      <w:start w:val="1"/>
      <w:numFmt w:val="bullet"/>
      <w:lvlText w:val="•"/>
      <w:lvlJc w:val="left"/>
      <w:pPr>
        <w:ind w:left="6496" w:hanging="720"/>
      </w:pPr>
      <w:rPr>
        <w:rFonts w:hint="default"/>
      </w:rPr>
    </w:lvl>
    <w:lvl w:ilvl="7">
      <w:start w:val="1"/>
      <w:numFmt w:val="bullet"/>
      <w:lvlText w:val="•"/>
      <w:lvlJc w:val="left"/>
      <w:pPr>
        <w:ind w:left="7442" w:hanging="720"/>
      </w:pPr>
      <w:rPr>
        <w:rFonts w:hint="default"/>
      </w:rPr>
    </w:lvl>
    <w:lvl w:ilvl="8">
      <w:start w:val="1"/>
      <w:numFmt w:val="bullet"/>
      <w:lvlText w:val="•"/>
      <w:lvlJc w:val="left"/>
      <w:pPr>
        <w:ind w:left="8388" w:hanging="720"/>
      </w:pPr>
      <w:rPr>
        <w:rFonts w:hint="default"/>
      </w:rPr>
    </w:lvl>
  </w:abstractNum>
  <w:abstractNum w:abstractNumId="49" w15:restartNumberingAfterBreak="0">
    <w:nsid w:val="4CD256DC"/>
    <w:multiLevelType w:val="hybridMultilevel"/>
    <w:tmpl w:val="0E6EF08C"/>
    <w:lvl w:ilvl="0" w:tplc="CCD469DC">
      <w:start w:val="1"/>
      <w:numFmt w:val="bullet"/>
      <w:lvlText w:val=""/>
      <w:lvlJc w:val="left"/>
      <w:pPr>
        <w:ind w:left="1200" w:hanging="360"/>
      </w:pPr>
      <w:rPr>
        <w:rFonts w:ascii="Symbol" w:eastAsia="Symbol" w:hAnsi="Symbol" w:hint="default"/>
        <w:sz w:val="24"/>
        <w:szCs w:val="24"/>
      </w:rPr>
    </w:lvl>
    <w:lvl w:ilvl="1" w:tplc="7DF6D330">
      <w:start w:val="1"/>
      <w:numFmt w:val="bullet"/>
      <w:lvlText w:val="•"/>
      <w:lvlJc w:val="left"/>
      <w:pPr>
        <w:ind w:left="2104" w:hanging="360"/>
      </w:pPr>
      <w:rPr>
        <w:rFonts w:hint="default"/>
      </w:rPr>
    </w:lvl>
    <w:lvl w:ilvl="2" w:tplc="923CA5A2">
      <w:start w:val="1"/>
      <w:numFmt w:val="bullet"/>
      <w:lvlText w:val="•"/>
      <w:lvlJc w:val="left"/>
      <w:pPr>
        <w:ind w:left="3008" w:hanging="360"/>
      </w:pPr>
      <w:rPr>
        <w:rFonts w:hint="default"/>
      </w:rPr>
    </w:lvl>
    <w:lvl w:ilvl="3" w:tplc="BE985290">
      <w:start w:val="1"/>
      <w:numFmt w:val="bullet"/>
      <w:lvlText w:val="•"/>
      <w:lvlJc w:val="left"/>
      <w:pPr>
        <w:ind w:left="3912" w:hanging="360"/>
      </w:pPr>
      <w:rPr>
        <w:rFonts w:hint="default"/>
      </w:rPr>
    </w:lvl>
    <w:lvl w:ilvl="4" w:tplc="CC881988">
      <w:start w:val="1"/>
      <w:numFmt w:val="bullet"/>
      <w:lvlText w:val="•"/>
      <w:lvlJc w:val="left"/>
      <w:pPr>
        <w:ind w:left="4816" w:hanging="360"/>
      </w:pPr>
      <w:rPr>
        <w:rFonts w:hint="default"/>
      </w:rPr>
    </w:lvl>
    <w:lvl w:ilvl="5" w:tplc="EF1E1546">
      <w:start w:val="1"/>
      <w:numFmt w:val="bullet"/>
      <w:lvlText w:val="•"/>
      <w:lvlJc w:val="left"/>
      <w:pPr>
        <w:ind w:left="5720" w:hanging="360"/>
      </w:pPr>
      <w:rPr>
        <w:rFonts w:hint="default"/>
      </w:rPr>
    </w:lvl>
    <w:lvl w:ilvl="6" w:tplc="8C0C4D00">
      <w:start w:val="1"/>
      <w:numFmt w:val="bullet"/>
      <w:lvlText w:val="•"/>
      <w:lvlJc w:val="left"/>
      <w:pPr>
        <w:ind w:left="6624" w:hanging="360"/>
      </w:pPr>
      <w:rPr>
        <w:rFonts w:hint="default"/>
      </w:rPr>
    </w:lvl>
    <w:lvl w:ilvl="7" w:tplc="783E7758">
      <w:start w:val="1"/>
      <w:numFmt w:val="bullet"/>
      <w:lvlText w:val="•"/>
      <w:lvlJc w:val="left"/>
      <w:pPr>
        <w:ind w:left="7528" w:hanging="360"/>
      </w:pPr>
      <w:rPr>
        <w:rFonts w:hint="default"/>
      </w:rPr>
    </w:lvl>
    <w:lvl w:ilvl="8" w:tplc="FE302E1A">
      <w:start w:val="1"/>
      <w:numFmt w:val="bullet"/>
      <w:lvlText w:val="•"/>
      <w:lvlJc w:val="left"/>
      <w:pPr>
        <w:ind w:left="8432" w:hanging="360"/>
      </w:pPr>
      <w:rPr>
        <w:rFonts w:hint="default"/>
      </w:rPr>
    </w:lvl>
  </w:abstractNum>
  <w:abstractNum w:abstractNumId="50" w15:restartNumberingAfterBreak="0">
    <w:nsid w:val="4F832329"/>
    <w:multiLevelType w:val="hybridMultilevel"/>
    <w:tmpl w:val="2D58DE62"/>
    <w:lvl w:ilvl="0" w:tplc="CEC87332">
      <w:start w:val="1"/>
      <w:numFmt w:val="bullet"/>
      <w:lvlText w:val="□"/>
      <w:lvlJc w:val="left"/>
      <w:pPr>
        <w:ind w:left="366" w:hanging="274"/>
      </w:pPr>
      <w:rPr>
        <w:rFonts w:ascii="Segoe UI Symbol" w:eastAsia="Segoe UI Symbol" w:hAnsi="Segoe UI Symbol" w:hint="default"/>
        <w:sz w:val="24"/>
        <w:szCs w:val="24"/>
      </w:rPr>
    </w:lvl>
    <w:lvl w:ilvl="1" w:tplc="C6AC370C">
      <w:start w:val="1"/>
      <w:numFmt w:val="bullet"/>
      <w:lvlText w:val="•"/>
      <w:lvlJc w:val="left"/>
      <w:pPr>
        <w:ind w:left="1287" w:hanging="274"/>
      </w:pPr>
      <w:rPr>
        <w:rFonts w:hint="default"/>
      </w:rPr>
    </w:lvl>
    <w:lvl w:ilvl="2" w:tplc="472E3D24">
      <w:start w:val="1"/>
      <w:numFmt w:val="bullet"/>
      <w:lvlText w:val="•"/>
      <w:lvlJc w:val="left"/>
      <w:pPr>
        <w:ind w:left="2209" w:hanging="274"/>
      </w:pPr>
      <w:rPr>
        <w:rFonts w:hint="default"/>
      </w:rPr>
    </w:lvl>
    <w:lvl w:ilvl="3" w:tplc="D9C61332">
      <w:start w:val="1"/>
      <w:numFmt w:val="bullet"/>
      <w:lvlText w:val="•"/>
      <w:lvlJc w:val="left"/>
      <w:pPr>
        <w:ind w:left="3131" w:hanging="274"/>
      </w:pPr>
      <w:rPr>
        <w:rFonts w:hint="default"/>
      </w:rPr>
    </w:lvl>
    <w:lvl w:ilvl="4" w:tplc="D5D4E0C0">
      <w:start w:val="1"/>
      <w:numFmt w:val="bullet"/>
      <w:lvlText w:val="•"/>
      <w:lvlJc w:val="left"/>
      <w:pPr>
        <w:ind w:left="4053" w:hanging="274"/>
      </w:pPr>
      <w:rPr>
        <w:rFonts w:hint="default"/>
      </w:rPr>
    </w:lvl>
    <w:lvl w:ilvl="5" w:tplc="ADCC2184">
      <w:start w:val="1"/>
      <w:numFmt w:val="bullet"/>
      <w:lvlText w:val="•"/>
      <w:lvlJc w:val="left"/>
      <w:pPr>
        <w:ind w:left="4974" w:hanging="274"/>
      </w:pPr>
      <w:rPr>
        <w:rFonts w:hint="default"/>
      </w:rPr>
    </w:lvl>
    <w:lvl w:ilvl="6" w:tplc="35822DEC">
      <w:start w:val="1"/>
      <w:numFmt w:val="bullet"/>
      <w:lvlText w:val="•"/>
      <w:lvlJc w:val="left"/>
      <w:pPr>
        <w:ind w:left="5896" w:hanging="274"/>
      </w:pPr>
      <w:rPr>
        <w:rFonts w:hint="default"/>
      </w:rPr>
    </w:lvl>
    <w:lvl w:ilvl="7" w:tplc="133889A8">
      <w:start w:val="1"/>
      <w:numFmt w:val="bullet"/>
      <w:lvlText w:val="•"/>
      <w:lvlJc w:val="left"/>
      <w:pPr>
        <w:ind w:left="6818" w:hanging="274"/>
      </w:pPr>
      <w:rPr>
        <w:rFonts w:hint="default"/>
      </w:rPr>
    </w:lvl>
    <w:lvl w:ilvl="8" w:tplc="9A4A8D84">
      <w:start w:val="1"/>
      <w:numFmt w:val="bullet"/>
      <w:lvlText w:val="•"/>
      <w:lvlJc w:val="left"/>
      <w:pPr>
        <w:ind w:left="7740" w:hanging="274"/>
      </w:pPr>
      <w:rPr>
        <w:rFonts w:hint="default"/>
      </w:rPr>
    </w:lvl>
  </w:abstractNum>
  <w:abstractNum w:abstractNumId="51" w15:restartNumberingAfterBreak="0">
    <w:nsid w:val="4F886AF3"/>
    <w:multiLevelType w:val="multilevel"/>
    <w:tmpl w:val="4372F6C0"/>
    <w:lvl w:ilvl="0">
      <w:start w:val="3"/>
      <w:numFmt w:val="decimal"/>
      <w:lvlText w:val="%1"/>
      <w:lvlJc w:val="left"/>
      <w:pPr>
        <w:ind w:left="820" w:hanging="720"/>
      </w:pPr>
      <w:rPr>
        <w:rFonts w:hint="default"/>
      </w:rPr>
    </w:lvl>
    <w:lvl w:ilvl="1">
      <w:start w:val="2"/>
      <w:numFmt w:val="decimal"/>
      <w:lvlText w:val="%1.%2."/>
      <w:lvlJc w:val="left"/>
      <w:pPr>
        <w:ind w:left="820" w:hanging="720"/>
      </w:pPr>
      <w:rPr>
        <w:rFonts w:ascii="Arial" w:eastAsia="Arial" w:hAnsi="Arial" w:hint="default"/>
        <w:b/>
        <w:bCs/>
        <w:spacing w:val="-1"/>
        <w:sz w:val="24"/>
        <w:szCs w:val="24"/>
      </w:rPr>
    </w:lvl>
    <w:lvl w:ilvl="2">
      <w:start w:val="1"/>
      <w:numFmt w:val="decimal"/>
      <w:lvlText w:val="%1.%2.%3."/>
      <w:lvlJc w:val="left"/>
      <w:pPr>
        <w:ind w:left="820" w:hanging="720"/>
      </w:pPr>
      <w:rPr>
        <w:rFonts w:ascii="Arial" w:eastAsia="Arial" w:hAnsi="Arial" w:hint="default"/>
        <w:b/>
        <w:bCs/>
        <w:spacing w:val="-1"/>
        <w:sz w:val="24"/>
        <w:szCs w:val="24"/>
      </w:rPr>
    </w:lvl>
    <w:lvl w:ilvl="3">
      <w:start w:val="1"/>
      <w:numFmt w:val="bullet"/>
      <w:lvlText w:val=""/>
      <w:lvlJc w:val="left"/>
      <w:pPr>
        <w:ind w:left="1180" w:hanging="360"/>
      </w:pPr>
      <w:rPr>
        <w:rFonts w:ascii="Symbol" w:eastAsia="Symbol" w:hAnsi="Symbol" w:hint="default"/>
        <w:sz w:val="24"/>
        <w:szCs w:val="24"/>
      </w:rPr>
    </w:lvl>
    <w:lvl w:ilvl="4">
      <w:start w:val="1"/>
      <w:numFmt w:val="bullet"/>
      <w:lvlText w:val="o"/>
      <w:lvlJc w:val="left"/>
      <w:pPr>
        <w:ind w:left="1540" w:hanging="360"/>
      </w:pPr>
      <w:rPr>
        <w:rFonts w:ascii="Courier New" w:eastAsia="Courier New" w:hAnsi="Courier New" w:hint="default"/>
        <w:sz w:val="24"/>
        <w:szCs w:val="24"/>
      </w:rPr>
    </w:lvl>
    <w:lvl w:ilvl="5">
      <w:start w:val="1"/>
      <w:numFmt w:val="bullet"/>
      <w:lvlText w:val="•"/>
      <w:lvlJc w:val="left"/>
      <w:pPr>
        <w:ind w:left="1180" w:hanging="360"/>
      </w:pPr>
      <w:rPr>
        <w:rFonts w:hint="default"/>
      </w:rPr>
    </w:lvl>
    <w:lvl w:ilvl="6">
      <w:start w:val="1"/>
      <w:numFmt w:val="bullet"/>
      <w:lvlText w:val="•"/>
      <w:lvlJc w:val="left"/>
      <w:pPr>
        <w:ind w:left="1540" w:hanging="360"/>
      </w:pPr>
      <w:rPr>
        <w:rFonts w:hint="default"/>
      </w:rPr>
    </w:lvl>
    <w:lvl w:ilvl="7">
      <w:start w:val="1"/>
      <w:numFmt w:val="bullet"/>
      <w:lvlText w:val="•"/>
      <w:lvlJc w:val="left"/>
      <w:pPr>
        <w:ind w:left="1540" w:hanging="360"/>
      </w:pPr>
      <w:rPr>
        <w:rFonts w:hint="default"/>
      </w:rPr>
    </w:lvl>
    <w:lvl w:ilvl="8">
      <w:start w:val="1"/>
      <w:numFmt w:val="bullet"/>
      <w:lvlText w:val="•"/>
      <w:lvlJc w:val="left"/>
      <w:pPr>
        <w:ind w:left="1540" w:hanging="360"/>
      </w:pPr>
      <w:rPr>
        <w:rFonts w:hint="default"/>
      </w:rPr>
    </w:lvl>
  </w:abstractNum>
  <w:abstractNum w:abstractNumId="52" w15:restartNumberingAfterBreak="0">
    <w:nsid w:val="52CA65A8"/>
    <w:multiLevelType w:val="hybridMultilevel"/>
    <w:tmpl w:val="3126D220"/>
    <w:lvl w:ilvl="0" w:tplc="C6F2D0FE">
      <w:start w:val="1"/>
      <w:numFmt w:val="bullet"/>
      <w:lvlText w:val="□"/>
      <w:lvlJc w:val="left"/>
      <w:pPr>
        <w:ind w:left="545" w:hanging="308"/>
      </w:pPr>
      <w:rPr>
        <w:rFonts w:ascii="MS Gothic" w:eastAsia="MS Gothic" w:hAnsi="MS Gothic" w:hint="default"/>
        <w:sz w:val="24"/>
        <w:szCs w:val="24"/>
      </w:rPr>
    </w:lvl>
    <w:lvl w:ilvl="1" w:tplc="34981E40">
      <w:start w:val="1"/>
      <w:numFmt w:val="bullet"/>
      <w:lvlText w:val="•"/>
      <w:lvlJc w:val="left"/>
      <w:pPr>
        <w:ind w:left="949" w:hanging="308"/>
      </w:pPr>
      <w:rPr>
        <w:rFonts w:hint="default"/>
      </w:rPr>
    </w:lvl>
    <w:lvl w:ilvl="2" w:tplc="F59AB176">
      <w:start w:val="1"/>
      <w:numFmt w:val="bullet"/>
      <w:lvlText w:val="•"/>
      <w:lvlJc w:val="left"/>
      <w:pPr>
        <w:ind w:left="1354" w:hanging="308"/>
      </w:pPr>
      <w:rPr>
        <w:rFonts w:hint="default"/>
      </w:rPr>
    </w:lvl>
    <w:lvl w:ilvl="3" w:tplc="6B040F00">
      <w:start w:val="1"/>
      <w:numFmt w:val="bullet"/>
      <w:lvlText w:val="•"/>
      <w:lvlJc w:val="left"/>
      <w:pPr>
        <w:ind w:left="1758" w:hanging="308"/>
      </w:pPr>
      <w:rPr>
        <w:rFonts w:hint="default"/>
      </w:rPr>
    </w:lvl>
    <w:lvl w:ilvl="4" w:tplc="E0C0AE3A">
      <w:start w:val="1"/>
      <w:numFmt w:val="bullet"/>
      <w:lvlText w:val="•"/>
      <w:lvlJc w:val="left"/>
      <w:pPr>
        <w:ind w:left="2163" w:hanging="308"/>
      </w:pPr>
      <w:rPr>
        <w:rFonts w:hint="default"/>
      </w:rPr>
    </w:lvl>
    <w:lvl w:ilvl="5" w:tplc="56546EEA">
      <w:start w:val="1"/>
      <w:numFmt w:val="bullet"/>
      <w:lvlText w:val="•"/>
      <w:lvlJc w:val="left"/>
      <w:pPr>
        <w:ind w:left="2567" w:hanging="308"/>
      </w:pPr>
      <w:rPr>
        <w:rFonts w:hint="default"/>
      </w:rPr>
    </w:lvl>
    <w:lvl w:ilvl="6" w:tplc="87E4CA1C">
      <w:start w:val="1"/>
      <w:numFmt w:val="bullet"/>
      <w:lvlText w:val="•"/>
      <w:lvlJc w:val="left"/>
      <w:pPr>
        <w:ind w:left="2972" w:hanging="308"/>
      </w:pPr>
      <w:rPr>
        <w:rFonts w:hint="default"/>
      </w:rPr>
    </w:lvl>
    <w:lvl w:ilvl="7" w:tplc="184C6D42">
      <w:start w:val="1"/>
      <w:numFmt w:val="bullet"/>
      <w:lvlText w:val="•"/>
      <w:lvlJc w:val="left"/>
      <w:pPr>
        <w:ind w:left="3376" w:hanging="308"/>
      </w:pPr>
      <w:rPr>
        <w:rFonts w:hint="default"/>
      </w:rPr>
    </w:lvl>
    <w:lvl w:ilvl="8" w:tplc="FE18702C">
      <w:start w:val="1"/>
      <w:numFmt w:val="bullet"/>
      <w:lvlText w:val="•"/>
      <w:lvlJc w:val="left"/>
      <w:pPr>
        <w:ind w:left="3781" w:hanging="308"/>
      </w:pPr>
      <w:rPr>
        <w:rFonts w:hint="default"/>
      </w:rPr>
    </w:lvl>
  </w:abstractNum>
  <w:abstractNum w:abstractNumId="53" w15:restartNumberingAfterBreak="0">
    <w:nsid w:val="5403449E"/>
    <w:multiLevelType w:val="hybridMultilevel"/>
    <w:tmpl w:val="6848E888"/>
    <w:lvl w:ilvl="0" w:tplc="358CBC0A">
      <w:start w:val="1"/>
      <w:numFmt w:val="bullet"/>
      <w:lvlText w:val=""/>
      <w:lvlJc w:val="left"/>
      <w:pPr>
        <w:ind w:left="1180" w:hanging="360"/>
      </w:pPr>
      <w:rPr>
        <w:rFonts w:ascii="Symbol" w:eastAsia="Symbol" w:hAnsi="Symbol" w:hint="default"/>
        <w:sz w:val="24"/>
        <w:szCs w:val="24"/>
      </w:rPr>
    </w:lvl>
    <w:lvl w:ilvl="1" w:tplc="53125458">
      <w:start w:val="1"/>
      <w:numFmt w:val="bullet"/>
      <w:lvlText w:val="•"/>
      <w:lvlJc w:val="left"/>
      <w:pPr>
        <w:ind w:left="2090" w:hanging="360"/>
      </w:pPr>
      <w:rPr>
        <w:rFonts w:hint="default"/>
      </w:rPr>
    </w:lvl>
    <w:lvl w:ilvl="2" w:tplc="05501ECC">
      <w:start w:val="1"/>
      <w:numFmt w:val="bullet"/>
      <w:lvlText w:val="•"/>
      <w:lvlJc w:val="left"/>
      <w:pPr>
        <w:ind w:left="3000" w:hanging="360"/>
      </w:pPr>
      <w:rPr>
        <w:rFonts w:hint="default"/>
      </w:rPr>
    </w:lvl>
    <w:lvl w:ilvl="3" w:tplc="EEE0C2F6">
      <w:start w:val="1"/>
      <w:numFmt w:val="bullet"/>
      <w:lvlText w:val="•"/>
      <w:lvlJc w:val="left"/>
      <w:pPr>
        <w:ind w:left="3910" w:hanging="360"/>
      </w:pPr>
      <w:rPr>
        <w:rFonts w:hint="default"/>
      </w:rPr>
    </w:lvl>
    <w:lvl w:ilvl="4" w:tplc="149E2E88">
      <w:start w:val="1"/>
      <w:numFmt w:val="bullet"/>
      <w:lvlText w:val="•"/>
      <w:lvlJc w:val="left"/>
      <w:pPr>
        <w:ind w:left="4820" w:hanging="360"/>
      </w:pPr>
      <w:rPr>
        <w:rFonts w:hint="default"/>
      </w:rPr>
    </w:lvl>
    <w:lvl w:ilvl="5" w:tplc="70EC9408">
      <w:start w:val="1"/>
      <w:numFmt w:val="bullet"/>
      <w:lvlText w:val="•"/>
      <w:lvlJc w:val="left"/>
      <w:pPr>
        <w:ind w:left="5730" w:hanging="360"/>
      </w:pPr>
      <w:rPr>
        <w:rFonts w:hint="default"/>
      </w:rPr>
    </w:lvl>
    <w:lvl w:ilvl="6" w:tplc="5CBAAD96">
      <w:start w:val="1"/>
      <w:numFmt w:val="bullet"/>
      <w:lvlText w:val="•"/>
      <w:lvlJc w:val="left"/>
      <w:pPr>
        <w:ind w:left="6640" w:hanging="360"/>
      </w:pPr>
      <w:rPr>
        <w:rFonts w:hint="default"/>
      </w:rPr>
    </w:lvl>
    <w:lvl w:ilvl="7" w:tplc="C2C825EE">
      <w:start w:val="1"/>
      <w:numFmt w:val="bullet"/>
      <w:lvlText w:val="•"/>
      <w:lvlJc w:val="left"/>
      <w:pPr>
        <w:ind w:left="7550" w:hanging="360"/>
      </w:pPr>
      <w:rPr>
        <w:rFonts w:hint="default"/>
      </w:rPr>
    </w:lvl>
    <w:lvl w:ilvl="8" w:tplc="8BF6F470">
      <w:start w:val="1"/>
      <w:numFmt w:val="bullet"/>
      <w:lvlText w:val="•"/>
      <w:lvlJc w:val="left"/>
      <w:pPr>
        <w:ind w:left="8460" w:hanging="360"/>
      </w:pPr>
      <w:rPr>
        <w:rFonts w:hint="default"/>
      </w:rPr>
    </w:lvl>
  </w:abstractNum>
  <w:abstractNum w:abstractNumId="54" w15:restartNumberingAfterBreak="0">
    <w:nsid w:val="54B32231"/>
    <w:multiLevelType w:val="hybridMultilevel"/>
    <w:tmpl w:val="CB2CDCEA"/>
    <w:lvl w:ilvl="0" w:tplc="AB240C14">
      <w:start w:val="1"/>
      <w:numFmt w:val="bullet"/>
      <w:lvlText w:val=""/>
      <w:lvlJc w:val="left"/>
      <w:pPr>
        <w:ind w:left="447" w:hanging="360"/>
      </w:pPr>
      <w:rPr>
        <w:rFonts w:ascii="Symbol" w:eastAsia="Symbol" w:hAnsi="Symbol" w:hint="default"/>
        <w:sz w:val="24"/>
        <w:szCs w:val="24"/>
      </w:rPr>
    </w:lvl>
    <w:lvl w:ilvl="1" w:tplc="9768E978">
      <w:start w:val="1"/>
      <w:numFmt w:val="bullet"/>
      <w:lvlText w:val="•"/>
      <w:lvlJc w:val="left"/>
      <w:pPr>
        <w:ind w:left="858" w:hanging="360"/>
      </w:pPr>
      <w:rPr>
        <w:rFonts w:hint="default"/>
      </w:rPr>
    </w:lvl>
    <w:lvl w:ilvl="2" w:tplc="4D4262AE">
      <w:start w:val="1"/>
      <w:numFmt w:val="bullet"/>
      <w:lvlText w:val="•"/>
      <w:lvlJc w:val="left"/>
      <w:pPr>
        <w:ind w:left="1268" w:hanging="360"/>
      </w:pPr>
      <w:rPr>
        <w:rFonts w:hint="default"/>
      </w:rPr>
    </w:lvl>
    <w:lvl w:ilvl="3" w:tplc="091481CE">
      <w:start w:val="1"/>
      <w:numFmt w:val="bullet"/>
      <w:lvlText w:val="•"/>
      <w:lvlJc w:val="left"/>
      <w:pPr>
        <w:ind w:left="1678" w:hanging="360"/>
      </w:pPr>
      <w:rPr>
        <w:rFonts w:hint="default"/>
      </w:rPr>
    </w:lvl>
    <w:lvl w:ilvl="4" w:tplc="470624C0">
      <w:start w:val="1"/>
      <w:numFmt w:val="bullet"/>
      <w:lvlText w:val="•"/>
      <w:lvlJc w:val="left"/>
      <w:pPr>
        <w:ind w:left="2089" w:hanging="360"/>
      </w:pPr>
      <w:rPr>
        <w:rFonts w:hint="default"/>
      </w:rPr>
    </w:lvl>
    <w:lvl w:ilvl="5" w:tplc="261A34D0">
      <w:start w:val="1"/>
      <w:numFmt w:val="bullet"/>
      <w:lvlText w:val="•"/>
      <w:lvlJc w:val="left"/>
      <w:pPr>
        <w:ind w:left="2499" w:hanging="360"/>
      </w:pPr>
      <w:rPr>
        <w:rFonts w:hint="default"/>
      </w:rPr>
    </w:lvl>
    <w:lvl w:ilvl="6" w:tplc="8B7A27E2">
      <w:start w:val="1"/>
      <w:numFmt w:val="bullet"/>
      <w:lvlText w:val="•"/>
      <w:lvlJc w:val="left"/>
      <w:pPr>
        <w:ind w:left="2909" w:hanging="360"/>
      </w:pPr>
      <w:rPr>
        <w:rFonts w:hint="default"/>
      </w:rPr>
    </w:lvl>
    <w:lvl w:ilvl="7" w:tplc="6882E4A8">
      <w:start w:val="1"/>
      <w:numFmt w:val="bullet"/>
      <w:lvlText w:val="•"/>
      <w:lvlJc w:val="left"/>
      <w:pPr>
        <w:ind w:left="3319" w:hanging="360"/>
      </w:pPr>
      <w:rPr>
        <w:rFonts w:hint="default"/>
      </w:rPr>
    </w:lvl>
    <w:lvl w:ilvl="8" w:tplc="82C8D706">
      <w:start w:val="1"/>
      <w:numFmt w:val="bullet"/>
      <w:lvlText w:val="•"/>
      <w:lvlJc w:val="left"/>
      <w:pPr>
        <w:ind w:left="3730" w:hanging="360"/>
      </w:pPr>
      <w:rPr>
        <w:rFonts w:hint="default"/>
      </w:rPr>
    </w:lvl>
  </w:abstractNum>
  <w:abstractNum w:abstractNumId="55" w15:restartNumberingAfterBreak="0">
    <w:nsid w:val="55266A07"/>
    <w:multiLevelType w:val="hybridMultilevel"/>
    <w:tmpl w:val="B14C2150"/>
    <w:lvl w:ilvl="0" w:tplc="83027E32">
      <w:start w:val="1"/>
      <w:numFmt w:val="bullet"/>
      <w:lvlText w:val=""/>
      <w:lvlJc w:val="left"/>
      <w:pPr>
        <w:ind w:left="1180" w:hanging="360"/>
      </w:pPr>
      <w:rPr>
        <w:rFonts w:ascii="Symbol" w:eastAsia="Symbol" w:hAnsi="Symbol" w:hint="default"/>
        <w:sz w:val="24"/>
        <w:szCs w:val="24"/>
      </w:rPr>
    </w:lvl>
    <w:lvl w:ilvl="1" w:tplc="B5C4C2A8">
      <w:start w:val="1"/>
      <w:numFmt w:val="bullet"/>
      <w:lvlText w:val="o"/>
      <w:lvlJc w:val="left"/>
      <w:pPr>
        <w:ind w:left="1540" w:hanging="360"/>
      </w:pPr>
      <w:rPr>
        <w:rFonts w:ascii="Courier New" w:eastAsia="Courier New" w:hAnsi="Courier New" w:hint="default"/>
        <w:sz w:val="24"/>
        <w:szCs w:val="24"/>
      </w:rPr>
    </w:lvl>
    <w:lvl w:ilvl="2" w:tplc="596AA638">
      <w:start w:val="1"/>
      <w:numFmt w:val="bullet"/>
      <w:lvlText w:val="•"/>
      <w:lvlJc w:val="left"/>
      <w:pPr>
        <w:ind w:left="2508" w:hanging="360"/>
      </w:pPr>
      <w:rPr>
        <w:rFonts w:hint="default"/>
      </w:rPr>
    </w:lvl>
    <w:lvl w:ilvl="3" w:tplc="61B8450E">
      <w:start w:val="1"/>
      <w:numFmt w:val="bullet"/>
      <w:lvlText w:val="•"/>
      <w:lvlJc w:val="left"/>
      <w:pPr>
        <w:ind w:left="3477" w:hanging="360"/>
      </w:pPr>
      <w:rPr>
        <w:rFonts w:hint="default"/>
      </w:rPr>
    </w:lvl>
    <w:lvl w:ilvl="4" w:tplc="95568CF8">
      <w:start w:val="1"/>
      <w:numFmt w:val="bullet"/>
      <w:lvlText w:val="•"/>
      <w:lvlJc w:val="left"/>
      <w:pPr>
        <w:ind w:left="4446" w:hanging="360"/>
      </w:pPr>
      <w:rPr>
        <w:rFonts w:hint="default"/>
      </w:rPr>
    </w:lvl>
    <w:lvl w:ilvl="5" w:tplc="7096C4EA">
      <w:start w:val="1"/>
      <w:numFmt w:val="bullet"/>
      <w:lvlText w:val="•"/>
      <w:lvlJc w:val="left"/>
      <w:pPr>
        <w:ind w:left="5415" w:hanging="360"/>
      </w:pPr>
      <w:rPr>
        <w:rFonts w:hint="default"/>
      </w:rPr>
    </w:lvl>
    <w:lvl w:ilvl="6" w:tplc="EAD6B0EA">
      <w:start w:val="1"/>
      <w:numFmt w:val="bullet"/>
      <w:lvlText w:val="•"/>
      <w:lvlJc w:val="left"/>
      <w:pPr>
        <w:ind w:left="6384" w:hanging="360"/>
      </w:pPr>
      <w:rPr>
        <w:rFonts w:hint="default"/>
      </w:rPr>
    </w:lvl>
    <w:lvl w:ilvl="7" w:tplc="93F22B50">
      <w:start w:val="1"/>
      <w:numFmt w:val="bullet"/>
      <w:lvlText w:val="•"/>
      <w:lvlJc w:val="left"/>
      <w:pPr>
        <w:ind w:left="7353" w:hanging="360"/>
      </w:pPr>
      <w:rPr>
        <w:rFonts w:hint="default"/>
      </w:rPr>
    </w:lvl>
    <w:lvl w:ilvl="8" w:tplc="1A36DE86">
      <w:start w:val="1"/>
      <w:numFmt w:val="bullet"/>
      <w:lvlText w:val="•"/>
      <w:lvlJc w:val="left"/>
      <w:pPr>
        <w:ind w:left="8322" w:hanging="360"/>
      </w:pPr>
      <w:rPr>
        <w:rFonts w:hint="default"/>
      </w:rPr>
    </w:lvl>
  </w:abstractNum>
  <w:abstractNum w:abstractNumId="56" w15:restartNumberingAfterBreak="0">
    <w:nsid w:val="552A6F05"/>
    <w:multiLevelType w:val="hybridMultilevel"/>
    <w:tmpl w:val="CDE8E2B2"/>
    <w:lvl w:ilvl="0" w:tplc="69345B18">
      <w:start w:val="1"/>
      <w:numFmt w:val="bullet"/>
      <w:lvlText w:val=""/>
      <w:lvlJc w:val="left"/>
      <w:pPr>
        <w:ind w:left="603" w:hanging="360"/>
      </w:pPr>
      <w:rPr>
        <w:rFonts w:ascii="Symbol" w:eastAsia="Symbol" w:hAnsi="Symbol" w:hint="default"/>
        <w:sz w:val="24"/>
        <w:szCs w:val="24"/>
      </w:rPr>
    </w:lvl>
    <w:lvl w:ilvl="1" w:tplc="15BC3E12">
      <w:start w:val="1"/>
      <w:numFmt w:val="bullet"/>
      <w:lvlText w:val="•"/>
      <w:lvlJc w:val="left"/>
      <w:pPr>
        <w:ind w:left="1018" w:hanging="360"/>
      </w:pPr>
      <w:rPr>
        <w:rFonts w:hint="default"/>
      </w:rPr>
    </w:lvl>
    <w:lvl w:ilvl="2" w:tplc="B9022838">
      <w:start w:val="1"/>
      <w:numFmt w:val="bullet"/>
      <w:lvlText w:val="•"/>
      <w:lvlJc w:val="left"/>
      <w:pPr>
        <w:ind w:left="1432" w:hanging="360"/>
      </w:pPr>
      <w:rPr>
        <w:rFonts w:hint="default"/>
      </w:rPr>
    </w:lvl>
    <w:lvl w:ilvl="3" w:tplc="58ECC2F8">
      <w:start w:val="1"/>
      <w:numFmt w:val="bullet"/>
      <w:lvlText w:val="•"/>
      <w:lvlJc w:val="left"/>
      <w:pPr>
        <w:ind w:left="1846" w:hanging="360"/>
      </w:pPr>
      <w:rPr>
        <w:rFonts w:hint="default"/>
      </w:rPr>
    </w:lvl>
    <w:lvl w:ilvl="4" w:tplc="310E4724">
      <w:start w:val="1"/>
      <w:numFmt w:val="bullet"/>
      <w:lvlText w:val="•"/>
      <w:lvlJc w:val="left"/>
      <w:pPr>
        <w:ind w:left="2260" w:hanging="360"/>
      </w:pPr>
      <w:rPr>
        <w:rFonts w:hint="default"/>
      </w:rPr>
    </w:lvl>
    <w:lvl w:ilvl="5" w:tplc="ABA6AA9C">
      <w:start w:val="1"/>
      <w:numFmt w:val="bullet"/>
      <w:lvlText w:val="•"/>
      <w:lvlJc w:val="left"/>
      <w:pPr>
        <w:ind w:left="2675" w:hanging="360"/>
      </w:pPr>
      <w:rPr>
        <w:rFonts w:hint="default"/>
      </w:rPr>
    </w:lvl>
    <w:lvl w:ilvl="6" w:tplc="A964F0FE">
      <w:start w:val="1"/>
      <w:numFmt w:val="bullet"/>
      <w:lvlText w:val="•"/>
      <w:lvlJc w:val="left"/>
      <w:pPr>
        <w:ind w:left="3089" w:hanging="360"/>
      </w:pPr>
      <w:rPr>
        <w:rFonts w:hint="default"/>
      </w:rPr>
    </w:lvl>
    <w:lvl w:ilvl="7" w:tplc="E3DE7EDC">
      <w:start w:val="1"/>
      <w:numFmt w:val="bullet"/>
      <w:lvlText w:val="•"/>
      <w:lvlJc w:val="left"/>
      <w:pPr>
        <w:ind w:left="3503" w:hanging="360"/>
      </w:pPr>
      <w:rPr>
        <w:rFonts w:hint="default"/>
      </w:rPr>
    </w:lvl>
    <w:lvl w:ilvl="8" w:tplc="2CC6FD68">
      <w:start w:val="1"/>
      <w:numFmt w:val="bullet"/>
      <w:lvlText w:val="•"/>
      <w:lvlJc w:val="left"/>
      <w:pPr>
        <w:ind w:left="3917" w:hanging="360"/>
      </w:pPr>
      <w:rPr>
        <w:rFonts w:hint="default"/>
      </w:rPr>
    </w:lvl>
  </w:abstractNum>
  <w:abstractNum w:abstractNumId="57" w15:restartNumberingAfterBreak="0">
    <w:nsid w:val="57180D6A"/>
    <w:multiLevelType w:val="hybridMultilevel"/>
    <w:tmpl w:val="A8343F76"/>
    <w:lvl w:ilvl="0" w:tplc="C1F440BA">
      <w:start w:val="2"/>
      <w:numFmt w:val="bullet"/>
      <w:lvlText w:val="-"/>
      <w:lvlJc w:val="left"/>
      <w:pPr>
        <w:ind w:left="1200" w:hanging="360"/>
      </w:pPr>
      <w:rPr>
        <w:rFonts w:ascii="Arial" w:eastAsia="Arial"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8" w15:restartNumberingAfterBreak="0">
    <w:nsid w:val="571C2552"/>
    <w:multiLevelType w:val="hybridMultilevel"/>
    <w:tmpl w:val="D494C9AE"/>
    <w:lvl w:ilvl="0" w:tplc="8DC09C5E">
      <w:start w:val="5"/>
      <w:numFmt w:val="decimal"/>
      <w:lvlText w:val="%1."/>
      <w:lvlJc w:val="left"/>
      <w:pPr>
        <w:ind w:left="840" w:hanging="720"/>
      </w:pPr>
      <w:rPr>
        <w:rFonts w:ascii="Arial" w:eastAsia="Arial" w:hAnsi="Arial" w:hint="default"/>
        <w:spacing w:val="-1"/>
        <w:w w:val="99"/>
        <w:sz w:val="24"/>
        <w:szCs w:val="24"/>
      </w:rPr>
    </w:lvl>
    <w:lvl w:ilvl="1" w:tplc="414C7C44">
      <w:start w:val="1"/>
      <w:numFmt w:val="bullet"/>
      <w:lvlText w:val="•"/>
      <w:lvlJc w:val="left"/>
      <w:pPr>
        <w:ind w:left="1786" w:hanging="720"/>
      </w:pPr>
      <w:rPr>
        <w:rFonts w:hint="default"/>
      </w:rPr>
    </w:lvl>
    <w:lvl w:ilvl="2" w:tplc="988A8400">
      <w:start w:val="1"/>
      <w:numFmt w:val="bullet"/>
      <w:lvlText w:val="•"/>
      <w:lvlJc w:val="left"/>
      <w:pPr>
        <w:ind w:left="2732" w:hanging="720"/>
      </w:pPr>
      <w:rPr>
        <w:rFonts w:hint="default"/>
      </w:rPr>
    </w:lvl>
    <w:lvl w:ilvl="3" w:tplc="749AC5A8">
      <w:start w:val="1"/>
      <w:numFmt w:val="bullet"/>
      <w:lvlText w:val="•"/>
      <w:lvlJc w:val="left"/>
      <w:pPr>
        <w:ind w:left="3678" w:hanging="720"/>
      </w:pPr>
      <w:rPr>
        <w:rFonts w:hint="default"/>
      </w:rPr>
    </w:lvl>
    <w:lvl w:ilvl="4" w:tplc="6B16C104">
      <w:start w:val="1"/>
      <w:numFmt w:val="bullet"/>
      <w:lvlText w:val="•"/>
      <w:lvlJc w:val="left"/>
      <w:pPr>
        <w:ind w:left="4624" w:hanging="720"/>
      </w:pPr>
      <w:rPr>
        <w:rFonts w:hint="default"/>
      </w:rPr>
    </w:lvl>
    <w:lvl w:ilvl="5" w:tplc="48A2FCDC">
      <w:start w:val="1"/>
      <w:numFmt w:val="bullet"/>
      <w:lvlText w:val="•"/>
      <w:lvlJc w:val="left"/>
      <w:pPr>
        <w:ind w:left="5570" w:hanging="720"/>
      </w:pPr>
      <w:rPr>
        <w:rFonts w:hint="default"/>
      </w:rPr>
    </w:lvl>
    <w:lvl w:ilvl="6" w:tplc="3146D934">
      <w:start w:val="1"/>
      <w:numFmt w:val="bullet"/>
      <w:lvlText w:val="•"/>
      <w:lvlJc w:val="left"/>
      <w:pPr>
        <w:ind w:left="6516" w:hanging="720"/>
      </w:pPr>
      <w:rPr>
        <w:rFonts w:hint="default"/>
      </w:rPr>
    </w:lvl>
    <w:lvl w:ilvl="7" w:tplc="37DECB3A">
      <w:start w:val="1"/>
      <w:numFmt w:val="bullet"/>
      <w:lvlText w:val="•"/>
      <w:lvlJc w:val="left"/>
      <w:pPr>
        <w:ind w:left="7462" w:hanging="720"/>
      </w:pPr>
      <w:rPr>
        <w:rFonts w:hint="default"/>
      </w:rPr>
    </w:lvl>
    <w:lvl w:ilvl="8" w:tplc="E334F4A8">
      <w:start w:val="1"/>
      <w:numFmt w:val="bullet"/>
      <w:lvlText w:val="•"/>
      <w:lvlJc w:val="left"/>
      <w:pPr>
        <w:ind w:left="8408" w:hanging="720"/>
      </w:pPr>
      <w:rPr>
        <w:rFonts w:hint="default"/>
      </w:rPr>
    </w:lvl>
  </w:abstractNum>
  <w:abstractNum w:abstractNumId="59" w15:restartNumberingAfterBreak="0">
    <w:nsid w:val="58DB0BF6"/>
    <w:multiLevelType w:val="multilevel"/>
    <w:tmpl w:val="87042BE8"/>
    <w:lvl w:ilvl="0">
      <w:start w:val="7"/>
      <w:numFmt w:val="decimal"/>
      <w:lvlText w:val="%1"/>
      <w:lvlJc w:val="left"/>
      <w:pPr>
        <w:ind w:left="840" w:hanging="720"/>
      </w:pPr>
      <w:rPr>
        <w:rFonts w:hint="default"/>
      </w:rPr>
    </w:lvl>
    <w:lvl w:ilvl="1">
      <w:start w:val="5"/>
      <w:numFmt w:val="decimal"/>
      <w:lvlText w:val="%1.%2"/>
      <w:lvlJc w:val="left"/>
      <w:pPr>
        <w:ind w:left="840" w:hanging="720"/>
      </w:pPr>
      <w:rPr>
        <w:rFonts w:hint="default"/>
      </w:rPr>
    </w:lvl>
    <w:lvl w:ilvl="2">
      <w:start w:val="1"/>
      <w:numFmt w:val="decimal"/>
      <w:lvlText w:val="%1.%2.%3."/>
      <w:lvlJc w:val="left"/>
      <w:pPr>
        <w:ind w:left="840" w:hanging="720"/>
      </w:pPr>
      <w:rPr>
        <w:rFonts w:ascii="Arial" w:eastAsia="Arial" w:hAnsi="Arial" w:hint="default"/>
        <w:b/>
        <w:bCs/>
        <w:strike/>
        <w:spacing w:val="-1"/>
        <w:w w:val="99"/>
        <w:sz w:val="24"/>
        <w:szCs w:val="24"/>
      </w:rPr>
    </w:lvl>
    <w:lvl w:ilvl="3">
      <w:start w:val="1"/>
      <w:numFmt w:val="bullet"/>
      <w:lvlText w:val=""/>
      <w:lvlJc w:val="left"/>
      <w:pPr>
        <w:ind w:left="1200" w:hanging="360"/>
      </w:pPr>
      <w:rPr>
        <w:rFonts w:ascii="Symbol" w:eastAsia="Symbol" w:hAnsi="Symbol" w:hint="default"/>
        <w:sz w:val="24"/>
        <w:szCs w:val="24"/>
      </w:rPr>
    </w:lvl>
    <w:lvl w:ilvl="4">
      <w:start w:val="1"/>
      <w:numFmt w:val="bullet"/>
      <w:lvlText w:val="•"/>
      <w:lvlJc w:val="left"/>
      <w:pPr>
        <w:ind w:left="3470" w:hanging="360"/>
      </w:pPr>
      <w:rPr>
        <w:rFonts w:hint="default"/>
      </w:rPr>
    </w:lvl>
    <w:lvl w:ilvl="5">
      <w:start w:val="1"/>
      <w:numFmt w:val="bullet"/>
      <w:lvlText w:val="•"/>
      <w:lvlJc w:val="left"/>
      <w:pPr>
        <w:ind w:left="4605" w:hanging="360"/>
      </w:pPr>
      <w:rPr>
        <w:rFonts w:hint="default"/>
      </w:rPr>
    </w:lvl>
    <w:lvl w:ilvl="6">
      <w:start w:val="1"/>
      <w:numFmt w:val="bullet"/>
      <w:lvlText w:val="•"/>
      <w:lvlJc w:val="left"/>
      <w:pPr>
        <w:ind w:left="5740" w:hanging="360"/>
      </w:pPr>
      <w:rPr>
        <w:rFonts w:hint="default"/>
      </w:rPr>
    </w:lvl>
    <w:lvl w:ilvl="7">
      <w:start w:val="1"/>
      <w:numFmt w:val="bullet"/>
      <w:lvlText w:val="•"/>
      <w:lvlJc w:val="left"/>
      <w:pPr>
        <w:ind w:left="6875" w:hanging="360"/>
      </w:pPr>
      <w:rPr>
        <w:rFonts w:hint="default"/>
      </w:rPr>
    </w:lvl>
    <w:lvl w:ilvl="8">
      <w:start w:val="1"/>
      <w:numFmt w:val="bullet"/>
      <w:lvlText w:val="•"/>
      <w:lvlJc w:val="left"/>
      <w:pPr>
        <w:ind w:left="8010" w:hanging="360"/>
      </w:pPr>
      <w:rPr>
        <w:rFonts w:hint="default"/>
      </w:rPr>
    </w:lvl>
  </w:abstractNum>
  <w:abstractNum w:abstractNumId="60" w15:restartNumberingAfterBreak="0">
    <w:nsid w:val="5B116185"/>
    <w:multiLevelType w:val="hybridMultilevel"/>
    <w:tmpl w:val="FFEEDEE0"/>
    <w:lvl w:ilvl="0" w:tplc="CDF6E382">
      <w:start w:val="1"/>
      <w:numFmt w:val="bullet"/>
      <w:lvlText w:val=""/>
      <w:lvlJc w:val="left"/>
      <w:pPr>
        <w:ind w:left="1200" w:hanging="360"/>
      </w:pPr>
      <w:rPr>
        <w:rFonts w:ascii="Symbol" w:eastAsia="Symbol" w:hAnsi="Symbol" w:hint="default"/>
        <w:sz w:val="24"/>
        <w:szCs w:val="24"/>
      </w:rPr>
    </w:lvl>
    <w:lvl w:ilvl="1" w:tplc="A4107DD2">
      <w:start w:val="1"/>
      <w:numFmt w:val="bullet"/>
      <w:lvlText w:val="•"/>
      <w:lvlJc w:val="left"/>
      <w:pPr>
        <w:ind w:left="2110" w:hanging="360"/>
      </w:pPr>
      <w:rPr>
        <w:rFonts w:hint="default"/>
      </w:rPr>
    </w:lvl>
    <w:lvl w:ilvl="2" w:tplc="4AF29B84">
      <w:start w:val="1"/>
      <w:numFmt w:val="bullet"/>
      <w:lvlText w:val="•"/>
      <w:lvlJc w:val="left"/>
      <w:pPr>
        <w:ind w:left="3020" w:hanging="360"/>
      </w:pPr>
      <w:rPr>
        <w:rFonts w:hint="default"/>
      </w:rPr>
    </w:lvl>
    <w:lvl w:ilvl="3" w:tplc="972E339A">
      <w:start w:val="1"/>
      <w:numFmt w:val="bullet"/>
      <w:lvlText w:val="•"/>
      <w:lvlJc w:val="left"/>
      <w:pPr>
        <w:ind w:left="3930" w:hanging="360"/>
      </w:pPr>
      <w:rPr>
        <w:rFonts w:hint="default"/>
      </w:rPr>
    </w:lvl>
    <w:lvl w:ilvl="4" w:tplc="EC38D18A">
      <w:start w:val="1"/>
      <w:numFmt w:val="bullet"/>
      <w:lvlText w:val="•"/>
      <w:lvlJc w:val="left"/>
      <w:pPr>
        <w:ind w:left="4840" w:hanging="360"/>
      </w:pPr>
      <w:rPr>
        <w:rFonts w:hint="default"/>
      </w:rPr>
    </w:lvl>
    <w:lvl w:ilvl="5" w:tplc="1AA8F60E">
      <w:start w:val="1"/>
      <w:numFmt w:val="bullet"/>
      <w:lvlText w:val="•"/>
      <w:lvlJc w:val="left"/>
      <w:pPr>
        <w:ind w:left="5750" w:hanging="360"/>
      </w:pPr>
      <w:rPr>
        <w:rFonts w:hint="default"/>
      </w:rPr>
    </w:lvl>
    <w:lvl w:ilvl="6" w:tplc="31003724">
      <w:start w:val="1"/>
      <w:numFmt w:val="bullet"/>
      <w:lvlText w:val="•"/>
      <w:lvlJc w:val="left"/>
      <w:pPr>
        <w:ind w:left="6660" w:hanging="360"/>
      </w:pPr>
      <w:rPr>
        <w:rFonts w:hint="default"/>
      </w:rPr>
    </w:lvl>
    <w:lvl w:ilvl="7" w:tplc="DF042870">
      <w:start w:val="1"/>
      <w:numFmt w:val="bullet"/>
      <w:lvlText w:val="•"/>
      <w:lvlJc w:val="left"/>
      <w:pPr>
        <w:ind w:left="7570" w:hanging="360"/>
      </w:pPr>
      <w:rPr>
        <w:rFonts w:hint="default"/>
      </w:rPr>
    </w:lvl>
    <w:lvl w:ilvl="8" w:tplc="C81C5F12">
      <w:start w:val="1"/>
      <w:numFmt w:val="bullet"/>
      <w:lvlText w:val="•"/>
      <w:lvlJc w:val="left"/>
      <w:pPr>
        <w:ind w:left="8480" w:hanging="360"/>
      </w:pPr>
      <w:rPr>
        <w:rFonts w:hint="default"/>
      </w:rPr>
    </w:lvl>
  </w:abstractNum>
  <w:abstractNum w:abstractNumId="61" w15:restartNumberingAfterBreak="0">
    <w:nsid w:val="5C271F2F"/>
    <w:multiLevelType w:val="multilevel"/>
    <w:tmpl w:val="1E12E6AC"/>
    <w:lvl w:ilvl="0">
      <w:start w:val="1"/>
      <w:numFmt w:val="decimal"/>
      <w:lvlText w:val="%1"/>
      <w:lvlJc w:val="left"/>
      <w:pPr>
        <w:ind w:left="84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840" w:hanging="720"/>
      </w:pPr>
      <w:rPr>
        <w:rFonts w:ascii="Arial" w:eastAsia="Arial" w:hAnsi="Arial" w:hint="default"/>
        <w:b/>
        <w:bCs/>
        <w:spacing w:val="-1"/>
        <w:w w:val="99"/>
        <w:sz w:val="24"/>
        <w:szCs w:val="24"/>
      </w:rPr>
    </w:lvl>
    <w:lvl w:ilvl="3">
      <w:start w:val="1"/>
      <w:numFmt w:val="bullet"/>
      <w:lvlText w:val=""/>
      <w:lvlJc w:val="left"/>
      <w:pPr>
        <w:ind w:left="1200" w:hanging="360"/>
      </w:pPr>
      <w:rPr>
        <w:rFonts w:ascii="Symbol" w:eastAsia="Symbol" w:hAnsi="Symbol" w:hint="default"/>
        <w:sz w:val="24"/>
        <w:szCs w:val="24"/>
      </w:rPr>
    </w:lvl>
    <w:lvl w:ilvl="4">
      <w:start w:val="1"/>
      <w:numFmt w:val="bullet"/>
      <w:lvlText w:val="o"/>
      <w:lvlJc w:val="left"/>
      <w:pPr>
        <w:ind w:left="1560" w:hanging="360"/>
      </w:pPr>
      <w:rPr>
        <w:rFonts w:ascii="Courier New" w:eastAsia="Courier New" w:hAnsi="Courier New" w:hint="default"/>
        <w:sz w:val="24"/>
        <w:szCs w:val="24"/>
      </w:rPr>
    </w:lvl>
    <w:lvl w:ilvl="5">
      <w:start w:val="1"/>
      <w:numFmt w:val="bullet"/>
      <w:lvlText w:val="•"/>
      <w:lvlJc w:val="left"/>
      <w:pPr>
        <w:ind w:left="4045" w:hanging="360"/>
      </w:pPr>
      <w:rPr>
        <w:rFonts w:hint="default"/>
      </w:rPr>
    </w:lvl>
    <w:lvl w:ilvl="6">
      <w:start w:val="1"/>
      <w:numFmt w:val="bullet"/>
      <w:lvlText w:val="•"/>
      <w:lvlJc w:val="left"/>
      <w:pPr>
        <w:ind w:left="5288" w:hanging="360"/>
      </w:pPr>
      <w:rPr>
        <w:rFonts w:hint="default"/>
      </w:rPr>
    </w:lvl>
    <w:lvl w:ilvl="7">
      <w:start w:val="1"/>
      <w:numFmt w:val="bullet"/>
      <w:lvlText w:val="•"/>
      <w:lvlJc w:val="left"/>
      <w:pPr>
        <w:ind w:left="6531" w:hanging="360"/>
      </w:pPr>
      <w:rPr>
        <w:rFonts w:hint="default"/>
      </w:rPr>
    </w:lvl>
    <w:lvl w:ilvl="8">
      <w:start w:val="1"/>
      <w:numFmt w:val="bullet"/>
      <w:lvlText w:val="•"/>
      <w:lvlJc w:val="left"/>
      <w:pPr>
        <w:ind w:left="7774" w:hanging="360"/>
      </w:pPr>
      <w:rPr>
        <w:rFonts w:hint="default"/>
      </w:rPr>
    </w:lvl>
  </w:abstractNum>
  <w:abstractNum w:abstractNumId="62" w15:restartNumberingAfterBreak="0">
    <w:nsid w:val="5CC25A82"/>
    <w:multiLevelType w:val="multilevel"/>
    <w:tmpl w:val="DA08E120"/>
    <w:lvl w:ilvl="0">
      <w:start w:val="2"/>
      <w:numFmt w:val="decimal"/>
      <w:lvlText w:val="%1"/>
      <w:lvlJc w:val="left"/>
      <w:pPr>
        <w:ind w:left="840" w:hanging="720"/>
      </w:pPr>
      <w:rPr>
        <w:rFonts w:hint="default"/>
      </w:rPr>
    </w:lvl>
    <w:lvl w:ilvl="1">
      <w:start w:val="5"/>
      <w:numFmt w:val="decimal"/>
      <w:lvlText w:val="%1.%2"/>
      <w:lvlJc w:val="left"/>
      <w:pPr>
        <w:ind w:left="840" w:hanging="720"/>
      </w:pPr>
      <w:rPr>
        <w:rFonts w:hint="default"/>
      </w:rPr>
    </w:lvl>
    <w:lvl w:ilvl="2">
      <w:start w:val="1"/>
      <w:numFmt w:val="decimal"/>
      <w:lvlText w:val="%1.%2.%3."/>
      <w:lvlJc w:val="left"/>
      <w:pPr>
        <w:ind w:left="840" w:hanging="720"/>
      </w:pPr>
      <w:rPr>
        <w:rFonts w:ascii="Arial" w:eastAsia="Arial" w:hAnsi="Arial" w:hint="default"/>
        <w:b/>
        <w:bCs/>
        <w:spacing w:val="-1"/>
        <w:sz w:val="24"/>
        <w:szCs w:val="24"/>
      </w:rPr>
    </w:lvl>
    <w:lvl w:ilvl="3">
      <w:start w:val="1"/>
      <w:numFmt w:val="bullet"/>
      <w:lvlText w:val=""/>
      <w:lvlJc w:val="left"/>
      <w:pPr>
        <w:ind w:left="1200" w:hanging="360"/>
      </w:pPr>
      <w:rPr>
        <w:rFonts w:ascii="Symbol" w:eastAsia="Symbol" w:hAnsi="Symbol" w:hint="default"/>
        <w:sz w:val="24"/>
        <w:szCs w:val="24"/>
      </w:rPr>
    </w:lvl>
    <w:lvl w:ilvl="4">
      <w:start w:val="1"/>
      <w:numFmt w:val="bullet"/>
      <w:lvlText w:val="o"/>
      <w:lvlJc w:val="left"/>
      <w:pPr>
        <w:ind w:left="1560" w:hanging="360"/>
      </w:pPr>
      <w:rPr>
        <w:rFonts w:ascii="Courier New" w:eastAsia="Courier New" w:hAnsi="Courier New" w:hint="default"/>
        <w:sz w:val="24"/>
        <w:szCs w:val="24"/>
      </w:rPr>
    </w:lvl>
    <w:lvl w:ilvl="5">
      <w:start w:val="1"/>
      <w:numFmt w:val="bullet"/>
      <w:lvlText w:val="•"/>
      <w:lvlJc w:val="left"/>
      <w:pPr>
        <w:ind w:left="3010" w:hanging="360"/>
      </w:pPr>
      <w:rPr>
        <w:rFonts w:hint="default"/>
      </w:rPr>
    </w:lvl>
    <w:lvl w:ilvl="6">
      <w:start w:val="1"/>
      <w:numFmt w:val="bullet"/>
      <w:lvlText w:val="•"/>
      <w:lvlJc w:val="left"/>
      <w:pPr>
        <w:ind w:left="4460" w:hanging="360"/>
      </w:pPr>
      <w:rPr>
        <w:rFonts w:hint="default"/>
      </w:rPr>
    </w:lvl>
    <w:lvl w:ilvl="7">
      <w:start w:val="1"/>
      <w:numFmt w:val="bullet"/>
      <w:lvlText w:val="•"/>
      <w:lvlJc w:val="left"/>
      <w:pPr>
        <w:ind w:left="5910" w:hanging="360"/>
      </w:pPr>
      <w:rPr>
        <w:rFonts w:hint="default"/>
      </w:rPr>
    </w:lvl>
    <w:lvl w:ilvl="8">
      <w:start w:val="1"/>
      <w:numFmt w:val="bullet"/>
      <w:lvlText w:val="•"/>
      <w:lvlJc w:val="left"/>
      <w:pPr>
        <w:ind w:left="7360" w:hanging="360"/>
      </w:pPr>
      <w:rPr>
        <w:rFonts w:hint="default"/>
      </w:rPr>
    </w:lvl>
  </w:abstractNum>
  <w:abstractNum w:abstractNumId="63" w15:restartNumberingAfterBreak="0">
    <w:nsid w:val="5CDD676E"/>
    <w:multiLevelType w:val="hybridMultilevel"/>
    <w:tmpl w:val="6254C878"/>
    <w:lvl w:ilvl="0" w:tplc="59F802C0">
      <w:start w:val="1"/>
      <w:numFmt w:val="bullet"/>
      <w:lvlText w:val=""/>
      <w:lvlJc w:val="left"/>
      <w:pPr>
        <w:ind w:left="606" w:hanging="360"/>
      </w:pPr>
      <w:rPr>
        <w:rFonts w:ascii="Symbol" w:eastAsia="Symbol" w:hAnsi="Symbol" w:hint="default"/>
        <w:sz w:val="24"/>
        <w:szCs w:val="24"/>
      </w:rPr>
    </w:lvl>
    <w:lvl w:ilvl="1" w:tplc="C91CD4C4">
      <w:start w:val="1"/>
      <w:numFmt w:val="bullet"/>
      <w:lvlText w:val="•"/>
      <w:lvlJc w:val="left"/>
      <w:pPr>
        <w:ind w:left="1020" w:hanging="360"/>
      </w:pPr>
      <w:rPr>
        <w:rFonts w:hint="default"/>
      </w:rPr>
    </w:lvl>
    <w:lvl w:ilvl="2" w:tplc="E2A8F99A">
      <w:start w:val="1"/>
      <w:numFmt w:val="bullet"/>
      <w:lvlText w:val="•"/>
      <w:lvlJc w:val="left"/>
      <w:pPr>
        <w:ind w:left="1434" w:hanging="360"/>
      </w:pPr>
      <w:rPr>
        <w:rFonts w:hint="default"/>
      </w:rPr>
    </w:lvl>
    <w:lvl w:ilvl="3" w:tplc="2424EB22">
      <w:start w:val="1"/>
      <w:numFmt w:val="bullet"/>
      <w:lvlText w:val="•"/>
      <w:lvlJc w:val="left"/>
      <w:pPr>
        <w:ind w:left="1848" w:hanging="360"/>
      </w:pPr>
      <w:rPr>
        <w:rFonts w:hint="default"/>
      </w:rPr>
    </w:lvl>
    <w:lvl w:ilvl="4" w:tplc="17B4D230">
      <w:start w:val="1"/>
      <w:numFmt w:val="bullet"/>
      <w:lvlText w:val="•"/>
      <w:lvlJc w:val="left"/>
      <w:pPr>
        <w:ind w:left="2262" w:hanging="360"/>
      </w:pPr>
      <w:rPr>
        <w:rFonts w:hint="default"/>
      </w:rPr>
    </w:lvl>
    <w:lvl w:ilvl="5" w:tplc="051A27EE">
      <w:start w:val="1"/>
      <w:numFmt w:val="bullet"/>
      <w:lvlText w:val="•"/>
      <w:lvlJc w:val="left"/>
      <w:pPr>
        <w:ind w:left="2676" w:hanging="360"/>
      </w:pPr>
      <w:rPr>
        <w:rFonts w:hint="default"/>
      </w:rPr>
    </w:lvl>
    <w:lvl w:ilvl="6" w:tplc="178A567A">
      <w:start w:val="1"/>
      <w:numFmt w:val="bullet"/>
      <w:lvlText w:val="•"/>
      <w:lvlJc w:val="left"/>
      <w:pPr>
        <w:ind w:left="3090" w:hanging="360"/>
      </w:pPr>
      <w:rPr>
        <w:rFonts w:hint="default"/>
      </w:rPr>
    </w:lvl>
    <w:lvl w:ilvl="7" w:tplc="111E0816">
      <w:start w:val="1"/>
      <w:numFmt w:val="bullet"/>
      <w:lvlText w:val="•"/>
      <w:lvlJc w:val="left"/>
      <w:pPr>
        <w:ind w:left="3504" w:hanging="360"/>
      </w:pPr>
      <w:rPr>
        <w:rFonts w:hint="default"/>
      </w:rPr>
    </w:lvl>
    <w:lvl w:ilvl="8" w:tplc="B61A8A28">
      <w:start w:val="1"/>
      <w:numFmt w:val="bullet"/>
      <w:lvlText w:val="•"/>
      <w:lvlJc w:val="left"/>
      <w:pPr>
        <w:ind w:left="3918" w:hanging="360"/>
      </w:pPr>
      <w:rPr>
        <w:rFonts w:hint="default"/>
      </w:rPr>
    </w:lvl>
  </w:abstractNum>
  <w:abstractNum w:abstractNumId="64" w15:restartNumberingAfterBreak="0">
    <w:nsid w:val="5D1D689C"/>
    <w:multiLevelType w:val="multilevel"/>
    <w:tmpl w:val="1FB4A254"/>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1"/>
        <w:sz w:val="24"/>
        <w:szCs w:val="24"/>
      </w:rPr>
    </w:lvl>
    <w:lvl w:ilvl="2">
      <w:start w:val="1"/>
      <w:numFmt w:val="decimal"/>
      <w:lvlText w:val="%1.%2.%3."/>
      <w:lvlJc w:val="left"/>
      <w:pPr>
        <w:ind w:left="840" w:hanging="720"/>
      </w:pPr>
      <w:rPr>
        <w:rFonts w:ascii="Arial" w:eastAsia="Arial" w:hAnsi="Arial" w:hint="default"/>
        <w:b/>
        <w:bCs/>
        <w:spacing w:val="-1"/>
        <w:sz w:val="24"/>
        <w:szCs w:val="24"/>
      </w:rPr>
    </w:lvl>
    <w:lvl w:ilvl="3">
      <w:start w:val="1"/>
      <w:numFmt w:val="bullet"/>
      <w:lvlText w:val=""/>
      <w:lvlJc w:val="left"/>
      <w:pPr>
        <w:ind w:left="1200" w:hanging="360"/>
      </w:pPr>
      <w:rPr>
        <w:rFonts w:ascii="Symbol" w:eastAsia="Symbol" w:hAnsi="Symbol" w:hint="default"/>
        <w:sz w:val="24"/>
        <w:szCs w:val="24"/>
      </w:rPr>
    </w:lvl>
    <w:lvl w:ilvl="4">
      <w:start w:val="1"/>
      <w:numFmt w:val="bullet"/>
      <w:lvlText w:val="•"/>
      <w:lvlJc w:val="left"/>
      <w:pPr>
        <w:ind w:left="3465" w:hanging="360"/>
      </w:pPr>
      <w:rPr>
        <w:rFonts w:hint="default"/>
      </w:rPr>
    </w:lvl>
    <w:lvl w:ilvl="5">
      <w:start w:val="1"/>
      <w:numFmt w:val="bullet"/>
      <w:lvlText w:val="•"/>
      <w:lvlJc w:val="left"/>
      <w:pPr>
        <w:ind w:left="4597" w:hanging="360"/>
      </w:pPr>
      <w:rPr>
        <w:rFonts w:hint="default"/>
      </w:rPr>
    </w:lvl>
    <w:lvl w:ilvl="6">
      <w:start w:val="1"/>
      <w:numFmt w:val="bullet"/>
      <w:lvlText w:val="•"/>
      <w:lvlJc w:val="left"/>
      <w:pPr>
        <w:ind w:left="5730" w:hanging="360"/>
      </w:pPr>
      <w:rPr>
        <w:rFonts w:hint="default"/>
      </w:rPr>
    </w:lvl>
    <w:lvl w:ilvl="7">
      <w:start w:val="1"/>
      <w:numFmt w:val="bullet"/>
      <w:lvlText w:val="•"/>
      <w:lvlJc w:val="left"/>
      <w:pPr>
        <w:ind w:left="6862" w:hanging="360"/>
      </w:pPr>
      <w:rPr>
        <w:rFonts w:hint="default"/>
      </w:rPr>
    </w:lvl>
    <w:lvl w:ilvl="8">
      <w:start w:val="1"/>
      <w:numFmt w:val="bullet"/>
      <w:lvlText w:val="•"/>
      <w:lvlJc w:val="left"/>
      <w:pPr>
        <w:ind w:left="7995" w:hanging="360"/>
      </w:pPr>
      <w:rPr>
        <w:rFonts w:hint="default"/>
      </w:rPr>
    </w:lvl>
  </w:abstractNum>
  <w:abstractNum w:abstractNumId="65" w15:restartNumberingAfterBreak="0">
    <w:nsid w:val="5D596286"/>
    <w:multiLevelType w:val="hybridMultilevel"/>
    <w:tmpl w:val="EBCEF43E"/>
    <w:lvl w:ilvl="0" w:tplc="A4DAB52E">
      <w:start w:val="1"/>
      <w:numFmt w:val="bullet"/>
      <w:lvlText w:val=""/>
      <w:lvlJc w:val="left"/>
      <w:pPr>
        <w:ind w:left="1200" w:hanging="360"/>
      </w:pPr>
      <w:rPr>
        <w:rFonts w:ascii="Symbol" w:eastAsia="Symbol" w:hAnsi="Symbol" w:hint="default"/>
        <w:sz w:val="24"/>
        <w:szCs w:val="24"/>
      </w:rPr>
    </w:lvl>
    <w:lvl w:ilvl="1" w:tplc="485A376E">
      <w:start w:val="1"/>
      <w:numFmt w:val="bullet"/>
      <w:lvlText w:val="o"/>
      <w:lvlJc w:val="left"/>
      <w:pPr>
        <w:ind w:left="1560" w:hanging="360"/>
      </w:pPr>
      <w:rPr>
        <w:rFonts w:ascii="Courier New" w:eastAsia="Courier New" w:hAnsi="Courier New" w:hint="default"/>
        <w:sz w:val="24"/>
        <w:szCs w:val="24"/>
      </w:rPr>
    </w:lvl>
    <w:lvl w:ilvl="2" w:tplc="CBD40A3A">
      <w:start w:val="1"/>
      <w:numFmt w:val="bullet"/>
      <w:lvlText w:val="•"/>
      <w:lvlJc w:val="left"/>
      <w:pPr>
        <w:ind w:left="2526" w:hanging="360"/>
      </w:pPr>
      <w:rPr>
        <w:rFonts w:hint="default"/>
      </w:rPr>
    </w:lvl>
    <w:lvl w:ilvl="3" w:tplc="C01C7698">
      <w:start w:val="1"/>
      <w:numFmt w:val="bullet"/>
      <w:lvlText w:val="•"/>
      <w:lvlJc w:val="left"/>
      <w:pPr>
        <w:ind w:left="3493" w:hanging="360"/>
      </w:pPr>
      <w:rPr>
        <w:rFonts w:hint="default"/>
      </w:rPr>
    </w:lvl>
    <w:lvl w:ilvl="4" w:tplc="3D462D90">
      <w:start w:val="1"/>
      <w:numFmt w:val="bullet"/>
      <w:lvlText w:val="•"/>
      <w:lvlJc w:val="left"/>
      <w:pPr>
        <w:ind w:left="4460" w:hanging="360"/>
      </w:pPr>
      <w:rPr>
        <w:rFonts w:hint="default"/>
      </w:rPr>
    </w:lvl>
    <w:lvl w:ilvl="5" w:tplc="542EEAF0">
      <w:start w:val="1"/>
      <w:numFmt w:val="bullet"/>
      <w:lvlText w:val="•"/>
      <w:lvlJc w:val="left"/>
      <w:pPr>
        <w:ind w:left="5426" w:hanging="360"/>
      </w:pPr>
      <w:rPr>
        <w:rFonts w:hint="default"/>
      </w:rPr>
    </w:lvl>
    <w:lvl w:ilvl="6" w:tplc="97D0A912">
      <w:start w:val="1"/>
      <w:numFmt w:val="bullet"/>
      <w:lvlText w:val="•"/>
      <w:lvlJc w:val="left"/>
      <w:pPr>
        <w:ind w:left="6393" w:hanging="360"/>
      </w:pPr>
      <w:rPr>
        <w:rFonts w:hint="default"/>
      </w:rPr>
    </w:lvl>
    <w:lvl w:ilvl="7" w:tplc="971EE076">
      <w:start w:val="1"/>
      <w:numFmt w:val="bullet"/>
      <w:lvlText w:val="•"/>
      <w:lvlJc w:val="left"/>
      <w:pPr>
        <w:ind w:left="7360" w:hanging="360"/>
      </w:pPr>
      <w:rPr>
        <w:rFonts w:hint="default"/>
      </w:rPr>
    </w:lvl>
    <w:lvl w:ilvl="8" w:tplc="B394ABFC">
      <w:start w:val="1"/>
      <w:numFmt w:val="bullet"/>
      <w:lvlText w:val="•"/>
      <w:lvlJc w:val="left"/>
      <w:pPr>
        <w:ind w:left="8326" w:hanging="360"/>
      </w:pPr>
      <w:rPr>
        <w:rFonts w:hint="default"/>
      </w:rPr>
    </w:lvl>
  </w:abstractNum>
  <w:abstractNum w:abstractNumId="66" w15:restartNumberingAfterBreak="0">
    <w:nsid w:val="5DC21E86"/>
    <w:multiLevelType w:val="hybridMultilevel"/>
    <w:tmpl w:val="4368817A"/>
    <w:lvl w:ilvl="0" w:tplc="ACAE0358">
      <w:start w:val="1"/>
      <w:numFmt w:val="bullet"/>
      <w:lvlText w:val="□"/>
      <w:lvlJc w:val="left"/>
      <w:pPr>
        <w:ind w:left="366" w:hanging="274"/>
      </w:pPr>
      <w:rPr>
        <w:rFonts w:ascii="Segoe UI Symbol" w:eastAsia="Segoe UI Symbol" w:hAnsi="Segoe UI Symbol" w:hint="default"/>
        <w:sz w:val="24"/>
        <w:szCs w:val="24"/>
      </w:rPr>
    </w:lvl>
    <w:lvl w:ilvl="1" w:tplc="AE2C627A">
      <w:start w:val="1"/>
      <w:numFmt w:val="bullet"/>
      <w:lvlText w:val="•"/>
      <w:lvlJc w:val="left"/>
      <w:pPr>
        <w:ind w:left="1287" w:hanging="274"/>
      </w:pPr>
      <w:rPr>
        <w:rFonts w:hint="default"/>
      </w:rPr>
    </w:lvl>
    <w:lvl w:ilvl="2" w:tplc="5A5014BC">
      <w:start w:val="1"/>
      <w:numFmt w:val="bullet"/>
      <w:lvlText w:val="•"/>
      <w:lvlJc w:val="left"/>
      <w:pPr>
        <w:ind w:left="2209" w:hanging="274"/>
      </w:pPr>
      <w:rPr>
        <w:rFonts w:hint="default"/>
      </w:rPr>
    </w:lvl>
    <w:lvl w:ilvl="3" w:tplc="AFD89F9C">
      <w:start w:val="1"/>
      <w:numFmt w:val="bullet"/>
      <w:lvlText w:val="•"/>
      <w:lvlJc w:val="left"/>
      <w:pPr>
        <w:ind w:left="3131" w:hanging="274"/>
      </w:pPr>
      <w:rPr>
        <w:rFonts w:hint="default"/>
      </w:rPr>
    </w:lvl>
    <w:lvl w:ilvl="4" w:tplc="D160F95E">
      <w:start w:val="1"/>
      <w:numFmt w:val="bullet"/>
      <w:lvlText w:val="•"/>
      <w:lvlJc w:val="left"/>
      <w:pPr>
        <w:ind w:left="4053" w:hanging="274"/>
      </w:pPr>
      <w:rPr>
        <w:rFonts w:hint="default"/>
      </w:rPr>
    </w:lvl>
    <w:lvl w:ilvl="5" w:tplc="5174387E">
      <w:start w:val="1"/>
      <w:numFmt w:val="bullet"/>
      <w:lvlText w:val="•"/>
      <w:lvlJc w:val="left"/>
      <w:pPr>
        <w:ind w:left="4974" w:hanging="274"/>
      </w:pPr>
      <w:rPr>
        <w:rFonts w:hint="default"/>
      </w:rPr>
    </w:lvl>
    <w:lvl w:ilvl="6" w:tplc="B5F061EE">
      <w:start w:val="1"/>
      <w:numFmt w:val="bullet"/>
      <w:lvlText w:val="•"/>
      <w:lvlJc w:val="left"/>
      <w:pPr>
        <w:ind w:left="5896" w:hanging="274"/>
      </w:pPr>
      <w:rPr>
        <w:rFonts w:hint="default"/>
      </w:rPr>
    </w:lvl>
    <w:lvl w:ilvl="7" w:tplc="6368F198">
      <w:start w:val="1"/>
      <w:numFmt w:val="bullet"/>
      <w:lvlText w:val="•"/>
      <w:lvlJc w:val="left"/>
      <w:pPr>
        <w:ind w:left="6818" w:hanging="274"/>
      </w:pPr>
      <w:rPr>
        <w:rFonts w:hint="default"/>
      </w:rPr>
    </w:lvl>
    <w:lvl w:ilvl="8" w:tplc="0060D110">
      <w:start w:val="1"/>
      <w:numFmt w:val="bullet"/>
      <w:lvlText w:val="•"/>
      <w:lvlJc w:val="left"/>
      <w:pPr>
        <w:ind w:left="7740" w:hanging="274"/>
      </w:pPr>
      <w:rPr>
        <w:rFonts w:hint="default"/>
      </w:rPr>
    </w:lvl>
  </w:abstractNum>
  <w:abstractNum w:abstractNumId="67" w15:restartNumberingAfterBreak="0">
    <w:nsid w:val="5DD74DF6"/>
    <w:multiLevelType w:val="hybridMultilevel"/>
    <w:tmpl w:val="59BE5A40"/>
    <w:lvl w:ilvl="0" w:tplc="BAEED462">
      <w:start w:val="1"/>
      <w:numFmt w:val="bullet"/>
      <w:lvlText w:val=""/>
      <w:lvlJc w:val="left"/>
      <w:pPr>
        <w:ind w:left="1200" w:hanging="360"/>
      </w:pPr>
      <w:rPr>
        <w:rFonts w:ascii="Symbol" w:eastAsia="Symbol" w:hAnsi="Symbol" w:hint="default"/>
        <w:sz w:val="24"/>
        <w:szCs w:val="24"/>
      </w:rPr>
    </w:lvl>
    <w:lvl w:ilvl="1" w:tplc="5AA02FBA">
      <w:start w:val="1"/>
      <w:numFmt w:val="bullet"/>
      <w:lvlText w:val="•"/>
      <w:lvlJc w:val="left"/>
      <w:pPr>
        <w:ind w:left="2104" w:hanging="360"/>
      </w:pPr>
      <w:rPr>
        <w:rFonts w:hint="default"/>
      </w:rPr>
    </w:lvl>
    <w:lvl w:ilvl="2" w:tplc="5568DB84">
      <w:start w:val="1"/>
      <w:numFmt w:val="bullet"/>
      <w:lvlText w:val="•"/>
      <w:lvlJc w:val="left"/>
      <w:pPr>
        <w:ind w:left="3008" w:hanging="360"/>
      </w:pPr>
      <w:rPr>
        <w:rFonts w:hint="default"/>
      </w:rPr>
    </w:lvl>
    <w:lvl w:ilvl="3" w:tplc="01403678">
      <w:start w:val="1"/>
      <w:numFmt w:val="bullet"/>
      <w:lvlText w:val="•"/>
      <w:lvlJc w:val="left"/>
      <w:pPr>
        <w:ind w:left="3912" w:hanging="360"/>
      </w:pPr>
      <w:rPr>
        <w:rFonts w:hint="default"/>
      </w:rPr>
    </w:lvl>
    <w:lvl w:ilvl="4" w:tplc="EB7A3AF2">
      <w:start w:val="1"/>
      <w:numFmt w:val="bullet"/>
      <w:lvlText w:val="•"/>
      <w:lvlJc w:val="left"/>
      <w:pPr>
        <w:ind w:left="4816" w:hanging="360"/>
      </w:pPr>
      <w:rPr>
        <w:rFonts w:hint="default"/>
      </w:rPr>
    </w:lvl>
    <w:lvl w:ilvl="5" w:tplc="C8948C3E">
      <w:start w:val="1"/>
      <w:numFmt w:val="bullet"/>
      <w:lvlText w:val="•"/>
      <w:lvlJc w:val="left"/>
      <w:pPr>
        <w:ind w:left="5720" w:hanging="360"/>
      </w:pPr>
      <w:rPr>
        <w:rFonts w:hint="default"/>
      </w:rPr>
    </w:lvl>
    <w:lvl w:ilvl="6" w:tplc="9AB4842A">
      <w:start w:val="1"/>
      <w:numFmt w:val="bullet"/>
      <w:lvlText w:val="•"/>
      <w:lvlJc w:val="left"/>
      <w:pPr>
        <w:ind w:left="6624" w:hanging="360"/>
      </w:pPr>
      <w:rPr>
        <w:rFonts w:hint="default"/>
      </w:rPr>
    </w:lvl>
    <w:lvl w:ilvl="7" w:tplc="DF8EE2BA">
      <w:start w:val="1"/>
      <w:numFmt w:val="bullet"/>
      <w:lvlText w:val="•"/>
      <w:lvlJc w:val="left"/>
      <w:pPr>
        <w:ind w:left="7528" w:hanging="360"/>
      </w:pPr>
      <w:rPr>
        <w:rFonts w:hint="default"/>
      </w:rPr>
    </w:lvl>
    <w:lvl w:ilvl="8" w:tplc="9F249514">
      <w:start w:val="1"/>
      <w:numFmt w:val="bullet"/>
      <w:lvlText w:val="•"/>
      <w:lvlJc w:val="left"/>
      <w:pPr>
        <w:ind w:left="8432" w:hanging="360"/>
      </w:pPr>
      <w:rPr>
        <w:rFonts w:hint="default"/>
      </w:rPr>
    </w:lvl>
  </w:abstractNum>
  <w:abstractNum w:abstractNumId="68" w15:restartNumberingAfterBreak="0">
    <w:nsid w:val="5EF77F19"/>
    <w:multiLevelType w:val="multilevel"/>
    <w:tmpl w:val="07103442"/>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1"/>
        <w:sz w:val="24"/>
        <w:szCs w:val="24"/>
      </w:rPr>
    </w:lvl>
    <w:lvl w:ilvl="2">
      <w:start w:val="1"/>
      <w:numFmt w:val="decimal"/>
      <w:lvlText w:val="%1.%2.%3."/>
      <w:lvlJc w:val="left"/>
      <w:pPr>
        <w:ind w:left="820" w:hanging="720"/>
      </w:pPr>
      <w:rPr>
        <w:rFonts w:ascii="Arial" w:eastAsia="Arial" w:hAnsi="Arial" w:hint="default"/>
        <w:b/>
        <w:bCs/>
        <w:spacing w:val="-1"/>
        <w:sz w:val="24"/>
        <w:szCs w:val="24"/>
      </w:rPr>
    </w:lvl>
    <w:lvl w:ilvl="3">
      <w:start w:val="1"/>
      <w:numFmt w:val="bullet"/>
      <w:lvlText w:val=""/>
      <w:lvlJc w:val="left"/>
      <w:pPr>
        <w:ind w:left="1180" w:hanging="360"/>
      </w:pPr>
      <w:rPr>
        <w:rFonts w:ascii="Symbol" w:eastAsia="Symbol" w:hAnsi="Symbol" w:hint="default"/>
        <w:sz w:val="24"/>
        <w:szCs w:val="24"/>
      </w:rPr>
    </w:lvl>
    <w:lvl w:ilvl="4">
      <w:start w:val="1"/>
      <w:numFmt w:val="bullet"/>
      <w:lvlText w:val="o"/>
      <w:lvlJc w:val="left"/>
      <w:pPr>
        <w:ind w:left="1540" w:hanging="360"/>
      </w:pPr>
      <w:rPr>
        <w:rFonts w:ascii="Courier New" w:eastAsia="Courier New" w:hAnsi="Courier New" w:hint="default"/>
        <w:sz w:val="24"/>
        <w:szCs w:val="24"/>
      </w:rPr>
    </w:lvl>
    <w:lvl w:ilvl="5">
      <w:start w:val="1"/>
      <w:numFmt w:val="bullet"/>
      <w:lvlText w:val="•"/>
      <w:lvlJc w:val="left"/>
      <w:pPr>
        <w:ind w:left="1180" w:hanging="360"/>
      </w:pPr>
      <w:rPr>
        <w:rFonts w:hint="default"/>
      </w:rPr>
    </w:lvl>
    <w:lvl w:ilvl="6">
      <w:start w:val="1"/>
      <w:numFmt w:val="bullet"/>
      <w:lvlText w:val="•"/>
      <w:lvlJc w:val="left"/>
      <w:pPr>
        <w:ind w:left="1540" w:hanging="360"/>
      </w:pPr>
      <w:rPr>
        <w:rFonts w:hint="default"/>
      </w:rPr>
    </w:lvl>
    <w:lvl w:ilvl="7">
      <w:start w:val="1"/>
      <w:numFmt w:val="bullet"/>
      <w:lvlText w:val="•"/>
      <w:lvlJc w:val="left"/>
      <w:pPr>
        <w:ind w:left="1540" w:hanging="360"/>
      </w:pPr>
      <w:rPr>
        <w:rFonts w:hint="default"/>
      </w:rPr>
    </w:lvl>
    <w:lvl w:ilvl="8">
      <w:start w:val="1"/>
      <w:numFmt w:val="bullet"/>
      <w:lvlText w:val="•"/>
      <w:lvlJc w:val="left"/>
      <w:pPr>
        <w:ind w:left="4446" w:hanging="360"/>
      </w:pPr>
      <w:rPr>
        <w:rFonts w:hint="default"/>
      </w:rPr>
    </w:lvl>
  </w:abstractNum>
  <w:abstractNum w:abstractNumId="69" w15:restartNumberingAfterBreak="0">
    <w:nsid w:val="62A05610"/>
    <w:multiLevelType w:val="hybridMultilevel"/>
    <w:tmpl w:val="CD387680"/>
    <w:lvl w:ilvl="0" w:tplc="7CB0E7F6">
      <w:start w:val="1"/>
      <w:numFmt w:val="bullet"/>
      <w:lvlText w:val=""/>
      <w:lvlJc w:val="left"/>
      <w:pPr>
        <w:ind w:left="1200" w:hanging="360"/>
      </w:pPr>
      <w:rPr>
        <w:rFonts w:ascii="Symbol" w:eastAsia="Symbol" w:hAnsi="Symbol" w:hint="default"/>
        <w:sz w:val="24"/>
        <w:szCs w:val="24"/>
      </w:rPr>
    </w:lvl>
    <w:lvl w:ilvl="1" w:tplc="6914983C">
      <w:start w:val="1"/>
      <w:numFmt w:val="bullet"/>
      <w:lvlText w:val="•"/>
      <w:lvlJc w:val="left"/>
      <w:pPr>
        <w:ind w:left="2108" w:hanging="360"/>
      </w:pPr>
      <w:rPr>
        <w:rFonts w:hint="default"/>
      </w:rPr>
    </w:lvl>
    <w:lvl w:ilvl="2" w:tplc="C5306790">
      <w:start w:val="1"/>
      <w:numFmt w:val="bullet"/>
      <w:lvlText w:val="•"/>
      <w:lvlJc w:val="left"/>
      <w:pPr>
        <w:ind w:left="3016" w:hanging="360"/>
      </w:pPr>
      <w:rPr>
        <w:rFonts w:hint="default"/>
      </w:rPr>
    </w:lvl>
    <w:lvl w:ilvl="3" w:tplc="9C32A7B4">
      <w:start w:val="1"/>
      <w:numFmt w:val="bullet"/>
      <w:lvlText w:val="•"/>
      <w:lvlJc w:val="left"/>
      <w:pPr>
        <w:ind w:left="3924" w:hanging="360"/>
      </w:pPr>
      <w:rPr>
        <w:rFonts w:hint="default"/>
      </w:rPr>
    </w:lvl>
    <w:lvl w:ilvl="4" w:tplc="35821D9C">
      <w:start w:val="1"/>
      <w:numFmt w:val="bullet"/>
      <w:lvlText w:val="•"/>
      <w:lvlJc w:val="left"/>
      <w:pPr>
        <w:ind w:left="4832" w:hanging="360"/>
      </w:pPr>
      <w:rPr>
        <w:rFonts w:hint="default"/>
      </w:rPr>
    </w:lvl>
    <w:lvl w:ilvl="5" w:tplc="66403C44">
      <w:start w:val="1"/>
      <w:numFmt w:val="bullet"/>
      <w:lvlText w:val="•"/>
      <w:lvlJc w:val="left"/>
      <w:pPr>
        <w:ind w:left="5740" w:hanging="360"/>
      </w:pPr>
      <w:rPr>
        <w:rFonts w:hint="default"/>
      </w:rPr>
    </w:lvl>
    <w:lvl w:ilvl="6" w:tplc="877E5B52">
      <w:start w:val="1"/>
      <w:numFmt w:val="bullet"/>
      <w:lvlText w:val="•"/>
      <w:lvlJc w:val="left"/>
      <w:pPr>
        <w:ind w:left="6648" w:hanging="360"/>
      </w:pPr>
      <w:rPr>
        <w:rFonts w:hint="default"/>
      </w:rPr>
    </w:lvl>
    <w:lvl w:ilvl="7" w:tplc="E952728E">
      <w:start w:val="1"/>
      <w:numFmt w:val="bullet"/>
      <w:lvlText w:val="•"/>
      <w:lvlJc w:val="left"/>
      <w:pPr>
        <w:ind w:left="7556" w:hanging="360"/>
      </w:pPr>
      <w:rPr>
        <w:rFonts w:hint="default"/>
      </w:rPr>
    </w:lvl>
    <w:lvl w:ilvl="8" w:tplc="28826268">
      <w:start w:val="1"/>
      <w:numFmt w:val="bullet"/>
      <w:lvlText w:val="•"/>
      <w:lvlJc w:val="left"/>
      <w:pPr>
        <w:ind w:left="8464" w:hanging="360"/>
      </w:pPr>
      <w:rPr>
        <w:rFonts w:hint="default"/>
      </w:rPr>
    </w:lvl>
  </w:abstractNum>
  <w:abstractNum w:abstractNumId="70" w15:restartNumberingAfterBreak="0">
    <w:nsid w:val="659F5518"/>
    <w:multiLevelType w:val="hybridMultilevel"/>
    <w:tmpl w:val="7E2CD51C"/>
    <w:lvl w:ilvl="0" w:tplc="54BAC150">
      <w:start w:val="1"/>
      <w:numFmt w:val="bullet"/>
      <w:lvlText w:val=""/>
      <w:lvlJc w:val="left"/>
      <w:pPr>
        <w:ind w:left="1200" w:hanging="360"/>
      </w:pPr>
      <w:rPr>
        <w:rFonts w:ascii="Symbol" w:eastAsia="Symbol" w:hAnsi="Symbol" w:hint="default"/>
        <w:b/>
        <w:bCs/>
        <w:sz w:val="24"/>
        <w:szCs w:val="24"/>
      </w:rPr>
    </w:lvl>
    <w:lvl w:ilvl="1" w:tplc="8FD08CB8">
      <w:start w:val="1"/>
      <w:numFmt w:val="bullet"/>
      <w:lvlText w:val="•"/>
      <w:lvlJc w:val="left"/>
      <w:pPr>
        <w:ind w:left="2110" w:hanging="360"/>
      </w:pPr>
      <w:rPr>
        <w:rFonts w:hint="default"/>
      </w:rPr>
    </w:lvl>
    <w:lvl w:ilvl="2" w:tplc="1B5049CA">
      <w:start w:val="1"/>
      <w:numFmt w:val="bullet"/>
      <w:lvlText w:val="•"/>
      <w:lvlJc w:val="left"/>
      <w:pPr>
        <w:ind w:left="3020" w:hanging="360"/>
      </w:pPr>
      <w:rPr>
        <w:rFonts w:hint="default"/>
      </w:rPr>
    </w:lvl>
    <w:lvl w:ilvl="3" w:tplc="52B08D30">
      <w:start w:val="1"/>
      <w:numFmt w:val="bullet"/>
      <w:lvlText w:val="•"/>
      <w:lvlJc w:val="left"/>
      <w:pPr>
        <w:ind w:left="3930" w:hanging="360"/>
      </w:pPr>
      <w:rPr>
        <w:rFonts w:hint="default"/>
      </w:rPr>
    </w:lvl>
    <w:lvl w:ilvl="4" w:tplc="F10ACAE6">
      <w:start w:val="1"/>
      <w:numFmt w:val="bullet"/>
      <w:lvlText w:val="•"/>
      <w:lvlJc w:val="left"/>
      <w:pPr>
        <w:ind w:left="4840" w:hanging="360"/>
      </w:pPr>
      <w:rPr>
        <w:rFonts w:hint="default"/>
      </w:rPr>
    </w:lvl>
    <w:lvl w:ilvl="5" w:tplc="5DD4FC48">
      <w:start w:val="1"/>
      <w:numFmt w:val="bullet"/>
      <w:lvlText w:val="•"/>
      <w:lvlJc w:val="left"/>
      <w:pPr>
        <w:ind w:left="5750" w:hanging="360"/>
      </w:pPr>
      <w:rPr>
        <w:rFonts w:hint="default"/>
      </w:rPr>
    </w:lvl>
    <w:lvl w:ilvl="6" w:tplc="1598D566">
      <w:start w:val="1"/>
      <w:numFmt w:val="bullet"/>
      <w:lvlText w:val="•"/>
      <w:lvlJc w:val="left"/>
      <w:pPr>
        <w:ind w:left="6660" w:hanging="360"/>
      </w:pPr>
      <w:rPr>
        <w:rFonts w:hint="default"/>
      </w:rPr>
    </w:lvl>
    <w:lvl w:ilvl="7" w:tplc="5B16BD9E">
      <w:start w:val="1"/>
      <w:numFmt w:val="bullet"/>
      <w:lvlText w:val="•"/>
      <w:lvlJc w:val="left"/>
      <w:pPr>
        <w:ind w:left="7570" w:hanging="360"/>
      </w:pPr>
      <w:rPr>
        <w:rFonts w:hint="default"/>
      </w:rPr>
    </w:lvl>
    <w:lvl w:ilvl="8" w:tplc="0EE85BB6">
      <w:start w:val="1"/>
      <w:numFmt w:val="bullet"/>
      <w:lvlText w:val="•"/>
      <w:lvlJc w:val="left"/>
      <w:pPr>
        <w:ind w:left="8480" w:hanging="360"/>
      </w:pPr>
      <w:rPr>
        <w:rFonts w:hint="default"/>
      </w:rPr>
    </w:lvl>
  </w:abstractNum>
  <w:abstractNum w:abstractNumId="71" w15:restartNumberingAfterBreak="0">
    <w:nsid w:val="69564AEC"/>
    <w:multiLevelType w:val="hybridMultilevel"/>
    <w:tmpl w:val="2026C0E2"/>
    <w:lvl w:ilvl="0" w:tplc="54EE8D78">
      <w:start w:val="1"/>
      <w:numFmt w:val="bullet"/>
      <w:lvlText w:val="□"/>
      <w:lvlJc w:val="left"/>
      <w:pPr>
        <w:ind w:left="366" w:hanging="274"/>
      </w:pPr>
      <w:rPr>
        <w:rFonts w:ascii="Segoe UI Symbol" w:eastAsia="Segoe UI Symbol" w:hAnsi="Segoe UI Symbol" w:hint="default"/>
        <w:sz w:val="24"/>
        <w:szCs w:val="24"/>
      </w:rPr>
    </w:lvl>
    <w:lvl w:ilvl="1" w:tplc="982A2E9E">
      <w:start w:val="1"/>
      <w:numFmt w:val="bullet"/>
      <w:lvlText w:val="•"/>
      <w:lvlJc w:val="left"/>
      <w:pPr>
        <w:ind w:left="1287" w:hanging="274"/>
      </w:pPr>
      <w:rPr>
        <w:rFonts w:hint="default"/>
      </w:rPr>
    </w:lvl>
    <w:lvl w:ilvl="2" w:tplc="C4405C72">
      <w:start w:val="1"/>
      <w:numFmt w:val="bullet"/>
      <w:lvlText w:val="•"/>
      <w:lvlJc w:val="left"/>
      <w:pPr>
        <w:ind w:left="2209" w:hanging="274"/>
      </w:pPr>
      <w:rPr>
        <w:rFonts w:hint="default"/>
      </w:rPr>
    </w:lvl>
    <w:lvl w:ilvl="3" w:tplc="E11C8AAA">
      <w:start w:val="1"/>
      <w:numFmt w:val="bullet"/>
      <w:lvlText w:val="•"/>
      <w:lvlJc w:val="left"/>
      <w:pPr>
        <w:ind w:left="3131" w:hanging="274"/>
      </w:pPr>
      <w:rPr>
        <w:rFonts w:hint="default"/>
      </w:rPr>
    </w:lvl>
    <w:lvl w:ilvl="4" w:tplc="458A1EF0">
      <w:start w:val="1"/>
      <w:numFmt w:val="bullet"/>
      <w:lvlText w:val="•"/>
      <w:lvlJc w:val="left"/>
      <w:pPr>
        <w:ind w:left="4053" w:hanging="274"/>
      </w:pPr>
      <w:rPr>
        <w:rFonts w:hint="default"/>
      </w:rPr>
    </w:lvl>
    <w:lvl w:ilvl="5" w:tplc="556C6408">
      <w:start w:val="1"/>
      <w:numFmt w:val="bullet"/>
      <w:lvlText w:val="•"/>
      <w:lvlJc w:val="left"/>
      <w:pPr>
        <w:ind w:left="4974" w:hanging="274"/>
      </w:pPr>
      <w:rPr>
        <w:rFonts w:hint="default"/>
      </w:rPr>
    </w:lvl>
    <w:lvl w:ilvl="6" w:tplc="14CE7FA6">
      <w:start w:val="1"/>
      <w:numFmt w:val="bullet"/>
      <w:lvlText w:val="•"/>
      <w:lvlJc w:val="left"/>
      <w:pPr>
        <w:ind w:left="5896" w:hanging="274"/>
      </w:pPr>
      <w:rPr>
        <w:rFonts w:hint="default"/>
      </w:rPr>
    </w:lvl>
    <w:lvl w:ilvl="7" w:tplc="6046BE3C">
      <w:start w:val="1"/>
      <w:numFmt w:val="bullet"/>
      <w:lvlText w:val="•"/>
      <w:lvlJc w:val="left"/>
      <w:pPr>
        <w:ind w:left="6818" w:hanging="274"/>
      </w:pPr>
      <w:rPr>
        <w:rFonts w:hint="default"/>
      </w:rPr>
    </w:lvl>
    <w:lvl w:ilvl="8" w:tplc="8C66C212">
      <w:start w:val="1"/>
      <w:numFmt w:val="bullet"/>
      <w:lvlText w:val="•"/>
      <w:lvlJc w:val="left"/>
      <w:pPr>
        <w:ind w:left="7740" w:hanging="274"/>
      </w:pPr>
      <w:rPr>
        <w:rFonts w:hint="default"/>
      </w:rPr>
    </w:lvl>
  </w:abstractNum>
  <w:abstractNum w:abstractNumId="72" w15:restartNumberingAfterBreak="0">
    <w:nsid w:val="6B2D6D2B"/>
    <w:multiLevelType w:val="hybridMultilevel"/>
    <w:tmpl w:val="BBDC5F18"/>
    <w:lvl w:ilvl="0" w:tplc="A59CE68E">
      <w:start w:val="1"/>
      <w:numFmt w:val="bullet"/>
      <w:lvlText w:val=""/>
      <w:lvlJc w:val="left"/>
      <w:pPr>
        <w:ind w:left="1200" w:hanging="360"/>
      </w:pPr>
      <w:rPr>
        <w:rFonts w:ascii="Symbol" w:eastAsia="Symbol" w:hAnsi="Symbol" w:hint="default"/>
        <w:sz w:val="24"/>
        <w:szCs w:val="24"/>
      </w:rPr>
    </w:lvl>
    <w:lvl w:ilvl="1" w:tplc="5CB04FF2">
      <w:start w:val="1"/>
      <w:numFmt w:val="bullet"/>
      <w:lvlText w:val="•"/>
      <w:lvlJc w:val="left"/>
      <w:pPr>
        <w:ind w:left="2108" w:hanging="360"/>
      </w:pPr>
      <w:rPr>
        <w:rFonts w:hint="default"/>
      </w:rPr>
    </w:lvl>
    <w:lvl w:ilvl="2" w:tplc="4920C854">
      <w:start w:val="1"/>
      <w:numFmt w:val="bullet"/>
      <w:lvlText w:val="•"/>
      <w:lvlJc w:val="left"/>
      <w:pPr>
        <w:ind w:left="3016" w:hanging="360"/>
      </w:pPr>
      <w:rPr>
        <w:rFonts w:hint="default"/>
      </w:rPr>
    </w:lvl>
    <w:lvl w:ilvl="3" w:tplc="CB5E8FDC">
      <w:start w:val="1"/>
      <w:numFmt w:val="bullet"/>
      <w:lvlText w:val="•"/>
      <w:lvlJc w:val="left"/>
      <w:pPr>
        <w:ind w:left="3924" w:hanging="360"/>
      </w:pPr>
      <w:rPr>
        <w:rFonts w:hint="default"/>
      </w:rPr>
    </w:lvl>
    <w:lvl w:ilvl="4" w:tplc="71C8756A">
      <w:start w:val="1"/>
      <w:numFmt w:val="bullet"/>
      <w:lvlText w:val="•"/>
      <w:lvlJc w:val="left"/>
      <w:pPr>
        <w:ind w:left="4832" w:hanging="360"/>
      </w:pPr>
      <w:rPr>
        <w:rFonts w:hint="default"/>
      </w:rPr>
    </w:lvl>
    <w:lvl w:ilvl="5" w:tplc="FF6C6678">
      <w:start w:val="1"/>
      <w:numFmt w:val="bullet"/>
      <w:lvlText w:val="•"/>
      <w:lvlJc w:val="left"/>
      <w:pPr>
        <w:ind w:left="5740" w:hanging="360"/>
      </w:pPr>
      <w:rPr>
        <w:rFonts w:hint="default"/>
      </w:rPr>
    </w:lvl>
    <w:lvl w:ilvl="6" w:tplc="755604E4">
      <w:start w:val="1"/>
      <w:numFmt w:val="bullet"/>
      <w:lvlText w:val="•"/>
      <w:lvlJc w:val="left"/>
      <w:pPr>
        <w:ind w:left="6648" w:hanging="360"/>
      </w:pPr>
      <w:rPr>
        <w:rFonts w:hint="default"/>
      </w:rPr>
    </w:lvl>
    <w:lvl w:ilvl="7" w:tplc="FDC0408E">
      <w:start w:val="1"/>
      <w:numFmt w:val="bullet"/>
      <w:lvlText w:val="•"/>
      <w:lvlJc w:val="left"/>
      <w:pPr>
        <w:ind w:left="7556" w:hanging="360"/>
      </w:pPr>
      <w:rPr>
        <w:rFonts w:hint="default"/>
      </w:rPr>
    </w:lvl>
    <w:lvl w:ilvl="8" w:tplc="087019B0">
      <w:start w:val="1"/>
      <w:numFmt w:val="bullet"/>
      <w:lvlText w:val="•"/>
      <w:lvlJc w:val="left"/>
      <w:pPr>
        <w:ind w:left="8464" w:hanging="360"/>
      </w:pPr>
      <w:rPr>
        <w:rFonts w:hint="default"/>
      </w:rPr>
    </w:lvl>
  </w:abstractNum>
  <w:abstractNum w:abstractNumId="73" w15:restartNumberingAfterBreak="0">
    <w:nsid w:val="6D3026BA"/>
    <w:multiLevelType w:val="multilevel"/>
    <w:tmpl w:val="26642368"/>
    <w:lvl w:ilvl="0">
      <w:start w:val="1"/>
      <w:numFmt w:val="decimal"/>
      <w:lvlText w:val="%1."/>
      <w:lvlJc w:val="left"/>
      <w:pPr>
        <w:ind w:left="820" w:hanging="720"/>
      </w:pPr>
      <w:rPr>
        <w:rFonts w:ascii="Arial" w:eastAsia="Arial" w:hAnsi="Arial" w:hint="default"/>
        <w:spacing w:val="-1"/>
        <w:w w:val="99"/>
        <w:sz w:val="24"/>
        <w:szCs w:val="24"/>
      </w:rPr>
    </w:lvl>
    <w:lvl w:ilvl="1">
      <w:start w:val="1"/>
      <w:numFmt w:val="decimal"/>
      <w:lvlText w:val="%1.%2."/>
      <w:lvlJc w:val="left"/>
      <w:pPr>
        <w:ind w:left="1540" w:hanging="720"/>
      </w:pPr>
      <w:rPr>
        <w:rFonts w:ascii="Arial" w:eastAsia="Arial" w:hAnsi="Arial" w:hint="default"/>
        <w:spacing w:val="-1"/>
        <w:w w:val="99"/>
        <w:sz w:val="24"/>
        <w:szCs w:val="24"/>
      </w:rPr>
    </w:lvl>
    <w:lvl w:ilvl="2">
      <w:start w:val="1"/>
      <w:numFmt w:val="bullet"/>
      <w:lvlText w:val="•"/>
      <w:lvlJc w:val="left"/>
      <w:pPr>
        <w:ind w:left="2511" w:hanging="720"/>
      </w:pPr>
      <w:rPr>
        <w:rFonts w:hint="default"/>
      </w:rPr>
    </w:lvl>
    <w:lvl w:ilvl="3">
      <w:start w:val="1"/>
      <w:numFmt w:val="bullet"/>
      <w:lvlText w:val="•"/>
      <w:lvlJc w:val="left"/>
      <w:pPr>
        <w:ind w:left="3482" w:hanging="720"/>
      </w:pPr>
      <w:rPr>
        <w:rFonts w:hint="default"/>
      </w:rPr>
    </w:lvl>
    <w:lvl w:ilvl="4">
      <w:start w:val="1"/>
      <w:numFmt w:val="bullet"/>
      <w:lvlText w:val="•"/>
      <w:lvlJc w:val="left"/>
      <w:pPr>
        <w:ind w:left="4453" w:hanging="720"/>
      </w:pPr>
      <w:rPr>
        <w:rFonts w:hint="default"/>
      </w:rPr>
    </w:lvl>
    <w:lvl w:ilvl="5">
      <w:start w:val="1"/>
      <w:numFmt w:val="bullet"/>
      <w:lvlText w:val="•"/>
      <w:lvlJc w:val="left"/>
      <w:pPr>
        <w:ind w:left="5424" w:hanging="720"/>
      </w:pPr>
      <w:rPr>
        <w:rFonts w:hint="default"/>
      </w:rPr>
    </w:lvl>
    <w:lvl w:ilvl="6">
      <w:start w:val="1"/>
      <w:numFmt w:val="bullet"/>
      <w:lvlText w:val="•"/>
      <w:lvlJc w:val="left"/>
      <w:pPr>
        <w:ind w:left="6395" w:hanging="720"/>
      </w:pPr>
      <w:rPr>
        <w:rFonts w:hint="default"/>
      </w:rPr>
    </w:lvl>
    <w:lvl w:ilvl="7">
      <w:start w:val="1"/>
      <w:numFmt w:val="bullet"/>
      <w:lvlText w:val="•"/>
      <w:lvlJc w:val="left"/>
      <w:pPr>
        <w:ind w:left="7366" w:hanging="720"/>
      </w:pPr>
      <w:rPr>
        <w:rFonts w:hint="default"/>
      </w:rPr>
    </w:lvl>
    <w:lvl w:ilvl="8">
      <w:start w:val="1"/>
      <w:numFmt w:val="bullet"/>
      <w:lvlText w:val="•"/>
      <w:lvlJc w:val="left"/>
      <w:pPr>
        <w:ind w:left="8337" w:hanging="720"/>
      </w:pPr>
      <w:rPr>
        <w:rFonts w:hint="default"/>
      </w:rPr>
    </w:lvl>
  </w:abstractNum>
  <w:abstractNum w:abstractNumId="74" w15:restartNumberingAfterBreak="0">
    <w:nsid w:val="6D675B3E"/>
    <w:multiLevelType w:val="hybridMultilevel"/>
    <w:tmpl w:val="68A6337E"/>
    <w:lvl w:ilvl="0" w:tplc="C1CA1618">
      <w:start w:val="1"/>
      <w:numFmt w:val="bullet"/>
      <w:lvlText w:val=""/>
      <w:lvlJc w:val="left"/>
      <w:pPr>
        <w:ind w:left="1180" w:hanging="360"/>
      </w:pPr>
      <w:rPr>
        <w:rFonts w:ascii="Symbol" w:eastAsia="Symbol" w:hAnsi="Symbol" w:hint="default"/>
        <w:sz w:val="24"/>
        <w:szCs w:val="24"/>
      </w:rPr>
    </w:lvl>
    <w:lvl w:ilvl="1" w:tplc="1E74AC2C">
      <w:start w:val="1"/>
      <w:numFmt w:val="bullet"/>
      <w:lvlText w:val="o"/>
      <w:lvlJc w:val="left"/>
      <w:pPr>
        <w:ind w:left="1540" w:hanging="360"/>
      </w:pPr>
      <w:rPr>
        <w:rFonts w:ascii="Courier New" w:eastAsia="Courier New" w:hAnsi="Courier New" w:hint="default"/>
        <w:sz w:val="24"/>
        <w:szCs w:val="24"/>
      </w:rPr>
    </w:lvl>
    <w:lvl w:ilvl="2" w:tplc="A2A66C9C">
      <w:start w:val="1"/>
      <w:numFmt w:val="bullet"/>
      <w:lvlText w:val="•"/>
      <w:lvlJc w:val="left"/>
      <w:pPr>
        <w:ind w:left="1540" w:hanging="360"/>
      </w:pPr>
      <w:rPr>
        <w:rFonts w:hint="default"/>
      </w:rPr>
    </w:lvl>
    <w:lvl w:ilvl="3" w:tplc="2DC08066">
      <w:start w:val="1"/>
      <w:numFmt w:val="bullet"/>
      <w:lvlText w:val="•"/>
      <w:lvlJc w:val="left"/>
      <w:pPr>
        <w:ind w:left="2632" w:hanging="360"/>
      </w:pPr>
      <w:rPr>
        <w:rFonts w:hint="default"/>
      </w:rPr>
    </w:lvl>
    <w:lvl w:ilvl="4" w:tplc="6BEA79FC">
      <w:start w:val="1"/>
      <w:numFmt w:val="bullet"/>
      <w:lvlText w:val="•"/>
      <w:lvlJc w:val="left"/>
      <w:pPr>
        <w:ind w:left="3725" w:hanging="360"/>
      </w:pPr>
      <w:rPr>
        <w:rFonts w:hint="default"/>
      </w:rPr>
    </w:lvl>
    <w:lvl w:ilvl="5" w:tplc="33525FAC">
      <w:start w:val="1"/>
      <w:numFmt w:val="bullet"/>
      <w:lvlText w:val="•"/>
      <w:lvlJc w:val="left"/>
      <w:pPr>
        <w:ind w:left="4817" w:hanging="360"/>
      </w:pPr>
      <w:rPr>
        <w:rFonts w:hint="default"/>
      </w:rPr>
    </w:lvl>
    <w:lvl w:ilvl="6" w:tplc="AEE653DE">
      <w:start w:val="1"/>
      <w:numFmt w:val="bullet"/>
      <w:lvlText w:val="•"/>
      <w:lvlJc w:val="left"/>
      <w:pPr>
        <w:ind w:left="5910" w:hanging="360"/>
      </w:pPr>
      <w:rPr>
        <w:rFonts w:hint="default"/>
      </w:rPr>
    </w:lvl>
    <w:lvl w:ilvl="7" w:tplc="D848019C">
      <w:start w:val="1"/>
      <w:numFmt w:val="bullet"/>
      <w:lvlText w:val="•"/>
      <w:lvlJc w:val="left"/>
      <w:pPr>
        <w:ind w:left="7002" w:hanging="360"/>
      </w:pPr>
      <w:rPr>
        <w:rFonts w:hint="default"/>
      </w:rPr>
    </w:lvl>
    <w:lvl w:ilvl="8" w:tplc="F994430E">
      <w:start w:val="1"/>
      <w:numFmt w:val="bullet"/>
      <w:lvlText w:val="•"/>
      <w:lvlJc w:val="left"/>
      <w:pPr>
        <w:ind w:left="8095" w:hanging="360"/>
      </w:pPr>
      <w:rPr>
        <w:rFonts w:hint="default"/>
      </w:rPr>
    </w:lvl>
  </w:abstractNum>
  <w:abstractNum w:abstractNumId="75" w15:restartNumberingAfterBreak="0">
    <w:nsid w:val="6FB540BD"/>
    <w:multiLevelType w:val="hybridMultilevel"/>
    <w:tmpl w:val="CC8C951E"/>
    <w:lvl w:ilvl="0" w:tplc="4F0293A4">
      <w:start w:val="1"/>
      <w:numFmt w:val="bullet"/>
      <w:lvlText w:val=""/>
      <w:lvlJc w:val="left"/>
      <w:pPr>
        <w:ind w:left="451" w:hanging="360"/>
      </w:pPr>
      <w:rPr>
        <w:rFonts w:ascii="Symbol" w:eastAsia="Symbol" w:hAnsi="Symbol" w:hint="default"/>
        <w:sz w:val="24"/>
        <w:szCs w:val="24"/>
      </w:rPr>
    </w:lvl>
    <w:lvl w:ilvl="1" w:tplc="9540390C">
      <w:start w:val="1"/>
      <w:numFmt w:val="bullet"/>
      <w:lvlText w:val="•"/>
      <w:lvlJc w:val="left"/>
      <w:pPr>
        <w:ind w:left="855" w:hanging="360"/>
      </w:pPr>
      <w:rPr>
        <w:rFonts w:hint="default"/>
      </w:rPr>
    </w:lvl>
    <w:lvl w:ilvl="2" w:tplc="ECC26820">
      <w:start w:val="1"/>
      <w:numFmt w:val="bullet"/>
      <w:lvlText w:val="•"/>
      <w:lvlJc w:val="left"/>
      <w:pPr>
        <w:ind w:left="1258" w:hanging="360"/>
      </w:pPr>
      <w:rPr>
        <w:rFonts w:hint="default"/>
      </w:rPr>
    </w:lvl>
    <w:lvl w:ilvl="3" w:tplc="0D8036FC">
      <w:start w:val="1"/>
      <w:numFmt w:val="bullet"/>
      <w:lvlText w:val="•"/>
      <w:lvlJc w:val="left"/>
      <w:pPr>
        <w:ind w:left="1662" w:hanging="360"/>
      </w:pPr>
      <w:rPr>
        <w:rFonts w:hint="default"/>
      </w:rPr>
    </w:lvl>
    <w:lvl w:ilvl="4" w:tplc="E6D8A4CA">
      <w:start w:val="1"/>
      <w:numFmt w:val="bullet"/>
      <w:lvlText w:val="•"/>
      <w:lvlJc w:val="left"/>
      <w:pPr>
        <w:ind w:left="2066" w:hanging="360"/>
      </w:pPr>
      <w:rPr>
        <w:rFonts w:hint="default"/>
      </w:rPr>
    </w:lvl>
    <w:lvl w:ilvl="5" w:tplc="5DA6462A">
      <w:start w:val="1"/>
      <w:numFmt w:val="bullet"/>
      <w:lvlText w:val="•"/>
      <w:lvlJc w:val="left"/>
      <w:pPr>
        <w:ind w:left="2469" w:hanging="360"/>
      </w:pPr>
      <w:rPr>
        <w:rFonts w:hint="default"/>
      </w:rPr>
    </w:lvl>
    <w:lvl w:ilvl="6" w:tplc="4CCEE072">
      <w:start w:val="1"/>
      <w:numFmt w:val="bullet"/>
      <w:lvlText w:val="•"/>
      <w:lvlJc w:val="left"/>
      <w:pPr>
        <w:ind w:left="2873" w:hanging="360"/>
      </w:pPr>
      <w:rPr>
        <w:rFonts w:hint="default"/>
      </w:rPr>
    </w:lvl>
    <w:lvl w:ilvl="7" w:tplc="04D25832">
      <w:start w:val="1"/>
      <w:numFmt w:val="bullet"/>
      <w:lvlText w:val="•"/>
      <w:lvlJc w:val="left"/>
      <w:pPr>
        <w:ind w:left="3277" w:hanging="360"/>
      </w:pPr>
      <w:rPr>
        <w:rFonts w:hint="default"/>
      </w:rPr>
    </w:lvl>
    <w:lvl w:ilvl="8" w:tplc="D67A9B0C">
      <w:start w:val="1"/>
      <w:numFmt w:val="bullet"/>
      <w:lvlText w:val="•"/>
      <w:lvlJc w:val="left"/>
      <w:pPr>
        <w:ind w:left="3680" w:hanging="360"/>
      </w:pPr>
      <w:rPr>
        <w:rFonts w:hint="default"/>
      </w:rPr>
    </w:lvl>
  </w:abstractNum>
  <w:abstractNum w:abstractNumId="76" w15:restartNumberingAfterBreak="0">
    <w:nsid w:val="70FC3560"/>
    <w:multiLevelType w:val="multilevel"/>
    <w:tmpl w:val="AD9CC2DE"/>
    <w:lvl w:ilvl="0">
      <w:start w:val="7"/>
      <w:numFmt w:val="decimal"/>
      <w:lvlText w:val="%1"/>
      <w:lvlJc w:val="left"/>
      <w:pPr>
        <w:ind w:left="520" w:hanging="520"/>
      </w:pPr>
      <w:rPr>
        <w:rFonts w:hint="default"/>
        <w:b/>
      </w:rPr>
    </w:lvl>
    <w:lvl w:ilvl="1">
      <w:start w:val="1"/>
      <w:numFmt w:val="decimal"/>
      <w:lvlText w:val="%1.%2"/>
      <w:lvlJc w:val="left"/>
      <w:pPr>
        <w:ind w:left="570" w:hanging="520"/>
      </w:pPr>
      <w:rPr>
        <w:rFonts w:hint="default"/>
        <w:b/>
      </w:rPr>
    </w:lvl>
    <w:lvl w:ilvl="2">
      <w:start w:val="1"/>
      <w:numFmt w:val="decimal"/>
      <w:lvlText w:val="%1.%2.%3"/>
      <w:lvlJc w:val="left"/>
      <w:pPr>
        <w:ind w:left="820" w:hanging="720"/>
      </w:pPr>
      <w:rPr>
        <w:rFonts w:hint="default"/>
        <w:b/>
      </w:rPr>
    </w:lvl>
    <w:lvl w:ilvl="3">
      <w:start w:val="1"/>
      <w:numFmt w:val="decimal"/>
      <w:lvlText w:val="%1.%2.%3.%4"/>
      <w:lvlJc w:val="left"/>
      <w:pPr>
        <w:ind w:left="1230" w:hanging="1080"/>
      </w:pPr>
      <w:rPr>
        <w:rFonts w:hint="default"/>
        <w:b/>
      </w:rPr>
    </w:lvl>
    <w:lvl w:ilvl="4">
      <w:start w:val="1"/>
      <w:numFmt w:val="decimal"/>
      <w:lvlText w:val="%1.%2.%3.%4.%5"/>
      <w:lvlJc w:val="left"/>
      <w:pPr>
        <w:ind w:left="1280" w:hanging="1080"/>
      </w:pPr>
      <w:rPr>
        <w:rFonts w:hint="default"/>
        <w:b/>
      </w:rPr>
    </w:lvl>
    <w:lvl w:ilvl="5">
      <w:start w:val="1"/>
      <w:numFmt w:val="decimal"/>
      <w:lvlText w:val="%1.%2.%3.%4.%5.%6"/>
      <w:lvlJc w:val="left"/>
      <w:pPr>
        <w:ind w:left="1690" w:hanging="1440"/>
      </w:pPr>
      <w:rPr>
        <w:rFonts w:hint="default"/>
        <w:b/>
      </w:rPr>
    </w:lvl>
    <w:lvl w:ilvl="6">
      <w:start w:val="1"/>
      <w:numFmt w:val="decimal"/>
      <w:lvlText w:val="%1.%2.%3.%4.%5.%6.%7"/>
      <w:lvlJc w:val="left"/>
      <w:pPr>
        <w:ind w:left="1740" w:hanging="1440"/>
      </w:pPr>
      <w:rPr>
        <w:rFonts w:hint="default"/>
        <w:b/>
      </w:rPr>
    </w:lvl>
    <w:lvl w:ilvl="7">
      <w:start w:val="1"/>
      <w:numFmt w:val="decimal"/>
      <w:lvlText w:val="%1.%2.%3.%4.%5.%6.%7.%8"/>
      <w:lvlJc w:val="left"/>
      <w:pPr>
        <w:ind w:left="2150" w:hanging="1800"/>
      </w:pPr>
      <w:rPr>
        <w:rFonts w:hint="default"/>
        <w:b/>
      </w:rPr>
    </w:lvl>
    <w:lvl w:ilvl="8">
      <w:start w:val="1"/>
      <w:numFmt w:val="decimal"/>
      <w:lvlText w:val="%1.%2.%3.%4.%5.%6.%7.%8.%9"/>
      <w:lvlJc w:val="left"/>
      <w:pPr>
        <w:ind w:left="2200" w:hanging="1800"/>
      </w:pPr>
      <w:rPr>
        <w:rFonts w:hint="default"/>
        <w:b/>
      </w:rPr>
    </w:lvl>
  </w:abstractNum>
  <w:abstractNum w:abstractNumId="77" w15:restartNumberingAfterBreak="0">
    <w:nsid w:val="711339E8"/>
    <w:multiLevelType w:val="multilevel"/>
    <w:tmpl w:val="D4984D8C"/>
    <w:lvl w:ilvl="0">
      <w:start w:val="5"/>
      <w:numFmt w:val="decimal"/>
      <w:lvlText w:val="%1"/>
      <w:lvlJc w:val="left"/>
      <w:pPr>
        <w:ind w:left="1540" w:hanging="720"/>
      </w:pPr>
      <w:rPr>
        <w:rFonts w:hint="default"/>
      </w:rPr>
    </w:lvl>
    <w:lvl w:ilvl="1">
      <w:start w:val="6"/>
      <w:numFmt w:val="decimal"/>
      <w:lvlText w:val="%1.%2."/>
      <w:lvlJc w:val="left"/>
      <w:pPr>
        <w:ind w:left="1540" w:hanging="720"/>
      </w:pPr>
      <w:rPr>
        <w:rFonts w:ascii="Arial" w:eastAsia="Arial" w:hAnsi="Arial" w:hint="default"/>
        <w:spacing w:val="-1"/>
        <w:w w:val="99"/>
        <w:sz w:val="24"/>
        <w:szCs w:val="24"/>
      </w:rPr>
    </w:lvl>
    <w:lvl w:ilvl="2">
      <w:start w:val="1"/>
      <w:numFmt w:val="bullet"/>
      <w:lvlText w:val="•"/>
      <w:lvlJc w:val="left"/>
      <w:pPr>
        <w:ind w:left="2511" w:hanging="720"/>
      </w:pPr>
      <w:rPr>
        <w:rFonts w:hint="default"/>
      </w:rPr>
    </w:lvl>
    <w:lvl w:ilvl="3">
      <w:start w:val="1"/>
      <w:numFmt w:val="bullet"/>
      <w:lvlText w:val="•"/>
      <w:lvlJc w:val="left"/>
      <w:pPr>
        <w:ind w:left="3482" w:hanging="720"/>
      </w:pPr>
      <w:rPr>
        <w:rFonts w:hint="default"/>
      </w:rPr>
    </w:lvl>
    <w:lvl w:ilvl="4">
      <w:start w:val="1"/>
      <w:numFmt w:val="bullet"/>
      <w:lvlText w:val="•"/>
      <w:lvlJc w:val="left"/>
      <w:pPr>
        <w:ind w:left="4453" w:hanging="720"/>
      </w:pPr>
      <w:rPr>
        <w:rFonts w:hint="default"/>
      </w:rPr>
    </w:lvl>
    <w:lvl w:ilvl="5">
      <w:start w:val="1"/>
      <w:numFmt w:val="bullet"/>
      <w:lvlText w:val="•"/>
      <w:lvlJc w:val="left"/>
      <w:pPr>
        <w:ind w:left="5424" w:hanging="720"/>
      </w:pPr>
      <w:rPr>
        <w:rFonts w:hint="default"/>
      </w:rPr>
    </w:lvl>
    <w:lvl w:ilvl="6">
      <w:start w:val="1"/>
      <w:numFmt w:val="bullet"/>
      <w:lvlText w:val="•"/>
      <w:lvlJc w:val="left"/>
      <w:pPr>
        <w:ind w:left="6395" w:hanging="720"/>
      </w:pPr>
      <w:rPr>
        <w:rFonts w:hint="default"/>
      </w:rPr>
    </w:lvl>
    <w:lvl w:ilvl="7">
      <w:start w:val="1"/>
      <w:numFmt w:val="bullet"/>
      <w:lvlText w:val="•"/>
      <w:lvlJc w:val="left"/>
      <w:pPr>
        <w:ind w:left="7366" w:hanging="720"/>
      </w:pPr>
      <w:rPr>
        <w:rFonts w:hint="default"/>
      </w:rPr>
    </w:lvl>
    <w:lvl w:ilvl="8">
      <w:start w:val="1"/>
      <w:numFmt w:val="bullet"/>
      <w:lvlText w:val="•"/>
      <w:lvlJc w:val="left"/>
      <w:pPr>
        <w:ind w:left="8337" w:hanging="720"/>
      </w:pPr>
      <w:rPr>
        <w:rFonts w:hint="default"/>
      </w:rPr>
    </w:lvl>
  </w:abstractNum>
  <w:abstractNum w:abstractNumId="78" w15:restartNumberingAfterBreak="0">
    <w:nsid w:val="724800FD"/>
    <w:multiLevelType w:val="hybridMultilevel"/>
    <w:tmpl w:val="487AE948"/>
    <w:lvl w:ilvl="0" w:tplc="0A16332E">
      <w:start w:val="1"/>
      <w:numFmt w:val="decimal"/>
      <w:lvlText w:val="%1)"/>
      <w:lvlJc w:val="left"/>
      <w:pPr>
        <w:ind w:left="462" w:hanging="360"/>
      </w:pPr>
      <w:rPr>
        <w:rFonts w:ascii="Arial" w:eastAsia="Arial" w:hAnsi="Arial" w:hint="default"/>
        <w:spacing w:val="-1"/>
        <w:sz w:val="24"/>
        <w:szCs w:val="24"/>
      </w:rPr>
    </w:lvl>
    <w:lvl w:ilvl="1" w:tplc="E626D052">
      <w:start w:val="1"/>
      <w:numFmt w:val="bullet"/>
      <w:lvlText w:val="•"/>
      <w:lvlJc w:val="left"/>
      <w:pPr>
        <w:ind w:left="820" w:hanging="360"/>
      </w:pPr>
      <w:rPr>
        <w:rFonts w:hint="default"/>
      </w:rPr>
    </w:lvl>
    <w:lvl w:ilvl="2" w:tplc="56B01376">
      <w:start w:val="1"/>
      <w:numFmt w:val="bullet"/>
      <w:lvlText w:val="•"/>
      <w:lvlJc w:val="left"/>
      <w:pPr>
        <w:ind w:left="1178" w:hanging="360"/>
      </w:pPr>
      <w:rPr>
        <w:rFonts w:hint="default"/>
      </w:rPr>
    </w:lvl>
    <w:lvl w:ilvl="3" w:tplc="EFC26C56">
      <w:start w:val="1"/>
      <w:numFmt w:val="bullet"/>
      <w:lvlText w:val="•"/>
      <w:lvlJc w:val="left"/>
      <w:pPr>
        <w:ind w:left="1536" w:hanging="360"/>
      </w:pPr>
      <w:rPr>
        <w:rFonts w:hint="default"/>
      </w:rPr>
    </w:lvl>
    <w:lvl w:ilvl="4" w:tplc="A2F29774">
      <w:start w:val="1"/>
      <w:numFmt w:val="bullet"/>
      <w:lvlText w:val="•"/>
      <w:lvlJc w:val="left"/>
      <w:pPr>
        <w:ind w:left="1894" w:hanging="360"/>
      </w:pPr>
      <w:rPr>
        <w:rFonts w:hint="default"/>
      </w:rPr>
    </w:lvl>
    <w:lvl w:ilvl="5" w:tplc="D5C22E4C">
      <w:start w:val="1"/>
      <w:numFmt w:val="bullet"/>
      <w:lvlText w:val="•"/>
      <w:lvlJc w:val="left"/>
      <w:pPr>
        <w:ind w:left="2252" w:hanging="360"/>
      </w:pPr>
      <w:rPr>
        <w:rFonts w:hint="default"/>
      </w:rPr>
    </w:lvl>
    <w:lvl w:ilvl="6" w:tplc="A246FA9E">
      <w:start w:val="1"/>
      <w:numFmt w:val="bullet"/>
      <w:lvlText w:val="•"/>
      <w:lvlJc w:val="left"/>
      <w:pPr>
        <w:ind w:left="2610" w:hanging="360"/>
      </w:pPr>
      <w:rPr>
        <w:rFonts w:hint="default"/>
      </w:rPr>
    </w:lvl>
    <w:lvl w:ilvl="7" w:tplc="42AE8F34">
      <w:start w:val="1"/>
      <w:numFmt w:val="bullet"/>
      <w:lvlText w:val="•"/>
      <w:lvlJc w:val="left"/>
      <w:pPr>
        <w:ind w:left="2968" w:hanging="360"/>
      </w:pPr>
      <w:rPr>
        <w:rFonts w:hint="default"/>
      </w:rPr>
    </w:lvl>
    <w:lvl w:ilvl="8" w:tplc="4FA254FE">
      <w:start w:val="1"/>
      <w:numFmt w:val="bullet"/>
      <w:lvlText w:val="•"/>
      <w:lvlJc w:val="left"/>
      <w:pPr>
        <w:ind w:left="3326" w:hanging="360"/>
      </w:pPr>
      <w:rPr>
        <w:rFonts w:hint="default"/>
      </w:rPr>
    </w:lvl>
  </w:abstractNum>
  <w:abstractNum w:abstractNumId="79" w15:restartNumberingAfterBreak="0">
    <w:nsid w:val="760A238E"/>
    <w:multiLevelType w:val="multilevel"/>
    <w:tmpl w:val="6A4092E2"/>
    <w:lvl w:ilvl="0">
      <w:start w:val="3"/>
      <w:numFmt w:val="decimal"/>
      <w:lvlText w:val="%1"/>
      <w:lvlJc w:val="left"/>
      <w:pPr>
        <w:ind w:left="980" w:hanging="720"/>
      </w:pPr>
      <w:rPr>
        <w:rFonts w:hint="default"/>
      </w:rPr>
    </w:lvl>
    <w:lvl w:ilvl="1">
      <w:start w:val="3"/>
      <w:numFmt w:val="decimal"/>
      <w:lvlText w:val="%1.%2"/>
      <w:lvlJc w:val="left"/>
      <w:pPr>
        <w:ind w:left="980" w:hanging="720"/>
      </w:pPr>
      <w:rPr>
        <w:rFonts w:hint="default"/>
      </w:rPr>
    </w:lvl>
    <w:lvl w:ilvl="2">
      <w:start w:val="1"/>
      <w:numFmt w:val="decimal"/>
      <w:lvlText w:val="%1.%2.%3."/>
      <w:lvlJc w:val="left"/>
      <w:pPr>
        <w:ind w:left="980" w:hanging="720"/>
        <w:jc w:val="right"/>
      </w:pPr>
      <w:rPr>
        <w:rFonts w:ascii="Arial" w:eastAsia="Arial" w:hAnsi="Arial" w:hint="default"/>
        <w:b/>
        <w:bCs/>
        <w:spacing w:val="-1"/>
        <w:sz w:val="24"/>
        <w:szCs w:val="24"/>
      </w:rPr>
    </w:lvl>
    <w:lvl w:ilvl="3">
      <w:start w:val="1"/>
      <w:numFmt w:val="bullet"/>
      <w:lvlText w:val=""/>
      <w:lvlJc w:val="left"/>
      <w:pPr>
        <w:ind w:left="1180" w:hanging="360"/>
      </w:pPr>
      <w:rPr>
        <w:rFonts w:ascii="Symbol" w:eastAsia="Symbol" w:hAnsi="Symbol" w:hint="default"/>
        <w:sz w:val="24"/>
        <w:szCs w:val="24"/>
      </w:rPr>
    </w:lvl>
    <w:lvl w:ilvl="4">
      <w:start w:val="1"/>
      <w:numFmt w:val="bullet"/>
      <w:lvlText w:val="o"/>
      <w:lvlJc w:val="left"/>
      <w:pPr>
        <w:ind w:left="1540" w:hanging="360"/>
      </w:pPr>
      <w:rPr>
        <w:rFonts w:ascii="Courier New" w:eastAsia="Courier New" w:hAnsi="Courier New" w:hint="default"/>
        <w:sz w:val="24"/>
        <w:szCs w:val="24"/>
      </w:rPr>
    </w:lvl>
    <w:lvl w:ilvl="5">
      <w:start w:val="1"/>
      <w:numFmt w:val="bullet"/>
      <w:lvlText w:val="•"/>
      <w:lvlJc w:val="left"/>
      <w:pPr>
        <w:ind w:left="2260" w:hanging="360"/>
      </w:pPr>
      <w:rPr>
        <w:rFonts w:ascii="Arial" w:eastAsia="Arial" w:hAnsi="Arial" w:hint="default"/>
        <w:sz w:val="24"/>
        <w:szCs w:val="24"/>
      </w:rPr>
    </w:lvl>
    <w:lvl w:ilvl="6">
      <w:start w:val="1"/>
      <w:numFmt w:val="bullet"/>
      <w:lvlText w:val="•"/>
      <w:lvlJc w:val="left"/>
      <w:pPr>
        <w:ind w:left="1810" w:hanging="360"/>
      </w:pPr>
      <w:rPr>
        <w:rFonts w:hint="default"/>
      </w:rPr>
    </w:lvl>
    <w:lvl w:ilvl="7">
      <w:start w:val="1"/>
      <w:numFmt w:val="bullet"/>
      <w:lvlText w:val="•"/>
      <w:lvlJc w:val="left"/>
      <w:pPr>
        <w:ind w:left="1900" w:hanging="360"/>
      </w:pPr>
      <w:rPr>
        <w:rFonts w:hint="default"/>
      </w:rPr>
    </w:lvl>
    <w:lvl w:ilvl="8">
      <w:start w:val="1"/>
      <w:numFmt w:val="bullet"/>
      <w:lvlText w:val="•"/>
      <w:lvlJc w:val="left"/>
      <w:pPr>
        <w:ind w:left="1900" w:hanging="360"/>
      </w:pPr>
      <w:rPr>
        <w:rFonts w:hint="default"/>
      </w:rPr>
    </w:lvl>
  </w:abstractNum>
  <w:abstractNum w:abstractNumId="80" w15:restartNumberingAfterBreak="0">
    <w:nsid w:val="76A86E53"/>
    <w:multiLevelType w:val="hybridMultilevel"/>
    <w:tmpl w:val="5B42708C"/>
    <w:lvl w:ilvl="0" w:tplc="41ACC266">
      <w:start w:val="1"/>
      <w:numFmt w:val="bullet"/>
      <w:lvlText w:val="□"/>
      <w:lvlJc w:val="left"/>
      <w:pPr>
        <w:ind w:left="951" w:hanging="274"/>
      </w:pPr>
      <w:rPr>
        <w:rFonts w:ascii="Segoe UI Symbol" w:eastAsia="Segoe UI Symbol" w:hAnsi="Segoe UI Symbol" w:hint="default"/>
        <w:sz w:val="24"/>
        <w:szCs w:val="24"/>
      </w:rPr>
    </w:lvl>
    <w:lvl w:ilvl="1" w:tplc="7D62B192">
      <w:start w:val="1"/>
      <w:numFmt w:val="bullet"/>
      <w:lvlText w:val="•"/>
      <w:lvlJc w:val="left"/>
      <w:pPr>
        <w:ind w:left="1888" w:hanging="274"/>
      </w:pPr>
      <w:rPr>
        <w:rFonts w:hint="default"/>
      </w:rPr>
    </w:lvl>
    <w:lvl w:ilvl="2" w:tplc="A0FA0844">
      <w:start w:val="1"/>
      <w:numFmt w:val="bullet"/>
      <w:lvlText w:val="•"/>
      <w:lvlJc w:val="left"/>
      <w:pPr>
        <w:ind w:left="2825" w:hanging="274"/>
      </w:pPr>
      <w:rPr>
        <w:rFonts w:hint="default"/>
      </w:rPr>
    </w:lvl>
    <w:lvl w:ilvl="3" w:tplc="7B18B3FC">
      <w:start w:val="1"/>
      <w:numFmt w:val="bullet"/>
      <w:lvlText w:val="•"/>
      <w:lvlJc w:val="left"/>
      <w:pPr>
        <w:ind w:left="3762" w:hanging="274"/>
      </w:pPr>
      <w:rPr>
        <w:rFonts w:hint="default"/>
      </w:rPr>
    </w:lvl>
    <w:lvl w:ilvl="4" w:tplc="552E3FC2">
      <w:start w:val="1"/>
      <w:numFmt w:val="bullet"/>
      <w:lvlText w:val="•"/>
      <w:lvlJc w:val="left"/>
      <w:pPr>
        <w:ind w:left="4698" w:hanging="274"/>
      </w:pPr>
      <w:rPr>
        <w:rFonts w:hint="default"/>
      </w:rPr>
    </w:lvl>
    <w:lvl w:ilvl="5" w:tplc="73B0BDA6">
      <w:start w:val="1"/>
      <w:numFmt w:val="bullet"/>
      <w:lvlText w:val="•"/>
      <w:lvlJc w:val="left"/>
      <w:pPr>
        <w:ind w:left="5635" w:hanging="274"/>
      </w:pPr>
      <w:rPr>
        <w:rFonts w:hint="default"/>
      </w:rPr>
    </w:lvl>
    <w:lvl w:ilvl="6" w:tplc="291A2CD2">
      <w:start w:val="1"/>
      <w:numFmt w:val="bullet"/>
      <w:lvlText w:val="•"/>
      <w:lvlJc w:val="left"/>
      <w:pPr>
        <w:ind w:left="6572" w:hanging="274"/>
      </w:pPr>
      <w:rPr>
        <w:rFonts w:hint="default"/>
      </w:rPr>
    </w:lvl>
    <w:lvl w:ilvl="7" w:tplc="BDA88F9E">
      <w:start w:val="1"/>
      <w:numFmt w:val="bullet"/>
      <w:lvlText w:val="•"/>
      <w:lvlJc w:val="left"/>
      <w:pPr>
        <w:ind w:left="7509" w:hanging="274"/>
      </w:pPr>
      <w:rPr>
        <w:rFonts w:hint="default"/>
      </w:rPr>
    </w:lvl>
    <w:lvl w:ilvl="8" w:tplc="0E2AB2EE">
      <w:start w:val="1"/>
      <w:numFmt w:val="bullet"/>
      <w:lvlText w:val="•"/>
      <w:lvlJc w:val="left"/>
      <w:pPr>
        <w:ind w:left="8446" w:hanging="274"/>
      </w:pPr>
      <w:rPr>
        <w:rFonts w:hint="default"/>
      </w:rPr>
    </w:lvl>
  </w:abstractNum>
  <w:abstractNum w:abstractNumId="81" w15:restartNumberingAfterBreak="0">
    <w:nsid w:val="771A7107"/>
    <w:multiLevelType w:val="hybridMultilevel"/>
    <w:tmpl w:val="BB9CC68E"/>
    <w:lvl w:ilvl="0" w:tplc="B120C948">
      <w:start w:val="1"/>
      <w:numFmt w:val="bullet"/>
      <w:lvlText w:val=""/>
      <w:lvlJc w:val="left"/>
      <w:pPr>
        <w:ind w:left="447" w:hanging="360"/>
      </w:pPr>
      <w:rPr>
        <w:rFonts w:ascii="Symbol" w:eastAsia="Symbol" w:hAnsi="Symbol" w:hint="default"/>
        <w:sz w:val="24"/>
        <w:szCs w:val="24"/>
      </w:rPr>
    </w:lvl>
    <w:lvl w:ilvl="1" w:tplc="6BA29ECA">
      <w:start w:val="1"/>
      <w:numFmt w:val="bullet"/>
      <w:lvlText w:val="•"/>
      <w:lvlJc w:val="left"/>
      <w:pPr>
        <w:ind w:left="851" w:hanging="360"/>
      </w:pPr>
      <w:rPr>
        <w:rFonts w:hint="default"/>
      </w:rPr>
    </w:lvl>
    <w:lvl w:ilvl="2" w:tplc="57C0E85A">
      <w:start w:val="1"/>
      <w:numFmt w:val="bullet"/>
      <w:lvlText w:val="•"/>
      <w:lvlJc w:val="left"/>
      <w:pPr>
        <w:ind w:left="1255" w:hanging="360"/>
      </w:pPr>
      <w:rPr>
        <w:rFonts w:hint="default"/>
      </w:rPr>
    </w:lvl>
    <w:lvl w:ilvl="3" w:tplc="5D8E7180">
      <w:start w:val="1"/>
      <w:numFmt w:val="bullet"/>
      <w:lvlText w:val="•"/>
      <w:lvlJc w:val="left"/>
      <w:pPr>
        <w:ind w:left="1659" w:hanging="360"/>
      </w:pPr>
      <w:rPr>
        <w:rFonts w:hint="default"/>
      </w:rPr>
    </w:lvl>
    <w:lvl w:ilvl="4" w:tplc="A8AC717E">
      <w:start w:val="1"/>
      <w:numFmt w:val="bullet"/>
      <w:lvlText w:val="•"/>
      <w:lvlJc w:val="left"/>
      <w:pPr>
        <w:ind w:left="2064" w:hanging="360"/>
      </w:pPr>
      <w:rPr>
        <w:rFonts w:hint="default"/>
      </w:rPr>
    </w:lvl>
    <w:lvl w:ilvl="5" w:tplc="5E2C5014">
      <w:start w:val="1"/>
      <w:numFmt w:val="bullet"/>
      <w:lvlText w:val="•"/>
      <w:lvlJc w:val="left"/>
      <w:pPr>
        <w:ind w:left="2468" w:hanging="360"/>
      </w:pPr>
      <w:rPr>
        <w:rFonts w:hint="default"/>
      </w:rPr>
    </w:lvl>
    <w:lvl w:ilvl="6" w:tplc="8FAEA396">
      <w:start w:val="1"/>
      <w:numFmt w:val="bullet"/>
      <w:lvlText w:val="•"/>
      <w:lvlJc w:val="left"/>
      <w:pPr>
        <w:ind w:left="2872" w:hanging="360"/>
      </w:pPr>
      <w:rPr>
        <w:rFonts w:hint="default"/>
      </w:rPr>
    </w:lvl>
    <w:lvl w:ilvl="7" w:tplc="474693E2">
      <w:start w:val="1"/>
      <w:numFmt w:val="bullet"/>
      <w:lvlText w:val="•"/>
      <w:lvlJc w:val="left"/>
      <w:pPr>
        <w:ind w:left="3276" w:hanging="360"/>
      </w:pPr>
      <w:rPr>
        <w:rFonts w:hint="default"/>
      </w:rPr>
    </w:lvl>
    <w:lvl w:ilvl="8" w:tplc="DA8AA214">
      <w:start w:val="1"/>
      <w:numFmt w:val="bullet"/>
      <w:lvlText w:val="•"/>
      <w:lvlJc w:val="left"/>
      <w:pPr>
        <w:ind w:left="3680" w:hanging="360"/>
      </w:pPr>
      <w:rPr>
        <w:rFonts w:hint="default"/>
      </w:rPr>
    </w:lvl>
  </w:abstractNum>
  <w:abstractNum w:abstractNumId="82" w15:restartNumberingAfterBreak="0">
    <w:nsid w:val="7880204B"/>
    <w:multiLevelType w:val="hybridMultilevel"/>
    <w:tmpl w:val="0F7C8970"/>
    <w:lvl w:ilvl="0" w:tplc="03BE09D0">
      <w:start w:val="1"/>
      <w:numFmt w:val="decimal"/>
      <w:lvlText w:val="%1."/>
      <w:lvlJc w:val="left"/>
      <w:pPr>
        <w:ind w:left="480" w:hanging="360"/>
      </w:pPr>
      <w:rPr>
        <w:rFonts w:ascii="Arial" w:eastAsia="Arial" w:hAnsi="Arial" w:hint="default"/>
        <w:b/>
        <w:bCs/>
        <w:spacing w:val="-1"/>
        <w:w w:val="99"/>
        <w:sz w:val="24"/>
        <w:szCs w:val="24"/>
      </w:rPr>
    </w:lvl>
    <w:lvl w:ilvl="1" w:tplc="C0F0304A">
      <w:start w:val="1"/>
      <w:numFmt w:val="bullet"/>
      <w:lvlText w:val="•"/>
      <w:lvlJc w:val="left"/>
      <w:pPr>
        <w:ind w:left="1462" w:hanging="360"/>
      </w:pPr>
      <w:rPr>
        <w:rFonts w:hint="default"/>
      </w:rPr>
    </w:lvl>
    <w:lvl w:ilvl="2" w:tplc="F0A0BCBA">
      <w:start w:val="1"/>
      <w:numFmt w:val="bullet"/>
      <w:lvlText w:val="•"/>
      <w:lvlJc w:val="left"/>
      <w:pPr>
        <w:ind w:left="2444" w:hanging="360"/>
      </w:pPr>
      <w:rPr>
        <w:rFonts w:hint="default"/>
      </w:rPr>
    </w:lvl>
    <w:lvl w:ilvl="3" w:tplc="B45CD42C">
      <w:start w:val="1"/>
      <w:numFmt w:val="bullet"/>
      <w:lvlText w:val="•"/>
      <w:lvlJc w:val="left"/>
      <w:pPr>
        <w:ind w:left="3426" w:hanging="360"/>
      </w:pPr>
      <w:rPr>
        <w:rFonts w:hint="default"/>
      </w:rPr>
    </w:lvl>
    <w:lvl w:ilvl="4" w:tplc="29DEB6F2">
      <w:start w:val="1"/>
      <w:numFmt w:val="bullet"/>
      <w:lvlText w:val="•"/>
      <w:lvlJc w:val="left"/>
      <w:pPr>
        <w:ind w:left="4408" w:hanging="360"/>
      </w:pPr>
      <w:rPr>
        <w:rFonts w:hint="default"/>
      </w:rPr>
    </w:lvl>
    <w:lvl w:ilvl="5" w:tplc="EDC65900">
      <w:start w:val="1"/>
      <w:numFmt w:val="bullet"/>
      <w:lvlText w:val="•"/>
      <w:lvlJc w:val="left"/>
      <w:pPr>
        <w:ind w:left="5390" w:hanging="360"/>
      </w:pPr>
      <w:rPr>
        <w:rFonts w:hint="default"/>
      </w:rPr>
    </w:lvl>
    <w:lvl w:ilvl="6" w:tplc="C4823F7E">
      <w:start w:val="1"/>
      <w:numFmt w:val="bullet"/>
      <w:lvlText w:val="•"/>
      <w:lvlJc w:val="left"/>
      <w:pPr>
        <w:ind w:left="6372" w:hanging="360"/>
      </w:pPr>
      <w:rPr>
        <w:rFonts w:hint="default"/>
      </w:rPr>
    </w:lvl>
    <w:lvl w:ilvl="7" w:tplc="455C51C0">
      <w:start w:val="1"/>
      <w:numFmt w:val="bullet"/>
      <w:lvlText w:val="•"/>
      <w:lvlJc w:val="left"/>
      <w:pPr>
        <w:ind w:left="7354" w:hanging="360"/>
      </w:pPr>
      <w:rPr>
        <w:rFonts w:hint="default"/>
      </w:rPr>
    </w:lvl>
    <w:lvl w:ilvl="8" w:tplc="C936C4A8">
      <w:start w:val="1"/>
      <w:numFmt w:val="bullet"/>
      <w:lvlText w:val="•"/>
      <w:lvlJc w:val="left"/>
      <w:pPr>
        <w:ind w:left="8336" w:hanging="360"/>
      </w:pPr>
      <w:rPr>
        <w:rFonts w:hint="default"/>
      </w:rPr>
    </w:lvl>
  </w:abstractNum>
  <w:abstractNum w:abstractNumId="83" w15:restartNumberingAfterBreak="0">
    <w:nsid w:val="79B97228"/>
    <w:multiLevelType w:val="hybridMultilevel"/>
    <w:tmpl w:val="66042530"/>
    <w:lvl w:ilvl="0" w:tplc="E74E4E72">
      <w:start w:val="1"/>
      <w:numFmt w:val="bullet"/>
      <w:lvlText w:val=""/>
      <w:lvlJc w:val="left"/>
      <w:pPr>
        <w:ind w:left="1180" w:hanging="360"/>
      </w:pPr>
      <w:rPr>
        <w:rFonts w:ascii="Symbol" w:eastAsia="Symbol" w:hAnsi="Symbol" w:hint="default"/>
        <w:sz w:val="24"/>
        <w:szCs w:val="24"/>
      </w:rPr>
    </w:lvl>
    <w:lvl w:ilvl="1" w:tplc="04D493C8">
      <w:start w:val="1"/>
      <w:numFmt w:val="bullet"/>
      <w:lvlText w:val="o"/>
      <w:lvlJc w:val="left"/>
      <w:pPr>
        <w:ind w:left="1540" w:hanging="360"/>
      </w:pPr>
      <w:rPr>
        <w:rFonts w:ascii="Courier New" w:eastAsia="Courier New" w:hAnsi="Courier New" w:hint="default"/>
        <w:sz w:val="24"/>
        <w:szCs w:val="24"/>
      </w:rPr>
    </w:lvl>
    <w:lvl w:ilvl="2" w:tplc="F0B4C6BE">
      <w:start w:val="1"/>
      <w:numFmt w:val="bullet"/>
      <w:lvlText w:val="•"/>
      <w:lvlJc w:val="left"/>
      <w:pPr>
        <w:ind w:left="2508" w:hanging="360"/>
      </w:pPr>
      <w:rPr>
        <w:rFonts w:hint="default"/>
      </w:rPr>
    </w:lvl>
    <w:lvl w:ilvl="3" w:tplc="EF1802E0">
      <w:start w:val="1"/>
      <w:numFmt w:val="bullet"/>
      <w:lvlText w:val="•"/>
      <w:lvlJc w:val="left"/>
      <w:pPr>
        <w:ind w:left="3477" w:hanging="360"/>
      </w:pPr>
      <w:rPr>
        <w:rFonts w:hint="default"/>
      </w:rPr>
    </w:lvl>
    <w:lvl w:ilvl="4" w:tplc="844A84DA">
      <w:start w:val="1"/>
      <w:numFmt w:val="bullet"/>
      <w:lvlText w:val="•"/>
      <w:lvlJc w:val="left"/>
      <w:pPr>
        <w:ind w:left="4446" w:hanging="360"/>
      </w:pPr>
      <w:rPr>
        <w:rFonts w:hint="default"/>
      </w:rPr>
    </w:lvl>
    <w:lvl w:ilvl="5" w:tplc="337C9A72">
      <w:start w:val="1"/>
      <w:numFmt w:val="bullet"/>
      <w:lvlText w:val="•"/>
      <w:lvlJc w:val="left"/>
      <w:pPr>
        <w:ind w:left="5415" w:hanging="360"/>
      </w:pPr>
      <w:rPr>
        <w:rFonts w:hint="default"/>
      </w:rPr>
    </w:lvl>
    <w:lvl w:ilvl="6" w:tplc="B180F61A">
      <w:start w:val="1"/>
      <w:numFmt w:val="bullet"/>
      <w:lvlText w:val="•"/>
      <w:lvlJc w:val="left"/>
      <w:pPr>
        <w:ind w:left="6384" w:hanging="360"/>
      </w:pPr>
      <w:rPr>
        <w:rFonts w:hint="default"/>
      </w:rPr>
    </w:lvl>
    <w:lvl w:ilvl="7" w:tplc="0532CDB6">
      <w:start w:val="1"/>
      <w:numFmt w:val="bullet"/>
      <w:lvlText w:val="•"/>
      <w:lvlJc w:val="left"/>
      <w:pPr>
        <w:ind w:left="7353" w:hanging="360"/>
      </w:pPr>
      <w:rPr>
        <w:rFonts w:hint="default"/>
      </w:rPr>
    </w:lvl>
    <w:lvl w:ilvl="8" w:tplc="63E0E274">
      <w:start w:val="1"/>
      <w:numFmt w:val="bullet"/>
      <w:lvlText w:val="•"/>
      <w:lvlJc w:val="left"/>
      <w:pPr>
        <w:ind w:left="8322" w:hanging="360"/>
      </w:pPr>
      <w:rPr>
        <w:rFonts w:hint="default"/>
      </w:rPr>
    </w:lvl>
  </w:abstractNum>
  <w:abstractNum w:abstractNumId="84" w15:restartNumberingAfterBreak="0">
    <w:nsid w:val="7A3D4BF7"/>
    <w:multiLevelType w:val="hybridMultilevel"/>
    <w:tmpl w:val="342CD4F0"/>
    <w:lvl w:ilvl="0" w:tplc="B0DEDA32">
      <w:start w:val="1"/>
      <w:numFmt w:val="bullet"/>
      <w:lvlText w:val=""/>
      <w:lvlJc w:val="left"/>
      <w:pPr>
        <w:ind w:left="1180" w:hanging="360"/>
      </w:pPr>
      <w:rPr>
        <w:rFonts w:ascii="Symbol" w:eastAsia="Symbol" w:hAnsi="Symbol" w:hint="default"/>
        <w:sz w:val="24"/>
        <w:szCs w:val="24"/>
      </w:rPr>
    </w:lvl>
    <w:lvl w:ilvl="1" w:tplc="3AD4346C">
      <w:start w:val="1"/>
      <w:numFmt w:val="bullet"/>
      <w:lvlText w:val="•"/>
      <w:lvlJc w:val="left"/>
      <w:pPr>
        <w:ind w:left="2090" w:hanging="360"/>
      </w:pPr>
      <w:rPr>
        <w:rFonts w:hint="default"/>
      </w:rPr>
    </w:lvl>
    <w:lvl w:ilvl="2" w:tplc="8722CBC4">
      <w:start w:val="1"/>
      <w:numFmt w:val="bullet"/>
      <w:lvlText w:val="•"/>
      <w:lvlJc w:val="left"/>
      <w:pPr>
        <w:ind w:left="3000" w:hanging="360"/>
      </w:pPr>
      <w:rPr>
        <w:rFonts w:hint="default"/>
      </w:rPr>
    </w:lvl>
    <w:lvl w:ilvl="3" w:tplc="DDE070BA">
      <w:start w:val="1"/>
      <w:numFmt w:val="bullet"/>
      <w:lvlText w:val="•"/>
      <w:lvlJc w:val="left"/>
      <w:pPr>
        <w:ind w:left="3910" w:hanging="360"/>
      </w:pPr>
      <w:rPr>
        <w:rFonts w:hint="default"/>
      </w:rPr>
    </w:lvl>
    <w:lvl w:ilvl="4" w:tplc="EDA46538">
      <w:start w:val="1"/>
      <w:numFmt w:val="bullet"/>
      <w:lvlText w:val="•"/>
      <w:lvlJc w:val="left"/>
      <w:pPr>
        <w:ind w:left="4820" w:hanging="360"/>
      </w:pPr>
      <w:rPr>
        <w:rFonts w:hint="default"/>
      </w:rPr>
    </w:lvl>
    <w:lvl w:ilvl="5" w:tplc="AA201FF4">
      <w:start w:val="1"/>
      <w:numFmt w:val="bullet"/>
      <w:lvlText w:val="•"/>
      <w:lvlJc w:val="left"/>
      <w:pPr>
        <w:ind w:left="5730" w:hanging="360"/>
      </w:pPr>
      <w:rPr>
        <w:rFonts w:hint="default"/>
      </w:rPr>
    </w:lvl>
    <w:lvl w:ilvl="6" w:tplc="3F82ECD2">
      <w:start w:val="1"/>
      <w:numFmt w:val="bullet"/>
      <w:lvlText w:val="•"/>
      <w:lvlJc w:val="left"/>
      <w:pPr>
        <w:ind w:left="6640" w:hanging="360"/>
      </w:pPr>
      <w:rPr>
        <w:rFonts w:hint="default"/>
      </w:rPr>
    </w:lvl>
    <w:lvl w:ilvl="7" w:tplc="E3026730">
      <w:start w:val="1"/>
      <w:numFmt w:val="bullet"/>
      <w:lvlText w:val="•"/>
      <w:lvlJc w:val="left"/>
      <w:pPr>
        <w:ind w:left="7550" w:hanging="360"/>
      </w:pPr>
      <w:rPr>
        <w:rFonts w:hint="default"/>
      </w:rPr>
    </w:lvl>
    <w:lvl w:ilvl="8" w:tplc="F9C243B4">
      <w:start w:val="1"/>
      <w:numFmt w:val="bullet"/>
      <w:lvlText w:val="•"/>
      <w:lvlJc w:val="left"/>
      <w:pPr>
        <w:ind w:left="8460" w:hanging="360"/>
      </w:pPr>
      <w:rPr>
        <w:rFonts w:hint="default"/>
      </w:rPr>
    </w:lvl>
  </w:abstractNum>
  <w:abstractNum w:abstractNumId="85" w15:restartNumberingAfterBreak="0">
    <w:nsid w:val="7B041981"/>
    <w:multiLevelType w:val="hybridMultilevel"/>
    <w:tmpl w:val="1E4A7F34"/>
    <w:lvl w:ilvl="0" w:tplc="71F8C734">
      <w:start w:val="1"/>
      <w:numFmt w:val="bullet"/>
      <w:lvlText w:val="□"/>
      <w:lvlJc w:val="left"/>
      <w:pPr>
        <w:ind w:left="415" w:hanging="308"/>
      </w:pPr>
      <w:rPr>
        <w:rFonts w:ascii="MS Gothic" w:eastAsia="MS Gothic" w:hAnsi="MS Gothic" w:hint="default"/>
        <w:sz w:val="24"/>
        <w:szCs w:val="24"/>
      </w:rPr>
    </w:lvl>
    <w:lvl w:ilvl="1" w:tplc="CCC66956">
      <w:start w:val="1"/>
      <w:numFmt w:val="bullet"/>
      <w:lvlText w:val="•"/>
      <w:lvlJc w:val="left"/>
      <w:pPr>
        <w:ind w:left="876" w:hanging="308"/>
      </w:pPr>
      <w:rPr>
        <w:rFonts w:hint="default"/>
      </w:rPr>
    </w:lvl>
    <w:lvl w:ilvl="2" w:tplc="82C8C12C">
      <w:start w:val="1"/>
      <w:numFmt w:val="bullet"/>
      <w:lvlText w:val="•"/>
      <w:lvlJc w:val="left"/>
      <w:pPr>
        <w:ind w:left="1337" w:hanging="308"/>
      </w:pPr>
      <w:rPr>
        <w:rFonts w:hint="default"/>
      </w:rPr>
    </w:lvl>
    <w:lvl w:ilvl="3" w:tplc="6A0A87BE">
      <w:start w:val="1"/>
      <w:numFmt w:val="bullet"/>
      <w:lvlText w:val="•"/>
      <w:lvlJc w:val="left"/>
      <w:pPr>
        <w:ind w:left="1798" w:hanging="308"/>
      </w:pPr>
      <w:rPr>
        <w:rFonts w:hint="default"/>
      </w:rPr>
    </w:lvl>
    <w:lvl w:ilvl="4" w:tplc="FE54753C">
      <w:start w:val="1"/>
      <w:numFmt w:val="bullet"/>
      <w:lvlText w:val="•"/>
      <w:lvlJc w:val="left"/>
      <w:pPr>
        <w:ind w:left="2259" w:hanging="308"/>
      </w:pPr>
      <w:rPr>
        <w:rFonts w:hint="default"/>
      </w:rPr>
    </w:lvl>
    <w:lvl w:ilvl="5" w:tplc="EB00E442">
      <w:start w:val="1"/>
      <w:numFmt w:val="bullet"/>
      <w:lvlText w:val="•"/>
      <w:lvlJc w:val="left"/>
      <w:pPr>
        <w:ind w:left="2720" w:hanging="308"/>
      </w:pPr>
      <w:rPr>
        <w:rFonts w:hint="default"/>
      </w:rPr>
    </w:lvl>
    <w:lvl w:ilvl="6" w:tplc="52ECB8C4">
      <w:start w:val="1"/>
      <w:numFmt w:val="bullet"/>
      <w:lvlText w:val="•"/>
      <w:lvlJc w:val="left"/>
      <w:pPr>
        <w:ind w:left="3181" w:hanging="308"/>
      </w:pPr>
      <w:rPr>
        <w:rFonts w:hint="default"/>
      </w:rPr>
    </w:lvl>
    <w:lvl w:ilvl="7" w:tplc="B3E274A0">
      <w:start w:val="1"/>
      <w:numFmt w:val="bullet"/>
      <w:lvlText w:val="•"/>
      <w:lvlJc w:val="left"/>
      <w:pPr>
        <w:ind w:left="3642" w:hanging="308"/>
      </w:pPr>
      <w:rPr>
        <w:rFonts w:hint="default"/>
      </w:rPr>
    </w:lvl>
    <w:lvl w:ilvl="8" w:tplc="8112F48E">
      <w:start w:val="1"/>
      <w:numFmt w:val="bullet"/>
      <w:lvlText w:val="•"/>
      <w:lvlJc w:val="left"/>
      <w:pPr>
        <w:ind w:left="4103" w:hanging="308"/>
      </w:pPr>
      <w:rPr>
        <w:rFonts w:hint="default"/>
      </w:rPr>
    </w:lvl>
  </w:abstractNum>
  <w:abstractNum w:abstractNumId="86" w15:restartNumberingAfterBreak="0">
    <w:nsid w:val="7E2E092F"/>
    <w:multiLevelType w:val="multilevel"/>
    <w:tmpl w:val="57FCD2BE"/>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1"/>
        <w:w w:val="99"/>
        <w:sz w:val="24"/>
        <w:szCs w:val="24"/>
      </w:rPr>
    </w:lvl>
    <w:lvl w:ilvl="2">
      <w:start w:val="1"/>
      <w:numFmt w:val="bullet"/>
      <w:lvlText w:val="•"/>
      <w:lvlJc w:val="left"/>
      <w:pPr>
        <w:ind w:left="2712" w:hanging="720"/>
      </w:pPr>
      <w:rPr>
        <w:rFonts w:hint="default"/>
      </w:rPr>
    </w:lvl>
    <w:lvl w:ilvl="3">
      <w:start w:val="1"/>
      <w:numFmt w:val="bullet"/>
      <w:lvlText w:val="•"/>
      <w:lvlJc w:val="left"/>
      <w:pPr>
        <w:ind w:left="3658" w:hanging="720"/>
      </w:pPr>
      <w:rPr>
        <w:rFonts w:hint="default"/>
      </w:rPr>
    </w:lvl>
    <w:lvl w:ilvl="4">
      <w:start w:val="1"/>
      <w:numFmt w:val="bullet"/>
      <w:lvlText w:val="•"/>
      <w:lvlJc w:val="left"/>
      <w:pPr>
        <w:ind w:left="4604" w:hanging="720"/>
      </w:pPr>
      <w:rPr>
        <w:rFonts w:hint="default"/>
      </w:rPr>
    </w:lvl>
    <w:lvl w:ilvl="5">
      <w:start w:val="1"/>
      <w:numFmt w:val="bullet"/>
      <w:lvlText w:val="•"/>
      <w:lvlJc w:val="left"/>
      <w:pPr>
        <w:ind w:left="5550" w:hanging="720"/>
      </w:pPr>
      <w:rPr>
        <w:rFonts w:hint="default"/>
      </w:rPr>
    </w:lvl>
    <w:lvl w:ilvl="6">
      <w:start w:val="1"/>
      <w:numFmt w:val="bullet"/>
      <w:lvlText w:val="•"/>
      <w:lvlJc w:val="left"/>
      <w:pPr>
        <w:ind w:left="6496" w:hanging="720"/>
      </w:pPr>
      <w:rPr>
        <w:rFonts w:hint="default"/>
      </w:rPr>
    </w:lvl>
    <w:lvl w:ilvl="7">
      <w:start w:val="1"/>
      <w:numFmt w:val="bullet"/>
      <w:lvlText w:val="•"/>
      <w:lvlJc w:val="left"/>
      <w:pPr>
        <w:ind w:left="7442" w:hanging="720"/>
      </w:pPr>
      <w:rPr>
        <w:rFonts w:hint="default"/>
      </w:rPr>
    </w:lvl>
    <w:lvl w:ilvl="8">
      <w:start w:val="1"/>
      <w:numFmt w:val="bullet"/>
      <w:lvlText w:val="•"/>
      <w:lvlJc w:val="left"/>
      <w:pPr>
        <w:ind w:left="8388" w:hanging="720"/>
      </w:pPr>
      <w:rPr>
        <w:rFonts w:hint="default"/>
      </w:rPr>
    </w:lvl>
  </w:abstractNum>
  <w:abstractNum w:abstractNumId="87" w15:restartNumberingAfterBreak="0">
    <w:nsid w:val="7FE245B5"/>
    <w:multiLevelType w:val="multilevel"/>
    <w:tmpl w:val="62F6E8A0"/>
    <w:lvl w:ilvl="0">
      <w:start w:val="3"/>
      <w:numFmt w:val="decimal"/>
      <w:lvlText w:val="%1"/>
      <w:lvlJc w:val="left"/>
      <w:pPr>
        <w:ind w:left="980" w:hanging="720"/>
      </w:pPr>
      <w:rPr>
        <w:rFonts w:hint="default"/>
      </w:rPr>
    </w:lvl>
    <w:lvl w:ilvl="1">
      <w:start w:val="2"/>
      <w:numFmt w:val="decimal"/>
      <w:lvlText w:val="%1.%2."/>
      <w:lvlJc w:val="left"/>
      <w:pPr>
        <w:ind w:left="980" w:hanging="720"/>
        <w:jc w:val="right"/>
      </w:pPr>
      <w:rPr>
        <w:rFonts w:ascii="Arial" w:eastAsia="Arial" w:hAnsi="Arial" w:hint="default"/>
        <w:b/>
        <w:bCs/>
        <w:spacing w:val="-1"/>
        <w:w w:val="99"/>
        <w:sz w:val="24"/>
        <w:szCs w:val="24"/>
      </w:rPr>
    </w:lvl>
    <w:lvl w:ilvl="2">
      <w:start w:val="1"/>
      <w:numFmt w:val="decimal"/>
      <w:lvlText w:val="%1.%2.%3"/>
      <w:lvlJc w:val="left"/>
      <w:pPr>
        <w:ind w:left="980" w:hanging="720"/>
      </w:pPr>
      <w:rPr>
        <w:rFonts w:ascii="Arial" w:eastAsia="Arial" w:hAnsi="Arial" w:hint="default"/>
        <w:b/>
        <w:bCs/>
        <w:spacing w:val="-1"/>
        <w:w w:val="99"/>
        <w:sz w:val="24"/>
        <w:szCs w:val="24"/>
      </w:rPr>
    </w:lvl>
    <w:lvl w:ilvl="3">
      <w:start w:val="1"/>
      <w:numFmt w:val="bullet"/>
      <w:lvlText w:val="•"/>
      <w:lvlJc w:val="left"/>
      <w:pPr>
        <w:ind w:left="381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700" w:hanging="720"/>
      </w:pPr>
      <w:rPr>
        <w:rFonts w:hint="default"/>
      </w:rPr>
    </w:lvl>
    <w:lvl w:ilvl="6">
      <w:start w:val="1"/>
      <w:numFmt w:val="bullet"/>
      <w:lvlText w:val="•"/>
      <w:lvlJc w:val="left"/>
      <w:pPr>
        <w:ind w:left="6644" w:hanging="720"/>
      </w:pPr>
      <w:rPr>
        <w:rFonts w:hint="default"/>
      </w:rPr>
    </w:lvl>
    <w:lvl w:ilvl="7">
      <w:start w:val="1"/>
      <w:numFmt w:val="bullet"/>
      <w:lvlText w:val="•"/>
      <w:lvlJc w:val="left"/>
      <w:pPr>
        <w:ind w:left="7588" w:hanging="720"/>
      </w:pPr>
      <w:rPr>
        <w:rFonts w:hint="default"/>
      </w:rPr>
    </w:lvl>
    <w:lvl w:ilvl="8">
      <w:start w:val="1"/>
      <w:numFmt w:val="bullet"/>
      <w:lvlText w:val="•"/>
      <w:lvlJc w:val="left"/>
      <w:pPr>
        <w:ind w:left="8532" w:hanging="720"/>
      </w:pPr>
      <w:rPr>
        <w:rFonts w:hint="default"/>
      </w:rPr>
    </w:lvl>
  </w:abstractNum>
  <w:num w:numId="1">
    <w:abstractNumId w:val="31"/>
  </w:num>
  <w:num w:numId="2">
    <w:abstractNumId w:val="42"/>
  </w:num>
  <w:num w:numId="3">
    <w:abstractNumId w:val="63"/>
  </w:num>
  <w:num w:numId="4">
    <w:abstractNumId w:val="56"/>
  </w:num>
  <w:num w:numId="5">
    <w:abstractNumId w:val="17"/>
  </w:num>
  <w:num w:numId="6">
    <w:abstractNumId w:val="81"/>
  </w:num>
  <w:num w:numId="7">
    <w:abstractNumId w:val="33"/>
  </w:num>
  <w:num w:numId="8">
    <w:abstractNumId w:val="75"/>
  </w:num>
  <w:num w:numId="9">
    <w:abstractNumId w:val="54"/>
  </w:num>
  <w:num w:numId="10">
    <w:abstractNumId w:val="45"/>
  </w:num>
  <w:num w:numId="11">
    <w:abstractNumId w:val="78"/>
  </w:num>
  <w:num w:numId="12">
    <w:abstractNumId w:val="2"/>
  </w:num>
  <w:num w:numId="13">
    <w:abstractNumId w:val="44"/>
  </w:num>
  <w:num w:numId="14">
    <w:abstractNumId w:val="69"/>
  </w:num>
  <w:num w:numId="15">
    <w:abstractNumId w:val="65"/>
  </w:num>
  <w:num w:numId="16">
    <w:abstractNumId w:val="26"/>
  </w:num>
  <w:num w:numId="17">
    <w:abstractNumId w:val="40"/>
  </w:num>
  <w:num w:numId="18">
    <w:abstractNumId w:val="9"/>
  </w:num>
  <w:num w:numId="19">
    <w:abstractNumId w:val="35"/>
  </w:num>
  <w:num w:numId="20">
    <w:abstractNumId w:val="79"/>
  </w:num>
  <w:num w:numId="21">
    <w:abstractNumId w:val="87"/>
  </w:num>
  <w:num w:numId="22">
    <w:abstractNumId w:val="11"/>
  </w:num>
  <w:num w:numId="23">
    <w:abstractNumId w:val="62"/>
  </w:num>
  <w:num w:numId="24">
    <w:abstractNumId w:val="21"/>
  </w:num>
  <w:num w:numId="25">
    <w:abstractNumId w:val="61"/>
  </w:num>
  <w:num w:numId="26">
    <w:abstractNumId w:val="41"/>
  </w:num>
  <w:num w:numId="27">
    <w:abstractNumId w:val="30"/>
  </w:num>
  <w:num w:numId="28">
    <w:abstractNumId w:val="70"/>
  </w:num>
  <w:num w:numId="29">
    <w:abstractNumId w:val="72"/>
  </w:num>
  <w:num w:numId="30">
    <w:abstractNumId w:val="60"/>
  </w:num>
  <w:num w:numId="31">
    <w:abstractNumId w:val="67"/>
  </w:num>
  <w:num w:numId="32">
    <w:abstractNumId w:val="49"/>
  </w:num>
  <w:num w:numId="33">
    <w:abstractNumId w:val="6"/>
  </w:num>
  <w:num w:numId="34">
    <w:abstractNumId w:val="37"/>
  </w:num>
  <w:num w:numId="35">
    <w:abstractNumId w:val="20"/>
  </w:num>
  <w:num w:numId="36">
    <w:abstractNumId w:val="3"/>
  </w:num>
  <w:num w:numId="37">
    <w:abstractNumId w:val="59"/>
  </w:num>
  <w:num w:numId="38">
    <w:abstractNumId w:val="15"/>
  </w:num>
  <w:num w:numId="39">
    <w:abstractNumId w:val="28"/>
  </w:num>
  <w:num w:numId="40">
    <w:abstractNumId w:val="47"/>
  </w:num>
  <w:num w:numId="41">
    <w:abstractNumId w:val="34"/>
  </w:num>
  <w:num w:numId="42">
    <w:abstractNumId w:val="1"/>
  </w:num>
  <w:num w:numId="43">
    <w:abstractNumId w:val="58"/>
  </w:num>
  <w:num w:numId="44">
    <w:abstractNumId w:val="38"/>
  </w:num>
  <w:num w:numId="45">
    <w:abstractNumId w:val="14"/>
  </w:num>
  <w:num w:numId="46">
    <w:abstractNumId w:val="36"/>
  </w:num>
  <w:num w:numId="47">
    <w:abstractNumId w:val="82"/>
  </w:num>
  <w:num w:numId="48">
    <w:abstractNumId w:val="80"/>
  </w:num>
  <w:num w:numId="49">
    <w:abstractNumId w:val="85"/>
  </w:num>
  <w:num w:numId="50">
    <w:abstractNumId w:val="52"/>
  </w:num>
  <w:num w:numId="51">
    <w:abstractNumId w:val="66"/>
  </w:num>
  <w:num w:numId="52">
    <w:abstractNumId w:val="71"/>
  </w:num>
  <w:num w:numId="53">
    <w:abstractNumId w:val="50"/>
  </w:num>
  <w:num w:numId="54">
    <w:abstractNumId w:val="46"/>
  </w:num>
  <w:num w:numId="55">
    <w:abstractNumId w:val="8"/>
  </w:num>
  <w:num w:numId="56">
    <w:abstractNumId w:val="84"/>
  </w:num>
  <w:num w:numId="57">
    <w:abstractNumId w:val="74"/>
  </w:num>
  <w:num w:numId="58">
    <w:abstractNumId w:val="68"/>
  </w:num>
  <w:num w:numId="59">
    <w:abstractNumId w:val="83"/>
  </w:num>
  <w:num w:numId="60">
    <w:abstractNumId w:val="0"/>
  </w:num>
  <w:num w:numId="61">
    <w:abstractNumId w:val="27"/>
  </w:num>
  <w:num w:numId="62">
    <w:abstractNumId w:val="25"/>
  </w:num>
  <w:num w:numId="63">
    <w:abstractNumId w:val="53"/>
  </w:num>
  <w:num w:numId="64">
    <w:abstractNumId w:val="10"/>
  </w:num>
  <w:num w:numId="65">
    <w:abstractNumId w:val="55"/>
  </w:num>
  <w:num w:numId="66">
    <w:abstractNumId w:val="29"/>
  </w:num>
  <w:num w:numId="67">
    <w:abstractNumId w:val="86"/>
  </w:num>
  <w:num w:numId="68">
    <w:abstractNumId w:val="51"/>
  </w:num>
  <w:num w:numId="69">
    <w:abstractNumId w:val="24"/>
  </w:num>
  <w:num w:numId="70">
    <w:abstractNumId w:val="48"/>
  </w:num>
  <w:num w:numId="71">
    <w:abstractNumId w:val="23"/>
  </w:num>
  <w:num w:numId="72">
    <w:abstractNumId w:val="64"/>
  </w:num>
  <w:num w:numId="73">
    <w:abstractNumId w:val="18"/>
  </w:num>
  <w:num w:numId="74">
    <w:abstractNumId w:val="77"/>
  </w:num>
  <w:num w:numId="75">
    <w:abstractNumId w:val="73"/>
  </w:num>
  <w:num w:numId="76">
    <w:abstractNumId w:val="22"/>
  </w:num>
  <w:num w:numId="77">
    <w:abstractNumId w:val="13"/>
  </w:num>
  <w:num w:numId="78">
    <w:abstractNumId w:val="7"/>
  </w:num>
  <w:num w:numId="79">
    <w:abstractNumId w:val="19"/>
  </w:num>
  <w:num w:numId="80">
    <w:abstractNumId w:val="12"/>
  </w:num>
  <w:num w:numId="81">
    <w:abstractNumId w:val="39"/>
  </w:num>
  <w:num w:numId="82">
    <w:abstractNumId w:val="32"/>
  </w:num>
  <w:num w:numId="83">
    <w:abstractNumId w:val="43"/>
  </w:num>
  <w:num w:numId="84">
    <w:abstractNumId w:val="5"/>
  </w:num>
  <w:num w:numId="85">
    <w:abstractNumId w:val="76"/>
  </w:num>
  <w:num w:numId="86">
    <w:abstractNumId w:val="16"/>
  </w:num>
  <w:num w:numId="87">
    <w:abstractNumId w:val="4"/>
  </w:num>
  <w:num w:numId="88">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52"/>
    <w:rsid w:val="00003202"/>
    <w:rsid w:val="00026A7B"/>
    <w:rsid w:val="0003335A"/>
    <w:rsid w:val="000432A6"/>
    <w:rsid w:val="000451A0"/>
    <w:rsid w:val="000C081D"/>
    <w:rsid w:val="000D1D4D"/>
    <w:rsid w:val="000D4190"/>
    <w:rsid w:val="000D6031"/>
    <w:rsid w:val="000E2805"/>
    <w:rsid w:val="000F2258"/>
    <w:rsid w:val="000F2E8F"/>
    <w:rsid w:val="00111F7D"/>
    <w:rsid w:val="00116D1E"/>
    <w:rsid w:val="001173F6"/>
    <w:rsid w:val="00131D39"/>
    <w:rsid w:val="00132922"/>
    <w:rsid w:val="0013321D"/>
    <w:rsid w:val="00137AE2"/>
    <w:rsid w:val="00146F1A"/>
    <w:rsid w:val="001565CF"/>
    <w:rsid w:val="00170F9A"/>
    <w:rsid w:val="001832F4"/>
    <w:rsid w:val="00195308"/>
    <w:rsid w:val="001A14EA"/>
    <w:rsid w:val="001A2F02"/>
    <w:rsid w:val="001B1AA9"/>
    <w:rsid w:val="001C292B"/>
    <w:rsid w:val="001D0772"/>
    <w:rsid w:val="001D436C"/>
    <w:rsid w:val="001D78C7"/>
    <w:rsid w:val="001E4D9D"/>
    <w:rsid w:val="001E7807"/>
    <w:rsid w:val="00201C18"/>
    <w:rsid w:val="0021174C"/>
    <w:rsid w:val="00224E09"/>
    <w:rsid w:val="002254C3"/>
    <w:rsid w:val="00255F40"/>
    <w:rsid w:val="00263440"/>
    <w:rsid w:val="0027252E"/>
    <w:rsid w:val="00276E66"/>
    <w:rsid w:val="002908AB"/>
    <w:rsid w:val="002949EF"/>
    <w:rsid w:val="002A0461"/>
    <w:rsid w:val="002A753B"/>
    <w:rsid w:val="002B408B"/>
    <w:rsid w:val="002F1682"/>
    <w:rsid w:val="002F654D"/>
    <w:rsid w:val="00314D21"/>
    <w:rsid w:val="00316FE6"/>
    <w:rsid w:val="00320B8E"/>
    <w:rsid w:val="00325747"/>
    <w:rsid w:val="00326AF2"/>
    <w:rsid w:val="003305A7"/>
    <w:rsid w:val="00330BBF"/>
    <w:rsid w:val="00345D1E"/>
    <w:rsid w:val="00362B23"/>
    <w:rsid w:val="00385F53"/>
    <w:rsid w:val="00392E72"/>
    <w:rsid w:val="003A000A"/>
    <w:rsid w:val="003B3E4D"/>
    <w:rsid w:val="003B7C9A"/>
    <w:rsid w:val="003F5CD4"/>
    <w:rsid w:val="004049A4"/>
    <w:rsid w:val="00415E52"/>
    <w:rsid w:val="004301FE"/>
    <w:rsid w:val="00444C2F"/>
    <w:rsid w:val="0044761C"/>
    <w:rsid w:val="00495305"/>
    <w:rsid w:val="004B6DB0"/>
    <w:rsid w:val="004D2886"/>
    <w:rsid w:val="004E323A"/>
    <w:rsid w:val="004F63A6"/>
    <w:rsid w:val="004F65D8"/>
    <w:rsid w:val="00500D70"/>
    <w:rsid w:val="005156C6"/>
    <w:rsid w:val="00516452"/>
    <w:rsid w:val="0053325D"/>
    <w:rsid w:val="00556DB5"/>
    <w:rsid w:val="00582291"/>
    <w:rsid w:val="00590D87"/>
    <w:rsid w:val="00595CD7"/>
    <w:rsid w:val="00595FAA"/>
    <w:rsid w:val="005B0E7E"/>
    <w:rsid w:val="005B4F18"/>
    <w:rsid w:val="005E2C2A"/>
    <w:rsid w:val="00611F1E"/>
    <w:rsid w:val="00617A02"/>
    <w:rsid w:val="00634357"/>
    <w:rsid w:val="00646668"/>
    <w:rsid w:val="006809D0"/>
    <w:rsid w:val="00680FC4"/>
    <w:rsid w:val="00695589"/>
    <w:rsid w:val="006A1353"/>
    <w:rsid w:val="006A2A67"/>
    <w:rsid w:val="006D1086"/>
    <w:rsid w:val="006D1DD7"/>
    <w:rsid w:val="006F19E9"/>
    <w:rsid w:val="006F2255"/>
    <w:rsid w:val="006F3945"/>
    <w:rsid w:val="006F541E"/>
    <w:rsid w:val="0071363D"/>
    <w:rsid w:val="007609FD"/>
    <w:rsid w:val="00763A83"/>
    <w:rsid w:val="00776F9C"/>
    <w:rsid w:val="00796191"/>
    <w:rsid w:val="007A10AB"/>
    <w:rsid w:val="007A631B"/>
    <w:rsid w:val="007C50F8"/>
    <w:rsid w:val="007E39AE"/>
    <w:rsid w:val="007E442B"/>
    <w:rsid w:val="007F6C41"/>
    <w:rsid w:val="00813BFF"/>
    <w:rsid w:val="00815D2D"/>
    <w:rsid w:val="0081601A"/>
    <w:rsid w:val="00830A38"/>
    <w:rsid w:val="00836EC7"/>
    <w:rsid w:val="0084207F"/>
    <w:rsid w:val="008423CD"/>
    <w:rsid w:val="008513FF"/>
    <w:rsid w:val="008642D9"/>
    <w:rsid w:val="008A6DEA"/>
    <w:rsid w:val="008C6C0C"/>
    <w:rsid w:val="008D0BB2"/>
    <w:rsid w:val="008D4751"/>
    <w:rsid w:val="008E419F"/>
    <w:rsid w:val="008E5DCE"/>
    <w:rsid w:val="008F4C53"/>
    <w:rsid w:val="008F69A8"/>
    <w:rsid w:val="00920E23"/>
    <w:rsid w:val="009318BE"/>
    <w:rsid w:val="00942EAC"/>
    <w:rsid w:val="00946975"/>
    <w:rsid w:val="00956187"/>
    <w:rsid w:val="00963239"/>
    <w:rsid w:val="009A4DFF"/>
    <w:rsid w:val="009A70EF"/>
    <w:rsid w:val="009A73F4"/>
    <w:rsid w:val="009B24D5"/>
    <w:rsid w:val="009B6274"/>
    <w:rsid w:val="009B7053"/>
    <w:rsid w:val="009C42EF"/>
    <w:rsid w:val="009C51C1"/>
    <w:rsid w:val="009F1094"/>
    <w:rsid w:val="00A0342B"/>
    <w:rsid w:val="00A0475C"/>
    <w:rsid w:val="00A44366"/>
    <w:rsid w:val="00A52C9E"/>
    <w:rsid w:val="00A615B2"/>
    <w:rsid w:val="00A911F5"/>
    <w:rsid w:val="00AA50C1"/>
    <w:rsid w:val="00AB6566"/>
    <w:rsid w:val="00AC3A80"/>
    <w:rsid w:val="00AC6696"/>
    <w:rsid w:val="00AE3A1C"/>
    <w:rsid w:val="00AE463F"/>
    <w:rsid w:val="00AF433E"/>
    <w:rsid w:val="00AF5542"/>
    <w:rsid w:val="00B132EC"/>
    <w:rsid w:val="00B16338"/>
    <w:rsid w:val="00B24100"/>
    <w:rsid w:val="00B25EC9"/>
    <w:rsid w:val="00B26DFE"/>
    <w:rsid w:val="00B276D2"/>
    <w:rsid w:val="00B2780E"/>
    <w:rsid w:val="00B3373C"/>
    <w:rsid w:val="00B721ED"/>
    <w:rsid w:val="00B86768"/>
    <w:rsid w:val="00B91317"/>
    <w:rsid w:val="00BB0E7F"/>
    <w:rsid w:val="00BC1167"/>
    <w:rsid w:val="00BD01B9"/>
    <w:rsid w:val="00BE15D8"/>
    <w:rsid w:val="00BE79E2"/>
    <w:rsid w:val="00C05880"/>
    <w:rsid w:val="00C07ED4"/>
    <w:rsid w:val="00C23FC8"/>
    <w:rsid w:val="00C43928"/>
    <w:rsid w:val="00C457C9"/>
    <w:rsid w:val="00C843FD"/>
    <w:rsid w:val="00C96DAF"/>
    <w:rsid w:val="00CB35DC"/>
    <w:rsid w:val="00CE190D"/>
    <w:rsid w:val="00CE2B1B"/>
    <w:rsid w:val="00D2537F"/>
    <w:rsid w:val="00D320C9"/>
    <w:rsid w:val="00D41A60"/>
    <w:rsid w:val="00D42825"/>
    <w:rsid w:val="00D44896"/>
    <w:rsid w:val="00D45D12"/>
    <w:rsid w:val="00D60DFB"/>
    <w:rsid w:val="00D70B67"/>
    <w:rsid w:val="00D7362A"/>
    <w:rsid w:val="00DA3582"/>
    <w:rsid w:val="00DA6651"/>
    <w:rsid w:val="00DB135B"/>
    <w:rsid w:val="00DC1511"/>
    <w:rsid w:val="00DD10E0"/>
    <w:rsid w:val="00DD6284"/>
    <w:rsid w:val="00DD6B9B"/>
    <w:rsid w:val="00DE0B1C"/>
    <w:rsid w:val="00DE65C3"/>
    <w:rsid w:val="00E06FBF"/>
    <w:rsid w:val="00E10752"/>
    <w:rsid w:val="00E237A4"/>
    <w:rsid w:val="00E41279"/>
    <w:rsid w:val="00EA2765"/>
    <w:rsid w:val="00EA2C46"/>
    <w:rsid w:val="00EC6CCA"/>
    <w:rsid w:val="00ED4288"/>
    <w:rsid w:val="00EE5524"/>
    <w:rsid w:val="00EF1EB8"/>
    <w:rsid w:val="00F06425"/>
    <w:rsid w:val="00F06725"/>
    <w:rsid w:val="00F27954"/>
    <w:rsid w:val="00F326D7"/>
    <w:rsid w:val="00F54D62"/>
    <w:rsid w:val="00F6060C"/>
    <w:rsid w:val="00F63FCE"/>
    <w:rsid w:val="00F66A73"/>
    <w:rsid w:val="00F66B41"/>
    <w:rsid w:val="00FB2662"/>
    <w:rsid w:val="00FB7D8D"/>
    <w:rsid w:val="00FD0F9A"/>
    <w:rsid w:val="00FD3456"/>
    <w:rsid w:val="00FF3B50"/>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820" w:hanging="720"/>
    </w:pPr>
    <w:rPr>
      <w:rFonts w:ascii="Arial" w:eastAsia="Arial" w:hAnsi="Arial"/>
      <w:sz w:val="24"/>
      <w:szCs w:val="24"/>
    </w:rPr>
  </w:style>
  <w:style w:type="paragraph" w:styleId="TOC2">
    <w:name w:val="toc 2"/>
    <w:basedOn w:val="Normal"/>
    <w:uiPriority w:val="39"/>
    <w:qFormat/>
    <w:pPr>
      <w:ind w:left="1540" w:hanging="720"/>
    </w:pPr>
    <w:rPr>
      <w:rFonts w:ascii="Arial" w:eastAsia="Arial" w:hAnsi="Arial"/>
      <w:sz w:val="24"/>
      <w:szCs w:val="24"/>
    </w:rPr>
  </w:style>
  <w:style w:type="paragraph" w:styleId="TOC3">
    <w:name w:val="toc 3"/>
    <w:basedOn w:val="Normal"/>
    <w:uiPriority w:val="39"/>
    <w:qFormat/>
    <w:pPr>
      <w:spacing w:before="120"/>
      <w:ind w:left="1540" w:hanging="720"/>
    </w:pPr>
    <w:rPr>
      <w:rFonts w:ascii="Arial" w:eastAsia="Arial" w:hAnsi="Arial"/>
      <w:b/>
      <w:bCs/>
      <w:i/>
    </w:rPr>
  </w:style>
  <w:style w:type="paragraph" w:styleId="TOC4">
    <w:name w:val="toc 4"/>
    <w:basedOn w:val="Normal"/>
    <w:uiPriority w:val="39"/>
    <w:qFormat/>
    <w:pPr>
      <w:ind w:left="1573"/>
    </w:pPr>
    <w:rPr>
      <w:rFonts w:ascii="Arial" w:eastAsia="Arial" w:hAnsi="Arial"/>
      <w:sz w:val="24"/>
      <w:szCs w:val="24"/>
    </w:rPr>
  </w:style>
  <w:style w:type="paragraph" w:styleId="BodyText">
    <w:name w:val="Body Text"/>
    <w:basedOn w:val="Normal"/>
    <w:uiPriority w:val="1"/>
    <w:qFormat/>
    <w:pPr>
      <w:spacing w:before="120"/>
      <w:ind w:left="12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1086"/>
    <w:pPr>
      <w:tabs>
        <w:tab w:val="center" w:pos="4680"/>
        <w:tab w:val="right" w:pos="9360"/>
      </w:tabs>
    </w:pPr>
  </w:style>
  <w:style w:type="character" w:customStyle="1" w:styleId="HeaderChar">
    <w:name w:val="Header Char"/>
    <w:basedOn w:val="DefaultParagraphFont"/>
    <w:link w:val="Header"/>
    <w:uiPriority w:val="99"/>
    <w:rsid w:val="006D1086"/>
  </w:style>
  <w:style w:type="paragraph" w:styleId="Footer">
    <w:name w:val="footer"/>
    <w:basedOn w:val="Normal"/>
    <w:link w:val="FooterChar"/>
    <w:uiPriority w:val="99"/>
    <w:unhideWhenUsed/>
    <w:rsid w:val="006D1086"/>
    <w:pPr>
      <w:tabs>
        <w:tab w:val="center" w:pos="4680"/>
        <w:tab w:val="right" w:pos="9360"/>
      </w:tabs>
    </w:pPr>
  </w:style>
  <w:style w:type="character" w:customStyle="1" w:styleId="FooterChar">
    <w:name w:val="Footer Char"/>
    <w:basedOn w:val="DefaultParagraphFont"/>
    <w:link w:val="Footer"/>
    <w:uiPriority w:val="99"/>
    <w:rsid w:val="006D1086"/>
  </w:style>
  <w:style w:type="character" w:styleId="Hyperlink">
    <w:name w:val="Hyperlink"/>
    <w:basedOn w:val="DefaultParagraphFont"/>
    <w:uiPriority w:val="99"/>
    <w:unhideWhenUsed/>
    <w:rsid w:val="00137AE2"/>
    <w:rPr>
      <w:color w:val="0000FF" w:themeColor="hyperlink"/>
      <w:u w:val="single"/>
    </w:rPr>
  </w:style>
  <w:style w:type="paragraph" w:styleId="TOC5">
    <w:name w:val="toc 5"/>
    <w:basedOn w:val="Normal"/>
    <w:next w:val="Normal"/>
    <w:autoRedefine/>
    <w:uiPriority w:val="39"/>
    <w:unhideWhenUsed/>
    <w:rsid w:val="00B276D2"/>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B276D2"/>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B276D2"/>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B276D2"/>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B276D2"/>
    <w:pPr>
      <w:widowControl/>
      <w:spacing w:after="100" w:line="259" w:lineRule="auto"/>
      <w:ind w:left="1760"/>
    </w:pPr>
    <w:rPr>
      <w:rFonts w:eastAsiaTheme="minorEastAsia"/>
    </w:rPr>
  </w:style>
  <w:style w:type="paragraph" w:styleId="TOCHeading">
    <w:name w:val="TOC Heading"/>
    <w:basedOn w:val="Heading1"/>
    <w:next w:val="Normal"/>
    <w:uiPriority w:val="39"/>
    <w:unhideWhenUsed/>
    <w:qFormat/>
    <w:rsid w:val="00B276D2"/>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Revision">
    <w:name w:val="Revision"/>
    <w:hidden/>
    <w:uiPriority w:val="99"/>
    <w:semiHidden/>
    <w:rsid w:val="002908AB"/>
    <w:pPr>
      <w:widowControl/>
    </w:pPr>
  </w:style>
  <w:style w:type="character" w:styleId="CommentReference">
    <w:name w:val="annotation reference"/>
    <w:basedOn w:val="DefaultParagraphFont"/>
    <w:uiPriority w:val="99"/>
    <w:semiHidden/>
    <w:unhideWhenUsed/>
    <w:rsid w:val="002908AB"/>
    <w:rPr>
      <w:sz w:val="16"/>
      <w:szCs w:val="16"/>
    </w:rPr>
  </w:style>
  <w:style w:type="paragraph" w:styleId="CommentText">
    <w:name w:val="annotation text"/>
    <w:basedOn w:val="Normal"/>
    <w:link w:val="CommentTextChar"/>
    <w:uiPriority w:val="99"/>
    <w:unhideWhenUsed/>
    <w:rsid w:val="002908AB"/>
    <w:rPr>
      <w:sz w:val="20"/>
      <w:szCs w:val="20"/>
    </w:rPr>
  </w:style>
  <w:style w:type="character" w:customStyle="1" w:styleId="CommentTextChar">
    <w:name w:val="Comment Text Char"/>
    <w:basedOn w:val="DefaultParagraphFont"/>
    <w:link w:val="CommentText"/>
    <w:uiPriority w:val="99"/>
    <w:rsid w:val="002908AB"/>
    <w:rPr>
      <w:sz w:val="20"/>
      <w:szCs w:val="20"/>
    </w:rPr>
  </w:style>
  <w:style w:type="paragraph" w:styleId="CommentSubject">
    <w:name w:val="annotation subject"/>
    <w:basedOn w:val="CommentText"/>
    <w:next w:val="CommentText"/>
    <w:link w:val="CommentSubjectChar"/>
    <w:uiPriority w:val="99"/>
    <w:semiHidden/>
    <w:unhideWhenUsed/>
    <w:rsid w:val="002908AB"/>
    <w:rPr>
      <w:b/>
      <w:bCs/>
    </w:rPr>
  </w:style>
  <w:style w:type="character" w:customStyle="1" w:styleId="CommentSubjectChar">
    <w:name w:val="Comment Subject Char"/>
    <w:basedOn w:val="CommentTextChar"/>
    <w:link w:val="CommentSubject"/>
    <w:uiPriority w:val="99"/>
    <w:semiHidden/>
    <w:rsid w:val="002908AB"/>
    <w:rPr>
      <w:b/>
      <w:bCs/>
      <w:sz w:val="20"/>
      <w:szCs w:val="20"/>
    </w:rPr>
  </w:style>
  <w:style w:type="paragraph" w:styleId="BalloonText">
    <w:name w:val="Balloon Text"/>
    <w:basedOn w:val="Normal"/>
    <w:link w:val="BalloonTextChar"/>
    <w:uiPriority w:val="99"/>
    <w:semiHidden/>
    <w:unhideWhenUsed/>
    <w:rsid w:val="000D1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4D"/>
    <w:rPr>
      <w:rFonts w:ascii="Segoe UI" w:hAnsi="Segoe UI" w:cs="Segoe UI"/>
      <w:sz w:val="18"/>
      <w:szCs w:val="18"/>
    </w:rPr>
  </w:style>
  <w:style w:type="character" w:styleId="UnresolvedMention">
    <w:name w:val="Unresolved Mention"/>
    <w:basedOn w:val="DefaultParagraphFont"/>
    <w:uiPriority w:val="99"/>
    <w:semiHidden/>
    <w:unhideWhenUsed/>
    <w:rsid w:val="00C4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4645">
      <w:bodyDiv w:val="1"/>
      <w:marLeft w:val="0"/>
      <w:marRight w:val="0"/>
      <w:marTop w:val="0"/>
      <w:marBottom w:val="0"/>
      <w:divBdr>
        <w:top w:val="none" w:sz="0" w:space="0" w:color="auto"/>
        <w:left w:val="none" w:sz="0" w:space="0" w:color="auto"/>
        <w:bottom w:val="none" w:sz="0" w:space="0" w:color="auto"/>
        <w:right w:val="none" w:sz="0" w:space="0" w:color="auto"/>
      </w:divBdr>
    </w:div>
    <w:div w:id="89243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www.waterboards.ca.gov/board_decisions/adopted_orders/water_quality/2015/wqo2015_0121_dwq.pdf" TargetMode="External"/><Relationship Id="rId1" Type="http://schemas.openxmlformats.org/officeDocument/2006/relationships/hyperlink" Target="https://www.epa.gov/npdes/releases-point-source-groundwater"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help@ciwqs.waterboards.ca.gov" TargetMode="External"/><Relationship Id="rId26" Type="http://schemas.openxmlformats.org/officeDocument/2006/relationships/hyperlink" Target="https://www.federalregister.gov/documents/2020/04/21/2020-02500/the-navigable-waters-protection-rule-definition-of-waters-of-the-united-states" TargetMode="External"/><Relationship Id="rId39" Type="http://schemas.openxmlformats.org/officeDocument/2006/relationships/hyperlink" Target="https://ciwqs.waterboards.ca.gov/ciwqs/readOnly/PublicReportSSOServlet?reportAction=criteria&amp;amp;reportId=sso_main" TargetMode="External"/><Relationship Id="rId21" Type="http://schemas.openxmlformats.org/officeDocument/2006/relationships/hyperlink" Target="mailto:CIWQS@waterboards.ca.gov" TargetMode="External"/><Relationship Id="rId34" Type="http://schemas.openxmlformats.org/officeDocument/2006/relationships/header" Target="header5.xml"/><Relationship Id="rId42" Type="http://schemas.openxmlformats.org/officeDocument/2006/relationships/header" Target="header8.xml"/><Relationship Id="rId47" Type="http://schemas.openxmlformats.org/officeDocument/2006/relationships/hyperlink" Target="mailto:centralcoast@waterboards.ca.gov" TargetMode="External"/><Relationship Id="rId50" Type="http://schemas.openxmlformats.org/officeDocument/2006/relationships/hyperlink" Target="mailto:CentralValleyFresno@waterboards.ca.gov" TargetMode="External"/><Relationship Id="rId55" Type="http://schemas.openxmlformats.org/officeDocument/2006/relationships/hyperlink" Target="mailto:XXXX@waterboards.c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terboards.ca.gov/resources/fees/water_quality/" TargetMode="External"/><Relationship Id="rId29" Type="http://schemas.openxmlformats.org/officeDocument/2006/relationships/footer" Target="footer4.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4.xml"/><Relationship Id="rId37" Type="http://schemas.openxmlformats.org/officeDocument/2006/relationships/footer" Target="footer8.xml"/><Relationship Id="rId40" Type="http://schemas.openxmlformats.org/officeDocument/2006/relationships/hyperlink" Target="mailto:SanitarySewer@waterboards.ca.gov" TargetMode="External"/><Relationship Id="rId45" Type="http://schemas.openxmlformats.org/officeDocument/2006/relationships/hyperlink" Target="mailto:NorthCoast@waterboards.ca.gov" TargetMode="External"/><Relationship Id="rId53" Type="http://schemas.openxmlformats.org/officeDocument/2006/relationships/hyperlink" Target="mailto:XXXX@waterboards.ca.gov"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cdph.ca.gov/Pages/LocalHealthServicesAndOffices.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waterboards.ca.gov/resources/fees/water_quality/" TargetMode="External"/><Relationship Id="rId22" Type="http://schemas.openxmlformats.org/officeDocument/2006/relationships/hyperlink" Target="mailto:SanitarySewer@Waterboards.ca.gov" TargetMode="External"/><Relationship Id="rId27" Type="http://schemas.openxmlformats.org/officeDocument/2006/relationships/hyperlink" Target="https://www.federalregister.gov/documents/2020/04/21/2020-02500/the-navigable-waters-protection-rule-definition-of-waters-of-the-united-states" TargetMode="External"/><Relationship Id="rId30" Type="http://schemas.openxmlformats.org/officeDocument/2006/relationships/footer" Target="footer5.xml"/><Relationship Id="rId35" Type="http://schemas.openxmlformats.org/officeDocument/2006/relationships/header" Target="header6.xml"/><Relationship Id="rId43" Type="http://schemas.openxmlformats.org/officeDocument/2006/relationships/footer" Target="footer9.xml"/><Relationship Id="rId48" Type="http://schemas.openxmlformats.org/officeDocument/2006/relationships/hyperlink" Target="mailto:RB4-SSSWDR@waterboards.ca.gov" TargetMode="External"/><Relationship Id="rId56" Type="http://schemas.openxmlformats.org/officeDocument/2006/relationships/hyperlink" Target="mailto:SanDiego@waterboards.ca.gov" TargetMode="External"/><Relationship Id="rId8" Type="http://schemas.openxmlformats.org/officeDocument/2006/relationships/comments" Target="comments.xml"/><Relationship Id="rId51" Type="http://schemas.openxmlformats.org/officeDocument/2006/relationships/hyperlink" Target="mailto:CentralValleyRedding@waterboards.ca.gov"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help@ciwqs.waterboards.ca.gov" TargetMode="External"/><Relationship Id="rId25" Type="http://schemas.openxmlformats.org/officeDocument/2006/relationships/image" Target="media/image1.jpeg"/><Relationship Id="rId33" Type="http://schemas.openxmlformats.org/officeDocument/2006/relationships/footer" Target="footer6.xml"/><Relationship Id="rId38" Type="http://schemas.openxmlformats.org/officeDocument/2006/relationships/header" Target="header7.xml"/><Relationship Id="rId46" Type="http://schemas.openxmlformats.org/officeDocument/2006/relationships/hyperlink" Target="mailto:XXXX@waterboards.ca.gov" TargetMode="External"/><Relationship Id="rId59" Type="http://schemas.openxmlformats.org/officeDocument/2006/relationships/theme" Target="theme/theme1.xml"/><Relationship Id="rId20" Type="http://schemas.openxmlformats.org/officeDocument/2006/relationships/hyperlink" Target="http://www.cdph.ca.gov/Pages/LocalHealthServicesAndOffices.aspx)" TargetMode="External"/><Relationship Id="rId41" Type="http://schemas.openxmlformats.org/officeDocument/2006/relationships/hyperlink" Target="mailto:SanitarySewer@waterboards.ca.gov" TargetMode="External"/><Relationship Id="rId54" Type="http://schemas.openxmlformats.org/officeDocument/2006/relationships/hyperlink" Target="mailto:XXXX@waterboards.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terboards.ca.gov/resources/fees/water_quality/" TargetMode="External"/><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footer" Target="footer7.xml"/><Relationship Id="rId49" Type="http://schemas.openxmlformats.org/officeDocument/2006/relationships/hyperlink" Target="mailto:CentralValleySacramento@waterboards.ca.gov" TargetMode="External"/><Relationship Id="rId57" Type="http://schemas.openxmlformats.org/officeDocument/2006/relationships/footer" Target="footer10.xml"/><Relationship Id="rId10" Type="http://schemas.microsoft.com/office/2016/09/relationships/commentsIds" Target="commentsIds.xml"/><Relationship Id="rId31" Type="http://schemas.openxmlformats.org/officeDocument/2006/relationships/hyperlink" Target="https://govt.westlaw.com/calregs/Document/IEEE14760D45A11DEA95CA4428EC25FA0?viewType=FullText&amp;amp;originationContext=documenttoc&amp;amp;transitionType=CategoryPageItem&amp;amp;contextData=(sc.Default)" TargetMode="External"/><Relationship Id="rId44" Type="http://schemas.openxmlformats.org/officeDocument/2006/relationships/image" Target="media/image2.jpeg"/><Relationship Id="rId52" Type="http://schemas.openxmlformats.org/officeDocument/2006/relationships/hyperlink" Target="mailto:XXXX@waterboard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6246-4BB6-4276-A146-EA208BD3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29630</Words>
  <Characters>168896</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Informal Staff Draft Statewide Sanitary Sewer System General Order</vt:lpstr>
    </vt:vector>
  </TitlesOfParts>
  <Company/>
  <LinksUpToDate>false</LinksUpToDate>
  <CharactersWithSpaces>198130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Staff Draft Statewide Sanitary Sewer System General Order</dc:title>
  <dc:creator/>
  <cp:lastModifiedBy/>
  <cp:revision>1</cp:revision>
  <dcterms:created xsi:type="dcterms:W3CDTF">2021-07-01T03:41:00Z</dcterms:created>
  <dcterms:modified xsi:type="dcterms:W3CDTF">2021-07-01T03:42:00Z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LastSaved">
    <vt:filetime>2021-06-23T00:00:00Z</vt:filetime>
  </property>
</Properties>
</file>